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ink/ink1.xml" ContentType="application/inkml+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8166D" w:rsidRDefault="00024F20">
      <w:pPr>
        <w:pStyle w:val="afd"/>
        <w:spacing w:before="312"/>
        <w:jc w:val="center"/>
        <w:rPr>
          <w:b/>
          <w:sz w:val="52"/>
        </w:rPr>
      </w:pPr>
      <w:r>
        <w:rPr>
          <w:rFonts w:hint="eastAsia"/>
          <w:b/>
          <w:sz w:val="52"/>
        </w:rPr>
        <w:t xml:space="preserve"> </w:t>
      </w:r>
      <w:r>
        <w:rPr>
          <w:b/>
          <w:sz w:val="52"/>
        </w:rPr>
        <w:t>重庆市绿色建筑评价标准</w:t>
      </w:r>
      <w:r>
        <w:rPr>
          <w:rFonts w:hint="eastAsia"/>
          <w:b/>
          <w:sz w:val="52"/>
        </w:rPr>
        <w:t>技术</w:t>
      </w:r>
      <w:r>
        <w:rPr>
          <w:b/>
          <w:sz w:val="52"/>
        </w:rPr>
        <w:t>细则（</w:t>
      </w:r>
      <w:r>
        <w:rPr>
          <w:b/>
          <w:sz w:val="52"/>
        </w:rPr>
        <w:t>2020</w:t>
      </w:r>
      <w:r>
        <w:rPr>
          <w:b/>
          <w:sz w:val="52"/>
        </w:rPr>
        <w:t>年版）</w:t>
      </w:r>
    </w:p>
    <w:p w:rsidR="00A8166D" w:rsidRDefault="00024F20">
      <w:pPr>
        <w:ind w:firstLineChars="650" w:firstLine="2600"/>
        <w:rPr>
          <w:rFonts w:eastAsia="仿宋" w:cs="Times New Roman"/>
          <w:sz w:val="40"/>
        </w:rPr>
      </w:pPr>
      <w:r>
        <w:rPr>
          <w:rFonts w:eastAsia="仿宋" w:cs="Times New Roman" w:hint="eastAsia"/>
          <w:sz w:val="40"/>
        </w:rPr>
        <w:t>（报批稿）</w:t>
      </w:r>
    </w:p>
    <w:p w:rsidR="00A8166D" w:rsidRDefault="00A8166D">
      <w:pPr>
        <w:ind w:firstLineChars="650" w:firstLine="2600"/>
        <w:rPr>
          <w:rFonts w:eastAsia="仿宋" w:cs="Times New Roman"/>
          <w:sz w:val="40"/>
        </w:rPr>
      </w:pPr>
    </w:p>
    <w:p w:rsidR="00A8166D" w:rsidRDefault="00A8166D">
      <w:pPr>
        <w:ind w:firstLineChars="650" w:firstLine="2600"/>
        <w:rPr>
          <w:rFonts w:eastAsia="仿宋" w:cs="Times New Roman"/>
          <w:sz w:val="40"/>
        </w:rPr>
      </w:pPr>
    </w:p>
    <w:p w:rsidR="00A8166D" w:rsidRDefault="00A8166D">
      <w:pPr>
        <w:ind w:firstLineChars="650" w:firstLine="2600"/>
        <w:rPr>
          <w:rFonts w:eastAsia="仿宋" w:cs="Times New Roman"/>
          <w:sz w:val="40"/>
        </w:rPr>
      </w:pPr>
    </w:p>
    <w:p w:rsidR="00A8166D" w:rsidRDefault="00A8166D">
      <w:pPr>
        <w:ind w:firstLineChars="650" w:firstLine="2600"/>
        <w:rPr>
          <w:rFonts w:eastAsia="仿宋" w:cs="Times New Roman"/>
          <w:sz w:val="40"/>
        </w:rPr>
      </w:pPr>
    </w:p>
    <w:p w:rsidR="00A8166D" w:rsidRDefault="00A8166D">
      <w:pPr>
        <w:ind w:firstLineChars="650" w:firstLine="2600"/>
        <w:rPr>
          <w:rFonts w:eastAsia="仿宋" w:cs="Times New Roman"/>
          <w:sz w:val="40"/>
        </w:rPr>
      </w:pPr>
    </w:p>
    <w:p w:rsidR="00A8166D" w:rsidRDefault="00A8166D">
      <w:pPr>
        <w:ind w:firstLineChars="650" w:firstLine="2600"/>
        <w:rPr>
          <w:rFonts w:eastAsia="仿宋" w:cs="Times New Roman"/>
          <w:sz w:val="40"/>
        </w:rPr>
      </w:pPr>
    </w:p>
    <w:p w:rsidR="00A8166D" w:rsidRDefault="00A8166D">
      <w:pPr>
        <w:ind w:firstLineChars="650" w:firstLine="2600"/>
        <w:rPr>
          <w:rFonts w:eastAsia="仿宋" w:cs="Times New Roman"/>
          <w:sz w:val="40"/>
        </w:rPr>
      </w:pPr>
    </w:p>
    <w:p w:rsidR="00A8166D" w:rsidRDefault="00A8166D">
      <w:pPr>
        <w:ind w:firstLineChars="650" w:firstLine="2600"/>
        <w:rPr>
          <w:rFonts w:eastAsia="仿宋" w:cs="Times New Roman"/>
          <w:sz w:val="40"/>
        </w:rPr>
      </w:pPr>
    </w:p>
    <w:p w:rsidR="00A8166D" w:rsidRDefault="00A8166D">
      <w:pPr>
        <w:ind w:firstLineChars="650" w:firstLine="2600"/>
        <w:rPr>
          <w:rFonts w:eastAsia="仿宋" w:cs="Times New Roman"/>
          <w:sz w:val="40"/>
        </w:rPr>
      </w:pPr>
    </w:p>
    <w:p w:rsidR="00A8166D" w:rsidRDefault="00A8166D">
      <w:pPr>
        <w:ind w:firstLineChars="650" w:firstLine="2600"/>
        <w:rPr>
          <w:rFonts w:eastAsia="仿宋" w:cs="Times New Roman"/>
          <w:sz w:val="40"/>
        </w:rPr>
      </w:pPr>
    </w:p>
    <w:p w:rsidR="00A8166D" w:rsidRDefault="00A8166D">
      <w:pPr>
        <w:ind w:firstLine="800"/>
        <w:rPr>
          <w:rFonts w:eastAsia="仿宋" w:cs="Times New Roman"/>
          <w:sz w:val="40"/>
        </w:rPr>
      </w:pPr>
    </w:p>
    <w:p w:rsidR="00A8166D" w:rsidRDefault="00A8166D">
      <w:pPr>
        <w:ind w:firstLine="560"/>
        <w:jc w:val="center"/>
        <w:rPr>
          <w:rFonts w:eastAsia="仿宋" w:cs="Times New Roman"/>
          <w:sz w:val="28"/>
        </w:rPr>
      </w:pPr>
    </w:p>
    <w:p w:rsidR="00A8166D" w:rsidRDefault="00024F20">
      <w:pPr>
        <w:ind w:firstLineChars="0" w:firstLine="0"/>
        <w:jc w:val="center"/>
        <w:rPr>
          <w:rFonts w:eastAsia="仿宋" w:cs="Times New Roman"/>
          <w:sz w:val="28"/>
        </w:rPr>
      </w:pPr>
      <w:r>
        <w:rPr>
          <w:rFonts w:eastAsia="仿宋" w:cs="Times New Roman"/>
          <w:sz w:val="28"/>
        </w:rPr>
        <w:t>重庆市绿色建筑与建筑产业化协会绿色建筑专业委员会</w:t>
      </w:r>
    </w:p>
    <w:p w:rsidR="00A8166D" w:rsidRDefault="00024F20">
      <w:pPr>
        <w:ind w:firstLineChars="0" w:firstLine="0"/>
        <w:jc w:val="center"/>
        <w:rPr>
          <w:rFonts w:eastAsia="仿宋" w:cs="Times New Roman"/>
          <w:sz w:val="28"/>
        </w:rPr>
      </w:pPr>
      <w:r>
        <w:rPr>
          <w:rFonts w:eastAsia="仿宋" w:cs="Times New Roman"/>
          <w:sz w:val="28"/>
        </w:rPr>
        <w:t>2020</w:t>
      </w:r>
      <w:r>
        <w:rPr>
          <w:rFonts w:eastAsia="仿宋" w:cs="Times New Roman"/>
          <w:sz w:val="28"/>
        </w:rPr>
        <w:t>年</w:t>
      </w:r>
      <w:r>
        <w:rPr>
          <w:rFonts w:eastAsia="仿宋" w:cs="Times New Roman"/>
          <w:sz w:val="28"/>
        </w:rPr>
        <w:t>8</w:t>
      </w:r>
      <w:r>
        <w:rPr>
          <w:rFonts w:eastAsia="仿宋" w:cs="Times New Roman"/>
          <w:sz w:val="28"/>
        </w:rPr>
        <w:t>月</w:t>
      </w:r>
      <w:r>
        <w:rPr>
          <w:rFonts w:eastAsia="仿宋" w:cs="Times New Roman"/>
          <w:sz w:val="28"/>
        </w:rPr>
        <w:br w:type="page"/>
      </w:r>
    </w:p>
    <w:p w:rsidR="00A8166D" w:rsidRDefault="00A8166D">
      <w:pPr>
        <w:ind w:firstLineChars="82" w:firstLine="198"/>
        <w:rPr>
          <w:rFonts w:cs="Times New Roman"/>
          <w:b/>
          <w:sz w:val="24"/>
        </w:rPr>
        <w:sectPr w:rsidR="00A8166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720"/>
          <w:docGrid w:type="lines" w:linePitch="312"/>
        </w:sectPr>
      </w:pPr>
    </w:p>
    <w:p w:rsidR="00A8166D" w:rsidRDefault="00A8166D">
      <w:pPr>
        <w:tabs>
          <w:tab w:val="center" w:pos="4153"/>
        </w:tabs>
        <w:ind w:firstLineChars="0" w:firstLine="0"/>
        <w:rPr>
          <w:rFonts w:cs="Times New Roman"/>
          <w:sz w:val="24"/>
        </w:rPr>
      </w:pPr>
    </w:p>
    <w:p w:rsidR="00A8166D" w:rsidRDefault="00024F20">
      <w:pPr>
        <w:ind w:firstLineChars="0" w:firstLine="0"/>
        <w:jc w:val="center"/>
        <w:rPr>
          <w:rFonts w:cs="Times New Roman"/>
          <w:b/>
          <w:sz w:val="28"/>
          <w:szCs w:val="28"/>
        </w:rPr>
      </w:pPr>
      <w:r>
        <w:rPr>
          <w:rFonts w:cs="Times New Roman"/>
          <w:b/>
          <w:sz w:val="28"/>
          <w:szCs w:val="28"/>
        </w:rPr>
        <w:t>前言</w:t>
      </w:r>
    </w:p>
    <w:p w:rsidR="00A8166D" w:rsidRDefault="00A8166D">
      <w:pPr>
        <w:ind w:firstLine="422"/>
        <w:jc w:val="center"/>
        <w:rPr>
          <w:rFonts w:cs="Times New Roman"/>
          <w:b/>
          <w:szCs w:val="21"/>
        </w:rPr>
      </w:pPr>
    </w:p>
    <w:p w:rsidR="00A8166D" w:rsidRDefault="00024F20">
      <w:pPr>
        <w:ind w:firstLine="420"/>
        <w:rPr>
          <w:rFonts w:cs="Times New Roman"/>
          <w:szCs w:val="21"/>
        </w:rPr>
      </w:pPr>
      <w:r>
        <w:rPr>
          <w:rFonts w:cs="Times New Roman" w:hint="eastAsia"/>
          <w:szCs w:val="21"/>
        </w:rPr>
        <w:t>重庆市《绿色建筑评价标准》（</w:t>
      </w:r>
      <w:r>
        <w:rPr>
          <w:rFonts w:cs="Times New Roman"/>
          <w:szCs w:val="21"/>
        </w:rPr>
        <w:t>DBJ50/T-066-2020</w:t>
      </w:r>
      <w:r>
        <w:rPr>
          <w:rFonts w:cs="Times New Roman" w:hint="eastAsia"/>
          <w:szCs w:val="21"/>
        </w:rPr>
        <w:t>）已于</w:t>
      </w:r>
      <w:r>
        <w:rPr>
          <w:rFonts w:cs="Times New Roman" w:hint="eastAsia"/>
          <w:szCs w:val="21"/>
        </w:rPr>
        <w:t>2</w:t>
      </w:r>
      <w:r>
        <w:rPr>
          <w:rFonts w:cs="Times New Roman"/>
          <w:szCs w:val="21"/>
        </w:rPr>
        <w:t>020</w:t>
      </w:r>
      <w:r>
        <w:rPr>
          <w:rFonts w:cs="Times New Roman" w:hint="eastAsia"/>
          <w:szCs w:val="21"/>
        </w:rPr>
        <w:t>年</w:t>
      </w:r>
      <w:r>
        <w:rPr>
          <w:rFonts w:cs="Times New Roman"/>
          <w:szCs w:val="21"/>
        </w:rPr>
        <w:t>4</w:t>
      </w:r>
      <w:r>
        <w:rPr>
          <w:rFonts w:cs="Times New Roman" w:hint="eastAsia"/>
          <w:szCs w:val="21"/>
        </w:rPr>
        <w:t>月</w:t>
      </w:r>
      <w:r>
        <w:rPr>
          <w:rFonts w:cs="Times New Roman" w:hint="eastAsia"/>
          <w:szCs w:val="21"/>
        </w:rPr>
        <w:t>1</w:t>
      </w:r>
      <w:r>
        <w:rPr>
          <w:rFonts w:cs="Times New Roman" w:hint="eastAsia"/>
          <w:szCs w:val="21"/>
        </w:rPr>
        <w:t>日正式发布，并于</w:t>
      </w:r>
      <w:r>
        <w:rPr>
          <w:rFonts w:cs="Times New Roman" w:hint="eastAsia"/>
          <w:szCs w:val="21"/>
        </w:rPr>
        <w:t>2</w:t>
      </w:r>
      <w:r>
        <w:rPr>
          <w:rFonts w:cs="Times New Roman"/>
          <w:szCs w:val="21"/>
        </w:rPr>
        <w:t>020</w:t>
      </w:r>
      <w:r>
        <w:rPr>
          <w:rFonts w:cs="Times New Roman" w:hint="eastAsia"/>
          <w:szCs w:val="21"/>
        </w:rPr>
        <w:t>年</w:t>
      </w:r>
      <w:r>
        <w:rPr>
          <w:rFonts w:cs="Times New Roman" w:hint="eastAsia"/>
          <w:szCs w:val="21"/>
        </w:rPr>
        <w:t>7</w:t>
      </w:r>
      <w:r>
        <w:rPr>
          <w:rFonts w:cs="Times New Roman" w:hint="eastAsia"/>
          <w:szCs w:val="21"/>
        </w:rPr>
        <w:t>月</w:t>
      </w:r>
      <w:r>
        <w:rPr>
          <w:rFonts w:cs="Times New Roman"/>
          <w:szCs w:val="21"/>
        </w:rPr>
        <w:t>1</w:t>
      </w:r>
      <w:r>
        <w:rPr>
          <w:rFonts w:cs="Times New Roman" w:hint="eastAsia"/>
          <w:szCs w:val="21"/>
        </w:rPr>
        <w:t>日正式施行。标准在国家《绿色建筑评价标准》（</w:t>
      </w:r>
      <w:r>
        <w:rPr>
          <w:rFonts w:cs="Times New Roman"/>
          <w:szCs w:val="21"/>
        </w:rPr>
        <w:t>GB/T50378-2019</w:t>
      </w:r>
      <w:r>
        <w:rPr>
          <w:rFonts w:cs="Times New Roman" w:hint="eastAsia"/>
          <w:szCs w:val="21"/>
        </w:rPr>
        <w:t>）的基础上，结合重庆地方的气候、地理、人文等特点，进行了进一步细化和深入，标准的主要内容包括：总则、术语、基本规定、安全耐久、健康舒适、生活便利、资源节约、环境宜居、提高与创新。该标准将作为重庆市绿色建筑评价标识和绿色建筑建设实施的主要技术指引，为更好地组织实施重庆市《绿色建筑评价标准》的相关技术要求，进一步明确表示评价的要点，重庆市绿色建筑与建筑产业化协会绿色建筑专业委员会组织相关标准编制专家，结合重庆市开展绿色建筑标识评价十年工作的基础上，重新编写了《重庆市绿色建筑评价标准技术细则》（</w:t>
      </w:r>
      <w:r>
        <w:rPr>
          <w:rFonts w:cs="Times New Roman" w:hint="eastAsia"/>
          <w:szCs w:val="21"/>
        </w:rPr>
        <w:t>2</w:t>
      </w:r>
      <w:r>
        <w:rPr>
          <w:rFonts w:cs="Times New Roman"/>
          <w:szCs w:val="21"/>
        </w:rPr>
        <w:t>020</w:t>
      </w:r>
      <w:r>
        <w:rPr>
          <w:rFonts w:cs="Times New Roman" w:hint="eastAsia"/>
          <w:szCs w:val="21"/>
        </w:rPr>
        <w:t>版）。</w:t>
      </w:r>
    </w:p>
    <w:p w:rsidR="00A8166D" w:rsidRDefault="00024F20">
      <w:pPr>
        <w:ind w:firstLine="420"/>
        <w:rPr>
          <w:rFonts w:cs="Times New Roman"/>
          <w:szCs w:val="21"/>
        </w:rPr>
      </w:pPr>
      <w:r>
        <w:rPr>
          <w:rFonts w:cs="Times New Roman" w:hint="eastAsia"/>
          <w:szCs w:val="21"/>
        </w:rPr>
        <w:t>本细则的具体内容除标准原有的条文、条文说明、评价方法之外，还包括每一条文的评价要点。</w:t>
      </w:r>
      <w:r>
        <w:rPr>
          <w:rFonts w:cs="Times New Roman"/>
          <w:szCs w:val="21"/>
        </w:rPr>
        <w:t>本</w:t>
      </w:r>
      <w:r>
        <w:rPr>
          <w:rFonts w:cs="Times New Roman" w:hint="eastAsia"/>
          <w:szCs w:val="21"/>
        </w:rPr>
        <w:t>细则</w:t>
      </w:r>
      <w:r>
        <w:rPr>
          <w:rFonts w:cs="Times New Roman"/>
          <w:szCs w:val="21"/>
        </w:rPr>
        <w:t>由重庆市住房和城乡建设委员会负责管理，由重庆市绿色建筑与建筑产业化协会绿色建筑专业委员会负责具体技术内容解释。在</w:t>
      </w:r>
      <w:r>
        <w:rPr>
          <w:rFonts w:cs="Times New Roman" w:hint="eastAsia"/>
          <w:szCs w:val="21"/>
        </w:rPr>
        <w:t>本细则</w:t>
      </w:r>
      <w:r>
        <w:rPr>
          <w:rFonts w:cs="Times New Roman"/>
          <w:szCs w:val="21"/>
        </w:rPr>
        <w:t>的实施、应用过程中，希望各单位注意收集资料，总结经验，并将需要修改、补充的意见和有关资料提交至重庆市绿色建筑与建筑产业化协会绿色建筑专业委员会</w:t>
      </w:r>
      <w:r>
        <w:rPr>
          <w:rFonts w:cs="Times New Roman" w:hint="eastAsia"/>
          <w:szCs w:val="21"/>
        </w:rPr>
        <w:t>（重庆市渝北区龙溪镇华怡路</w:t>
      </w:r>
      <w:r>
        <w:rPr>
          <w:rFonts w:cs="Times New Roman" w:hint="eastAsia"/>
          <w:szCs w:val="21"/>
        </w:rPr>
        <w:t>23</w:t>
      </w:r>
      <w:r>
        <w:rPr>
          <w:rFonts w:cs="Times New Roman" w:hint="eastAsia"/>
          <w:szCs w:val="21"/>
        </w:rPr>
        <w:t>号，</w:t>
      </w:r>
      <w:r>
        <w:rPr>
          <w:rFonts w:cs="Times New Roman"/>
          <w:szCs w:val="21"/>
        </w:rPr>
        <w:t>023-67614487</w:t>
      </w:r>
      <w:r>
        <w:rPr>
          <w:rFonts w:cs="Times New Roman" w:hint="eastAsia"/>
          <w:szCs w:val="21"/>
        </w:rPr>
        <w:t>）</w:t>
      </w:r>
      <w:r>
        <w:rPr>
          <w:rFonts w:cs="Times New Roman"/>
          <w:szCs w:val="21"/>
        </w:rPr>
        <w:t>，以便今后修订时参考。</w:t>
      </w:r>
    </w:p>
    <w:p w:rsidR="00A8166D" w:rsidRDefault="00024F20">
      <w:pPr>
        <w:ind w:firstLine="420"/>
        <w:rPr>
          <w:rFonts w:cs="Times New Roman"/>
          <w:szCs w:val="21"/>
        </w:rPr>
      </w:pPr>
      <w:r>
        <w:rPr>
          <w:rFonts w:cs="Times New Roman"/>
          <w:szCs w:val="21"/>
        </w:rPr>
        <w:t>本</w:t>
      </w:r>
      <w:r>
        <w:rPr>
          <w:rFonts w:cs="Times New Roman" w:hint="eastAsia"/>
          <w:szCs w:val="21"/>
        </w:rPr>
        <w:t>细则</w:t>
      </w:r>
      <w:r>
        <w:rPr>
          <w:rFonts w:cs="Times New Roman"/>
          <w:szCs w:val="21"/>
        </w:rPr>
        <w:t>主编单位、参编单位、主要起草人和审查专家：</w:t>
      </w:r>
    </w:p>
    <w:p w:rsidR="00A8166D" w:rsidRDefault="00024F20">
      <w:pPr>
        <w:ind w:firstLine="420"/>
        <w:rPr>
          <w:rFonts w:cs="Times New Roman"/>
          <w:szCs w:val="21"/>
        </w:rPr>
      </w:pPr>
      <w:r>
        <w:rPr>
          <w:rFonts w:cs="Times New Roman"/>
          <w:szCs w:val="21"/>
        </w:rPr>
        <w:t>主编单位：</w:t>
      </w:r>
      <w:bookmarkStart w:id="0" w:name="_Hlk32400560"/>
      <w:r>
        <w:rPr>
          <w:rFonts w:cs="Times New Roman"/>
          <w:szCs w:val="21"/>
        </w:rPr>
        <w:t xml:space="preserve"> </w:t>
      </w:r>
      <w:r>
        <w:rPr>
          <w:rFonts w:cs="Times New Roman" w:hint="eastAsia"/>
          <w:szCs w:val="21"/>
        </w:rPr>
        <w:t>重庆市绿色建筑与建筑产业化协会绿色建筑专业委员会</w:t>
      </w:r>
    </w:p>
    <w:bookmarkEnd w:id="0"/>
    <w:p w:rsidR="00A8166D" w:rsidRDefault="00024F20">
      <w:pPr>
        <w:ind w:firstLine="420"/>
        <w:rPr>
          <w:rFonts w:cs="Times New Roman"/>
          <w:szCs w:val="21"/>
        </w:rPr>
      </w:pPr>
      <w:r>
        <w:rPr>
          <w:rFonts w:cs="Times New Roman"/>
          <w:szCs w:val="21"/>
        </w:rPr>
        <w:t>参编单位：</w:t>
      </w:r>
      <w:r>
        <w:rPr>
          <w:rFonts w:cs="Times New Roman"/>
          <w:szCs w:val="21"/>
        </w:rPr>
        <w:t xml:space="preserve"> </w:t>
      </w:r>
      <w:r>
        <w:rPr>
          <w:rFonts w:cs="Times New Roman" w:hint="eastAsia"/>
          <w:szCs w:val="21"/>
        </w:rPr>
        <w:t>重庆大学、重庆市绿色建筑技术促进中心、中机中联工程有限公司、中衡卓创国际工程设计有限公司、重庆市设计院、中煤科工集团重庆设计研究院有限公司、中冶赛迪工程技术股份有限公司、重庆大学建筑规划设计研究总院有限公司、重庆金科建筑设计研究院有限公司、上海水石建筑规划设计股份有限公司重庆分公司、重庆交通大学、招商局重庆交通科研设计院有限公司、重庆市建设技术发展中心、重庆建工第九建设有限责任公司</w:t>
      </w:r>
    </w:p>
    <w:p w:rsidR="00A8166D" w:rsidRDefault="00024F20">
      <w:pPr>
        <w:ind w:firstLine="420"/>
        <w:rPr>
          <w:rFonts w:cs="Times New Roman"/>
          <w:szCs w:val="21"/>
        </w:rPr>
      </w:pPr>
      <w:r>
        <w:rPr>
          <w:rFonts w:cs="Times New Roman"/>
          <w:szCs w:val="21"/>
        </w:rPr>
        <w:t>主要起草人：</w:t>
      </w:r>
      <w:r>
        <w:rPr>
          <w:rFonts w:cs="Times New Roman"/>
          <w:szCs w:val="21"/>
        </w:rPr>
        <w:t xml:space="preserve"> </w:t>
      </w:r>
      <w:r>
        <w:rPr>
          <w:rFonts w:cs="Times New Roman" w:hint="eastAsia"/>
          <w:szCs w:val="21"/>
        </w:rPr>
        <w:t>董勇、董孟能、程丹、丁勇、丁小猷、何丹、叶强、王永超、唐小燕、胡望社、张陆润、吴泽、闫兴旺、颜强、胡萍、胡晓红、董莉莉、吴蔚兰、周强、周爱农、喻伟、秦砚瑶、王智、郭长春、黄显奎、黎明、王聪、高亚锋、杨修明、杨元华、夏婷</w:t>
      </w:r>
    </w:p>
    <w:p w:rsidR="00A8166D" w:rsidRDefault="00024F20">
      <w:pPr>
        <w:tabs>
          <w:tab w:val="center" w:pos="4363"/>
        </w:tabs>
        <w:ind w:firstLine="420"/>
      </w:pPr>
      <w:r>
        <w:t>审查专家：</w:t>
      </w:r>
      <w:r>
        <w:rPr>
          <w:rFonts w:hint="eastAsia"/>
        </w:rPr>
        <w:t>谢自强、贺超、向渊明、童愚、李全、况平、姚加飞、陈怡宏、张智强</w:t>
      </w:r>
    </w:p>
    <w:p w:rsidR="00A8166D" w:rsidDel="00F357B7" w:rsidRDefault="00A8166D">
      <w:pPr>
        <w:tabs>
          <w:tab w:val="center" w:pos="4363"/>
        </w:tabs>
        <w:ind w:firstLine="420"/>
        <w:rPr>
          <w:del w:id="1" w:author="ding yong" w:date="2020-08-11T08:41:00Z"/>
        </w:rPr>
      </w:pPr>
    </w:p>
    <w:p w:rsidR="00A8166D" w:rsidDel="00F357B7" w:rsidRDefault="00A8166D">
      <w:pPr>
        <w:tabs>
          <w:tab w:val="center" w:pos="4363"/>
        </w:tabs>
        <w:ind w:firstLine="420"/>
        <w:rPr>
          <w:del w:id="2" w:author="ding yong" w:date="2020-08-11T08:41:00Z"/>
        </w:rPr>
      </w:pPr>
    </w:p>
    <w:p w:rsidR="00A8166D" w:rsidDel="00F357B7" w:rsidRDefault="00A8166D">
      <w:pPr>
        <w:tabs>
          <w:tab w:val="center" w:pos="4363"/>
        </w:tabs>
        <w:ind w:firstLine="420"/>
        <w:rPr>
          <w:del w:id="3" w:author="ding yong" w:date="2020-08-11T08:41:00Z"/>
        </w:rPr>
      </w:pPr>
    </w:p>
    <w:p w:rsidR="00A8166D" w:rsidDel="00F357B7" w:rsidRDefault="00A8166D">
      <w:pPr>
        <w:tabs>
          <w:tab w:val="center" w:pos="4363"/>
        </w:tabs>
        <w:ind w:firstLine="420"/>
        <w:rPr>
          <w:del w:id="4" w:author="ding yong" w:date="2020-08-11T08:41:00Z"/>
        </w:rPr>
      </w:pPr>
    </w:p>
    <w:p w:rsidR="00A8166D" w:rsidDel="00F357B7" w:rsidRDefault="00024F20">
      <w:pPr>
        <w:tabs>
          <w:tab w:val="center" w:pos="4363"/>
        </w:tabs>
        <w:ind w:firstLine="420"/>
        <w:rPr>
          <w:del w:id="5" w:author="ding yong" w:date="2020-08-11T08:41:00Z"/>
          <w:sz w:val="32"/>
          <w:szCs w:val="32"/>
        </w:rPr>
      </w:pPr>
      <w:del w:id="6" w:author="ding yong" w:date="2020-08-11T08:41:00Z">
        <w:r w:rsidDel="00F357B7">
          <w:tab/>
        </w:r>
      </w:del>
    </w:p>
    <w:p w:rsidR="00A8166D" w:rsidDel="00F357B7" w:rsidRDefault="00A8166D">
      <w:pPr>
        <w:tabs>
          <w:tab w:val="center" w:pos="4363"/>
        </w:tabs>
        <w:ind w:firstLine="640"/>
        <w:rPr>
          <w:del w:id="7" w:author="ding yong" w:date="2020-08-11T08:41:00Z"/>
          <w:rFonts w:cs="Times New Roman"/>
          <w:sz w:val="32"/>
          <w:szCs w:val="32"/>
        </w:rPr>
        <w:pPrChange w:id="8" w:author="ding yong" w:date="2020-08-11T08:41:00Z">
          <w:pPr>
            <w:widowControl/>
            <w:spacing w:line="240" w:lineRule="auto"/>
            <w:ind w:firstLineChars="0" w:firstLine="0"/>
            <w:jc w:val="left"/>
          </w:pPr>
        </w:pPrChange>
      </w:pPr>
    </w:p>
    <w:p w:rsidR="00A8166D" w:rsidRDefault="00024F20">
      <w:pPr>
        <w:ind w:firstLine="480"/>
        <w:jc w:val="center"/>
        <w:rPr>
          <w:rFonts w:cs="Times New Roman"/>
          <w:sz w:val="24"/>
          <w:szCs w:val="24"/>
        </w:rPr>
      </w:pPr>
      <w:r>
        <w:rPr>
          <w:rFonts w:cs="Times New Roman"/>
          <w:sz w:val="24"/>
          <w:szCs w:val="24"/>
        </w:rPr>
        <w:t>目</w:t>
      </w:r>
      <w:r>
        <w:rPr>
          <w:rFonts w:cs="Times New Roman"/>
          <w:sz w:val="24"/>
          <w:szCs w:val="24"/>
        </w:rPr>
        <w:t xml:space="preserve">  </w:t>
      </w:r>
      <w:r>
        <w:rPr>
          <w:rFonts w:cs="Times New Roman"/>
          <w:sz w:val="24"/>
          <w:szCs w:val="24"/>
        </w:rPr>
        <w:t>次</w:t>
      </w:r>
    </w:p>
    <w:p w:rsidR="00A8166D" w:rsidRDefault="00024F20">
      <w:pPr>
        <w:pStyle w:val="10"/>
        <w:tabs>
          <w:tab w:val="right" w:leader="dot" w:pos="8312"/>
        </w:tabs>
        <w:ind w:firstLine="420"/>
      </w:pPr>
      <w:r>
        <w:rPr>
          <w:rFonts w:cs="Times New Roman"/>
          <w:szCs w:val="24"/>
        </w:rPr>
        <w:fldChar w:fldCharType="begin"/>
      </w:r>
      <w:r>
        <w:rPr>
          <w:rFonts w:cs="Times New Roman"/>
          <w:szCs w:val="24"/>
        </w:rPr>
        <w:instrText xml:space="preserve">TOC \o "1-3" \h \u </w:instrText>
      </w:r>
      <w:r>
        <w:rPr>
          <w:rFonts w:cs="Times New Roman"/>
          <w:szCs w:val="24"/>
        </w:rPr>
        <w:fldChar w:fldCharType="separate"/>
      </w:r>
      <w:hyperlink w:anchor="_Toc18484" w:history="1">
        <w:r>
          <w:t xml:space="preserve">1  </w:t>
        </w:r>
        <w:r>
          <w:t>总则</w:t>
        </w:r>
        <w:r>
          <w:tab/>
        </w:r>
        <w:r w:rsidR="009E75C0">
          <w:fldChar w:fldCharType="begin"/>
        </w:r>
        <w:r w:rsidR="009E75C0">
          <w:instrText xml:space="preserve"> PAGEREF _Toc18484 </w:instrText>
        </w:r>
        <w:r w:rsidR="009E75C0">
          <w:fldChar w:fldCharType="separate"/>
        </w:r>
        <w:r>
          <w:t>9</w:t>
        </w:r>
        <w:r w:rsidR="009E75C0">
          <w:fldChar w:fldCharType="end"/>
        </w:r>
      </w:hyperlink>
    </w:p>
    <w:p w:rsidR="00A8166D" w:rsidRDefault="009E75C0">
      <w:pPr>
        <w:pStyle w:val="10"/>
        <w:tabs>
          <w:tab w:val="right" w:leader="dot" w:pos="8312"/>
        </w:tabs>
        <w:ind w:firstLine="420"/>
      </w:pPr>
      <w:hyperlink w:anchor="_Toc29025" w:history="1">
        <w:r w:rsidR="00024F20">
          <w:t xml:space="preserve">2  </w:t>
        </w:r>
        <w:r w:rsidR="00024F20">
          <w:t>术语</w:t>
        </w:r>
        <w:r w:rsidR="00024F20">
          <w:tab/>
        </w:r>
        <w:r>
          <w:fldChar w:fldCharType="begin"/>
        </w:r>
        <w:r>
          <w:instrText xml:space="preserve"> PAGEREF _Toc29025 </w:instrText>
        </w:r>
        <w:r>
          <w:fldChar w:fldCharType="separate"/>
        </w:r>
        <w:r w:rsidR="00024F20">
          <w:t>13</w:t>
        </w:r>
        <w:r>
          <w:fldChar w:fldCharType="end"/>
        </w:r>
      </w:hyperlink>
    </w:p>
    <w:p w:rsidR="00A8166D" w:rsidRDefault="009E75C0">
      <w:pPr>
        <w:pStyle w:val="10"/>
        <w:tabs>
          <w:tab w:val="right" w:leader="dot" w:pos="8312"/>
        </w:tabs>
        <w:ind w:firstLine="420"/>
      </w:pPr>
      <w:hyperlink w:anchor="_Toc12336" w:history="1">
        <w:r w:rsidR="00024F20">
          <w:t xml:space="preserve">3  </w:t>
        </w:r>
        <w:r w:rsidR="00024F20">
          <w:t>基本规定</w:t>
        </w:r>
        <w:r w:rsidR="00024F20">
          <w:tab/>
        </w:r>
        <w:r>
          <w:fldChar w:fldCharType="begin"/>
        </w:r>
        <w:r>
          <w:instrText xml:space="preserve"> PAGEREF _Toc12336 </w:instrText>
        </w:r>
        <w:r>
          <w:fldChar w:fldCharType="separate"/>
        </w:r>
        <w:r w:rsidR="00024F20">
          <w:t>14</w:t>
        </w:r>
        <w:r>
          <w:fldChar w:fldCharType="end"/>
        </w:r>
      </w:hyperlink>
    </w:p>
    <w:p w:rsidR="00A8166D" w:rsidRDefault="009E75C0">
      <w:pPr>
        <w:pStyle w:val="20"/>
        <w:tabs>
          <w:tab w:val="clear" w:pos="8302"/>
          <w:tab w:val="right" w:leader="dot" w:pos="8312"/>
        </w:tabs>
      </w:pPr>
      <w:hyperlink w:anchor="_Toc8689" w:history="1">
        <w:r w:rsidR="00024F20">
          <w:t xml:space="preserve">3.1 </w:t>
        </w:r>
        <w:r w:rsidR="00024F20">
          <w:t>一般规定</w:t>
        </w:r>
        <w:r w:rsidR="00024F20">
          <w:tab/>
        </w:r>
        <w:r>
          <w:fldChar w:fldCharType="begin"/>
        </w:r>
        <w:r>
          <w:instrText xml:space="preserve"> PAGEREF _Toc8689 </w:instrText>
        </w:r>
        <w:r>
          <w:fldChar w:fldCharType="separate"/>
        </w:r>
        <w:r w:rsidR="00024F20">
          <w:t>14</w:t>
        </w:r>
        <w:r>
          <w:fldChar w:fldCharType="end"/>
        </w:r>
      </w:hyperlink>
    </w:p>
    <w:p w:rsidR="00A8166D" w:rsidRDefault="009E75C0">
      <w:pPr>
        <w:pStyle w:val="20"/>
        <w:tabs>
          <w:tab w:val="clear" w:pos="8302"/>
          <w:tab w:val="right" w:leader="dot" w:pos="8312"/>
        </w:tabs>
      </w:pPr>
      <w:hyperlink w:anchor="_Toc27281" w:history="1">
        <w:r w:rsidR="00024F20">
          <w:t xml:space="preserve">3.2 </w:t>
        </w:r>
        <w:r w:rsidR="00024F20">
          <w:t>评价与等级划分</w:t>
        </w:r>
        <w:r w:rsidR="00024F20">
          <w:tab/>
        </w:r>
        <w:r>
          <w:fldChar w:fldCharType="begin"/>
        </w:r>
        <w:r>
          <w:instrText xml:space="preserve"> PAGEREF _Toc27281 </w:instrText>
        </w:r>
        <w:r>
          <w:fldChar w:fldCharType="separate"/>
        </w:r>
        <w:r w:rsidR="00024F20">
          <w:t>18</w:t>
        </w:r>
        <w:r>
          <w:fldChar w:fldCharType="end"/>
        </w:r>
      </w:hyperlink>
    </w:p>
    <w:p w:rsidR="00A8166D" w:rsidRDefault="009E75C0">
      <w:pPr>
        <w:pStyle w:val="10"/>
        <w:tabs>
          <w:tab w:val="right" w:leader="dot" w:pos="8312"/>
        </w:tabs>
        <w:ind w:firstLine="420"/>
      </w:pPr>
      <w:hyperlink w:anchor="_Toc32185" w:history="1">
        <w:r w:rsidR="00024F20">
          <w:t xml:space="preserve">4  </w:t>
        </w:r>
        <w:r w:rsidR="00024F20">
          <w:t>安全耐久</w:t>
        </w:r>
        <w:r w:rsidR="00024F20">
          <w:tab/>
        </w:r>
        <w:r>
          <w:fldChar w:fldCharType="begin"/>
        </w:r>
        <w:r>
          <w:instrText xml:space="preserve"> PAGEREF _Toc32185 </w:instrText>
        </w:r>
        <w:r>
          <w:fldChar w:fldCharType="separate"/>
        </w:r>
        <w:r w:rsidR="00024F20">
          <w:t>26</w:t>
        </w:r>
        <w:r>
          <w:fldChar w:fldCharType="end"/>
        </w:r>
      </w:hyperlink>
    </w:p>
    <w:p w:rsidR="00A8166D" w:rsidRDefault="009E75C0">
      <w:pPr>
        <w:pStyle w:val="20"/>
        <w:tabs>
          <w:tab w:val="clear" w:pos="8302"/>
          <w:tab w:val="right" w:leader="dot" w:pos="8312"/>
        </w:tabs>
      </w:pPr>
      <w:hyperlink w:anchor="_Toc26900" w:history="1">
        <w:r w:rsidR="00024F20">
          <w:t xml:space="preserve">4.1 </w:t>
        </w:r>
        <w:r w:rsidR="00024F20">
          <w:t>控制项</w:t>
        </w:r>
        <w:r w:rsidR="00024F20">
          <w:tab/>
        </w:r>
        <w:r>
          <w:fldChar w:fldCharType="begin"/>
        </w:r>
        <w:r>
          <w:instrText xml:space="preserve"> PAGEREF _Toc26900 </w:instrText>
        </w:r>
        <w:r>
          <w:fldChar w:fldCharType="separate"/>
        </w:r>
        <w:r w:rsidR="00024F20">
          <w:t>26</w:t>
        </w:r>
        <w:r>
          <w:fldChar w:fldCharType="end"/>
        </w:r>
      </w:hyperlink>
    </w:p>
    <w:p w:rsidR="00A8166D" w:rsidRDefault="009E75C0">
      <w:pPr>
        <w:pStyle w:val="20"/>
        <w:tabs>
          <w:tab w:val="clear" w:pos="8302"/>
          <w:tab w:val="right" w:leader="dot" w:pos="8312"/>
        </w:tabs>
      </w:pPr>
      <w:hyperlink w:anchor="_Toc13504" w:history="1">
        <w:r w:rsidR="00024F20">
          <w:t xml:space="preserve">4.2 </w:t>
        </w:r>
        <w:r w:rsidR="00024F20">
          <w:t>评分项</w:t>
        </w:r>
        <w:r w:rsidR="00024F20">
          <w:tab/>
        </w:r>
        <w:r>
          <w:fldChar w:fldCharType="begin"/>
        </w:r>
        <w:r>
          <w:instrText xml:space="preserve"> PAGEREF _Toc13504 </w:instrText>
        </w:r>
        <w:r>
          <w:fldChar w:fldCharType="separate"/>
        </w:r>
        <w:r w:rsidR="00024F20">
          <w:t>36</w:t>
        </w:r>
        <w:r>
          <w:fldChar w:fldCharType="end"/>
        </w:r>
      </w:hyperlink>
    </w:p>
    <w:p w:rsidR="00A8166D" w:rsidRDefault="009E75C0">
      <w:pPr>
        <w:pStyle w:val="30"/>
        <w:tabs>
          <w:tab w:val="right" w:leader="dot" w:pos="8312"/>
        </w:tabs>
        <w:ind w:firstLine="420"/>
      </w:pPr>
      <w:hyperlink w:anchor="_Toc29687" w:history="1">
        <w:r w:rsidR="00024F20">
          <w:t xml:space="preserve">Ⅰ </w:t>
        </w:r>
        <w:r w:rsidR="00024F20">
          <w:t>安全</w:t>
        </w:r>
        <w:r w:rsidR="00024F20">
          <w:tab/>
        </w:r>
        <w:r>
          <w:fldChar w:fldCharType="begin"/>
        </w:r>
        <w:r>
          <w:instrText xml:space="preserve"> PAGEREF _Toc29687 </w:instrText>
        </w:r>
        <w:r>
          <w:fldChar w:fldCharType="separate"/>
        </w:r>
        <w:r w:rsidR="00024F20">
          <w:t>36</w:t>
        </w:r>
        <w:r>
          <w:fldChar w:fldCharType="end"/>
        </w:r>
      </w:hyperlink>
    </w:p>
    <w:p w:rsidR="00A8166D" w:rsidRDefault="009E75C0">
      <w:pPr>
        <w:pStyle w:val="30"/>
        <w:tabs>
          <w:tab w:val="right" w:leader="dot" w:pos="8312"/>
        </w:tabs>
        <w:ind w:firstLine="420"/>
      </w:pPr>
      <w:hyperlink w:anchor="_Toc11598" w:history="1">
        <w:r w:rsidR="00024F20">
          <w:t xml:space="preserve">Ⅱ </w:t>
        </w:r>
        <w:r w:rsidR="00024F20">
          <w:t>耐久</w:t>
        </w:r>
        <w:r w:rsidR="00024F20">
          <w:tab/>
        </w:r>
        <w:r>
          <w:fldChar w:fldCharType="begin"/>
        </w:r>
        <w:r>
          <w:instrText xml:space="preserve"> PAGEREF _Toc11598 </w:instrText>
        </w:r>
        <w:r>
          <w:fldChar w:fldCharType="separate"/>
        </w:r>
        <w:r w:rsidR="00024F20">
          <w:t>42</w:t>
        </w:r>
        <w:r>
          <w:fldChar w:fldCharType="end"/>
        </w:r>
      </w:hyperlink>
    </w:p>
    <w:p w:rsidR="00A8166D" w:rsidRDefault="009E75C0">
      <w:pPr>
        <w:pStyle w:val="10"/>
        <w:tabs>
          <w:tab w:val="right" w:leader="dot" w:pos="8312"/>
        </w:tabs>
        <w:ind w:firstLine="420"/>
      </w:pPr>
      <w:hyperlink w:anchor="_Toc17218" w:history="1">
        <w:r w:rsidR="00024F20">
          <w:t xml:space="preserve">5  </w:t>
        </w:r>
        <w:r w:rsidR="00024F20">
          <w:t>健康舒适</w:t>
        </w:r>
        <w:r w:rsidR="00024F20">
          <w:tab/>
        </w:r>
        <w:r>
          <w:fldChar w:fldCharType="begin"/>
        </w:r>
        <w:r>
          <w:instrText xml:space="preserve"> PAGEREF _Toc17218 </w:instrText>
        </w:r>
        <w:r>
          <w:fldChar w:fldCharType="separate"/>
        </w:r>
        <w:r w:rsidR="00024F20">
          <w:t>50</w:t>
        </w:r>
        <w:r>
          <w:fldChar w:fldCharType="end"/>
        </w:r>
      </w:hyperlink>
    </w:p>
    <w:p w:rsidR="00A8166D" w:rsidRDefault="009E75C0">
      <w:pPr>
        <w:pStyle w:val="20"/>
        <w:tabs>
          <w:tab w:val="clear" w:pos="8302"/>
          <w:tab w:val="right" w:leader="dot" w:pos="8312"/>
        </w:tabs>
      </w:pPr>
      <w:hyperlink w:anchor="_Toc1708" w:history="1">
        <w:r w:rsidR="00024F20">
          <w:t xml:space="preserve">5.1 </w:t>
        </w:r>
        <w:r w:rsidR="00024F20">
          <w:t>控</w:t>
        </w:r>
        <w:r w:rsidR="00024F20">
          <w:t xml:space="preserve"> </w:t>
        </w:r>
        <w:r w:rsidR="00024F20">
          <w:t>制</w:t>
        </w:r>
        <w:r w:rsidR="00024F20">
          <w:t xml:space="preserve"> </w:t>
        </w:r>
        <w:r w:rsidR="00024F20">
          <w:t>项</w:t>
        </w:r>
        <w:r w:rsidR="00024F20">
          <w:tab/>
        </w:r>
        <w:r>
          <w:fldChar w:fldCharType="begin"/>
        </w:r>
        <w:r>
          <w:instrText xml:space="preserve"> PAGEREF _Toc1708 </w:instrText>
        </w:r>
        <w:r>
          <w:fldChar w:fldCharType="separate"/>
        </w:r>
        <w:r w:rsidR="00024F20">
          <w:t>50</w:t>
        </w:r>
        <w:r>
          <w:fldChar w:fldCharType="end"/>
        </w:r>
      </w:hyperlink>
    </w:p>
    <w:p w:rsidR="00A8166D" w:rsidRDefault="009E75C0">
      <w:pPr>
        <w:pStyle w:val="20"/>
        <w:tabs>
          <w:tab w:val="clear" w:pos="8302"/>
          <w:tab w:val="right" w:leader="dot" w:pos="8312"/>
        </w:tabs>
      </w:pPr>
      <w:hyperlink w:anchor="_Toc2830" w:history="1">
        <w:r w:rsidR="00024F20">
          <w:t xml:space="preserve">5.2 </w:t>
        </w:r>
        <w:r w:rsidR="00024F20">
          <w:t>评分项</w:t>
        </w:r>
        <w:r w:rsidR="00024F20">
          <w:tab/>
        </w:r>
        <w:r>
          <w:fldChar w:fldCharType="begin"/>
        </w:r>
        <w:r>
          <w:instrText xml:space="preserve"> PAGEREF _Toc2830 </w:instrText>
        </w:r>
        <w:r>
          <w:fldChar w:fldCharType="separate"/>
        </w:r>
        <w:r w:rsidR="00024F20">
          <w:t>62</w:t>
        </w:r>
        <w:r>
          <w:fldChar w:fldCharType="end"/>
        </w:r>
      </w:hyperlink>
    </w:p>
    <w:p w:rsidR="00A8166D" w:rsidRDefault="009E75C0">
      <w:pPr>
        <w:pStyle w:val="30"/>
        <w:tabs>
          <w:tab w:val="right" w:leader="dot" w:pos="8312"/>
        </w:tabs>
        <w:ind w:firstLine="420"/>
      </w:pPr>
      <w:hyperlink w:anchor="_Toc14004" w:history="1">
        <w:r w:rsidR="00024F20">
          <w:t xml:space="preserve">I </w:t>
        </w:r>
        <w:r w:rsidR="00024F20">
          <w:t>室内空气品质</w:t>
        </w:r>
        <w:r w:rsidR="00024F20">
          <w:tab/>
        </w:r>
        <w:r>
          <w:fldChar w:fldCharType="begin"/>
        </w:r>
        <w:r>
          <w:instrText xml:space="preserve"> PAGEREF _Toc14004 </w:instrText>
        </w:r>
        <w:r>
          <w:fldChar w:fldCharType="separate"/>
        </w:r>
        <w:r w:rsidR="00024F20">
          <w:t>62</w:t>
        </w:r>
        <w:r>
          <w:fldChar w:fldCharType="end"/>
        </w:r>
      </w:hyperlink>
    </w:p>
    <w:p w:rsidR="00A8166D" w:rsidRDefault="009E75C0">
      <w:pPr>
        <w:pStyle w:val="30"/>
        <w:tabs>
          <w:tab w:val="right" w:leader="dot" w:pos="8312"/>
        </w:tabs>
        <w:ind w:firstLine="420"/>
      </w:pPr>
      <w:hyperlink w:anchor="_Toc23375" w:history="1">
        <w:r w:rsidR="00024F20">
          <w:t xml:space="preserve">Ⅱ </w:t>
        </w:r>
        <w:r w:rsidR="00024F20">
          <w:t>水质</w:t>
        </w:r>
        <w:r w:rsidR="00024F20">
          <w:tab/>
        </w:r>
        <w:r>
          <w:fldChar w:fldCharType="begin"/>
        </w:r>
        <w:r>
          <w:instrText xml:space="preserve"> PAGEREF _Toc23375 </w:instrText>
        </w:r>
        <w:r>
          <w:fldChar w:fldCharType="separate"/>
        </w:r>
        <w:r w:rsidR="00024F20">
          <w:t>64</w:t>
        </w:r>
        <w:r>
          <w:fldChar w:fldCharType="end"/>
        </w:r>
      </w:hyperlink>
    </w:p>
    <w:p w:rsidR="00A8166D" w:rsidRDefault="009E75C0">
      <w:pPr>
        <w:pStyle w:val="30"/>
        <w:tabs>
          <w:tab w:val="right" w:leader="dot" w:pos="8312"/>
        </w:tabs>
        <w:ind w:firstLine="420"/>
      </w:pPr>
      <w:hyperlink w:anchor="_Toc16648" w:history="1">
        <w:r w:rsidR="00024F20">
          <w:t xml:space="preserve">Ⅲ </w:t>
        </w:r>
        <w:r w:rsidR="00024F20">
          <w:t>声环境与光环境</w:t>
        </w:r>
        <w:r w:rsidR="00024F20">
          <w:tab/>
        </w:r>
        <w:r>
          <w:fldChar w:fldCharType="begin"/>
        </w:r>
        <w:r>
          <w:instrText xml:space="preserve"> PAGEREF _Toc16648 </w:instrText>
        </w:r>
        <w:r>
          <w:fldChar w:fldCharType="separate"/>
        </w:r>
        <w:r w:rsidR="00024F20">
          <w:t>66</w:t>
        </w:r>
        <w:r>
          <w:fldChar w:fldCharType="end"/>
        </w:r>
      </w:hyperlink>
    </w:p>
    <w:p w:rsidR="00A8166D" w:rsidRDefault="009E75C0">
      <w:pPr>
        <w:pStyle w:val="30"/>
        <w:tabs>
          <w:tab w:val="right" w:leader="dot" w:pos="8312"/>
        </w:tabs>
        <w:ind w:firstLine="420"/>
      </w:pPr>
      <w:hyperlink w:anchor="_Toc30383" w:history="1">
        <w:r w:rsidR="00024F20">
          <w:t xml:space="preserve">Ⅳ </w:t>
        </w:r>
        <w:r w:rsidR="00024F20">
          <w:t>室内热湿环境</w:t>
        </w:r>
        <w:r w:rsidR="00024F20">
          <w:tab/>
        </w:r>
        <w:r>
          <w:fldChar w:fldCharType="begin"/>
        </w:r>
        <w:r>
          <w:instrText xml:space="preserve"> PAGEREF _Toc30383 </w:instrText>
        </w:r>
        <w:r>
          <w:fldChar w:fldCharType="separate"/>
        </w:r>
        <w:r w:rsidR="00024F20">
          <w:t>71</w:t>
        </w:r>
        <w:r>
          <w:fldChar w:fldCharType="end"/>
        </w:r>
      </w:hyperlink>
    </w:p>
    <w:p w:rsidR="00A8166D" w:rsidRDefault="009E75C0">
      <w:pPr>
        <w:pStyle w:val="30"/>
        <w:tabs>
          <w:tab w:val="right" w:leader="dot" w:pos="8312"/>
        </w:tabs>
        <w:ind w:firstLine="420"/>
      </w:pPr>
      <w:hyperlink w:anchor="_Toc15601" w:history="1">
        <w:r w:rsidR="00024F20">
          <w:t xml:space="preserve">Ⅴ </w:t>
        </w:r>
        <w:r w:rsidR="00024F20">
          <w:t>室内综合环境</w:t>
        </w:r>
        <w:r w:rsidR="00024F20">
          <w:tab/>
        </w:r>
        <w:r>
          <w:fldChar w:fldCharType="begin"/>
        </w:r>
        <w:r>
          <w:instrText xml:space="preserve"> PAGEREF _Toc15601 </w:instrText>
        </w:r>
        <w:r>
          <w:fldChar w:fldCharType="separate"/>
        </w:r>
        <w:r w:rsidR="00024F20">
          <w:t>77</w:t>
        </w:r>
        <w:r>
          <w:fldChar w:fldCharType="end"/>
        </w:r>
      </w:hyperlink>
    </w:p>
    <w:p w:rsidR="00A8166D" w:rsidRDefault="009E75C0">
      <w:pPr>
        <w:pStyle w:val="10"/>
        <w:tabs>
          <w:tab w:val="right" w:leader="dot" w:pos="8312"/>
        </w:tabs>
        <w:ind w:firstLine="420"/>
      </w:pPr>
      <w:hyperlink w:anchor="_Toc8569" w:history="1">
        <w:r w:rsidR="00024F20">
          <w:t xml:space="preserve">6  </w:t>
        </w:r>
        <w:r w:rsidR="00024F20">
          <w:t>生活便利</w:t>
        </w:r>
        <w:r w:rsidR="00024F20">
          <w:tab/>
        </w:r>
        <w:r>
          <w:fldChar w:fldCharType="begin"/>
        </w:r>
        <w:r>
          <w:instrText xml:space="preserve"> PAGEREF _Toc8569 </w:instrText>
        </w:r>
        <w:r>
          <w:fldChar w:fldCharType="separate"/>
        </w:r>
        <w:r w:rsidR="00024F20">
          <w:t>81</w:t>
        </w:r>
        <w:r>
          <w:fldChar w:fldCharType="end"/>
        </w:r>
      </w:hyperlink>
    </w:p>
    <w:p w:rsidR="00A8166D" w:rsidRDefault="009E75C0">
      <w:pPr>
        <w:pStyle w:val="20"/>
        <w:tabs>
          <w:tab w:val="clear" w:pos="8302"/>
          <w:tab w:val="right" w:leader="dot" w:pos="8312"/>
        </w:tabs>
      </w:pPr>
      <w:hyperlink w:anchor="_Toc18219" w:history="1">
        <w:r w:rsidR="00024F20">
          <w:t xml:space="preserve">6.1 </w:t>
        </w:r>
        <w:r w:rsidR="00024F20">
          <w:t>控</w:t>
        </w:r>
        <w:r w:rsidR="00024F20">
          <w:t xml:space="preserve"> </w:t>
        </w:r>
        <w:r w:rsidR="00024F20">
          <w:t>制</w:t>
        </w:r>
        <w:r w:rsidR="00024F20">
          <w:t xml:space="preserve"> </w:t>
        </w:r>
        <w:r w:rsidR="00024F20">
          <w:t>项</w:t>
        </w:r>
        <w:r w:rsidR="00024F20">
          <w:tab/>
        </w:r>
        <w:r>
          <w:fldChar w:fldCharType="begin"/>
        </w:r>
        <w:r>
          <w:instrText xml:space="preserve"> PAGEREF _Toc18219 </w:instrText>
        </w:r>
        <w:r>
          <w:fldChar w:fldCharType="separate"/>
        </w:r>
        <w:r w:rsidR="00024F20">
          <w:t>81</w:t>
        </w:r>
        <w:r>
          <w:fldChar w:fldCharType="end"/>
        </w:r>
      </w:hyperlink>
    </w:p>
    <w:p w:rsidR="00A8166D" w:rsidRDefault="009E75C0">
      <w:pPr>
        <w:pStyle w:val="20"/>
        <w:tabs>
          <w:tab w:val="clear" w:pos="8302"/>
          <w:tab w:val="right" w:leader="dot" w:pos="8312"/>
        </w:tabs>
      </w:pPr>
      <w:hyperlink w:anchor="_Toc12454" w:history="1">
        <w:r w:rsidR="00024F20">
          <w:t xml:space="preserve">6.2 </w:t>
        </w:r>
        <w:r w:rsidR="00024F20">
          <w:t>评分项</w:t>
        </w:r>
        <w:r w:rsidR="00024F20">
          <w:tab/>
        </w:r>
        <w:r>
          <w:fldChar w:fldCharType="begin"/>
        </w:r>
        <w:r>
          <w:instrText xml:space="preserve"> PAGEREF _Toc12454 </w:instrText>
        </w:r>
        <w:r>
          <w:fldChar w:fldCharType="separate"/>
        </w:r>
        <w:r w:rsidR="00024F20">
          <w:t>88</w:t>
        </w:r>
        <w:r>
          <w:fldChar w:fldCharType="end"/>
        </w:r>
      </w:hyperlink>
    </w:p>
    <w:p w:rsidR="00A8166D" w:rsidRDefault="009E75C0">
      <w:pPr>
        <w:pStyle w:val="30"/>
        <w:tabs>
          <w:tab w:val="right" w:leader="dot" w:pos="8312"/>
        </w:tabs>
        <w:ind w:firstLine="420"/>
      </w:pPr>
      <w:hyperlink w:anchor="_Toc10032" w:history="1">
        <w:r w:rsidR="00024F20">
          <w:t xml:space="preserve">I </w:t>
        </w:r>
        <w:r w:rsidR="00024F20">
          <w:t>出行与无障碍</w:t>
        </w:r>
        <w:r w:rsidR="00024F20">
          <w:tab/>
        </w:r>
        <w:r>
          <w:fldChar w:fldCharType="begin"/>
        </w:r>
        <w:r>
          <w:instrText xml:space="preserve"> PAGE</w:instrText>
        </w:r>
        <w:r>
          <w:instrText xml:space="preserve">REF _Toc10032 </w:instrText>
        </w:r>
        <w:r>
          <w:fldChar w:fldCharType="separate"/>
        </w:r>
        <w:r w:rsidR="00024F20">
          <w:t>88</w:t>
        </w:r>
        <w:r>
          <w:fldChar w:fldCharType="end"/>
        </w:r>
      </w:hyperlink>
    </w:p>
    <w:p w:rsidR="00A8166D" w:rsidRDefault="009E75C0">
      <w:pPr>
        <w:pStyle w:val="30"/>
        <w:tabs>
          <w:tab w:val="right" w:leader="dot" w:pos="8312"/>
        </w:tabs>
        <w:ind w:firstLine="420"/>
      </w:pPr>
      <w:hyperlink w:anchor="_Toc8843" w:history="1">
        <w:r w:rsidR="00024F20">
          <w:t xml:space="preserve">Ⅱ </w:t>
        </w:r>
        <w:r w:rsidR="00024F20">
          <w:t>服务设施</w:t>
        </w:r>
        <w:r w:rsidR="00024F20">
          <w:tab/>
        </w:r>
        <w:r>
          <w:fldChar w:fldCharType="begin"/>
        </w:r>
        <w:r>
          <w:instrText xml:space="preserve"> PAGEREF _Toc8843 </w:instrText>
        </w:r>
        <w:r>
          <w:fldChar w:fldCharType="separate"/>
        </w:r>
        <w:r w:rsidR="00024F20">
          <w:t>90</w:t>
        </w:r>
        <w:r>
          <w:fldChar w:fldCharType="end"/>
        </w:r>
      </w:hyperlink>
    </w:p>
    <w:p w:rsidR="00A8166D" w:rsidRDefault="009E75C0">
      <w:pPr>
        <w:pStyle w:val="30"/>
        <w:tabs>
          <w:tab w:val="right" w:leader="dot" w:pos="8312"/>
        </w:tabs>
        <w:ind w:firstLine="420"/>
      </w:pPr>
      <w:hyperlink w:anchor="_Toc27586" w:history="1">
        <w:r w:rsidR="00024F20">
          <w:t xml:space="preserve">Ⅲ </w:t>
        </w:r>
        <w:r w:rsidR="00024F20">
          <w:t>智慧运行</w:t>
        </w:r>
        <w:r w:rsidR="00024F20">
          <w:tab/>
        </w:r>
        <w:r>
          <w:fldChar w:fldCharType="begin"/>
        </w:r>
        <w:r>
          <w:instrText xml:space="preserve"> PAGEREF _Toc27586 </w:instrText>
        </w:r>
        <w:r>
          <w:fldChar w:fldCharType="separate"/>
        </w:r>
        <w:r w:rsidR="00024F20">
          <w:t>96</w:t>
        </w:r>
        <w:r>
          <w:fldChar w:fldCharType="end"/>
        </w:r>
      </w:hyperlink>
    </w:p>
    <w:p w:rsidR="00A8166D" w:rsidRDefault="009E75C0">
      <w:pPr>
        <w:pStyle w:val="30"/>
        <w:tabs>
          <w:tab w:val="right" w:leader="dot" w:pos="8312"/>
        </w:tabs>
        <w:ind w:firstLine="420"/>
      </w:pPr>
      <w:hyperlink w:anchor="_Toc5559" w:history="1">
        <w:r w:rsidR="00024F20">
          <w:t xml:space="preserve">Ⅳ </w:t>
        </w:r>
        <w:r w:rsidR="00024F20">
          <w:t>物业管理</w:t>
        </w:r>
        <w:r w:rsidR="00024F20">
          <w:tab/>
        </w:r>
        <w:r>
          <w:fldChar w:fldCharType="begin"/>
        </w:r>
        <w:r>
          <w:instrText xml:space="preserve"> PAGEREF _Toc5559 </w:instrText>
        </w:r>
        <w:r>
          <w:fldChar w:fldCharType="separate"/>
        </w:r>
        <w:r w:rsidR="00024F20">
          <w:t>101</w:t>
        </w:r>
        <w:r>
          <w:fldChar w:fldCharType="end"/>
        </w:r>
      </w:hyperlink>
    </w:p>
    <w:p w:rsidR="00A8166D" w:rsidRDefault="009E75C0">
      <w:pPr>
        <w:pStyle w:val="10"/>
        <w:tabs>
          <w:tab w:val="right" w:leader="dot" w:pos="8312"/>
        </w:tabs>
        <w:ind w:firstLine="420"/>
      </w:pPr>
      <w:hyperlink w:anchor="_Toc8378" w:history="1">
        <w:r w:rsidR="00024F20">
          <w:t xml:space="preserve">7  </w:t>
        </w:r>
        <w:r w:rsidR="00024F20">
          <w:t>资源节约</w:t>
        </w:r>
        <w:r w:rsidR="00024F20">
          <w:tab/>
        </w:r>
        <w:r>
          <w:fldChar w:fldCharType="begin"/>
        </w:r>
        <w:r>
          <w:instrText xml:space="preserve"> PAGEREF _Toc8378 </w:instrText>
        </w:r>
        <w:r>
          <w:fldChar w:fldCharType="separate"/>
        </w:r>
        <w:r w:rsidR="00024F20">
          <w:t>108</w:t>
        </w:r>
        <w:r>
          <w:fldChar w:fldCharType="end"/>
        </w:r>
      </w:hyperlink>
    </w:p>
    <w:p w:rsidR="00A8166D" w:rsidRDefault="009E75C0">
      <w:pPr>
        <w:pStyle w:val="20"/>
        <w:tabs>
          <w:tab w:val="clear" w:pos="8302"/>
          <w:tab w:val="right" w:leader="dot" w:pos="8312"/>
        </w:tabs>
      </w:pPr>
      <w:hyperlink w:anchor="_Toc22529" w:history="1">
        <w:r w:rsidR="00024F20">
          <w:t xml:space="preserve">7.1 </w:t>
        </w:r>
        <w:r w:rsidR="00024F20">
          <w:t>控制项</w:t>
        </w:r>
        <w:r w:rsidR="00024F20">
          <w:tab/>
        </w:r>
        <w:r>
          <w:fldChar w:fldCharType="begin"/>
        </w:r>
        <w:r>
          <w:instrText xml:space="preserve"> PAGEREF _Toc22529 </w:instrText>
        </w:r>
        <w:r>
          <w:fldChar w:fldCharType="separate"/>
        </w:r>
        <w:r w:rsidR="00024F20">
          <w:t>108</w:t>
        </w:r>
        <w:r>
          <w:fldChar w:fldCharType="end"/>
        </w:r>
      </w:hyperlink>
    </w:p>
    <w:p w:rsidR="00A8166D" w:rsidRDefault="009E75C0">
      <w:pPr>
        <w:pStyle w:val="20"/>
        <w:tabs>
          <w:tab w:val="clear" w:pos="8302"/>
          <w:tab w:val="right" w:leader="dot" w:pos="8312"/>
        </w:tabs>
      </w:pPr>
      <w:hyperlink w:anchor="_Toc4203" w:history="1">
        <w:r w:rsidR="00024F20">
          <w:t xml:space="preserve">7.2 </w:t>
        </w:r>
        <w:r w:rsidR="00024F20">
          <w:t>评分项</w:t>
        </w:r>
        <w:r w:rsidR="00024F20">
          <w:tab/>
        </w:r>
        <w:r>
          <w:fldChar w:fldCharType="begin"/>
        </w:r>
        <w:r>
          <w:instrText xml:space="preserve"> PAGEREF _Toc4203 </w:instrText>
        </w:r>
        <w:r>
          <w:fldChar w:fldCharType="separate"/>
        </w:r>
        <w:r w:rsidR="00024F20">
          <w:t>120</w:t>
        </w:r>
        <w:r>
          <w:fldChar w:fldCharType="end"/>
        </w:r>
      </w:hyperlink>
    </w:p>
    <w:p w:rsidR="00A8166D" w:rsidRDefault="009E75C0">
      <w:pPr>
        <w:pStyle w:val="30"/>
        <w:tabs>
          <w:tab w:val="right" w:leader="dot" w:pos="8312"/>
        </w:tabs>
        <w:ind w:firstLine="420"/>
      </w:pPr>
      <w:hyperlink w:anchor="_Toc22239" w:history="1">
        <w:r w:rsidR="00024F20">
          <w:t xml:space="preserve">Ⅰ </w:t>
        </w:r>
        <w:r w:rsidR="00024F20">
          <w:t>节地与土地利用</w:t>
        </w:r>
        <w:r w:rsidR="00024F20">
          <w:tab/>
        </w:r>
        <w:r>
          <w:fldChar w:fldCharType="begin"/>
        </w:r>
        <w:r>
          <w:instrText xml:space="preserve"> PAGEREF _Toc22239 </w:instrText>
        </w:r>
        <w:r>
          <w:fldChar w:fldCharType="separate"/>
        </w:r>
        <w:r w:rsidR="00024F20">
          <w:t>120</w:t>
        </w:r>
        <w:r>
          <w:fldChar w:fldCharType="end"/>
        </w:r>
      </w:hyperlink>
    </w:p>
    <w:p w:rsidR="00A8166D" w:rsidRDefault="009E75C0">
      <w:pPr>
        <w:pStyle w:val="30"/>
        <w:tabs>
          <w:tab w:val="right" w:leader="dot" w:pos="8312"/>
        </w:tabs>
        <w:ind w:firstLine="420"/>
      </w:pPr>
      <w:hyperlink w:anchor="_Toc21793" w:history="1">
        <w:r w:rsidR="00024F20">
          <w:t xml:space="preserve">Ⅱ </w:t>
        </w:r>
        <w:r w:rsidR="00024F20">
          <w:t>节能与能源利用</w:t>
        </w:r>
        <w:r w:rsidR="00024F20">
          <w:tab/>
        </w:r>
        <w:r>
          <w:fldChar w:fldCharType="begin"/>
        </w:r>
        <w:r>
          <w:instrText xml:space="preserve"> PAGEREF _Toc21793 </w:instrText>
        </w:r>
        <w:r>
          <w:fldChar w:fldCharType="separate"/>
        </w:r>
        <w:r w:rsidR="00024F20">
          <w:t>124</w:t>
        </w:r>
        <w:r>
          <w:fldChar w:fldCharType="end"/>
        </w:r>
      </w:hyperlink>
    </w:p>
    <w:p w:rsidR="00A8166D" w:rsidRDefault="009E75C0">
      <w:pPr>
        <w:pStyle w:val="30"/>
        <w:tabs>
          <w:tab w:val="right" w:leader="dot" w:pos="8312"/>
        </w:tabs>
        <w:ind w:firstLine="420"/>
      </w:pPr>
      <w:hyperlink w:anchor="_Toc17261" w:history="1">
        <w:r w:rsidR="00024F20">
          <w:t xml:space="preserve">Ⅲ </w:t>
        </w:r>
        <w:r w:rsidR="00024F20">
          <w:t>节水与水资源利用</w:t>
        </w:r>
        <w:r w:rsidR="00024F20">
          <w:tab/>
        </w:r>
        <w:r>
          <w:fldChar w:fldCharType="begin"/>
        </w:r>
        <w:r>
          <w:instrText xml:space="preserve"> PAGEREF _Toc17261 </w:instrText>
        </w:r>
        <w:r>
          <w:fldChar w:fldCharType="separate"/>
        </w:r>
        <w:r w:rsidR="00024F20">
          <w:t>143</w:t>
        </w:r>
        <w:r>
          <w:fldChar w:fldCharType="end"/>
        </w:r>
      </w:hyperlink>
    </w:p>
    <w:p w:rsidR="00A8166D" w:rsidRDefault="009E75C0">
      <w:pPr>
        <w:pStyle w:val="30"/>
        <w:tabs>
          <w:tab w:val="right" w:leader="dot" w:pos="8312"/>
        </w:tabs>
        <w:ind w:firstLine="420"/>
      </w:pPr>
      <w:hyperlink w:anchor="_Toc25471" w:history="1">
        <w:r w:rsidR="00024F20">
          <w:t xml:space="preserve">Ⅳ </w:t>
        </w:r>
        <w:r w:rsidR="00024F20">
          <w:t>节材与绿色建材</w:t>
        </w:r>
        <w:r w:rsidR="00024F20">
          <w:tab/>
        </w:r>
        <w:r>
          <w:fldChar w:fldCharType="begin"/>
        </w:r>
        <w:r>
          <w:instrText xml:space="preserve"> PAGEREF _Toc25471 </w:instrText>
        </w:r>
        <w:r>
          <w:fldChar w:fldCharType="separate"/>
        </w:r>
        <w:r w:rsidR="00024F20">
          <w:t>148</w:t>
        </w:r>
        <w:r>
          <w:fldChar w:fldCharType="end"/>
        </w:r>
      </w:hyperlink>
    </w:p>
    <w:p w:rsidR="00A8166D" w:rsidRDefault="009E75C0">
      <w:pPr>
        <w:pStyle w:val="10"/>
        <w:tabs>
          <w:tab w:val="right" w:leader="dot" w:pos="8312"/>
        </w:tabs>
        <w:ind w:firstLine="420"/>
      </w:pPr>
      <w:hyperlink w:anchor="_Toc4059" w:history="1">
        <w:r w:rsidR="00024F20">
          <w:t xml:space="preserve">8  </w:t>
        </w:r>
        <w:r w:rsidR="00024F20">
          <w:t>环境宜居</w:t>
        </w:r>
        <w:r w:rsidR="00024F20">
          <w:tab/>
        </w:r>
        <w:r>
          <w:fldChar w:fldCharType="begin"/>
        </w:r>
        <w:r>
          <w:instrText xml:space="preserve"> PAGEREF _Toc4059 </w:instrText>
        </w:r>
        <w:r>
          <w:fldChar w:fldCharType="separate"/>
        </w:r>
        <w:r w:rsidR="00024F20">
          <w:t>155</w:t>
        </w:r>
        <w:r>
          <w:fldChar w:fldCharType="end"/>
        </w:r>
      </w:hyperlink>
    </w:p>
    <w:p w:rsidR="00A8166D" w:rsidRDefault="009E75C0">
      <w:pPr>
        <w:pStyle w:val="20"/>
        <w:tabs>
          <w:tab w:val="clear" w:pos="8302"/>
          <w:tab w:val="right" w:leader="dot" w:pos="8312"/>
        </w:tabs>
      </w:pPr>
      <w:hyperlink w:anchor="_Toc15550" w:history="1">
        <w:r w:rsidR="00024F20">
          <w:t xml:space="preserve">8.1 </w:t>
        </w:r>
        <w:r w:rsidR="00024F20">
          <w:t>控制项</w:t>
        </w:r>
        <w:r w:rsidR="00024F20">
          <w:tab/>
        </w:r>
        <w:r>
          <w:fldChar w:fldCharType="begin"/>
        </w:r>
        <w:r>
          <w:instrText xml:space="preserve"> PAGEREF _Toc15550 </w:instrText>
        </w:r>
        <w:r>
          <w:fldChar w:fldCharType="separate"/>
        </w:r>
        <w:r w:rsidR="00024F20">
          <w:t>155</w:t>
        </w:r>
        <w:r>
          <w:fldChar w:fldCharType="end"/>
        </w:r>
      </w:hyperlink>
    </w:p>
    <w:p w:rsidR="00A8166D" w:rsidRDefault="009E75C0">
      <w:pPr>
        <w:pStyle w:val="20"/>
        <w:tabs>
          <w:tab w:val="clear" w:pos="8302"/>
          <w:tab w:val="right" w:leader="dot" w:pos="8312"/>
        </w:tabs>
      </w:pPr>
      <w:hyperlink w:anchor="_Toc22809" w:history="1">
        <w:r w:rsidR="00024F20">
          <w:t xml:space="preserve">8.2 </w:t>
        </w:r>
        <w:r w:rsidR="00024F20">
          <w:t>评分项</w:t>
        </w:r>
        <w:r w:rsidR="00024F20">
          <w:tab/>
        </w:r>
        <w:r>
          <w:fldChar w:fldCharType="begin"/>
        </w:r>
        <w:r>
          <w:instrText xml:space="preserve"> PAGEREF _Toc22809 </w:instrText>
        </w:r>
        <w:r>
          <w:fldChar w:fldCharType="separate"/>
        </w:r>
        <w:r w:rsidR="00024F20">
          <w:t>165</w:t>
        </w:r>
        <w:r>
          <w:fldChar w:fldCharType="end"/>
        </w:r>
      </w:hyperlink>
    </w:p>
    <w:p w:rsidR="00A8166D" w:rsidRDefault="009E75C0">
      <w:pPr>
        <w:pStyle w:val="30"/>
        <w:tabs>
          <w:tab w:val="right" w:leader="dot" w:pos="8312"/>
        </w:tabs>
        <w:ind w:firstLine="420"/>
      </w:pPr>
      <w:hyperlink w:anchor="_Toc12334" w:history="1">
        <w:r w:rsidR="00024F20">
          <w:t xml:space="preserve">Ⅰ </w:t>
        </w:r>
        <w:r w:rsidR="00024F20">
          <w:t>场地生态与景观</w:t>
        </w:r>
        <w:r w:rsidR="00024F20">
          <w:tab/>
        </w:r>
        <w:r>
          <w:fldChar w:fldCharType="begin"/>
        </w:r>
        <w:r>
          <w:instrText xml:space="preserve"> PAGEREF _Toc12334 </w:instrText>
        </w:r>
        <w:r>
          <w:fldChar w:fldCharType="separate"/>
        </w:r>
        <w:r w:rsidR="00024F20">
          <w:t>165</w:t>
        </w:r>
        <w:r>
          <w:fldChar w:fldCharType="end"/>
        </w:r>
      </w:hyperlink>
    </w:p>
    <w:p w:rsidR="00A8166D" w:rsidRDefault="009E75C0">
      <w:pPr>
        <w:pStyle w:val="30"/>
        <w:tabs>
          <w:tab w:val="right" w:leader="dot" w:pos="8312"/>
        </w:tabs>
        <w:ind w:firstLine="420"/>
      </w:pPr>
      <w:hyperlink w:anchor="_Toc9967" w:history="1">
        <w:r w:rsidR="00024F20">
          <w:t xml:space="preserve">Ⅱ </w:t>
        </w:r>
        <w:r w:rsidR="00024F20">
          <w:t>室外物理环境</w:t>
        </w:r>
        <w:r w:rsidR="00024F20">
          <w:tab/>
        </w:r>
        <w:r>
          <w:fldChar w:fldCharType="begin"/>
        </w:r>
        <w:r>
          <w:instrText xml:space="preserve"> PAGEREF _Toc9967 </w:instrText>
        </w:r>
        <w:r>
          <w:fldChar w:fldCharType="separate"/>
        </w:r>
        <w:r w:rsidR="00024F20">
          <w:t>173</w:t>
        </w:r>
        <w:r>
          <w:fldChar w:fldCharType="end"/>
        </w:r>
      </w:hyperlink>
    </w:p>
    <w:p w:rsidR="00A8166D" w:rsidRDefault="009E75C0">
      <w:pPr>
        <w:pStyle w:val="10"/>
        <w:tabs>
          <w:tab w:val="right" w:leader="dot" w:pos="8312"/>
        </w:tabs>
        <w:ind w:firstLine="420"/>
      </w:pPr>
      <w:hyperlink w:anchor="_Toc3422" w:history="1">
        <w:r w:rsidR="00024F20">
          <w:t xml:space="preserve">9 </w:t>
        </w:r>
        <w:r w:rsidR="00024F20">
          <w:t>提高与创新</w:t>
        </w:r>
        <w:r w:rsidR="00024F20">
          <w:tab/>
        </w:r>
        <w:r>
          <w:fldChar w:fldCharType="begin"/>
        </w:r>
        <w:r>
          <w:instrText xml:space="preserve"> PAGEREF _Toc3422 </w:instrText>
        </w:r>
        <w:r>
          <w:fldChar w:fldCharType="separate"/>
        </w:r>
        <w:r w:rsidR="00024F20">
          <w:t>180</w:t>
        </w:r>
        <w:r>
          <w:fldChar w:fldCharType="end"/>
        </w:r>
      </w:hyperlink>
    </w:p>
    <w:p w:rsidR="00A8166D" w:rsidRDefault="009E75C0">
      <w:pPr>
        <w:pStyle w:val="20"/>
        <w:tabs>
          <w:tab w:val="clear" w:pos="8302"/>
          <w:tab w:val="right" w:leader="dot" w:pos="8312"/>
        </w:tabs>
      </w:pPr>
      <w:hyperlink w:anchor="_Toc32238" w:history="1">
        <w:r w:rsidR="00024F20">
          <w:t xml:space="preserve">9.1 </w:t>
        </w:r>
        <w:r w:rsidR="00024F20">
          <w:t>一般规定</w:t>
        </w:r>
        <w:r w:rsidR="00024F20">
          <w:tab/>
        </w:r>
        <w:r>
          <w:fldChar w:fldCharType="begin"/>
        </w:r>
        <w:r>
          <w:instrText xml:space="preserve"> PAGEREF _Toc32238 </w:instrText>
        </w:r>
        <w:r>
          <w:fldChar w:fldCharType="separate"/>
        </w:r>
        <w:r w:rsidR="00024F20">
          <w:t>180</w:t>
        </w:r>
        <w:r>
          <w:fldChar w:fldCharType="end"/>
        </w:r>
      </w:hyperlink>
    </w:p>
    <w:p w:rsidR="00A8166D" w:rsidRDefault="009E75C0">
      <w:pPr>
        <w:pStyle w:val="20"/>
        <w:tabs>
          <w:tab w:val="clear" w:pos="8302"/>
          <w:tab w:val="right" w:leader="dot" w:pos="8312"/>
        </w:tabs>
      </w:pPr>
      <w:hyperlink w:anchor="_Toc29906" w:history="1">
        <w:r w:rsidR="00024F20">
          <w:t xml:space="preserve">9.2 </w:t>
        </w:r>
        <w:r w:rsidR="00024F20">
          <w:t>加分项</w:t>
        </w:r>
        <w:r w:rsidR="00024F20">
          <w:tab/>
        </w:r>
        <w:r>
          <w:fldChar w:fldCharType="begin"/>
        </w:r>
        <w:r>
          <w:instrText xml:space="preserve"> PAGEREF _Toc29906 </w:instrText>
        </w:r>
        <w:r>
          <w:fldChar w:fldCharType="separate"/>
        </w:r>
        <w:r w:rsidR="00024F20">
          <w:t>180</w:t>
        </w:r>
        <w:r>
          <w:fldChar w:fldCharType="end"/>
        </w:r>
      </w:hyperlink>
    </w:p>
    <w:p w:rsidR="00A8166D" w:rsidRDefault="009E75C0">
      <w:pPr>
        <w:pStyle w:val="20"/>
        <w:tabs>
          <w:tab w:val="clear" w:pos="8302"/>
          <w:tab w:val="right" w:leader="dot" w:pos="8312"/>
        </w:tabs>
      </w:pPr>
      <w:hyperlink w:anchor="_Toc23008" w:history="1">
        <w:r w:rsidR="00024F20">
          <w:t>本</w:t>
        </w:r>
        <w:r w:rsidR="00024F20">
          <w:rPr>
            <w:rFonts w:hint="eastAsia"/>
          </w:rPr>
          <w:t>细则</w:t>
        </w:r>
        <w:r w:rsidR="00024F20">
          <w:t>用词说明</w:t>
        </w:r>
        <w:r w:rsidR="00024F20">
          <w:tab/>
        </w:r>
        <w:r>
          <w:fldChar w:fldCharType="begin"/>
        </w:r>
        <w:r>
          <w:instrText xml:space="preserve"> PAGEREF _Toc23008 </w:instrText>
        </w:r>
        <w:r>
          <w:fldChar w:fldCharType="separate"/>
        </w:r>
        <w:r w:rsidR="00024F20">
          <w:t>205</w:t>
        </w:r>
        <w:r>
          <w:fldChar w:fldCharType="end"/>
        </w:r>
      </w:hyperlink>
    </w:p>
    <w:p w:rsidR="00A8166D" w:rsidRDefault="009E75C0">
      <w:pPr>
        <w:pStyle w:val="20"/>
        <w:tabs>
          <w:tab w:val="clear" w:pos="8302"/>
          <w:tab w:val="right" w:leader="dot" w:pos="8312"/>
        </w:tabs>
      </w:pPr>
      <w:hyperlink w:anchor="_Toc9017" w:history="1">
        <w:r w:rsidR="00024F20">
          <w:t>引用标准名录</w:t>
        </w:r>
        <w:r w:rsidR="00024F20">
          <w:tab/>
        </w:r>
        <w:r>
          <w:fldChar w:fldCharType="begin"/>
        </w:r>
        <w:r>
          <w:instrText xml:space="preserve"> PAGEREF _Toc9017 </w:instrText>
        </w:r>
        <w:r>
          <w:fldChar w:fldCharType="separate"/>
        </w:r>
        <w:r w:rsidR="00024F20">
          <w:t>206</w:t>
        </w:r>
        <w:r>
          <w:fldChar w:fldCharType="end"/>
        </w:r>
      </w:hyperlink>
    </w:p>
    <w:p w:rsidR="00A8166D" w:rsidRDefault="009E75C0">
      <w:pPr>
        <w:pStyle w:val="20"/>
        <w:tabs>
          <w:tab w:val="clear" w:pos="8302"/>
          <w:tab w:val="right" w:leader="dot" w:pos="8312"/>
        </w:tabs>
      </w:pPr>
      <w:hyperlink w:anchor="_Toc7316" w:history="1">
        <w:r w:rsidR="00024F20">
          <w:rPr>
            <w:rFonts w:hint="eastAsia"/>
          </w:rPr>
          <w:t>提交材料清单</w:t>
        </w:r>
        <w:r w:rsidR="00024F20">
          <w:tab/>
        </w:r>
        <w:r>
          <w:fldChar w:fldCharType="begin"/>
        </w:r>
        <w:r>
          <w:instrText xml:space="preserve"> PAGEREF _Toc7316 </w:instrText>
        </w:r>
        <w:r>
          <w:fldChar w:fldCharType="separate"/>
        </w:r>
        <w:r w:rsidR="00024F20">
          <w:t>207</w:t>
        </w:r>
        <w:r>
          <w:fldChar w:fldCharType="end"/>
        </w:r>
      </w:hyperlink>
    </w:p>
    <w:p w:rsidR="00A8166D" w:rsidRDefault="009E75C0">
      <w:pPr>
        <w:pStyle w:val="20"/>
        <w:tabs>
          <w:tab w:val="clear" w:pos="8302"/>
          <w:tab w:val="right" w:leader="dot" w:pos="8312"/>
        </w:tabs>
      </w:pPr>
      <w:hyperlink w:anchor="_Toc13181" w:history="1">
        <w:r w:rsidR="00024F20">
          <w:rPr>
            <w:rFonts w:hint="eastAsia"/>
          </w:rPr>
          <w:t>分专业条文划分表</w:t>
        </w:r>
        <w:r w:rsidR="00024F20">
          <w:tab/>
        </w:r>
        <w:r>
          <w:fldChar w:fldCharType="begin"/>
        </w:r>
        <w:r>
          <w:instrText xml:space="preserve"> PAGEREF _Toc13181 </w:instrText>
        </w:r>
        <w:r>
          <w:fldChar w:fldCharType="separate"/>
        </w:r>
        <w:r w:rsidR="00024F20">
          <w:t>228</w:t>
        </w:r>
        <w:r>
          <w:fldChar w:fldCharType="end"/>
        </w:r>
      </w:hyperlink>
    </w:p>
    <w:p w:rsidR="00A8166D" w:rsidRDefault="009E75C0">
      <w:pPr>
        <w:pStyle w:val="10"/>
        <w:tabs>
          <w:tab w:val="right" w:leader="dot" w:pos="8312"/>
        </w:tabs>
        <w:ind w:firstLine="420"/>
      </w:pPr>
      <w:hyperlink w:anchor="_Toc7234" w:history="1">
        <w:r w:rsidR="00024F20">
          <w:rPr>
            <w:rFonts w:hint="eastAsia"/>
          </w:rPr>
          <w:t>附录</w:t>
        </w:r>
        <w:r w:rsidR="00024F20">
          <w:rPr>
            <w:rFonts w:hint="eastAsia"/>
          </w:rPr>
          <w:t xml:space="preserve">A  </w:t>
        </w:r>
        <w:r w:rsidR="00024F20">
          <w:rPr>
            <w:rFonts w:hint="eastAsia"/>
          </w:rPr>
          <w:t>数值分析报告提纲及要求</w:t>
        </w:r>
        <w:r w:rsidR="00024F20">
          <w:tab/>
        </w:r>
        <w:r>
          <w:fldChar w:fldCharType="begin"/>
        </w:r>
        <w:r>
          <w:instrText xml:space="preserve"> PAGEREF _Toc7234 </w:instrText>
        </w:r>
        <w:r>
          <w:fldChar w:fldCharType="separate"/>
        </w:r>
        <w:r w:rsidR="00024F20">
          <w:t>261</w:t>
        </w:r>
        <w:r>
          <w:fldChar w:fldCharType="end"/>
        </w:r>
      </w:hyperlink>
    </w:p>
    <w:p w:rsidR="00A8166D" w:rsidRDefault="009E75C0">
      <w:pPr>
        <w:pStyle w:val="20"/>
        <w:tabs>
          <w:tab w:val="clear" w:pos="8302"/>
          <w:tab w:val="right" w:leader="dot" w:pos="8312"/>
        </w:tabs>
      </w:pPr>
      <w:hyperlink w:anchor="_Toc30244" w:history="1">
        <w:r w:rsidR="00024F20">
          <w:rPr>
            <w:rFonts w:hint="eastAsia"/>
          </w:rPr>
          <w:t>附录</w:t>
        </w:r>
        <w:r w:rsidR="00024F20">
          <w:rPr>
            <w:rFonts w:hint="eastAsia"/>
          </w:rPr>
          <w:t>A.</w:t>
        </w:r>
        <w:r w:rsidR="00024F20">
          <w:t>1</w:t>
        </w:r>
        <w:r w:rsidR="00024F20">
          <w:rPr>
            <w:rFonts w:hint="eastAsia"/>
          </w:rPr>
          <w:t xml:space="preserve">  </w:t>
        </w:r>
        <w:r w:rsidR="00024F20">
          <w:rPr>
            <w:rFonts w:hint="eastAsia"/>
          </w:rPr>
          <w:t>重庆市</w:t>
        </w:r>
        <w:r w:rsidR="00024F20">
          <w:t>绿色建筑自评估报告性能分析要求</w:t>
        </w:r>
        <w:r w:rsidR="00024F20">
          <w:rPr>
            <w:rFonts w:hint="eastAsia"/>
          </w:rPr>
          <w:t>——室外声环境数值分析报告提纲及要求</w:t>
        </w:r>
        <w:r w:rsidR="00024F20">
          <w:tab/>
        </w:r>
        <w:r>
          <w:fldChar w:fldCharType="begin"/>
        </w:r>
        <w:r>
          <w:instrText xml:space="preserve"> PAGEREF _Toc30244 </w:instrText>
        </w:r>
        <w:r>
          <w:fldChar w:fldCharType="separate"/>
        </w:r>
        <w:r w:rsidR="00024F20">
          <w:t>261</w:t>
        </w:r>
        <w:r>
          <w:fldChar w:fldCharType="end"/>
        </w:r>
      </w:hyperlink>
    </w:p>
    <w:p w:rsidR="00A8166D" w:rsidRDefault="009E75C0">
      <w:pPr>
        <w:pStyle w:val="30"/>
        <w:tabs>
          <w:tab w:val="right" w:leader="dot" w:pos="8312"/>
        </w:tabs>
        <w:ind w:firstLine="420"/>
      </w:pPr>
      <w:hyperlink w:anchor="_Toc5595" w:history="1">
        <w:r w:rsidR="00024F20">
          <w:rPr>
            <w:rFonts w:hint="eastAsia"/>
          </w:rPr>
          <w:t xml:space="preserve">A.1.1  </w:t>
        </w:r>
        <w:r w:rsidR="00024F20">
          <w:t>综合概况</w:t>
        </w:r>
        <w:r w:rsidR="00024F20">
          <w:tab/>
        </w:r>
        <w:r>
          <w:fldChar w:fldCharType="begin"/>
        </w:r>
        <w:r>
          <w:instrText xml:space="preserve"> PAGEREF _Toc5595 </w:instrText>
        </w:r>
        <w:r>
          <w:fldChar w:fldCharType="separate"/>
        </w:r>
        <w:r w:rsidR="00024F20">
          <w:t>261</w:t>
        </w:r>
        <w:r>
          <w:fldChar w:fldCharType="end"/>
        </w:r>
      </w:hyperlink>
    </w:p>
    <w:p w:rsidR="00A8166D" w:rsidRDefault="009E75C0">
      <w:pPr>
        <w:pStyle w:val="30"/>
        <w:tabs>
          <w:tab w:val="right" w:leader="dot" w:pos="8312"/>
        </w:tabs>
        <w:ind w:firstLine="420"/>
      </w:pPr>
      <w:hyperlink w:anchor="_Toc12500" w:history="1">
        <w:r w:rsidR="00024F20">
          <w:rPr>
            <w:rFonts w:hint="eastAsia"/>
          </w:rPr>
          <w:t xml:space="preserve">A.1.2  </w:t>
        </w:r>
        <w:r w:rsidR="00024F20">
          <w:rPr>
            <w:rFonts w:hint="eastAsia"/>
          </w:rPr>
          <w:t>数值分析方法</w:t>
        </w:r>
        <w:r w:rsidR="00024F20">
          <w:tab/>
        </w:r>
        <w:r>
          <w:fldChar w:fldCharType="begin"/>
        </w:r>
        <w:r>
          <w:instrText xml:space="preserve"> PAGEREF _Toc12500 </w:instrText>
        </w:r>
        <w:r>
          <w:fldChar w:fldCharType="separate"/>
        </w:r>
        <w:r w:rsidR="00024F20">
          <w:t>262</w:t>
        </w:r>
        <w:r>
          <w:fldChar w:fldCharType="end"/>
        </w:r>
      </w:hyperlink>
    </w:p>
    <w:p w:rsidR="00A8166D" w:rsidRDefault="009E75C0">
      <w:pPr>
        <w:pStyle w:val="30"/>
        <w:tabs>
          <w:tab w:val="right" w:leader="dot" w:pos="8312"/>
        </w:tabs>
        <w:ind w:firstLine="420"/>
      </w:pPr>
      <w:hyperlink w:anchor="_Toc11002" w:history="1">
        <w:r w:rsidR="00024F20">
          <w:rPr>
            <w:rFonts w:hint="eastAsia"/>
          </w:rPr>
          <w:t xml:space="preserve">A.1.3  </w:t>
        </w:r>
        <w:r w:rsidR="00024F20">
          <w:rPr>
            <w:rFonts w:hint="eastAsia"/>
          </w:rPr>
          <w:t>模型建立</w:t>
        </w:r>
        <w:r w:rsidR="00024F20">
          <w:tab/>
        </w:r>
        <w:r>
          <w:fldChar w:fldCharType="begin"/>
        </w:r>
        <w:r>
          <w:instrText xml:space="preserve"> PAGEREF _Toc11002 </w:instrText>
        </w:r>
        <w:r>
          <w:fldChar w:fldCharType="separate"/>
        </w:r>
        <w:r w:rsidR="00024F20">
          <w:t>264</w:t>
        </w:r>
        <w:r>
          <w:fldChar w:fldCharType="end"/>
        </w:r>
      </w:hyperlink>
    </w:p>
    <w:p w:rsidR="00A8166D" w:rsidRDefault="009E75C0">
      <w:pPr>
        <w:pStyle w:val="30"/>
        <w:tabs>
          <w:tab w:val="right" w:leader="dot" w:pos="8312"/>
        </w:tabs>
        <w:ind w:firstLine="420"/>
      </w:pPr>
      <w:hyperlink w:anchor="_Toc28423" w:history="1">
        <w:r w:rsidR="00024F20">
          <w:rPr>
            <w:rFonts w:hint="eastAsia"/>
          </w:rPr>
          <w:t>A.1.</w:t>
        </w:r>
        <w:r w:rsidR="00024F20">
          <w:t>4</w:t>
        </w:r>
        <w:r w:rsidR="00024F20">
          <w:rPr>
            <w:rFonts w:hint="eastAsia"/>
          </w:rPr>
          <w:t xml:space="preserve">  </w:t>
        </w:r>
        <w:r w:rsidR="00024F20">
          <w:t>数值分析</w:t>
        </w:r>
        <w:r w:rsidR="00024F20">
          <w:rPr>
            <w:rFonts w:hint="eastAsia"/>
          </w:rPr>
          <w:t>结果与</w:t>
        </w:r>
        <w:r w:rsidR="00024F20">
          <w:t>结论</w:t>
        </w:r>
        <w:r w:rsidR="00024F20">
          <w:tab/>
        </w:r>
        <w:r>
          <w:fldChar w:fldCharType="begin"/>
        </w:r>
        <w:r>
          <w:instrText xml:space="preserve"> PAGEREF _Toc28423 </w:instrText>
        </w:r>
        <w:r>
          <w:fldChar w:fldCharType="separate"/>
        </w:r>
        <w:r w:rsidR="00024F20">
          <w:t>267</w:t>
        </w:r>
        <w:r>
          <w:fldChar w:fldCharType="end"/>
        </w:r>
      </w:hyperlink>
    </w:p>
    <w:p w:rsidR="00A8166D" w:rsidRDefault="009E75C0">
      <w:pPr>
        <w:pStyle w:val="30"/>
        <w:tabs>
          <w:tab w:val="right" w:leader="dot" w:pos="8312"/>
        </w:tabs>
        <w:ind w:firstLine="420"/>
      </w:pPr>
      <w:hyperlink w:anchor="_Toc4186" w:history="1">
        <w:r w:rsidR="00024F20">
          <w:rPr>
            <w:rFonts w:hint="eastAsia"/>
          </w:rPr>
          <w:t xml:space="preserve">A.1.5  </w:t>
        </w:r>
        <w:r w:rsidR="00024F20">
          <w:rPr>
            <w:rFonts w:hint="eastAsia"/>
          </w:rPr>
          <w:t>审查要点（附表</w:t>
        </w:r>
        <w:r w:rsidR="00024F20">
          <w:rPr>
            <w:rFonts w:hint="eastAsia"/>
          </w:rPr>
          <w:t>A.1.1</w:t>
        </w:r>
        <w:r w:rsidR="00024F20">
          <w:rPr>
            <w:rFonts w:hint="eastAsia"/>
          </w:rPr>
          <w:t>）</w:t>
        </w:r>
        <w:r w:rsidR="00024F20">
          <w:tab/>
        </w:r>
        <w:r>
          <w:fldChar w:fldCharType="begin"/>
        </w:r>
        <w:r>
          <w:instrText xml:space="preserve"> PAGEREF _Toc4186 </w:instrText>
        </w:r>
        <w:r>
          <w:fldChar w:fldCharType="separate"/>
        </w:r>
        <w:r w:rsidR="00024F20">
          <w:t>267</w:t>
        </w:r>
        <w:r>
          <w:fldChar w:fldCharType="end"/>
        </w:r>
      </w:hyperlink>
    </w:p>
    <w:p w:rsidR="00A8166D" w:rsidRDefault="009E75C0">
      <w:pPr>
        <w:pStyle w:val="20"/>
        <w:tabs>
          <w:tab w:val="clear" w:pos="8302"/>
          <w:tab w:val="right" w:leader="dot" w:pos="8312"/>
        </w:tabs>
      </w:pPr>
      <w:hyperlink w:anchor="_Toc5409" w:history="1">
        <w:r w:rsidR="00024F20">
          <w:rPr>
            <w:rFonts w:hint="eastAsia"/>
          </w:rPr>
          <w:t>附录</w:t>
        </w:r>
        <w:r w:rsidR="00024F20">
          <w:rPr>
            <w:rFonts w:hint="eastAsia"/>
          </w:rPr>
          <w:t>A.</w:t>
        </w:r>
        <w:r w:rsidR="00024F20">
          <w:t>2</w:t>
        </w:r>
        <w:r w:rsidR="00024F20">
          <w:rPr>
            <w:rFonts w:hint="eastAsia"/>
          </w:rPr>
          <w:t xml:space="preserve">  </w:t>
        </w:r>
        <w:r w:rsidR="00024F20">
          <w:rPr>
            <w:rFonts w:hint="eastAsia"/>
          </w:rPr>
          <w:t>重庆市</w:t>
        </w:r>
        <w:r w:rsidR="00024F20">
          <w:t>绿色建筑自评估报告性能分析要求</w:t>
        </w:r>
        <w:r w:rsidR="00024F20">
          <w:rPr>
            <w:rFonts w:hint="eastAsia"/>
          </w:rPr>
          <w:t>——室外风环境数值分析报告提纲及要求</w:t>
        </w:r>
        <w:r w:rsidR="00024F20">
          <w:tab/>
        </w:r>
        <w:r>
          <w:fldChar w:fldCharType="begin"/>
        </w:r>
        <w:r>
          <w:instrText xml:space="preserve"> PAGEREF _Toc5409 </w:instrText>
        </w:r>
        <w:r>
          <w:fldChar w:fldCharType="separate"/>
        </w:r>
        <w:r w:rsidR="00024F20">
          <w:t>270</w:t>
        </w:r>
        <w:r>
          <w:fldChar w:fldCharType="end"/>
        </w:r>
      </w:hyperlink>
    </w:p>
    <w:p w:rsidR="00A8166D" w:rsidRDefault="009E75C0">
      <w:pPr>
        <w:pStyle w:val="30"/>
        <w:tabs>
          <w:tab w:val="right" w:leader="dot" w:pos="8312"/>
        </w:tabs>
        <w:ind w:firstLine="420"/>
      </w:pPr>
      <w:hyperlink w:anchor="_Toc30971" w:history="1">
        <w:r w:rsidR="00024F20">
          <w:rPr>
            <w:rFonts w:hint="eastAsia"/>
          </w:rPr>
          <w:t xml:space="preserve">A.2.1  </w:t>
        </w:r>
        <w:r w:rsidR="00024F20">
          <w:t>综合概况</w:t>
        </w:r>
        <w:r w:rsidR="00024F20">
          <w:tab/>
        </w:r>
        <w:r>
          <w:fldChar w:fldCharType="begin"/>
        </w:r>
        <w:r>
          <w:instrText xml:space="preserve"> PAGEREF _Toc30971 </w:instrText>
        </w:r>
        <w:r>
          <w:fldChar w:fldCharType="separate"/>
        </w:r>
        <w:r w:rsidR="00024F20">
          <w:t>270</w:t>
        </w:r>
        <w:r>
          <w:fldChar w:fldCharType="end"/>
        </w:r>
      </w:hyperlink>
    </w:p>
    <w:p w:rsidR="00A8166D" w:rsidRDefault="009E75C0">
      <w:pPr>
        <w:pStyle w:val="30"/>
        <w:tabs>
          <w:tab w:val="right" w:leader="dot" w:pos="8312"/>
        </w:tabs>
        <w:ind w:firstLine="420"/>
      </w:pPr>
      <w:hyperlink w:anchor="_Toc12688" w:history="1">
        <w:r w:rsidR="00024F20">
          <w:rPr>
            <w:rFonts w:hint="eastAsia"/>
          </w:rPr>
          <w:t xml:space="preserve">A.2.2  </w:t>
        </w:r>
        <w:r w:rsidR="00024F20">
          <w:rPr>
            <w:rFonts w:hint="eastAsia"/>
          </w:rPr>
          <w:t>数值分析方法</w:t>
        </w:r>
        <w:r w:rsidR="00024F20">
          <w:tab/>
        </w:r>
        <w:r>
          <w:fldChar w:fldCharType="begin"/>
        </w:r>
        <w:r>
          <w:instrText xml:space="preserve"> PAGEREF _Toc12688 </w:instrText>
        </w:r>
        <w:r>
          <w:fldChar w:fldCharType="separate"/>
        </w:r>
        <w:r w:rsidR="00024F20">
          <w:t>271</w:t>
        </w:r>
        <w:r>
          <w:fldChar w:fldCharType="end"/>
        </w:r>
      </w:hyperlink>
    </w:p>
    <w:p w:rsidR="00A8166D" w:rsidRDefault="009E75C0">
      <w:pPr>
        <w:pStyle w:val="30"/>
        <w:tabs>
          <w:tab w:val="right" w:leader="dot" w:pos="8312"/>
        </w:tabs>
        <w:ind w:firstLine="420"/>
      </w:pPr>
      <w:hyperlink w:anchor="_Toc27478" w:history="1">
        <w:r w:rsidR="00024F20">
          <w:rPr>
            <w:rFonts w:hint="eastAsia"/>
          </w:rPr>
          <w:t xml:space="preserve">A.2.3  </w:t>
        </w:r>
        <w:r w:rsidR="00024F20">
          <w:rPr>
            <w:rFonts w:hint="eastAsia"/>
          </w:rPr>
          <w:t>模型建立</w:t>
        </w:r>
        <w:r w:rsidR="00024F20">
          <w:tab/>
        </w:r>
        <w:r>
          <w:fldChar w:fldCharType="begin"/>
        </w:r>
        <w:r>
          <w:instrText xml:space="preserve"> PAGEREF _Toc27478 </w:instrText>
        </w:r>
        <w:r>
          <w:fldChar w:fldCharType="separate"/>
        </w:r>
        <w:r w:rsidR="00024F20">
          <w:t>272</w:t>
        </w:r>
        <w:r>
          <w:fldChar w:fldCharType="end"/>
        </w:r>
      </w:hyperlink>
    </w:p>
    <w:p w:rsidR="00A8166D" w:rsidRDefault="009E75C0">
      <w:pPr>
        <w:pStyle w:val="30"/>
        <w:tabs>
          <w:tab w:val="right" w:leader="dot" w:pos="8312"/>
        </w:tabs>
        <w:ind w:firstLine="420"/>
      </w:pPr>
      <w:hyperlink w:anchor="_Toc9123" w:history="1">
        <w:r w:rsidR="00024F20">
          <w:rPr>
            <w:rFonts w:hint="eastAsia"/>
          </w:rPr>
          <w:t>A.2.</w:t>
        </w:r>
        <w:r w:rsidR="00024F20">
          <w:t>4</w:t>
        </w:r>
        <w:r w:rsidR="00024F20">
          <w:rPr>
            <w:rFonts w:hint="eastAsia"/>
          </w:rPr>
          <w:t xml:space="preserve">  </w:t>
        </w:r>
        <w:r w:rsidR="00024F20">
          <w:t>数值分析</w:t>
        </w:r>
        <w:r w:rsidR="00024F20">
          <w:rPr>
            <w:rFonts w:hint="eastAsia"/>
          </w:rPr>
          <w:t>结果与</w:t>
        </w:r>
        <w:r w:rsidR="00024F20">
          <w:t>结论</w:t>
        </w:r>
        <w:r w:rsidR="00024F20">
          <w:tab/>
        </w:r>
        <w:r>
          <w:fldChar w:fldCharType="begin"/>
        </w:r>
        <w:r>
          <w:instrText xml:space="preserve"> PAGEREF</w:instrText>
        </w:r>
        <w:r>
          <w:instrText xml:space="preserve"> _Toc9123 </w:instrText>
        </w:r>
        <w:r>
          <w:fldChar w:fldCharType="separate"/>
        </w:r>
        <w:r w:rsidR="00024F20">
          <w:t>275</w:t>
        </w:r>
        <w:r>
          <w:fldChar w:fldCharType="end"/>
        </w:r>
      </w:hyperlink>
    </w:p>
    <w:p w:rsidR="00A8166D" w:rsidRDefault="009E75C0">
      <w:pPr>
        <w:pStyle w:val="30"/>
        <w:tabs>
          <w:tab w:val="right" w:leader="dot" w:pos="8312"/>
        </w:tabs>
        <w:ind w:firstLine="420"/>
      </w:pPr>
      <w:hyperlink w:anchor="_Toc22867" w:history="1">
        <w:r w:rsidR="00024F20">
          <w:rPr>
            <w:rFonts w:hint="eastAsia"/>
          </w:rPr>
          <w:t xml:space="preserve">A.2.5  </w:t>
        </w:r>
        <w:r w:rsidR="00024F20">
          <w:rPr>
            <w:rFonts w:hint="eastAsia"/>
          </w:rPr>
          <w:t>审查要点（附表</w:t>
        </w:r>
        <w:r w:rsidR="00024F20">
          <w:rPr>
            <w:rFonts w:hint="eastAsia"/>
          </w:rPr>
          <w:t>A.2.3</w:t>
        </w:r>
        <w:r w:rsidR="00024F20">
          <w:rPr>
            <w:rFonts w:hint="eastAsia"/>
          </w:rPr>
          <w:t>）</w:t>
        </w:r>
        <w:r w:rsidR="00024F20">
          <w:tab/>
        </w:r>
        <w:r>
          <w:fldChar w:fldCharType="begin"/>
        </w:r>
        <w:r>
          <w:instrText xml:space="preserve"> PAGEREF _Toc22867 </w:instrText>
        </w:r>
        <w:r>
          <w:fldChar w:fldCharType="separate"/>
        </w:r>
        <w:r w:rsidR="00024F20">
          <w:t>275</w:t>
        </w:r>
        <w:r>
          <w:fldChar w:fldCharType="end"/>
        </w:r>
      </w:hyperlink>
    </w:p>
    <w:p w:rsidR="00A8166D" w:rsidRDefault="009E75C0">
      <w:pPr>
        <w:pStyle w:val="20"/>
        <w:tabs>
          <w:tab w:val="clear" w:pos="8302"/>
          <w:tab w:val="right" w:leader="dot" w:pos="8312"/>
        </w:tabs>
      </w:pPr>
      <w:hyperlink w:anchor="_Toc11817" w:history="1">
        <w:r w:rsidR="00024F20">
          <w:rPr>
            <w:rFonts w:hint="eastAsia"/>
          </w:rPr>
          <w:t>附录</w:t>
        </w:r>
        <w:r w:rsidR="00024F20">
          <w:rPr>
            <w:rFonts w:hint="eastAsia"/>
          </w:rPr>
          <w:t>A.</w:t>
        </w:r>
        <w:r w:rsidR="00024F20">
          <w:t xml:space="preserve">3 </w:t>
        </w:r>
        <w:r w:rsidR="00024F20">
          <w:rPr>
            <w:rFonts w:hint="eastAsia"/>
          </w:rPr>
          <w:t xml:space="preserve"> </w:t>
        </w:r>
        <w:r w:rsidR="00024F20">
          <w:rPr>
            <w:rFonts w:hint="eastAsia"/>
          </w:rPr>
          <w:t>重庆市</w:t>
        </w:r>
        <w:r w:rsidR="00024F20">
          <w:t>绿色建筑自评估报告性能分析要求</w:t>
        </w:r>
        <w:r w:rsidR="00024F20">
          <w:t>——</w:t>
        </w:r>
        <w:r w:rsidR="00024F20">
          <w:rPr>
            <w:rFonts w:hint="eastAsia"/>
          </w:rPr>
          <w:t>室内采光数值分析报告提纲及要求</w:t>
        </w:r>
        <w:r w:rsidR="00024F20">
          <w:tab/>
        </w:r>
        <w:r>
          <w:fldChar w:fldCharType="begin"/>
        </w:r>
        <w:r>
          <w:instrText xml:space="preserve"> PAGEREF _Toc11817 </w:instrText>
        </w:r>
        <w:r>
          <w:fldChar w:fldCharType="separate"/>
        </w:r>
        <w:r w:rsidR="00024F20">
          <w:t>278</w:t>
        </w:r>
        <w:r>
          <w:fldChar w:fldCharType="end"/>
        </w:r>
      </w:hyperlink>
    </w:p>
    <w:p w:rsidR="00A8166D" w:rsidRDefault="009E75C0">
      <w:pPr>
        <w:pStyle w:val="30"/>
        <w:tabs>
          <w:tab w:val="right" w:leader="dot" w:pos="8312"/>
        </w:tabs>
        <w:ind w:firstLine="420"/>
      </w:pPr>
      <w:hyperlink w:anchor="_Toc22757" w:history="1">
        <w:r w:rsidR="00024F20">
          <w:rPr>
            <w:rFonts w:hint="eastAsia"/>
          </w:rPr>
          <w:t xml:space="preserve">A.3.1  </w:t>
        </w:r>
        <w:r w:rsidR="00024F20">
          <w:t>综合概况</w:t>
        </w:r>
        <w:r w:rsidR="00024F20">
          <w:tab/>
        </w:r>
        <w:r>
          <w:fldChar w:fldCharType="begin"/>
        </w:r>
        <w:r>
          <w:instrText xml:space="preserve"> PAGEREF _Toc22757 </w:instrText>
        </w:r>
        <w:r>
          <w:fldChar w:fldCharType="separate"/>
        </w:r>
        <w:r w:rsidR="00024F20">
          <w:t>278</w:t>
        </w:r>
        <w:r>
          <w:fldChar w:fldCharType="end"/>
        </w:r>
      </w:hyperlink>
    </w:p>
    <w:p w:rsidR="00A8166D" w:rsidRDefault="009E75C0">
      <w:pPr>
        <w:pStyle w:val="30"/>
        <w:tabs>
          <w:tab w:val="right" w:leader="dot" w:pos="8312"/>
        </w:tabs>
        <w:ind w:firstLine="420"/>
      </w:pPr>
      <w:hyperlink w:anchor="_Toc31785" w:history="1">
        <w:r w:rsidR="00024F20">
          <w:rPr>
            <w:rFonts w:hint="eastAsia"/>
          </w:rPr>
          <w:t xml:space="preserve">A.3.2  </w:t>
        </w:r>
        <w:r w:rsidR="00024F20">
          <w:rPr>
            <w:rFonts w:hint="eastAsia"/>
          </w:rPr>
          <w:t>数值分析方法</w:t>
        </w:r>
        <w:r w:rsidR="00024F20">
          <w:tab/>
        </w:r>
        <w:r>
          <w:fldChar w:fldCharType="begin"/>
        </w:r>
        <w:r>
          <w:instrText xml:space="preserve"> PAGEREF _Toc31785 </w:instrText>
        </w:r>
        <w:r>
          <w:fldChar w:fldCharType="separate"/>
        </w:r>
        <w:r w:rsidR="00024F20">
          <w:t>278</w:t>
        </w:r>
        <w:r>
          <w:fldChar w:fldCharType="end"/>
        </w:r>
      </w:hyperlink>
    </w:p>
    <w:p w:rsidR="00A8166D" w:rsidRDefault="009E75C0">
      <w:pPr>
        <w:pStyle w:val="30"/>
        <w:tabs>
          <w:tab w:val="right" w:leader="dot" w:pos="8312"/>
        </w:tabs>
        <w:ind w:firstLine="420"/>
      </w:pPr>
      <w:hyperlink w:anchor="_Toc2667" w:history="1">
        <w:r w:rsidR="00024F20">
          <w:rPr>
            <w:rFonts w:hint="eastAsia"/>
          </w:rPr>
          <w:t xml:space="preserve">A.3.3  </w:t>
        </w:r>
        <w:r w:rsidR="00024F20">
          <w:rPr>
            <w:rFonts w:hint="eastAsia"/>
          </w:rPr>
          <w:t>模型建立</w:t>
        </w:r>
        <w:r w:rsidR="00024F20">
          <w:tab/>
        </w:r>
        <w:r>
          <w:fldChar w:fldCharType="begin"/>
        </w:r>
        <w:r>
          <w:instrText xml:space="preserve"> PAGEREF _Toc2667 </w:instrText>
        </w:r>
        <w:r>
          <w:fldChar w:fldCharType="separate"/>
        </w:r>
        <w:r w:rsidR="00024F20">
          <w:t>280</w:t>
        </w:r>
        <w:r>
          <w:fldChar w:fldCharType="end"/>
        </w:r>
      </w:hyperlink>
    </w:p>
    <w:p w:rsidR="00A8166D" w:rsidRDefault="009E75C0">
      <w:pPr>
        <w:pStyle w:val="30"/>
        <w:tabs>
          <w:tab w:val="right" w:leader="dot" w:pos="8312"/>
        </w:tabs>
        <w:ind w:firstLine="420"/>
      </w:pPr>
      <w:hyperlink w:anchor="_Toc4136" w:history="1">
        <w:r w:rsidR="00024F20">
          <w:rPr>
            <w:rFonts w:hint="eastAsia"/>
          </w:rPr>
          <w:t>A.3.</w:t>
        </w:r>
        <w:r w:rsidR="00024F20">
          <w:t>4</w:t>
        </w:r>
        <w:r w:rsidR="00024F20">
          <w:rPr>
            <w:rFonts w:hint="eastAsia"/>
          </w:rPr>
          <w:t xml:space="preserve">  </w:t>
        </w:r>
        <w:r w:rsidR="00024F20">
          <w:t>数值分析</w:t>
        </w:r>
        <w:r w:rsidR="00024F20">
          <w:rPr>
            <w:rFonts w:hint="eastAsia"/>
          </w:rPr>
          <w:t>结果与</w:t>
        </w:r>
        <w:r w:rsidR="00024F20">
          <w:t>结论</w:t>
        </w:r>
        <w:r w:rsidR="00024F20">
          <w:tab/>
        </w:r>
        <w:r>
          <w:fldChar w:fldCharType="begin"/>
        </w:r>
        <w:r>
          <w:instrText xml:space="preserve"> PAGEREF _Toc4136 </w:instrText>
        </w:r>
        <w:r>
          <w:fldChar w:fldCharType="separate"/>
        </w:r>
        <w:r w:rsidR="00024F20">
          <w:t>282</w:t>
        </w:r>
        <w:r>
          <w:fldChar w:fldCharType="end"/>
        </w:r>
      </w:hyperlink>
    </w:p>
    <w:p w:rsidR="00A8166D" w:rsidRDefault="009E75C0">
      <w:pPr>
        <w:pStyle w:val="30"/>
        <w:tabs>
          <w:tab w:val="right" w:leader="dot" w:pos="8312"/>
        </w:tabs>
        <w:ind w:firstLine="420"/>
      </w:pPr>
      <w:hyperlink w:anchor="_Toc25426" w:history="1">
        <w:r w:rsidR="00024F20">
          <w:rPr>
            <w:rFonts w:hint="eastAsia"/>
          </w:rPr>
          <w:t xml:space="preserve">A.3.5  </w:t>
        </w:r>
        <w:r w:rsidR="00024F20">
          <w:rPr>
            <w:rFonts w:hint="eastAsia"/>
          </w:rPr>
          <w:t>审查要点（附表</w:t>
        </w:r>
        <w:r w:rsidR="00024F20">
          <w:rPr>
            <w:rFonts w:hint="eastAsia"/>
          </w:rPr>
          <w:t>A.3.4</w:t>
        </w:r>
        <w:r w:rsidR="00024F20">
          <w:rPr>
            <w:rFonts w:hint="eastAsia"/>
          </w:rPr>
          <w:t>）</w:t>
        </w:r>
        <w:r w:rsidR="00024F20">
          <w:tab/>
        </w:r>
        <w:r>
          <w:fldChar w:fldCharType="begin"/>
        </w:r>
        <w:r>
          <w:instrText xml:space="preserve"> PAGEREF _Toc25426 </w:instrText>
        </w:r>
        <w:r>
          <w:fldChar w:fldCharType="separate"/>
        </w:r>
        <w:r w:rsidR="00024F20">
          <w:t>283</w:t>
        </w:r>
        <w:r>
          <w:fldChar w:fldCharType="end"/>
        </w:r>
      </w:hyperlink>
    </w:p>
    <w:p w:rsidR="00A8166D" w:rsidRDefault="009E75C0">
      <w:pPr>
        <w:pStyle w:val="20"/>
        <w:tabs>
          <w:tab w:val="clear" w:pos="8302"/>
          <w:tab w:val="right" w:leader="dot" w:pos="8312"/>
        </w:tabs>
      </w:pPr>
      <w:hyperlink w:anchor="_Toc6879" w:history="1">
        <w:r w:rsidR="00024F20">
          <w:rPr>
            <w:rFonts w:hint="eastAsia"/>
          </w:rPr>
          <w:t>附录</w:t>
        </w:r>
        <w:r w:rsidR="00024F20">
          <w:rPr>
            <w:rFonts w:hint="eastAsia"/>
          </w:rPr>
          <w:t>A.</w:t>
        </w:r>
        <w:r w:rsidR="00024F20">
          <w:t>4</w:t>
        </w:r>
        <w:r w:rsidR="00024F20">
          <w:rPr>
            <w:rFonts w:hint="eastAsia"/>
          </w:rPr>
          <w:t xml:space="preserve">  </w:t>
        </w:r>
        <w:r w:rsidR="00024F20">
          <w:rPr>
            <w:rFonts w:hint="eastAsia"/>
          </w:rPr>
          <w:t>重庆市</w:t>
        </w:r>
        <w:r w:rsidR="00024F20">
          <w:t>绿色建筑自评估报告性能分析要求</w:t>
        </w:r>
        <w:r w:rsidR="00024F20">
          <w:rPr>
            <w:rFonts w:hint="eastAsia"/>
          </w:rPr>
          <w:t>——室内风环境数值分析报告提纲及要求</w:t>
        </w:r>
        <w:r w:rsidR="00024F20">
          <w:tab/>
        </w:r>
        <w:r>
          <w:fldChar w:fldCharType="begin"/>
        </w:r>
        <w:r>
          <w:instrText xml:space="preserve"> PAGEREF _Toc6879 </w:instrText>
        </w:r>
        <w:r>
          <w:fldChar w:fldCharType="separate"/>
        </w:r>
        <w:r w:rsidR="00024F20">
          <w:t>286</w:t>
        </w:r>
        <w:r>
          <w:fldChar w:fldCharType="end"/>
        </w:r>
      </w:hyperlink>
    </w:p>
    <w:p w:rsidR="00A8166D" w:rsidRDefault="009E75C0">
      <w:pPr>
        <w:pStyle w:val="30"/>
        <w:tabs>
          <w:tab w:val="right" w:leader="dot" w:pos="8312"/>
        </w:tabs>
        <w:ind w:firstLine="420"/>
      </w:pPr>
      <w:hyperlink w:anchor="_Toc1674" w:history="1">
        <w:r w:rsidR="00024F20">
          <w:rPr>
            <w:rFonts w:hint="eastAsia"/>
          </w:rPr>
          <w:t xml:space="preserve">A.4.1  </w:t>
        </w:r>
        <w:r w:rsidR="00024F20">
          <w:t>综合概况</w:t>
        </w:r>
        <w:r w:rsidR="00024F20">
          <w:tab/>
        </w:r>
        <w:r>
          <w:fldChar w:fldCharType="begin"/>
        </w:r>
        <w:r>
          <w:instrText xml:space="preserve"> PAGEREF _Toc1674 </w:instrText>
        </w:r>
        <w:r>
          <w:fldChar w:fldCharType="separate"/>
        </w:r>
        <w:r w:rsidR="00024F20">
          <w:t>286</w:t>
        </w:r>
        <w:r>
          <w:fldChar w:fldCharType="end"/>
        </w:r>
      </w:hyperlink>
    </w:p>
    <w:p w:rsidR="00A8166D" w:rsidRDefault="009E75C0">
      <w:pPr>
        <w:pStyle w:val="30"/>
        <w:tabs>
          <w:tab w:val="right" w:leader="dot" w:pos="8312"/>
        </w:tabs>
        <w:ind w:firstLine="420"/>
      </w:pPr>
      <w:hyperlink w:anchor="_Toc23622" w:history="1">
        <w:r w:rsidR="00024F20">
          <w:rPr>
            <w:rFonts w:hint="eastAsia"/>
          </w:rPr>
          <w:t xml:space="preserve">A.4.2  </w:t>
        </w:r>
        <w:r w:rsidR="00024F20">
          <w:rPr>
            <w:rFonts w:hint="eastAsia"/>
          </w:rPr>
          <w:t>数值分析方法</w:t>
        </w:r>
        <w:r w:rsidR="00024F20">
          <w:tab/>
        </w:r>
        <w:r>
          <w:fldChar w:fldCharType="begin"/>
        </w:r>
        <w:r>
          <w:instrText xml:space="preserve"> PAGEREF _Toc23622 </w:instrText>
        </w:r>
        <w:r>
          <w:fldChar w:fldCharType="separate"/>
        </w:r>
        <w:r w:rsidR="00024F20">
          <w:t>286</w:t>
        </w:r>
        <w:r>
          <w:fldChar w:fldCharType="end"/>
        </w:r>
      </w:hyperlink>
    </w:p>
    <w:p w:rsidR="00A8166D" w:rsidRDefault="009E75C0">
      <w:pPr>
        <w:pStyle w:val="30"/>
        <w:tabs>
          <w:tab w:val="right" w:leader="dot" w:pos="8312"/>
        </w:tabs>
        <w:ind w:firstLine="420"/>
      </w:pPr>
      <w:hyperlink w:anchor="_Toc25028" w:history="1">
        <w:r w:rsidR="00024F20">
          <w:rPr>
            <w:rFonts w:hint="eastAsia"/>
          </w:rPr>
          <w:t xml:space="preserve">A.4.3  </w:t>
        </w:r>
        <w:r w:rsidR="00024F20">
          <w:rPr>
            <w:rFonts w:hint="eastAsia"/>
          </w:rPr>
          <w:t>模型建立</w:t>
        </w:r>
        <w:r w:rsidR="00024F20">
          <w:tab/>
        </w:r>
        <w:r>
          <w:fldChar w:fldCharType="begin"/>
        </w:r>
        <w:r>
          <w:instrText xml:space="preserve"> PAGEREF _Toc25028 </w:instrText>
        </w:r>
        <w:r>
          <w:fldChar w:fldCharType="separate"/>
        </w:r>
        <w:r w:rsidR="00024F20">
          <w:t>287</w:t>
        </w:r>
        <w:r>
          <w:fldChar w:fldCharType="end"/>
        </w:r>
      </w:hyperlink>
    </w:p>
    <w:p w:rsidR="00A8166D" w:rsidRDefault="009E75C0">
      <w:pPr>
        <w:pStyle w:val="30"/>
        <w:tabs>
          <w:tab w:val="right" w:leader="dot" w:pos="8312"/>
        </w:tabs>
        <w:ind w:firstLine="420"/>
      </w:pPr>
      <w:hyperlink w:anchor="_Toc2663" w:history="1">
        <w:r w:rsidR="00024F20">
          <w:rPr>
            <w:rFonts w:hint="eastAsia"/>
          </w:rPr>
          <w:t>A.4.</w:t>
        </w:r>
        <w:r w:rsidR="00024F20">
          <w:t>4</w:t>
        </w:r>
        <w:r w:rsidR="00024F20">
          <w:rPr>
            <w:rFonts w:hint="eastAsia"/>
          </w:rPr>
          <w:t xml:space="preserve">  </w:t>
        </w:r>
        <w:r w:rsidR="00024F20">
          <w:t>数值分析</w:t>
        </w:r>
        <w:r w:rsidR="00024F20">
          <w:rPr>
            <w:rFonts w:hint="eastAsia"/>
          </w:rPr>
          <w:t>结果与</w:t>
        </w:r>
        <w:r w:rsidR="00024F20">
          <w:t>结论</w:t>
        </w:r>
        <w:r w:rsidR="00024F20">
          <w:tab/>
        </w:r>
        <w:r>
          <w:fldChar w:fldCharType="begin"/>
        </w:r>
        <w:r>
          <w:instrText xml:space="preserve"> PAGEREF _Toc2663 </w:instrText>
        </w:r>
        <w:r>
          <w:fldChar w:fldCharType="separate"/>
        </w:r>
        <w:r w:rsidR="00024F20">
          <w:t>289</w:t>
        </w:r>
        <w:r>
          <w:fldChar w:fldCharType="end"/>
        </w:r>
      </w:hyperlink>
    </w:p>
    <w:p w:rsidR="00A8166D" w:rsidRDefault="009E75C0">
      <w:pPr>
        <w:pStyle w:val="30"/>
        <w:tabs>
          <w:tab w:val="right" w:leader="dot" w:pos="8312"/>
        </w:tabs>
        <w:ind w:firstLine="420"/>
      </w:pPr>
      <w:hyperlink w:anchor="_Toc15772" w:history="1">
        <w:r w:rsidR="00024F20">
          <w:rPr>
            <w:rFonts w:hint="eastAsia"/>
          </w:rPr>
          <w:t xml:space="preserve">A.4.5  </w:t>
        </w:r>
        <w:r w:rsidR="00024F20">
          <w:rPr>
            <w:rFonts w:hint="eastAsia"/>
          </w:rPr>
          <w:t>审查要点（附表</w:t>
        </w:r>
        <w:r w:rsidR="00024F20">
          <w:rPr>
            <w:rFonts w:hint="eastAsia"/>
          </w:rPr>
          <w:t>A.4.2</w:t>
        </w:r>
        <w:r w:rsidR="00024F20">
          <w:rPr>
            <w:rFonts w:hint="eastAsia"/>
          </w:rPr>
          <w:t>）</w:t>
        </w:r>
        <w:r w:rsidR="00024F20">
          <w:tab/>
        </w:r>
        <w:r>
          <w:fldChar w:fldCharType="begin"/>
        </w:r>
        <w:r>
          <w:instrText xml:space="preserve"> PAGEREF _Toc15772 </w:instrText>
        </w:r>
        <w:r>
          <w:fldChar w:fldCharType="separate"/>
        </w:r>
        <w:r w:rsidR="00024F20">
          <w:t>290</w:t>
        </w:r>
        <w:r>
          <w:fldChar w:fldCharType="end"/>
        </w:r>
      </w:hyperlink>
    </w:p>
    <w:p w:rsidR="00A8166D" w:rsidRDefault="009E75C0">
      <w:pPr>
        <w:pStyle w:val="20"/>
        <w:tabs>
          <w:tab w:val="clear" w:pos="8302"/>
          <w:tab w:val="right" w:leader="dot" w:pos="8312"/>
        </w:tabs>
      </w:pPr>
      <w:hyperlink w:anchor="_Toc21331" w:history="1">
        <w:r w:rsidR="00024F20">
          <w:rPr>
            <w:rFonts w:hint="eastAsia"/>
          </w:rPr>
          <w:t>附录</w:t>
        </w:r>
        <w:r w:rsidR="00024F20">
          <w:rPr>
            <w:rFonts w:hint="eastAsia"/>
          </w:rPr>
          <w:t>A.</w:t>
        </w:r>
        <w:r w:rsidR="00024F20">
          <w:t>5</w:t>
        </w:r>
        <w:r w:rsidR="00024F20">
          <w:rPr>
            <w:rFonts w:hint="eastAsia"/>
          </w:rPr>
          <w:t xml:space="preserve">  </w:t>
        </w:r>
        <w:r w:rsidR="00024F20">
          <w:rPr>
            <w:rFonts w:hint="eastAsia"/>
          </w:rPr>
          <w:t>重庆市</w:t>
        </w:r>
        <w:r w:rsidR="00024F20">
          <w:t>绿色建筑自评估报告性能分析要求</w:t>
        </w:r>
        <w:r w:rsidR="00024F20">
          <w:rPr>
            <w:rFonts w:hint="eastAsia"/>
          </w:rPr>
          <w:t>——供暖空调系统能耗模拟分析报告提纲及</w:t>
        </w:r>
        <w:r w:rsidR="00024F20">
          <w:t>要求</w:t>
        </w:r>
        <w:r w:rsidR="00024F20">
          <w:tab/>
        </w:r>
        <w:r>
          <w:fldChar w:fldCharType="begin"/>
        </w:r>
        <w:r>
          <w:instrText xml:space="preserve"> PAGEREF _Toc21331 </w:instrText>
        </w:r>
        <w:r>
          <w:fldChar w:fldCharType="separate"/>
        </w:r>
        <w:r w:rsidR="00024F20">
          <w:t>292</w:t>
        </w:r>
        <w:r>
          <w:fldChar w:fldCharType="end"/>
        </w:r>
      </w:hyperlink>
    </w:p>
    <w:p w:rsidR="00A8166D" w:rsidRDefault="009E75C0">
      <w:pPr>
        <w:pStyle w:val="30"/>
        <w:tabs>
          <w:tab w:val="right" w:leader="dot" w:pos="8312"/>
        </w:tabs>
        <w:ind w:firstLine="420"/>
      </w:pPr>
      <w:hyperlink w:anchor="_Toc8219" w:history="1">
        <w:r w:rsidR="00024F20">
          <w:rPr>
            <w:rFonts w:hint="eastAsia"/>
          </w:rPr>
          <w:t xml:space="preserve">A.5.1  </w:t>
        </w:r>
        <w:r w:rsidR="00024F20">
          <w:t>综合概况</w:t>
        </w:r>
        <w:r w:rsidR="00024F20">
          <w:tab/>
        </w:r>
        <w:r>
          <w:fldChar w:fldCharType="begin"/>
        </w:r>
        <w:r>
          <w:instrText xml:space="preserve"> PAGEREF _Toc8219 </w:instrText>
        </w:r>
        <w:r>
          <w:fldChar w:fldCharType="separate"/>
        </w:r>
        <w:r w:rsidR="00024F20">
          <w:t>292</w:t>
        </w:r>
        <w:r>
          <w:fldChar w:fldCharType="end"/>
        </w:r>
      </w:hyperlink>
    </w:p>
    <w:p w:rsidR="00A8166D" w:rsidRDefault="009E75C0">
      <w:pPr>
        <w:pStyle w:val="30"/>
        <w:tabs>
          <w:tab w:val="right" w:leader="dot" w:pos="8312"/>
        </w:tabs>
        <w:ind w:firstLine="420"/>
      </w:pPr>
      <w:hyperlink w:anchor="_Toc31787" w:history="1">
        <w:r w:rsidR="00024F20">
          <w:rPr>
            <w:rFonts w:hint="eastAsia"/>
          </w:rPr>
          <w:t xml:space="preserve">A.5.2  </w:t>
        </w:r>
        <w:r w:rsidR="00024F20">
          <w:rPr>
            <w:rFonts w:hint="eastAsia"/>
          </w:rPr>
          <w:t>能耗模拟方法</w:t>
        </w:r>
        <w:r w:rsidR="00024F20">
          <w:tab/>
        </w:r>
        <w:r>
          <w:fldChar w:fldCharType="begin"/>
        </w:r>
        <w:r>
          <w:instrText xml:space="preserve"> PAGEREF _Toc31787 </w:instrText>
        </w:r>
        <w:r>
          <w:fldChar w:fldCharType="separate"/>
        </w:r>
        <w:r w:rsidR="00024F20">
          <w:t>292</w:t>
        </w:r>
        <w:r>
          <w:fldChar w:fldCharType="end"/>
        </w:r>
      </w:hyperlink>
    </w:p>
    <w:p w:rsidR="00A8166D" w:rsidRDefault="009E75C0">
      <w:pPr>
        <w:pStyle w:val="30"/>
        <w:tabs>
          <w:tab w:val="right" w:leader="dot" w:pos="8312"/>
        </w:tabs>
        <w:ind w:firstLine="420"/>
      </w:pPr>
      <w:hyperlink w:anchor="_Toc7218" w:history="1">
        <w:r w:rsidR="00024F20">
          <w:rPr>
            <w:rFonts w:hint="eastAsia"/>
          </w:rPr>
          <w:t xml:space="preserve">A.5.3  </w:t>
        </w:r>
        <w:r w:rsidR="00024F20">
          <w:rPr>
            <w:rFonts w:hint="eastAsia"/>
          </w:rPr>
          <w:t>模型建立</w:t>
        </w:r>
        <w:r w:rsidR="00024F20">
          <w:tab/>
        </w:r>
        <w:r>
          <w:fldChar w:fldCharType="begin"/>
        </w:r>
        <w:r>
          <w:instrText xml:space="preserve"> PAGEREF _Toc7218</w:instrText>
        </w:r>
        <w:r>
          <w:instrText xml:space="preserve"> </w:instrText>
        </w:r>
        <w:r>
          <w:fldChar w:fldCharType="separate"/>
        </w:r>
        <w:r w:rsidR="00024F20">
          <w:t>295</w:t>
        </w:r>
        <w:r>
          <w:fldChar w:fldCharType="end"/>
        </w:r>
      </w:hyperlink>
    </w:p>
    <w:p w:rsidR="00A8166D" w:rsidRDefault="009E75C0">
      <w:pPr>
        <w:pStyle w:val="30"/>
        <w:tabs>
          <w:tab w:val="right" w:leader="dot" w:pos="8312"/>
        </w:tabs>
        <w:ind w:firstLine="420"/>
      </w:pPr>
      <w:hyperlink w:anchor="_Toc27944" w:history="1">
        <w:r w:rsidR="00024F20">
          <w:rPr>
            <w:rFonts w:hint="eastAsia"/>
          </w:rPr>
          <w:t>A.5.</w:t>
        </w:r>
        <w:r w:rsidR="00024F20">
          <w:t>4</w:t>
        </w:r>
        <w:r w:rsidR="00024F20">
          <w:rPr>
            <w:rFonts w:hint="eastAsia"/>
          </w:rPr>
          <w:t xml:space="preserve">  </w:t>
        </w:r>
        <w:r w:rsidR="00024F20">
          <w:t>能耗模拟</w:t>
        </w:r>
        <w:r w:rsidR="00024F20">
          <w:rPr>
            <w:rFonts w:hint="eastAsia"/>
          </w:rPr>
          <w:t>结果与</w:t>
        </w:r>
        <w:r w:rsidR="00024F20">
          <w:t>结论</w:t>
        </w:r>
        <w:r w:rsidR="00024F20">
          <w:tab/>
        </w:r>
        <w:r>
          <w:fldChar w:fldCharType="begin"/>
        </w:r>
        <w:r>
          <w:instrText xml:space="preserve"> PAGEREF _Toc27944 </w:instrText>
        </w:r>
        <w:r>
          <w:fldChar w:fldCharType="separate"/>
        </w:r>
        <w:r w:rsidR="00024F20">
          <w:t>307</w:t>
        </w:r>
        <w:r>
          <w:fldChar w:fldCharType="end"/>
        </w:r>
      </w:hyperlink>
    </w:p>
    <w:p w:rsidR="00A8166D" w:rsidRDefault="009E75C0">
      <w:pPr>
        <w:pStyle w:val="30"/>
        <w:tabs>
          <w:tab w:val="right" w:leader="dot" w:pos="8312"/>
        </w:tabs>
        <w:ind w:firstLine="420"/>
      </w:pPr>
      <w:hyperlink w:anchor="_Toc15899" w:history="1">
        <w:r w:rsidR="00024F20">
          <w:rPr>
            <w:rFonts w:hint="eastAsia"/>
          </w:rPr>
          <w:t xml:space="preserve">A.5.5  </w:t>
        </w:r>
        <w:r w:rsidR="00024F20">
          <w:rPr>
            <w:rFonts w:hint="eastAsia"/>
          </w:rPr>
          <w:t>审查要点（附表</w:t>
        </w:r>
        <w:r w:rsidR="00024F20">
          <w:rPr>
            <w:rFonts w:hint="eastAsia"/>
          </w:rPr>
          <w:t>A.5.17</w:t>
        </w:r>
        <w:r w:rsidR="00024F20">
          <w:rPr>
            <w:rFonts w:hint="eastAsia"/>
          </w:rPr>
          <w:t>）</w:t>
        </w:r>
        <w:r w:rsidR="00024F20">
          <w:tab/>
        </w:r>
        <w:r>
          <w:fldChar w:fldCharType="begin"/>
        </w:r>
        <w:r>
          <w:instrText xml:space="preserve"> PAGEREF _Toc15899 </w:instrText>
        </w:r>
        <w:r>
          <w:fldChar w:fldCharType="separate"/>
        </w:r>
        <w:r w:rsidR="00024F20">
          <w:t>307</w:t>
        </w:r>
        <w:r>
          <w:fldChar w:fldCharType="end"/>
        </w:r>
      </w:hyperlink>
    </w:p>
    <w:p w:rsidR="00A8166D" w:rsidRDefault="009E75C0">
      <w:pPr>
        <w:pStyle w:val="10"/>
        <w:tabs>
          <w:tab w:val="right" w:leader="dot" w:pos="8312"/>
        </w:tabs>
        <w:ind w:firstLine="420"/>
      </w:pPr>
      <w:hyperlink w:anchor="_Toc15090" w:history="1">
        <w:r w:rsidR="00024F20">
          <w:t>附</w:t>
        </w:r>
        <w:r w:rsidR="00024F20">
          <w:rPr>
            <w:rFonts w:hint="eastAsia"/>
          </w:rPr>
          <w:t>录</w:t>
        </w:r>
        <w:r w:rsidR="00024F20">
          <w:rPr>
            <w:rFonts w:hint="eastAsia"/>
          </w:rPr>
          <w:t>B</w:t>
        </w:r>
        <w:r w:rsidR="00024F20">
          <w:t xml:space="preserve">  </w:t>
        </w:r>
        <w:r w:rsidR="00024F20">
          <w:rPr>
            <w:rFonts w:hint="eastAsia"/>
          </w:rPr>
          <w:t>计算</w:t>
        </w:r>
        <w:r w:rsidR="00024F20">
          <w:t>分析报告</w:t>
        </w:r>
        <w:r w:rsidR="00024F20">
          <w:rPr>
            <w:rFonts w:hint="eastAsia"/>
          </w:rPr>
          <w:t>提纲及要求</w:t>
        </w:r>
        <w:r w:rsidR="00024F20">
          <w:tab/>
        </w:r>
        <w:r>
          <w:fldChar w:fldCharType="begin"/>
        </w:r>
        <w:r>
          <w:instrText xml:space="preserve"> PAGEREF _Toc15090 </w:instrText>
        </w:r>
        <w:r>
          <w:fldChar w:fldCharType="separate"/>
        </w:r>
        <w:r w:rsidR="00024F20">
          <w:t>311</w:t>
        </w:r>
        <w:r>
          <w:fldChar w:fldCharType="end"/>
        </w:r>
      </w:hyperlink>
    </w:p>
    <w:p w:rsidR="00A8166D" w:rsidRDefault="009E75C0">
      <w:pPr>
        <w:pStyle w:val="20"/>
        <w:tabs>
          <w:tab w:val="clear" w:pos="8302"/>
          <w:tab w:val="right" w:leader="dot" w:pos="8312"/>
        </w:tabs>
      </w:pPr>
      <w:hyperlink w:anchor="_Toc969" w:history="1">
        <w:r w:rsidR="00024F20">
          <w:rPr>
            <w:rFonts w:hint="eastAsia"/>
          </w:rPr>
          <w:t>附录</w:t>
        </w:r>
        <w:r w:rsidR="00024F20">
          <w:rPr>
            <w:rFonts w:hint="eastAsia"/>
          </w:rPr>
          <w:t>B.</w:t>
        </w:r>
        <w:r w:rsidR="00024F20">
          <w:t>1</w:t>
        </w:r>
        <w:r w:rsidR="00024F20">
          <w:rPr>
            <w:rFonts w:hint="eastAsia"/>
          </w:rPr>
          <w:t xml:space="preserve">  </w:t>
        </w:r>
        <w:r w:rsidR="00024F20">
          <w:rPr>
            <w:rFonts w:hint="eastAsia"/>
          </w:rPr>
          <w:t>重庆市</w:t>
        </w:r>
        <w:r w:rsidR="00024F20">
          <w:t>绿色建筑自评估报告性能分析要求</w:t>
        </w:r>
        <w:r w:rsidR="00024F20">
          <w:rPr>
            <w:rFonts w:hint="eastAsia"/>
          </w:rPr>
          <w:t>——土石方平衡分析计算报告提纲及要求</w:t>
        </w:r>
        <w:r w:rsidR="00024F20">
          <w:tab/>
        </w:r>
        <w:r>
          <w:fldChar w:fldCharType="begin"/>
        </w:r>
        <w:r>
          <w:instrText xml:space="preserve"> PAGEREF _Toc969 </w:instrText>
        </w:r>
        <w:r>
          <w:fldChar w:fldCharType="separate"/>
        </w:r>
        <w:r w:rsidR="00024F20">
          <w:t>311</w:t>
        </w:r>
        <w:r>
          <w:fldChar w:fldCharType="end"/>
        </w:r>
      </w:hyperlink>
    </w:p>
    <w:p w:rsidR="00A8166D" w:rsidRDefault="009E75C0">
      <w:pPr>
        <w:pStyle w:val="30"/>
        <w:tabs>
          <w:tab w:val="right" w:leader="dot" w:pos="8312"/>
        </w:tabs>
        <w:ind w:firstLine="420"/>
      </w:pPr>
      <w:hyperlink w:anchor="_Toc32732" w:history="1">
        <w:r w:rsidR="00024F20">
          <w:rPr>
            <w:rFonts w:hint="eastAsia"/>
          </w:rPr>
          <w:t xml:space="preserve">B.1.1  </w:t>
        </w:r>
        <w:r w:rsidR="00024F20">
          <w:t>综合概况</w:t>
        </w:r>
        <w:r w:rsidR="00024F20">
          <w:tab/>
        </w:r>
        <w:r>
          <w:fldChar w:fldCharType="begin"/>
        </w:r>
        <w:r>
          <w:instrText xml:space="preserve"> PAGEREF _Toc32732 </w:instrText>
        </w:r>
        <w:r>
          <w:fldChar w:fldCharType="separate"/>
        </w:r>
        <w:r w:rsidR="00024F20">
          <w:t>311</w:t>
        </w:r>
        <w:r>
          <w:fldChar w:fldCharType="end"/>
        </w:r>
      </w:hyperlink>
    </w:p>
    <w:p w:rsidR="00A8166D" w:rsidRDefault="009E75C0">
      <w:pPr>
        <w:pStyle w:val="30"/>
        <w:tabs>
          <w:tab w:val="right" w:leader="dot" w:pos="8312"/>
        </w:tabs>
        <w:ind w:firstLine="420"/>
      </w:pPr>
      <w:hyperlink w:anchor="_Toc2508" w:history="1">
        <w:r w:rsidR="00024F20">
          <w:rPr>
            <w:rFonts w:hint="eastAsia"/>
          </w:rPr>
          <w:t xml:space="preserve">B.1.2  </w:t>
        </w:r>
        <w:r w:rsidR="00024F20">
          <w:rPr>
            <w:rFonts w:hint="eastAsia"/>
          </w:rPr>
          <w:t>计算过程</w:t>
        </w:r>
        <w:r w:rsidR="00024F20">
          <w:tab/>
        </w:r>
        <w:r>
          <w:fldChar w:fldCharType="begin"/>
        </w:r>
        <w:r>
          <w:instrText xml:space="preserve"> PAGEREF _Toc2508 </w:instrText>
        </w:r>
        <w:r>
          <w:fldChar w:fldCharType="separate"/>
        </w:r>
        <w:r w:rsidR="00024F20">
          <w:t>311</w:t>
        </w:r>
        <w:r>
          <w:fldChar w:fldCharType="end"/>
        </w:r>
      </w:hyperlink>
    </w:p>
    <w:p w:rsidR="00A8166D" w:rsidRDefault="009E75C0">
      <w:pPr>
        <w:pStyle w:val="30"/>
        <w:tabs>
          <w:tab w:val="right" w:leader="dot" w:pos="8312"/>
        </w:tabs>
        <w:ind w:firstLine="420"/>
      </w:pPr>
      <w:hyperlink w:anchor="_Toc11186" w:history="1">
        <w:r w:rsidR="00024F20">
          <w:rPr>
            <w:rFonts w:hint="eastAsia"/>
          </w:rPr>
          <w:t xml:space="preserve">B.1.3 </w:t>
        </w:r>
        <w:r w:rsidR="00024F20">
          <w:t xml:space="preserve"> </w:t>
        </w:r>
        <w:r w:rsidR="00024F20">
          <w:rPr>
            <w:rFonts w:hint="eastAsia"/>
          </w:rPr>
          <w:t>结论</w:t>
        </w:r>
        <w:r w:rsidR="00024F20">
          <w:tab/>
        </w:r>
        <w:r>
          <w:fldChar w:fldCharType="begin"/>
        </w:r>
        <w:r>
          <w:instrText xml:space="preserve"> PAGEREF _Toc1118</w:instrText>
        </w:r>
        <w:r>
          <w:instrText xml:space="preserve">6 </w:instrText>
        </w:r>
        <w:r>
          <w:fldChar w:fldCharType="separate"/>
        </w:r>
        <w:r w:rsidR="00024F20">
          <w:t>315</w:t>
        </w:r>
        <w:r>
          <w:fldChar w:fldCharType="end"/>
        </w:r>
      </w:hyperlink>
    </w:p>
    <w:p w:rsidR="00A8166D" w:rsidRDefault="009E75C0">
      <w:pPr>
        <w:pStyle w:val="30"/>
        <w:tabs>
          <w:tab w:val="right" w:leader="dot" w:pos="8312"/>
        </w:tabs>
        <w:ind w:firstLine="420"/>
      </w:pPr>
      <w:hyperlink w:anchor="_Toc6223" w:history="1">
        <w:r w:rsidR="00024F20">
          <w:rPr>
            <w:rFonts w:hint="eastAsia"/>
          </w:rPr>
          <w:t>B.1.</w:t>
        </w:r>
        <w:r w:rsidR="00024F20">
          <w:t>4</w:t>
        </w:r>
        <w:r w:rsidR="00024F20">
          <w:rPr>
            <w:rFonts w:hint="eastAsia"/>
          </w:rPr>
          <w:t xml:space="preserve">  </w:t>
        </w:r>
        <w:r w:rsidR="00024F20">
          <w:rPr>
            <w:rFonts w:hint="eastAsia"/>
          </w:rPr>
          <w:t>审查要点（附表</w:t>
        </w:r>
        <w:r w:rsidR="00024F20">
          <w:rPr>
            <w:rFonts w:hint="eastAsia"/>
          </w:rPr>
          <w:t>B.1.1</w:t>
        </w:r>
        <w:r w:rsidR="00024F20">
          <w:rPr>
            <w:rFonts w:hint="eastAsia"/>
          </w:rPr>
          <w:t>）</w:t>
        </w:r>
        <w:r w:rsidR="00024F20">
          <w:tab/>
        </w:r>
        <w:r>
          <w:fldChar w:fldCharType="begin"/>
        </w:r>
        <w:r>
          <w:instrText xml:space="preserve"> PAGEREF _Toc6223 </w:instrText>
        </w:r>
        <w:r>
          <w:fldChar w:fldCharType="separate"/>
        </w:r>
        <w:r w:rsidR="00024F20">
          <w:t>315</w:t>
        </w:r>
        <w:r>
          <w:fldChar w:fldCharType="end"/>
        </w:r>
      </w:hyperlink>
    </w:p>
    <w:p w:rsidR="00A8166D" w:rsidRDefault="009E75C0">
      <w:pPr>
        <w:pStyle w:val="20"/>
        <w:tabs>
          <w:tab w:val="clear" w:pos="8302"/>
          <w:tab w:val="right" w:leader="dot" w:pos="8312"/>
        </w:tabs>
      </w:pPr>
      <w:hyperlink w:anchor="_Toc26427" w:history="1">
        <w:r w:rsidR="00024F20">
          <w:rPr>
            <w:rFonts w:hint="eastAsia"/>
          </w:rPr>
          <w:t>附录</w:t>
        </w:r>
        <w:r w:rsidR="00024F20">
          <w:rPr>
            <w:rFonts w:hint="eastAsia"/>
          </w:rPr>
          <w:t>B.</w:t>
        </w:r>
        <w:r w:rsidR="00024F20">
          <w:t>2</w:t>
        </w:r>
        <w:r w:rsidR="00024F20">
          <w:rPr>
            <w:rFonts w:hint="eastAsia"/>
          </w:rPr>
          <w:t xml:space="preserve">  </w:t>
        </w:r>
        <w:r w:rsidR="00024F20">
          <w:rPr>
            <w:rFonts w:hint="eastAsia"/>
          </w:rPr>
          <w:t>重庆市</w:t>
        </w:r>
        <w:r w:rsidR="00024F20">
          <w:t>绿色建筑自评估报告性能分析要求</w:t>
        </w:r>
        <w:r w:rsidR="00024F20">
          <w:rPr>
            <w:rFonts w:hint="eastAsia"/>
          </w:rPr>
          <w:t>——可再生能源利用率分析计算报告提纲及要求</w:t>
        </w:r>
        <w:r w:rsidR="00024F20">
          <w:tab/>
        </w:r>
        <w:r>
          <w:fldChar w:fldCharType="begin"/>
        </w:r>
        <w:r>
          <w:instrText xml:space="preserve"> PAGEREF _Toc26427 </w:instrText>
        </w:r>
        <w:r>
          <w:fldChar w:fldCharType="separate"/>
        </w:r>
        <w:r w:rsidR="00024F20">
          <w:t>316</w:t>
        </w:r>
        <w:r>
          <w:fldChar w:fldCharType="end"/>
        </w:r>
      </w:hyperlink>
    </w:p>
    <w:p w:rsidR="00A8166D" w:rsidRDefault="009E75C0">
      <w:pPr>
        <w:pStyle w:val="30"/>
        <w:tabs>
          <w:tab w:val="right" w:leader="dot" w:pos="8312"/>
        </w:tabs>
        <w:ind w:firstLine="420"/>
      </w:pPr>
      <w:hyperlink w:anchor="_Toc22816" w:history="1">
        <w:r w:rsidR="00024F20">
          <w:rPr>
            <w:rFonts w:hint="eastAsia"/>
          </w:rPr>
          <w:t xml:space="preserve">B.2.1 </w:t>
        </w:r>
        <w:r w:rsidR="00024F20">
          <w:t>综合概况</w:t>
        </w:r>
        <w:r w:rsidR="00024F20">
          <w:tab/>
        </w:r>
        <w:r>
          <w:fldChar w:fldCharType="begin"/>
        </w:r>
        <w:r>
          <w:instrText xml:space="preserve"> PAGEREF _Toc22816 </w:instrText>
        </w:r>
        <w:r>
          <w:fldChar w:fldCharType="separate"/>
        </w:r>
        <w:r w:rsidR="00024F20">
          <w:t>316</w:t>
        </w:r>
        <w:r>
          <w:fldChar w:fldCharType="end"/>
        </w:r>
      </w:hyperlink>
    </w:p>
    <w:p w:rsidR="00A8166D" w:rsidRDefault="009E75C0">
      <w:pPr>
        <w:pStyle w:val="30"/>
        <w:tabs>
          <w:tab w:val="right" w:leader="dot" w:pos="8312"/>
        </w:tabs>
        <w:ind w:firstLine="420"/>
      </w:pPr>
      <w:hyperlink w:anchor="_Toc20645" w:history="1">
        <w:r w:rsidR="00024F20">
          <w:rPr>
            <w:rFonts w:hint="eastAsia"/>
          </w:rPr>
          <w:t xml:space="preserve">B.2.2  </w:t>
        </w:r>
        <w:r w:rsidR="00024F20">
          <w:rPr>
            <w:rFonts w:hint="eastAsia"/>
          </w:rPr>
          <w:t>计算过程</w:t>
        </w:r>
        <w:r w:rsidR="00024F20">
          <w:tab/>
        </w:r>
        <w:r>
          <w:fldChar w:fldCharType="begin"/>
        </w:r>
        <w:r>
          <w:instrText xml:space="preserve"> PAGEREF _Toc20645 </w:instrText>
        </w:r>
        <w:r>
          <w:fldChar w:fldCharType="separate"/>
        </w:r>
        <w:r w:rsidR="00024F20">
          <w:t>316</w:t>
        </w:r>
        <w:r>
          <w:fldChar w:fldCharType="end"/>
        </w:r>
      </w:hyperlink>
    </w:p>
    <w:p w:rsidR="00A8166D" w:rsidRDefault="009E75C0">
      <w:pPr>
        <w:pStyle w:val="30"/>
        <w:tabs>
          <w:tab w:val="right" w:leader="dot" w:pos="8312"/>
        </w:tabs>
        <w:ind w:firstLine="420"/>
      </w:pPr>
      <w:hyperlink w:anchor="_Toc1763" w:history="1">
        <w:r w:rsidR="00024F20">
          <w:rPr>
            <w:rFonts w:hint="eastAsia"/>
          </w:rPr>
          <w:t>B.2.3</w:t>
        </w:r>
        <w:r w:rsidR="00024F20">
          <w:t xml:space="preserve"> </w:t>
        </w:r>
        <w:r w:rsidR="00024F20">
          <w:rPr>
            <w:rFonts w:hint="eastAsia"/>
          </w:rPr>
          <w:t xml:space="preserve"> </w:t>
        </w:r>
        <w:r w:rsidR="00024F20">
          <w:rPr>
            <w:rFonts w:hint="eastAsia"/>
          </w:rPr>
          <w:t>结论</w:t>
        </w:r>
        <w:r w:rsidR="00024F20">
          <w:tab/>
        </w:r>
        <w:r>
          <w:fldChar w:fldCharType="begin"/>
        </w:r>
        <w:r>
          <w:instrText xml:space="preserve"> PAGEREF _Toc1763 </w:instrText>
        </w:r>
        <w:r>
          <w:fldChar w:fldCharType="separate"/>
        </w:r>
        <w:r w:rsidR="00024F20">
          <w:t>320</w:t>
        </w:r>
        <w:r>
          <w:fldChar w:fldCharType="end"/>
        </w:r>
      </w:hyperlink>
    </w:p>
    <w:p w:rsidR="00A8166D" w:rsidRDefault="009E75C0">
      <w:pPr>
        <w:pStyle w:val="30"/>
        <w:tabs>
          <w:tab w:val="right" w:leader="dot" w:pos="8312"/>
        </w:tabs>
        <w:ind w:firstLine="420"/>
      </w:pPr>
      <w:hyperlink w:anchor="_Toc16499" w:history="1">
        <w:r w:rsidR="00024F20">
          <w:rPr>
            <w:rFonts w:hint="eastAsia"/>
          </w:rPr>
          <w:t>B.2.</w:t>
        </w:r>
        <w:r w:rsidR="00024F20">
          <w:t>4</w:t>
        </w:r>
        <w:r w:rsidR="00024F20">
          <w:rPr>
            <w:rFonts w:hint="eastAsia"/>
          </w:rPr>
          <w:t xml:space="preserve">  </w:t>
        </w:r>
        <w:r w:rsidR="00024F20">
          <w:rPr>
            <w:rFonts w:hint="eastAsia"/>
          </w:rPr>
          <w:t>审查要点（附表</w:t>
        </w:r>
        <w:r w:rsidR="00024F20">
          <w:rPr>
            <w:rFonts w:hint="eastAsia"/>
          </w:rPr>
          <w:t>B.2.3</w:t>
        </w:r>
        <w:r w:rsidR="00024F20">
          <w:rPr>
            <w:rFonts w:hint="eastAsia"/>
          </w:rPr>
          <w:t>）</w:t>
        </w:r>
        <w:r w:rsidR="00024F20">
          <w:tab/>
        </w:r>
        <w:r>
          <w:fldChar w:fldCharType="begin"/>
        </w:r>
        <w:r>
          <w:instrText xml:space="preserve"> PAGEREF _Toc16499 </w:instrText>
        </w:r>
        <w:r>
          <w:fldChar w:fldCharType="separate"/>
        </w:r>
        <w:r w:rsidR="00024F20">
          <w:t>320</w:t>
        </w:r>
        <w:r>
          <w:fldChar w:fldCharType="end"/>
        </w:r>
      </w:hyperlink>
    </w:p>
    <w:p w:rsidR="00A8166D" w:rsidRDefault="009E75C0">
      <w:pPr>
        <w:pStyle w:val="20"/>
        <w:tabs>
          <w:tab w:val="clear" w:pos="8302"/>
          <w:tab w:val="right" w:leader="dot" w:pos="8312"/>
        </w:tabs>
      </w:pPr>
      <w:hyperlink w:anchor="_Toc9943" w:history="1">
        <w:r w:rsidR="00024F20">
          <w:rPr>
            <w:rFonts w:hint="eastAsia"/>
          </w:rPr>
          <w:t>附录</w:t>
        </w:r>
        <w:r w:rsidR="00024F20">
          <w:rPr>
            <w:rFonts w:hint="eastAsia"/>
          </w:rPr>
          <w:t xml:space="preserve">B.3  </w:t>
        </w:r>
        <w:r w:rsidR="00024F20">
          <w:rPr>
            <w:rFonts w:hint="eastAsia"/>
          </w:rPr>
          <w:t>重庆市</w:t>
        </w:r>
        <w:r w:rsidR="00024F20">
          <w:t>绿色建筑自评估报告性能分析要求</w:t>
        </w:r>
        <w:r w:rsidR="00024F20">
          <w:rPr>
            <w:rFonts w:hint="eastAsia"/>
          </w:rPr>
          <w:t>——非传统水源利用率计算报告提纲及要求</w:t>
        </w:r>
        <w:r w:rsidR="00024F20">
          <w:tab/>
        </w:r>
        <w:r>
          <w:fldChar w:fldCharType="begin"/>
        </w:r>
        <w:r>
          <w:instrText xml:space="preserve"> PAGEREF _Toc9943 </w:instrText>
        </w:r>
        <w:r>
          <w:fldChar w:fldCharType="separate"/>
        </w:r>
        <w:r w:rsidR="00024F20">
          <w:t>322</w:t>
        </w:r>
        <w:r>
          <w:fldChar w:fldCharType="end"/>
        </w:r>
      </w:hyperlink>
    </w:p>
    <w:p w:rsidR="00A8166D" w:rsidRDefault="009E75C0">
      <w:pPr>
        <w:pStyle w:val="30"/>
        <w:tabs>
          <w:tab w:val="right" w:leader="dot" w:pos="8312"/>
        </w:tabs>
        <w:ind w:firstLine="420"/>
      </w:pPr>
      <w:hyperlink w:anchor="_Toc671" w:history="1">
        <w:r w:rsidR="00024F20">
          <w:rPr>
            <w:rFonts w:hint="eastAsia"/>
          </w:rPr>
          <w:t xml:space="preserve">B.3.1  </w:t>
        </w:r>
        <w:r w:rsidR="00024F20">
          <w:t>综合概况</w:t>
        </w:r>
        <w:r w:rsidR="00024F20">
          <w:tab/>
        </w:r>
        <w:r>
          <w:fldChar w:fldCharType="begin"/>
        </w:r>
        <w:r>
          <w:instrText xml:space="preserve"> PAGEREF _Toc671 </w:instrText>
        </w:r>
        <w:r>
          <w:fldChar w:fldCharType="separate"/>
        </w:r>
        <w:r w:rsidR="00024F20">
          <w:t>322</w:t>
        </w:r>
        <w:r>
          <w:fldChar w:fldCharType="end"/>
        </w:r>
      </w:hyperlink>
    </w:p>
    <w:p w:rsidR="00A8166D" w:rsidRDefault="009E75C0">
      <w:pPr>
        <w:pStyle w:val="30"/>
        <w:tabs>
          <w:tab w:val="right" w:leader="dot" w:pos="8312"/>
        </w:tabs>
        <w:ind w:firstLine="420"/>
      </w:pPr>
      <w:hyperlink w:anchor="_Toc10717" w:history="1">
        <w:r w:rsidR="00024F20">
          <w:rPr>
            <w:rFonts w:hint="eastAsia"/>
          </w:rPr>
          <w:t xml:space="preserve">B.3.2  </w:t>
        </w:r>
        <w:r w:rsidR="00024F20">
          <w:rPr>
            <w:rFonts w:hint="eastAsia"/>
          </w:rPr>
          <w:t>计算过程</w:t>
        </w:r>
        <w:r w:rsidR="00024F20">
          <w:tab/>
        </w:r>
        <w:r>
          <w:fldChar w:fldCharType="begin"/>
        </w:r>
        <w:r>
          <w:instrText xml:space="preserve"> PAGEREF _Toc10717 </w:instrText>
        </w:r>
        <w:r>
          <w:fldChar w:fldCharType="separate"/>
        </w:r>
        <w:r w:rsidR="00024F20">
          <w:t>322</w:t>
        </w:r>
        <w:r>
          <w:fldChar w:fldCharType="end"/>
        </w:r>
      </w:hyperlink>
    </w:p>
    <w:p w:rsidR="00A8166D" w:rsidRDefault="009E75C0">
      <w:pPr>
        <w:pStyle w:val="30"/>
        <w:tabs>
          <w:tab w:val="right" w:leader="dot" w:pos="8312"/>
        </w:tabs>
        <w:ind w:firstLine="420"/>
      </w:pPr>
      <w:hyperlink w:anchor="_Toc3601" w:history="1">
        <w:r w:rsidR="00024F20">
          <w:rPr>
            <w:rFonts w:hint="eastAsia"/>
          </w:rPr>
          <w:t xml:space="preserve">B.3.3 </w:t>
        </w:r>
        <w:r w:rsidR="00024F20">
          <w:t xml:space="preserve"> </w:t>
        </w:r>
        <w:r w:rsidR="00024F20">
          <w:rPr>
            <w:rFonts w:hint="eastAsia"/>
          </w:rPr>
          <w:t>结论</w:t>
        </w:r>
        <w:r w:rsidR="00024F20">
          <w:tab/>
        </w:r>
        <w:r>
          <w:fldChar w:fldCharType="begin"/>
        </w:r>
        <w:r>
          <w:instrText xml:space="preserve"> PAGEREF _Toc3601 </w:instrText>
        </w:r>
        <w:r>
          <w:fldChar w:fldCharType="separate"/>
        </w:r>
        <w:r w:rsidR="00024F20">
          <w:t>329</w:t>
        </w:r>
        <w:r>
          <w:fldChar w:fldCharType="end"/>
        </w:r>
      </w:hyperlink>
    </w:p>
    <w:p w:rsidR="00A8166D" w:rsidRDefault="009E75C0">
      <w:pPr>
        <w:pStyle w:val="30"/>
        <w:tabs>
          <w:tab w:val="right" w:leader="dot" w:pos="8312"/>
        </w:tabs>
        <w:ind w:firstLine="420"/>
      </w:pPr>
      <w:hyperlink w:anchor="_Toc30368" w:history="1">
        <w:r w:rsidR="00024F20">
          <w:rPr>
            <w:rFonts w:hint="eastAsia"/>
          </w:rPr>
          <w:t xml:space="preserve">B.3.4  </w:t>
        </w:r>
        <w:r w:rsidR="00024F20">
          <w:rPr>
            <w:rFonts w:hint="eastAsia"/>
          </w:rPr>
          <w:t>审查要点（附表</w:t>
        </w:r>
        <w:r w:rsidR="00024F20">
          <w:rPr>
            <w:rFonts w:hint="eastAsia"/>
          </w:rPr>
          <w:t>B.3.9</w:t>
        </w:r>
        <w:r w:rsidR="00024F20">
          <w:rPr>
            <w:rFonts w:hint="eastAsia"/>
          </w:rPr>
          <w:t>）</w:t>
        </w:r>
        <w:r w:rsidR="00024F20">
          <w:tab/>
        </w:r>
        <w:r>
          <w:fldChar w:fldCharType="begin"/>
        </w:r>
        <w:r>
          <w:instrText xml:space="preserve"> PAGEREF _Toc30368 </w:instrText>
        </w:r>
        <w:r>
          <w:fldChar w:fldCharType="separate"/>
        </w:r>
        <w:r w:rsidR="00024F20">
          <w:t>329</w:t>
        </w:r>
        <w:r>
          <w:fldChar w:fldCharType="end"/>
        </w:r>
      </w:hyperlink>
    </w:p>
    <w:p w:rsidR="00A8166D" w:rsidRDefault="009E75C0">
      <w:pPr>
        <w:pStyle w:val="20"/>
        <w:tabs>
          <w:tab w:val="clear" w:pos="8302"/>
          <w:tab w:val="right" w:leader="dot" w:pos="8312"/>
        </w:tabs>
      </w:pPr>
      <w:hyperlink w:anchor="_Toc21663" w:history="1">
        <w:r w:rsidR="00024F20">
          <w:rPr>
            <w:rFonts w:hint="eastAsia"/>
          </w:rPr>
          <w:t>附录</w:t>
        </w:r>
        <w:r w:rsidR="00024F20">
          <w:rPr>
            <w:rFonts w:hint="eastAsia"/>
          </w:rPr>
          <w:t>B.</w:t>
        </w:r>
        <w:r w:rsidR="00024F20">
          <w:t>4</w:t>
        </w:r>
        <w:r w:rsidR="00024F20">
          <w:rPr>
            <w:rFonts w:hint="eastAsia"/>
          </w:rPr>
          <w:t xml:space="preserve">  </w:t>
        </w:r>
        <w:r w:rsidR="00024F20">
          <w:rPr>
            <w:rFonts w:hint="eastAsia"/>
          </w:rPr>
          <w:t>重庆市</w:t>
        </w:r>
        <w:r w:rsidR="00024F20">
          <w:t>绿色建筑自评估报告性能分析要求</w:t>
        </w:r>
        <w:r w:rsidR="00024F20">
          <w:rPr>
            <w:rFonts w:hint="eastAsia"/>
          </w:rPr>
          <w:t>——高强度材料使用比例计算报告提纲及要求</w:t>
        </w:r>
        <w:r w:rsidR="00024F20">
          <w:tab/>
        </w:r>
        <w:r>
          <w:fldChar w:fldCharType="begin"/>
        </w:r>
        <w:r>
          <w:instrText xml:space="preserve"> PAGEREF _Toc21663 </w:instrText>
        </w:r>
        <w:r>
          <w:fldChar w:fldCharType="separate"/>
        </w:r>
        <w:r w:rsidR="00024F20">
          <w:t>330</w:t>
        </w:r>
        <w:r>
          <w:fldChar w:fldCharType="end"/>
        </w:r>
      </w:hyperlink>
    </w:p>
    <w:p w:rsidR="00A8166D" w:rsidRDefault="009E75C0">
      <w:pPr>
        <w:pStyle w:val="30"/>
        <w:tabs>
          <w:tab w:val="right" w:leader="dot" w:pos="8312"/>
        </w:tabs>
        <w:ind w:firstLine="420"/>
      </w:pPr>
      <w:hyperlink w:anchor="_Toc11790" w:history="1">
        <w:r w:rsidR="00024F20">
          <w:rPr>
            <w:rFonts w:hint="eastAsia"/>
          </w:rPr>
          <w:t xml:space="preserve">B.4.1  </w:t>
        </w:r>
        <w:r w:rsidR="00024F20">
          <w:t>综合概况</w:t>
        </w:r>
        <w:r w:rsidR="00024F20">
          <w:tab/>
        </w:r>
        <w:r>
          <w:fldChar w:fldCharType="begin"/>
        </w:r>
        <w:r>
          <w:instrText xml:space="preserve"> PAGEREF _Toc11790 </w:instrText>
        </w:r>
        <w:r>
          <w:fldChar w:fldCharType="separate"/>
        </w:r>
        <w:r w:rsidR="00024F20">
          <w:t>330</w:t>
        </w:r>
        <w:r>
          <w:fldChar w:fldCharType="end"/>
        </w:r>
      </w:hyperlink>
    </w:p>
    <w:p w:rsidR="00A8166D" w:rsidRDefault="009E75C0">
      <w:pPr>
        <w:pStyle w:val="30"/>
        <w:tabs>
          <w:tab w:val="right" w:leader="dot" w:pos="8312"/>
        </w:tabs>
        <w:ind w:firstLine="420"/>
      </w:pPr>
      <w:hyperlink w:anchor="_Toc22572" w:history="1">
        <w:r w:rsidR="00024F20">
          <w:rPr>
            <w:rFonts w:hint="eastAsia"/>
          </w:rPr>
          <w:t xml:space="preserve">B.4.2  </w:t>
        </w:r>
        <w:r w:rsidR="00024F20">
          <w:rPr>
            <w:rFonts w:hint="eastAsia"/>
          </w:rPr>
          <w:t>计算过程</w:t>
        </w:r>
        <w:r w:rsidR="00024F20">
          <w:tab/>
        </w:r>
        <w:r>
          <w:fldChar w:fldCharType="begin"/>
        </w:r>
        <w:r>
          <w:instrText xml:space="preserve"> PAGEREF _Toc22572 </w:instrText>
        </w:r>
        <w:r>
          <w:fldChar w:fldCharType="separate"/>
        </w:r>
        <w:r w:rsidR="00024F20">
          <w:t>330</w:t>
        </w:r>
        <w:r>
          <w:fldChar w:fldCharType="end"/>
        </w:r>
      </w:hyperlink>
    </w:p>
    <w:p w:rsidR="00A8166D" w:rsidRDefault="009E75C0">
      <w:pPr>
        <w:pStyle w:val="30"/>
        <w:tabs>
          <w:tab w:val="right" w:leader="dot" w:pos="8312"/>
        </w:tabs>
        <w:ind w:firstLine="420"/>
      </w:pPr>
      <w:hyperlink w:anchor="_Toc17537" w:history="1">
        <w:r w:rsidR="00024F20">
          <w:rPr>
            <w:rFonts w:hint="eastAsia"/>
          </w:rPr>
          <w:t>B.4.3</w:t>
        </w:r>
        <w:r w:rsidR="00024F20">
          <w:t xml:space="preserve"> </w:t>
        </w:r>
        <w:r w:rsidR="00024F20">
          <w:rPr>
            <w:rFonts w:hint="eastAsia"/>
          </w:rPr>
          <w:t xml:space="preserve"> </w:t>
        </w:r>
        <w:r w:rsidR="00024F20">
          <w:rPr>
            <w:rFonts w:hint="eastAsia"/>
          </w:rPr>
          <w:t>结论</w:t>
        </w:r>
        <w:r w:rsidR="00024F20">
          <w:tab/>
        </w:r>
        <w:r>
          <w:fldChar w:fldCharType="begin"/>
        </w:r>
        <w:r>
          <w:instrText xml:space="preserve"> PAGEREF _Toc17537 </w:instrText>
        </w:r>
        <w:r>
          <w:fldChar w:fldCharType="separate"/>
        </w:r>
        <w:r w:rsidR="00024F20">
          <w:t>333</w:t>
        </w:r>
        <w:r>
          <w:fldChar w:fldCharType="end"/>
        </w:r>
      </w:hyperlink>
    </w:p>
    <w:p w:rsidR="00A8166D" w:rsidRDefault="009E75C0">
      <w:pPr>
        <w:pStyle w:val="30"/>
        <w:tabs>
          <w:tab w:val="right" w:leader="dot" w:pos="8312"/>
        </w:tabs>
        <w:ind w:firstLine="420"/>
      </w:pPr>
      <w:hyperlink w:anchor="_Toc21924" w:history="1">
        <w:r w:rsidR="00024F20">
          <w:rPr>
            <w:rFonts w:hint="eastAsia"/>
          </w:rPr>
          <w:t>B.4.</w:t>
        </w:r>
        <w:r w:rsidR="00024F20">
          <w:t>4</w:t>
        </w:r>
        <w:r w:rsidR="00024F20">
          <w:rPr>
            <w:rFonts w:hint="eastAsia"/>
          </w:rPr>
          <w:t xml:space="preserve">  </w:t>
        </w:r>
        <w:r w:rsidR="00024F20">
          <w:rPr>
            <w:rFonts w:hint="eastAsia"/>
          </w:rPr>
          <w:t>审查要点（附表</w:t>
        </w:r>
        <w:r w:rsidR="00024F20">
          <w:rPr>
            <w:rFonts w:hint="eastAsia"/>
          </w:rPr>
          <w:t>B.4.4</w:t>
        </w:r>
        <w:r w:rsidR="00024F20">
          <w:rPr>
            <w:rFonts w:hint="eastAsia"/>
          </w:rPr>
          <w:t>）</w:t>
        </w:r>
        <w:r w:rsidR="00024F20">
          <w:tab/>
        </w:r>
        <w:r>
          <w:fldChar w:fldCharType="begin"/>
        </w:r>
        <w:r>
          <w:instrText xml:space="preserve"> PAGEREF _Toc21924 </w:instrText>
        </w:r>
        <w:r>
          <w:fldChar w:fldCharType="separate"/>
        </w:r>
        <w:r w:rsidR="00024F20">
          <w:t>333</w:t>
        </w:r>
        <w:r>
          <w:fldChar w:fldCharType="end"/>
        </w:r>
      </w:hyperlink>
    </w:p>
    <w:p w:rsidR="00A8166D" w:rsidRDefault="009E75C0">
      <w:pPr>
        <w:pStyle w:val="20"/>
        <w:tabs>
          <w:tab w:val="clear" w:pos="8302"/>
          <w:tab w:val="right" w:leader="dot" w:pos="8312"/>
        </w:tabs>
      </w:pPr>
      <w:hyperlink w:anchor="_Toc7497" w:history="1">
        <w:r w:rsidR="00024F20">
          <w:rPr>
            <w:rFonts w:hint="eastAsia"/>
          </w:rPr>
          <w:t>附录</w:t>
        </w:r>
        <w:r w:rsidR="00024F20">
          <w:rPr>
            <w:rFonts w:hint="eastAsia"/>
          </w:rPr>
          <w:t>B.</w:t>
        </w:r>
        <w:r w:rsidR="00024F20">
          <w:t>5</w:t>
        </w:r>
        <w:r w:rsidR="00024F20">
          <w:rPr>
            <w:rFonts w:hint="eastAsia"/>
          </w:rPr>
          <w:t xml:space="preserve">  </w:t>
        </w:r>
        <w:r w:rsidR="00024F20">
          <w:rPr>
            <w:rFonts w:hint="eastAsia"/>
          </w:rPr>
          <w:t>重庆市</w:t>
        </w:r>
        <w:r w:rsidR="00024F20">
          <w:t>绿色建筑自评估报告性能分析要求</w:t>
        </w:r>
        <w:r w:rsidR="00024F20">
          <w:rPr>
            <w:rFonts w:hint="eastAsia"/>
          </w:rPr>
          <w:t>——可再循环材料使用比例计算报告提纲及要求</w:t>
        </w:r>
        <w:r w:rsidR="00024F20">
          <w:tab/>
        </w:r>
        <w:r>
          <w:fldChar w:fldCharType="begin"/>
        </w:r>
        <w:r>
          <w:instrText xml:space="preserve"> PAGEREF _Toc7497 </w:instrText>
        </w:r>
        <w:r>
          <w:fldChar w:fldCharType="separate"/>
        </w:r>
        <w:r w:rsidR="00024F20">
          <w:t>334</w:t>
        </w:r>
        <w:r>
          <w:fldChar w:fldCharType="end"/>
        </w:r>
      </w:hyperlink>
    </w:p>
    <w:p w:rsidR="00A8166D" w:rsidRDefault="009E75C0">
      <w:pPr>
        <w:pStyle w:val="30"/>
        <w:tabs>
          <w:tab w:val="right" w:leader="dot" w:pos="8312"/>
        </w:tabs>
        <w:ind w:firstLine="420"/>
      </w:pPr>
      <w:hyperlink w:anchor="_Toc7392" w:history="1">
        <w:r w:rsidR="00024F20">
          <w:rPr>
            <w:rFonts w:hint="eastAsia"/>
          </w:rPr>
          <w:t xml:space="preserve">B.5.1  </w:t>
        </w:r>
        <w:r w:rsidR="00024F20">
          <w:t>综合概况</w:t>
        </w:r>
        <w:r w:rsidR="00024F20">
          <w:tab/>
        </w:r>
        <w:r>
          <w:fldChar w:fldCharType="begin"/>
        </w:r>
        <w:r>
          <w:instrText xml:space="preserve"> PAGEREF _Toc7392 </w:instrText>
        </w:r>
        <w:r>
          <w:fldChar w:fldCharType="separate"/>
        </w:r>
        <w:r w:rsidR="00024F20">
          <w:t>334</w:t>
        </w:r>
        <w:r>
          <w:fldChar w:fldCharType="end"/>
        </w:r>
      </w:hyperlink>
    </w:p>
    <w:p w:rsidR="00A8166D" w:rsidRDefault="009E75C0">
      <w:pPr>
        <w:pStyle w:val="30"/>
        <w:tabs>
          <w:tab w:val="right" w:leader="dot" w:pos="8312"/>
        </w:tabs>
        <w:ind w:firstLine="420"/>
      </w:pPr>
      <w:hyperlink w:anchor="_Toc888" w:history="1">
        <w:r w:rsidR="00024F20">
          <w:rPr>
            <w:rFonts w:hint="eastAsia"/>
          </w:rPr>
          <w:t xml:space="preserve">B.5.2  </w:t>
        </w:r>
        <w:r w:rsidR="00024F20">
          <w:rPr>
            <w:rFonts w:hint="eastAsia"/>
          </w:rPr>
          <w:t>计算过程</w:t>
        </w:r>
        <w:r w:rsidR="00024F20">
          <w:tab/>
        </w:r>
        <w:r>
          <w:fldChar w:fldCharType="begin"/>
        </w:r>
        <w:r>
          <w:instrText xml:space="preserve"> PAGEREF _Toc888 </w:instrText>
        </w:r>
        <w:r>
          <w:fldChar w:fldCharType="separate"/>
        </w:r>
        <w:r w:rsidR="00024F20">
          <w:t>334</w:t>
        </w:r>
        <w:r>
          <w:fldChar w:fldCharType="end"/>
        </w:r>
      </w:hyperlink>
    </w:p>
    <w:p w:rsidR="00A8166D" w:rsidRDefault="009E75C0">
      <w:pPr>
        <w:pStyle w:val="30"/>
        <w:tabs>
          <w:tab w:val="right" w:leader="dot" w:pos="8312"/>
        </w:tabs>
        <w:ind w:firstLine="420"/>
      </w:pPr>
      <w:hyperlink w:anchor="_Toc9410" w:history="1">
        <w:r w:rsidR="00024F20">
          <w:rPr>
            <w:rFonts w:hint="eastAsia"/>
          </w:rPr>
          <w:t xml:space="preserve">B.5.3 </w:t>
        </w:r>
        <w:r w:rsidR="00024F20">
          <w:t xml:space="preserve"> </w:t>
        </w:r>
        <w:r w:rsidR="00024F20">
          <w:rPr>
            <w:rFonts w:hint="eastAsia"/>
          </w:rPr>
          <w:t>结论</w:t>
        </w:r>
        <w:r w:rsidR="00024F20">
          <w:tab/>
        </w:r>
        <w:r>
          <w:fldChar w:fldCharType="begin"/>
        </w:r>
        <w:r>
          <w:instrText xml:space="preserve"> PAGEREF _Toc9410 </w:instrText>
        </w:r>
        <w:r>
          <w:fldChar w:fldCharType="separate"/>
        </w:r>
        <w:r w:rsidR="00024F20">
          <w:t>335</w:t>
        </w:r>
        <w:r>
          <w:fldChar w:fldCharType="end"/>
        </w:r>
      </w:hyperlink>
    </w:p>
    <w:p w:rsidR="00A8166D" w:rsidRDefault="009E75C0">
      <w:pPr>
        <w:pStyle w:val="30"/>
        <w:tabs>
          <w:tab w:val="right" w:leader="dot" w:pos="8312"/>
        </w:tabs>
        <w:ind w:firstLine="420"/>
      </w:pPr>
      <w:hyperlink w:anchor="_Toc29217" w:history="1">
        <w:r w:rsidR="00024F20">
          <w:rPr>
            <w:rFonts w:hint="eastAsia"/>
          </w:rPr>
          <w:t>B.5.</w:t>
        </w:r>
        <w:r w:rsidR="00024F20">
          <w:t>4</w:t>
        </w:r>
        <w:r w:rsidR="00024F20">
          <w:rPr>
            <w:rFonts w:hint="eastAsia"/>
          </w:rPr>
          <w:t xml:space="preserve">  </w:t>
        </w:r>
        <w:r w:rsidR="00024F20">
          <w:rPr>
            <w:rFonts w:hint="eastAsia"/>
          </w:rPr>
          <w:t>审查要点（附表</w:t>
        </w:r>
        <w:r w:rsidR="00024F20">
          <w:rPr>
            <w:rFonts w:hint="eastAsia"/>
          </w:rPr>
          <w:t>B.5.2</w:t>
        </w:r>
        <w:r w:rsidR="00024F20">
          <w:rPr>
            <w:rFonts w:hint="eastAsia"/>
          </w:rPr>
          <w:t>）</w:t>
        </w:r>
        <w:r w:rsidR="00024F20">
          <w:tab/>
        </w:r>
        <w:r>
          <w:fldChar w:fldCharType="begin"/>
        </w:r>
        <w:r>
          <w:instrText xml:space="preserve"> PAGEREF _Toc29217 </w:instrText>
        </w:r>
        <w:r>
          <w:fldChar w:fldCharType="separate"/>
        </w:r>
        <w:r w:rsidR="00024F20">
          <w:t>335</w:t>
        </w:r>
        <w:r>
          <w:fldChar w:fldCharType="end"/>
        </w:r>
      </w:hyperlink>
    </w:p>
    <w:p w:rsidR="00A8166D" w:rsidRDefault="009E75C0">
      <w:pPr>
        <w:pStyle w:val="20"/>
        <w:tabs>
          <w:tab w:val="clear" w:pos="8302"/>
          <w:tab w:val="right" w:leader="dot" w:pos="8312"/>
        </w:tabs>
      </w:pPr>
      <w:hyperlink w:anchor="_Toc9471" w:history="1">
        <w:r w:rsidR="00024F20">
          <w:rPr>
            <w:rFonts w:hint="eastAsia"/>
          </w:rPr>
          <w:t>附录</w:t>
        </w:r>
        <w:r w:rsidR="00024F20">
          <w:rPr>
            <w:rFonts w:hint="eastAsia"/>
          </w:rPr>
          <w:t>B.</w:t>
        </w:r>
        <w:r w:rsidR="00024F20">
          <w:t>6</w:t>
        </w:r>
        <w:r w:rsidR="00024F20">
          <w:rPr>
            <w:rFonts w:hint="eastAsia"/>
          </w:rPr>
          <w:t xml:space="preserve">  </w:t>
        </w:r>
        <w:r w:rsidR="00024F20">
          <w:rPr>
            <w:rFonts w:hint="eastAsia"/>
          </w:rPr>
          <w:t>重庆市</w:t>
        </w:r>
        <w:r w:rsidR="00024F20">
          <w:t>绿色建筑自评估报告性能分析要求</w:t>
        </w:r>
        <w:r w:rsidR="00024F20">
          <w:rPr>
            <w:rFonts w:hint="eastAsia"/>
          </w:rPr>
          <w:t>——建筑构件隔声性能及室内背景噪声计算报告提纲及要求</w:t>
        </w:r>
        <w:r w:rsidR="00024F20">
          <w:tab/>
        </w:r>
        <w:r>
          <w:fldChar w:fldCharType="begin"/>
        </w:r>
        <w:r>
          <w:instrText xml:space="preserve"> PAGEREF _Toc9471 </w:instrText>
        </w:r>
        <w:r>
          <w:fldChar w:fldCharType="separate"/>
        </w:r>
        <w:r w:rsidR="00024F20">
          <w:t>337</w:t>
        </w:r>
        <w:r>
          <w:fldChar w:fldCharType="end"/>
        </w:r>
      </w:hyperlink>
    </w:p>
    <w:p w:rsidR="00A8166D" w:rsidRDefault="009E75C0">
      <w:pPr>
        <w:pStyle w:val="30"/>
        <w:tabs>
          <w:tab w:val="right" w:leader="dot" w:pos="8312"/>
        </w:tabs>
        <w:ind w:firstLine="420"/>
      </w:pPr>
      <w:hyperlink w:anchor="_Toc28515" w:history="1">
        <w:r w:rsidR="00024F20">
          <w:rPr>
            <w:rFonts w:hint="eastAsia"/>
          </w:rPr>
          <w:t xml:space="preserve">B.6.1  </w:t>
        </w:r>
        <w:r w:rsidR="00024F20">
          <w:t>综合概况</w:t>
        </w:r>
        <w:r w:rsidR="00024F20">
          <w:tab/>
        </w:r>
        <w:r>
          <w:fldChar w:fldCharType="begin"/>
        </w:r>
        <w:r>
          <w:instrText xml:space="preserve"> PAGEREF _Toc28515 </w:instrText>
        </w:r>
        <w:r>
          <w:fldChar w:fldCharType="separate"/>
        </w:r>
        <w:r w:rsidR="00024F20">
          <w:t>337</w:t>
        </w:r>
        <w:r>
          <w:fldChar w:fldCharType="end"/>
        </w:r>
      </w:hyperlink>
    </w:p>
    <w:p w:rsidR="00A8166D" w:rsidRDefault="009E75C0">
      <w:pPr>
        <w:pStyle w:val="30"/>
        <w:tabs>
          <w:tab w:val="right" w:leader="dot" w:pos="8312"/>
        </w:tabs>
        <w:ind w:firstLine="420"/>
      </w:pPr>
      <w:hyperlink w:anchor="_Toc2932" w:history="1">
        <w:r w:rsidR="00024F20">
          <w:rPr>
            <w:rFonts w:hint="eastAsia"/>
          </w:rPr>
          <w:t xml:space="preserve">B.6.2  </w:t>
        </w:r>
        <w:r w:rsidR="00024F20">
          <w:rPr>
            <w:rFonts w:hint="eastAsia"/>
          </w:rPr>
          <w:t>计算过程</w:t>
        </w:r>
        <w:r w:rsidR="00024F20">
          <w:tab/>
        </w:r>
        <w:r>
          <w:fldChar w:fldCharType="begin"/>
        </w:r>
        <w:r>
          <w:instrText xml:space="preserve"> P</w:instrText>
        </w:r>
        <w:r>
          <w:instrText xml:space="preserve">AGEREF _Toc2932 </w:instrText>
        </w:r>
        <w:r>
          <w:fldChar w:fldCharType="separate"/>
        </w:r>
        <w:r w:rsidR="00024F20">
          <w:t>337</w:t>
        </w:r>
        <w:r>
          <w:fldChar w:fldCharType="end"/>
        </w:r>
      </w:hyperlink>
    </w:p>
    <w:p w:rsidR="00A8166D" w:rsidRDefault="009E75C0">
      <w:pPr>
        <w:pStyle w:val="30"/>
        <w:tabs>
          <w:tab w:val="right" w:leader="dot" w:pos="8312"/>
        </w:tabs>
        <w:ind w:firstLine="420"/>
      </w:pPr>
      <w:hyperlink w:anchor="_Toc6389" w:history="1">
        <w:r w:rsidR="00024F20">
          <w:rPr>
            <w:rFonts w:hint="eastAsia"/>
          </w:rPr>
          <w:t xml:space="preserve">B.6.3 </w:t>
        </w:r>
        <w:r w:rsidR="00024F20">
          <w:t xml:space="preserve"> </w:t>
        </w:r>
        <w:r w:rsidR="00024F20">
          <w:rPr>
            <w:rFonts w:hint="eastAsia"/>
          </w:rPr>
          <w:t>结论</w:t>
        </w:r>
        <w:r w:rsidR="00024F20">
          <w:tab/>
        </w:r>
        <w:r>
          <w:fldChar w:fldCharType="begin"/>
        </w:r>
        <w:r>
          <w:instrText xml:space="preserve"> PAGEREF _Toc6389 </w:instrText>
        </w:r>
        <w:r>
          <w:fldChar w:fldCharType="separate"/>
        </w:r>
        <w:r w:rsidR="00024F20">
          <w:t>349</w:t>
        </w:r>
        <w:r>
          <w:fldChar w:fldCharType="end"/>
        </w:r>
      </w:hyperlink>
    </w:p>
    <w:p w:rsidR="00A8166D" w:rsidRDefault="009E75C0">
      <w:pPr>
        <w:pStyle w:val="30"/>
        <w:tabs>
          <w:tab w:val="right" w:leader="dot" w:pos="8312"/>
        </w:tabs>
        <w:ind w:firstLine="420"/>
      </w:pPr>
      <w:hyperlink w:anchor="_Toc4354" w:history="1">
        <w:r w:rsidR="00024F20">
          <w:rPr>
            <w:rFonts w:hint="eastAsia"/>
          </w:rPr>
          <w:t>B.6.</w:t>
        </w:r>
        <w:r w:rsidR="00024F20">
          <w:t>4</w:t>
        </w:r>
        <w:r w:rsidR="00024F20">
          <w:rPr>
            <w:rFonts w:hint="eastAsia"/>
          </w:rPr>
          <w:t xml:space="preserve">  </w:t>
        </w:r>
        <w:r w:rsidR="00024F20">
          <w:rPr>
            <w:rFonts w:hint="eastAsia"/>
          </w:rPr>
          <w:t>审查要点（附表</w:t>
        </w:r>
        <w:r w:rsidR="00024F20">
          <w:rPr>
            <w:rFonts w:hint="eastAsia"/>
          </w:rPr>
          <w:t>B.6.16</w:t>
        </w:r>
        <w:r w:rsidR="00024F20">
          <w:rPr>
            <w:rFonts w:hint="eastAsia"/>
          </w:rPr>
          <w:t>）</w:t>
        </w:r>
        <w:r w:rsidR="00024F20">
          <w:tab/>
        </w:r>
        <w:r>
          <w:fldChar w:fldCharType="begin"/>
        </w:r>
        <w:r>
          <w:instrText xml:space="preserve"> PAGEREF _Toc4354 </w:instrText>
        </w:r>
        <w:r>
          <w:fldChar w:fldCharType="separate"/>
        </w:r>
        <w:r w:rsidR="00024F20">
          <w:t>349</w:t>
        </w:r>
        <w:r>
          <w:fldChar w:fldCharType="end"/>
        </w:r>
      </w:hyperlink>
    </w:p>
    <w:p w:rsidR="00A8166D" w:rsidRDefault="009E75C0">
      <w:pPr>
        <w:pStyle w:val="20"/>
        <w:tabs>
          <w:tab w:val="clear" w:pos="8302"/>
          <w:tab w:val="right" w:leader="dot" w:pos="8312"/>
        </w:tabs>
      </w:pPr>
      <w:hyperlink w:anchor="_Toc13853" w:history="1">
        <w:r w:rsidR="00024F20">
          <w:rPr>
            <w:rFonts w:hint="eastAsia"/>
          </w:rPr>
          <w:t>附录</w:t>
        </w:r>
        <w:r w:rsidR="00024F20">
          <w:t xml:space="preserve">B.7  </w:t>
        </w:r>
        <w:r w:rsidR="00024F20">
          <w:rPr>
            <w:rFonts w:hint="eastAsia"/>
          </w:rPr>
          <w:t>室内空气质量预评（计算）方法</w:t>
        </w:r>
        <w:r w:rsidR="00024F20">
          <w:tab/>
        </w:r>
        <w:r>
          <w:fldChar w:fldCharType="begin"/>
        </w:r>
        <w:r>
          <w:instrText xml:space="preserve"> PAGEREF _Toc13853 </w:instrText>
        </w:r>
        <w:r>
          <w:fldChar w:fldCharType="separate"/>
        </w:r>
        <w:r w:rsidR="00024F20">
          <w:t>351</w:t>
        </w:r>
        <w:r>
          <w:fldChar w:fldCharType="end"/>
        </w:r>
      </w:hyperlink>
    </w:p>
    <w:p w:rsidR="00A8166D" w:rsidRDefault="009E75C0">
      <w:pPr>
        <w:pStyle w:val="30"/>
        <w:tabs>
          <w:tab w:val="right" w:leader="dot" w:pos="8312"/>
        </w:tabs>
        <w:ind w:firstLine="420"/>
      </w:pPr>
      <w:hyperlink w:anchor="_Toc4660" w:history="1">
        <w:r w:rsidR="00024F20">
          <w:t xml:space="preserve">B.7.1  </w:t>
        </w:r>
        <w:r w:rsidR="00024F20">
          <w:rPr>
            <w:rFonts w:hint="eastAsia"/>
          </w:rPr>
          <w:t>综合概况</w:t>
        </w:r>
        <w:r w:rsidR="00024F20">
          <w:tab/>
        </w:r>
        <w:r>
          <w:fldChar w:fldCharType="begin"/>
        </w:r>
        <w:r>
          <w:instrText xml:space="preserve"> PAGEREF _Toc4660 </w:instrText>
        </w:r>
        <w:r>
          <w:fldChar w:fldCharType="separate"/>
        </w:r>
        <w:r w:rsidR="00024F20">
          <w:t>351</w:t>
        </w:r>
        <w:r>
          <w:fldChar w:fldCharType="end"/>
        </w:r>
      </w:hyperlink>
    </w:p>
    <w:p w:rsidR="00A8166D" w:rsidRDefault="009E75C0">
      <w:pPr>
        <w:pStyle w:val="30"/>
        <w:tabs>
          <w:tab w:val="right" w:leader="dot" w:pos="8312"/>
        </w:tabs>
        <w:ind w:firstLine="420"/>
      </w:pPr>
      <w:hyperlink w:anchor="_Toc554" w:history="1">
        <w:r w:rsidR="00024F20">
          <w:t xml:space="preserve">B.7.2  </w:t>
        </w:r>
        <w:r w:rsidR="00024F20">
          <w:rPr>
            <w:rFonts w:hint="eastAsia"/>
          </w:rPr>
          <w:t>计算过程</w:t>
        </w:r>
        <w:r w:rsidR="00024F20">
          <w:tab/>
        </w:r>
        <w:r>
          <w:fldChar w:fldCharType="begin"/>
        </w:r>
        <w:r>
          <w:instrText xml:space="preserve"> PAGEREF _Toc554 </w:instrText>
        </w:r>
        <w:r>
          <w:fldChar w:fldCharType="separate"/>
        </w:r>
        <w:r w:rsidR="00024F20">
          <w:t>351</w:t>
        </w:r>
        <w:r>
          <w:fldChar w:fldCharType="end"/>
        </w:r>
      </w:hyperlink>
    </w:p>
    <w:p w:rsidR="00A8166D" w:rsidRDefault="009E75C0">
      <w:pPr>
        <w:pStyle w:val="30"/>
        <w:tabs>
          <w:tab w:val="right" w:leader="dot" w:pos="8312"/>
        </w:tabs>
        <w:ind w:firstLine="420"/>
      </w:pPr>
      <w:hyperlink w:anchor="_Toc12870" w:history="1">
        <w:r w:rsidR="00024F20">
          <w:rPr>
            <w:rFonts w:hint="eastAsia"/>
          </w:rPr>
          <w:t xml:space="preserve">B.7.3 </w:t>
        </w:r>
        <w:r w:rsidR="00024F20">
          <w:rPr>
            <w:rFonts w:hint="eastAsia"/>
          </w:rPr>
          <w:t>结论</w:t>
        </w:r>
        <w:r w:rsidR="00024F20">
          <w:tab/>
        </w:r>
        <w:r>
          <w:fldChar w:fldCharType="begin"/>
        </w:r>
        <w:r>
          <w:instrText xml:space="preserve"> PAGEREF _Toc12870 </w:instrText>
        </w:r>
        <w:r>
          <w:fldChar w:fldCharType="separate"/>
        </w:r>
        <w:r w:rsidR="00024F20">
          <w:t>356</w:t>
        </w:r>
        <w:r>
          <w:fldChar w:fldCharType="end"/>
        </w:r>
      </w:hyperlink>
    </w:p>
    <w:p w:rsidR="00A8166D" w:rsidRDefault="009E75C0">
      <w:pPr>
        <w:pStyle w:val="30"/>
        <w:tabs>
          <w:tab w:val="right" w:leader="dot" w:pos="8312"/>
        </w:tabs>
        <w:ind w:firstLine="420"/>
      </w:pPr>
      <w:hyperlink w:anchor="_Toc15338" w:history="1">
        <w:r w:rsidR="00024F20">
          <w:rPr>
            <w:rFonts w:hint="eastAsia"/>
          </w:rPr>
          <w:t>B.7.</w:t>
        </w:r>
        <w:r w:rsidR="00024F20">
          <w:t>4</w:t>
        </w:r>
        <w:r w:rsidR="00024F20">
          <w:rPr>
            <w:rFonts w:hint="eastAsia"/>
          </w:rPr>
          <w:t xml:space="preserve">  </w:t>
        </w:r>
        <w:r w:rsidR="00024F20">
          <w:rPr>
            <w:rFonts w:hint="eastAsia"/>
          </w:rPr>
          <w:t>审查要点</w:t>
        </w:r>
        <w:r w:rsidR="00024F20">
          <w:tab/>
        </w:r>
        <w:r>
          <w:fldChar w:fldCharType="begin"/>
        </w:r>
        <w:r>
          <w:instrText xml:space="preserve"> PAGEREF _Toc15338 </w:instrText>
        </w:r>
        <w:r>
          <w:fldChar w:fldCharType="separate"/>
        </w:r>
        <w:r w:rsidR="00024F20">
          <w:t>356</w:t>
        </w:r>
        <w:r>
          <w:fldChar w:fldCharType="end"/>
        </w:r>
      </w:hyperlink>
    </w:p>
    <w:p w:rsidR="00A8166D" w:rsidRDefault="009E75C0">
      <w:pPr>
        <w:pStyle w:val="20"/>
        <w:tabs>
          <w:tab w:val="clear" w:pos="8302"/>
          <w:tab w:val="right" w:leader="dot" w:pos="8312"/>
        </w:tabs>
      </w:pPr>
      <w:hyperlink w:anchor="_Toc17225" w:history="1">
        <w:r w:rsidR="00024F20">
          <w:t>附</w:t>
        </w:r>
        <w:r w:rsidR="00024F20">
          <w:rPr>
            <w:rFonts w:hint="eastAsia"/>
          </w:rPr>
          <w:t>录</w:t>
        </w:r>
        <w:r w:rsidR="00024F20">
          <w:t xml:space="preserve">C  </w:t>
        </w:r>
        <w:r w:rsidR="00024F20">
          <w:rPr>
            <w:rFonts w:hint="eastAsia"/>
          </w:rPr>
          <w:t>重庆市绿色建筑评价标识用乡土植物推荐名录</w:t>
        </w:r>
        <w:r w:rsidR="00024F20">
          <w:tab/>
        </w:r>
        <w:r>
          <w:fldChar w:fldCharType="begin"/>
        </w:r>
        <w:r>
          <w:instrText xml:space="preserve"> PAGEREF _Toc17225 </w:instrText>
        </w:r>
        <w:r>
          <w:fldChar w:fldCharType="separate"/>
        </w:r>
        <w:r w:rsidR="00024F20">
          <w:t>358</w:t>
        </w:r>
        <w:r>
          <w:fldChar w:fldCharType="end"/>
        </w:r>
      </w:hyperlink>
    </w:p>
    <w:p w:rsidR="00A8166D" w:rsidRDefault="00024F20">
      <w:pPr>
        <w:snapToGrid w:val="0"/>
        <w:ind w:firstLine="420"/>
        <w:jc w:val="left"/>
        <w:rPr>
          <w:rFonts w:cs="Times New Roman"/>
          <w:szCs w:val="24"/>
        </w:rPr>
      </w:pPr>
      <w:r>
        <w:rPr>
          <w:rFonts w:cs="Times New Roman"/>
          <w:szCs w:val="24"/>
        </w:rPr>
        <w:fldChar w:fldCharType="end"/>
      </w:r>
    </w:p>
    <w:p w:rsidR="00A8166D" w:rsidRDefault="00A8166D">
      <w:pPr>
        <w:widowControl/>
        <w:spacing w:line="240" w:lineRule="auto"/>
        <w:ind w:firstLineChars="0" w:firstLine="0"/>
        <w:jc w:val="left"/>
        <w:rPr>
          <w:rFonts w:cs="Times New Roman"/>
          <w:b/>
          <w:bCs/>
          <w:kern w:val="44"/>
          <w:sz w:val="44"/>
          <w:szCs w:val="44"/>
        </w:rPr>
      </w:pPr>
      <w:bookmarkStart w:id="9" w:name="_Toc17444257"/>
      <w:bookmarkStart w:id="10" w:name="_Toc22221555"/>
    </w:p>
    <w:p w:rsidR="00A8166D" w:rsidRDefault="00A8166D">
      <w:pPr>
        <w:widowControl/>
        <w:spacing w:line="240" w:lineRule="auto"/>
        <w:ind w:firstLineChars="0" w:firstLine="0"/>
        <w:jc w:val="left"/>
        <w:rPr>
          <w:rFonts w:cs="Times New Roman"/>
          <w:b/>
          <w:bCs/>
          <w:kern w:val="44"/>
          <w:sz w:val="44"/>
          <w:szCs w:val="44"/>
        </w:rPr>
      </w:pPr>
    </w:p>
    <w:p w:rsidR="00A8166D" w:rsidRDefault="00024F20">
      <w:pPr>
        <w:widowControl/>
        <w:spacing w:line="240" w:lineRule="auto"/>
        <w:ind w:firstLineChars="0" w:firstLine="0"/>
        <w:jc w:val="left"/>
        <w:rPr>
          <w:rFonts w:cs="Times New Roman"/>
          <w:b/>
          <w:bCs/>
          <w:kern w:val="44"/>
          <w:sz w:val="44"/>
          <w:szCs w:val="44"/>
        </w:rPr>
      </w:pPr>
      <w:r>
        <w:rPr>
          <w:rFonts w:cs="Times New Roman"/>
          <w:b/>
          <w:bCs/>
          <w:kern w:val="44"/>
          <w:sz w:val="44"/>
          <w:szCs w:val="44"/>
        </w:rPr>
        <w:br w:type="page"/>
      </w:r>
    </w:p>
    <w:p w:rsidR="00A8166D" w:rsidRDefault="00024F20">
      <w:pPr>
        <w:pStyle w:val="1"/>
      </w:pPr>
      <w:bookmarkStart w:id="11" w:name="_Toc18484"/>
      <w:bookmarkStart w:id="12" w:name="_Toc35364722"/>
      <w:r>
        <w:lastRenderedPageBreak/>
        <w:t xml:space="preserve">1  </w:t>
      </w:r>
      <w:r>
        <w:t>总则</w:t>
      </w:r>
      <w:bookmarkEnd w:id="9"/>
      <w:bookmarkEnd w:id="10"/>
      <w:bookmarkEnd w:id="11"/>
      <w:bookmarkEnd w:id="12"/>
    </w:p>
    <w:p w:rsidR="00A8166D" w:rsidRDefault="00024F20">
      <w:pPr>
        <w:pStyle w:val="4"/>
        <w:rPr>
          <w:rFonts w:cs="Times New Roman"/>
        </w:rPr>
      </w:pPr>
      <w:bookmarkStart w:id="13" w:name="_Toc406395653"/>
      <w:bookmarkStart w:id="14" w:name="_Toc10660257"/>
      <w:r>
        <w:rPr>
          <w:rFonts w:cs="Times New Roman"/>
        </w:rPr>
        <w:t>1.0.1</w:t>
      </w:r>
      <w:bookmarkEnd w:id="13"/>
      <w:r>
        <w:rPr>
          <w:rFonts w:cs="Times New Roman"/>
        </w:rPr>
        <w:t xml:space="preserve"> </w:t>
      </w:r>
      <w:r>
        <w:rPr>
          <w:rFonts w:cs="Times New Roman"/>
        </w:rPr>
        <w:t>为贯彻落实绿色发展理念，推进绿色建筑高质量发展，节约资源，保护环境，满足人民日益增长的美好生活需要，制定本标准。</w:t>
      </w:r>
      <w:bookmarkEnd w:id="14"/>
    </w:p>
    <w:p w:rsidR="00A8166D" w:rsidRDefault="00024F20">
      <w:pPr>
        <w:pStyle w:val="21"/>
        <w:rPr>
          <w:rFonts w:ascii="Times New Roman" w:hAnsi="Times New Roman" w:cs="Times New Roman"/>
          <w:color w:val="auto"/>
        </w:rPr>
      </w:pPr>
      <w:r>
        <w:rPr>
          <w:rFonts w:ascii="Times New Roman" w:hAnsi="Times New Roman" w:cs="Times New Roman"/>
          <w:color w:val="auto"/>
        </w:rPr>
        <w:t>【条文说明】</w:t>
      </w:r>
    </w:p>
    <w:p w:rsidR="00A8166D" w:rsidRDefault="00024F20">
      <w:pPr>
        <w:ind w:firstLine="420"/>
        <w:rPr>
          <w:rFonts w:cs="Times New Roman"/>
        </w:rPr>
      </w:pPr>
      <w:r>
        <w:rPr>
          <w:rFonts w:cs="Times New Roman"/>
        </w:rPr>
        <w:t>本条沿引自国家《绿色建筑评价标准》</w:t>
      </w:r>
      <w:r>
        <w:rPr>
          <w:rFonts w:cs="Times New Roman"/>
        </w:rPr>
        <w:t>GB/T 50378-2019</w:t>
      </w:r>
      <w:r>
        <w:rPr>
          <w:rFonts w:cs="Times New Roman"/>
        </w:rPr>
        <w:t>。</w:t>
      </w:r>
    </w:p>
    <w:p w:rsidR="00A8166D" w:rsidRDefault="00024F20">
      <w:pPr>
        <w:ind w:firstLine="420"/>
        <w:rPr>
          <w:rFonts w:cs="Times New Roman"/>
        </w:rPr>
      </w:pPr>
      <w:r>
        <w:rPr>
          <w:rFonts w:cs="Times New Roman"/>
        </w:rPr>
        <w:t>我国绿色建筑历经</w:t>
      </w:r>
      <w:r>
        <w:rPr>
          <w:rFonts w:cs="Times New Roman"/>
        </w:rPr>
        <w:t>10</w:t>
      </w:r>
      <w:r>
        <w:rPr>
          <w:rFonts w:cs="Times New Roman"/>
        </w:rPr>
        <w:t>余年的发展，已实现从无到有、从少到多、从个别城市到全国范围，从单体到城区、到城市规模化的发展，直辖市、省会城市及计划单列市保障性安居工程已全面强制执行绿色建筑标准。绿色建筑实践工作稳步推进、绿色建筑发展效益明显，从国家到地方、从政府到公众，全社会对绿色建筑的理念、认识和需求逐步提高，绿色建筑蓬勃开展。《住房城乡建设事业</w:t>
      </w:r>
      <w:r>
        <w:rPr>
          <w:rFonts w:cs="Times New Roman"/>
        </w:rPr>
        <w:t>“</w:t>
      </w:r>
      <w:r>
        <w:rPr>
          <w:rFonts w:cs="Times New Roman"/>
        </w:rPr>
        <w:t>十三五</w:t>
      </w:r>
      <w:r>
        <w:rPr>
          <w:rFonts w:cs="Times New Roman"/>
        </w:rPr>
        <w:t>”</w:t>
      </w:r>
      <w:r>
        <w:rPr>
          <w:rFonts w:cs="Times New Roman"/>
        </w:rPr>
        <w:t>规划纲要》不仅提出到</w:t>
      </w:r>
      <w:r>
        <w:rPr>
          <w:rFonts w:cs="Times New Roman"/>
        </w:rPr>
        <w:t>2020</w:t>
      </w:r>
      <w:r>
        <w:rPr>
          <w:rFonts w:cs="Times New Roman"/>
        </w:rPr>
        <w:t>年城镇新建建筑中绿色建筑推广比例超过</w:t>
      </w:r>
      <w:r>
        <w:rPr>
          <w:rFonts w:cs="Times New Roman"/>
        </w:rPr>
        <w:t>50%</w:t>
      </w:r>
      <w:r>
        <w:rPr>
          <w:rFonts w:cs="Times New Roman"/>
        </w:rPr>
        <w:t>的目标，还部署了进一步推进绿色建筑发展的重点任务和重大举措。自我国首部《绿色建筑评价标准》</w:t>
      </w:r>
      <w:r>
        <w:rPr>
          <w:rFonts w:cs="Times New Roman"/>
        </w:rPr>
        <w:t>GB/T 50378-2006</w:t>
      </w:r>
      <w:r>
        <w:rPr>
          <w:rFonts w:cs="Times New Roman"/>
        </w:rPr>
        <w:t>发布实施至今，期间经历一次修订（《绿色建筑评价标准》</w:t>
      </w:r>
      <w:r>
        <w:rPr>
          <w:rFonts w:cs="Times New Roman"/>
        </w:rPr>
        <w:t>GB/T 50378-2014</w:t>
      </w:r>
      <w:r>
        <w:rPr>
          <w:rFonts w:cs="Times New Roman"/>
        </w:rPr>
        <w:t>，以下简称</w:t>
      </w:r>
      <w:r>
        <w:rPr>
          <w:rFonts w:cs="Times New Roman"/>
        </w:rPr>
        <w:t>“</w:t>
      </w:r>
      <w:r>
        <w:rPr>
          <w:rFonts w:cs="Times New Roman"/>
        </w:rPr>
        <w:t>国家标准</w:t>
      </w:r>
      <w:r>
        <w:rPr>
          <w:rFonts w:cs="Times New Roman"/>
        </w:rPr>
        <w:t>2014</w:t>
      </w:r>
      <w:r>
        <w:rPr>
          <w:rFonts w:cs="Times New Roman"/>
        </w:rPr>
        <w:t>年版</w:t>
      </w:r>
      <w:r>
        <w:rPr>
          <w:rFonts w:cs="Times New Roman"/>
        </w:rPr>
        <w:t>”</w:t>
      </w:r>
      <w:r>
        <w:rPr>
          <w:rFonts w:cs="Times New Roman"/>
        </w:rPr>
        <w:t>），对评估建筑绿色程度、保障绿色建筑质量、规范和引导我国绿色建筑健康发展发挥了重要的作用。</w:t>
      </w:r>
    </w:p>
    <w:p w:rsidR="00A8166D" w:rsidRDefault="00024F20">
      <w:pPr>
        <w:ind w:firstLine="420"/>
        <w:rPr>
          <w:rFonts w:cs="Times New Roman"/>
        </w:rPr>
      </w:pPr>
      <w:r>
        <w:rPr>
          <w:rFonts w:cs="Times New Roman"/>
        </w:rPr>
        <w:t>然而，随着我国生态文明建设和建筑科技的快速发展，我国绿色建筑在实施和发展过程中遇到了新的问题、机遇和挑战。建筑科技发展迅速，建筑工业化、海绵城市、建筑信息模型（</w:t>
      </w:r>
      <w:r>
        <w:rPr>
          <w:rFonts w:cs="Times New Roman"/>
        </w:rPr>
        <w:t>BIM</w:t>
      </w:r>
      <w:r>
        <w:rPr>
          <w:rFonts w:cs="Times New Roman"/>
        </w:rPr>
        <w:t>）、健康建筑等高新建筑技术和理念不断涌现并投入应用，而这些新领域方向和新技术发展并未在本标准</w:t>
      </w:r>
      <w:r>
        <w:rPr>
          <w:rFonts w:cs="Times New Roman"/>
        </w:rPr>
        <w:t>2014</w:t>
      </w:r>
      <w:r>
        <w:rPr>
          <w:rFonts w:cs="Times New Roman"/>
        </w:rPr>
        <w:t>年版中充分体现。党的十九大报告指出，中国特色社会主义进入新时代，我国社会主要矛盾已经转化为人民日益增长的美好生活需要和不平衡不充分的发展之间的矛盾；指出增进民生福祉是发展的根本目的，要坚持以人民为中心，坚持在发展中保障和改善民生，不断满足人民日益增长的美好生活需要，使人民获得感、幸福感、安全感更加充实；提出推进绿色发展，建立健全绿色低碳循环发展的经济体系，构建市场导向的绿色技术创新体系，推进资源全面节约和循环利用，实施国家节水行动，降低能耗、物耗，实现生产系统和生活系统循环链接，倡导简约适度、绿色低碳的生活方式，开展创建节约型机关、绿色家庭、绿色学校、绿色社区和绿色出行等行动。</w:t>
      </w:r>
    </w:p>
    <w:p w:rsidR="00A8166D" w:rsidRDefault="00024F20">
      <w:pPr>
        <w:ind w:firstLine="420"/>
        <w:rPr>
          <w:rFonts w:cs="Times New Roman"/>
        </w:rPr>
      </w:pPr>
      <w:r>
        <w:rPr>
          <w:rFonts w:cs="Times New Roman"/>
        </w:rPr>
        <w:t>综上，国家标准</w:t>
      </w:r>
      <w:r>
        <w:rPr>
          <w:rFonts w:cs="Times New Roman"/>
        </w:rPr>
        <w:t>2014</w:t>
      </w:r>
      <w:r>
        <w:rPr>
          <w:rFonts w:cs="Times New Roman"/>
        </w:rPr>
        <w:t>年版已不能完全适应新时代绿色建筑实践及评价工作的需要。因此，根据住房城乡建设部的要求，由中国建筑科学研究院有限公司、上海市建筑科学研究院（集团）有限公司会同有关单位对国家标准</w:t>
      </w:r>
      <w:r>
        <w:rPr>
          <w:rFonts w:cs="Times New Roman"/>
        </w:rPr>
        <w:t>2014</w:t>
      </w:r>
      <w:r>
        <w:rPr>
          <w:rFonts w:cs="Times New Roman"/>
        </w:rPr>
        <w:t>年版进行修订。</w:t>
      </w:r>
    </w:p>
    <w:p w:rsidR="00A8166D" w:rsidRDefault="00024F20">
      <w:pPr>
        <w:ind w:firstLine="420"/>
        <w:rPr>
          <w:rFonts w:cs="Times New Roman"/>
        </w:rPr>
      </w:pPr>
      <w:r>
        <w:rPr>
          <w:rFonts w:cs="Times New Roman"/>
        </w:rPr>
        <w:lastRenderedPageBreak/>
        <w:t>为贯彻国家绿色建筑发展新要求，重庆市《绿色建筑评价标准》</w:t>
      </w:r>
      <w:r>
        <w:rPr>
          <w:rFonts w:cs="Times New Roman"/>
        </w:rPr>
        <w:t>DBJ50/T-066</w:t>
      </w:r>
      <w:r>
        <w:rPr>
          <w:rFonts w:cs="Times New Roman"/>
        </w:rPr>
        <w:t>自</w:t>
      </w:r>
      <w:r>
        <w:rPr>
          <w:rFonts w:cs="Times New Roman"/>
        </w:rPr>
        <w:t>2006</w:t>
      </w:r>
      <w:r>
        <w:rPr>
          <w:rFonts w:cs="Times New Roman"/>
        </w:rPr>
        <w:t>年发布，先后经历了</w:t>
      </w:r>
      <w:r>
        <w:rPr>
          <w:rFonts w:cs="Times New Roman"/>
        </w:rPr>
        <w:t>2009</w:t>
      </w:r>
      <w:r>
        <w:rPr>
          <w:rFonts w:cs="Times New Roman"/>
        </w:rPr>
        <w:t>年、</w:t>
      </w:r>
      <w:r>
        <w:rPr>
          <w:rFonts w:cs="Times New Roman"/>
        </w:rPr>
        <w:t>2014</w:t>
      </w:r>
      <w:r>
        <w:rPr>
          <w:rFonts w:cs="Times New Roman"/>
        </w:rPr>
        <w:t>年两个版本修编，随着国家标准</w:t>
      </w:r>
      <w:r>
        <w:rPr>
          <w:rFonts w:cs="Times New Roman"/>
        </w:rPr>
        <w:t>2019</w:t>
      </w:r>
      <w:r>
        <w:rPr>
          <w:rFonts w:cs="Times New Roman"/>
        </w:rPr>
        <w:t>年版的发布，根据重庆市住房和城乡建设委员会的工作部署和要求，以国家标准</w:t>
      </w:r>
      <w:r>
        <w:rPr>
          <w:rFonts w:cs="Times New Roman"/>
        </w:rPr>
        <w:t>2019</w:t>
      </w:r>
      <w:r>
        <w:rPr>
          <w:rFonts w:cs="Times New Roman"/>
        </w:rPr>
        <w:t>年版为基本框架，结合到重庆市自</w:t>
      </w:r>
      <w:r>
        <w:rPr>
          <w:rFonts w:cs="Times New Roman"/>
        </w:rPr>
        <w:t>2011</w:t>
      </w:r>
      <w:r>
        <w:rPr>
          <w:rFonts w:cs="Times New Roman"/>
        </w:rPr>
        <w:t>年开始以来的绿色建筑评价标识推动过程中的管理经验和技术总结，重庆市绿色建筑与建筑产业化协会绿色建筑专业委员会、重庆市绿色建筑技术促进中心会同有关单位对地方标准</w:t>
      </w:r>
      <w:r>
        <w:rPr>
          <w:rFonts w:cs="Times New Roman"/>
        </w:rPr>
        <w:t>2014</w:t>
      </w:r>
      <w:r>
        <w:rPr>
          <w:rFonts w:cs="Times New Roman"/>
        </w:rPr>
        <w:t>版进行了修订，在国家标准要求的基础之上，针对重庆的地方特点，在相关条文的技术要求和</w:t>
      </w:r>
      <w:r>
        <w:rPr>
          <w:rFonts w:cs="Times New Roman" w:hint="eastAsia"/>
        </w:rPr>
        <w:t>技术</w:t>
      </w:r>
      <w:r>
        <w:rPr>
          <w:rFonts w:cs="Times New Roman"/>
        </w:rPr>
        <w:t>细则方面进行了进一步的细化和深化。</w:t>
      </w:r>
    </w:p>
    <w:p w:rsidR="00A8166D" w:rsidRDefault="00A8166D">
      <w:pPr>
        <w:ind w:firstLine="420"/>
        <w:rPr>
          <w:rFonts w:cs="Times New Roman"/>
        </w:rPr>
      </w:pPr>
    </w:p>
    <w:p w:rsidR="00A8166D" w:rsidRDefault="00024F20">
      <w:pPr>
        <w:pStyle w:val="4"/>
        <w:rPr>
          <w:rFonts w:cs="Times New Roman"/>
        </w:rPr>
      </w:pPr>
      <w:bookmarkStart w:id="15" w:name="_Toc406395654"/>
      <w:bookmarkStart w:id="16" w:name="_Toc10660258"/>
      <w:r>
        <w:rPr>
          <w:rFonts w:cs="Times New Roman"/>
        </w:rPr>
        <w:t>1.0.2</w:t>
      </w:r>
      <w:bookmarkEnd w:id="15"/>
      <w:r>
        <w:rPr>
          <w:rFonts w:cs="Times New Roman"/>
        </w:rPr>
        <w:t xml:space="preserve"> </w:t>
      </w:r>
      <w:r>
        <w:rPr>
          <w:rFonts w:cs="Times New Roman"/>
        </w:rPr>
        <w:t>本标准适用于重庆市民用建筑绿色性能的评价。</w:t>
      </w:r>
      <w:bookmarkEnd w:id="16"/>
    </w:p>
    <w:p w:rsidR="00A8166D" w:rsidRDefault="00024F20">
      <w:pPr>
        <w:pStyle w:val="21"/>
        <w:rPr>
          <w:rFonts w:ascii="Times New Roman" w:hAnsi="Times New Roman" w:cs="Times New Roman"/>
          <w:color w:val="auto"/>
        </w:rPr>
      </w:pPr>
      <w:r>
        <w:rPr>
          <w:rFonts w:ascii="Times New Roman" w:hAnsi="Times New Roman" w:cs="Times New Roman"/>
          <w:color w:val="auto"/>
        </w:rPr>
        <w:t>【条文说明】</w:t>
      </w:r>
    </w:p>
    <w:p w:rsidR="00A8166D" w:rsidRDefault="00024F20">
      <w:pPr>
        <w:ind w:firstLine="420"/>
        <w:rPr>
          <w:rFonts w:cs="Times New Roman"/>
        </w:rPr>
      </w:pPr>
      <w:bookmarkStart w:id="17" w:name="_Toc406395655"/>
      <w:r>
        <w:rPr>
          <w:rFonts w:cs="Times New Roman"/>
        </w:rPr>
        <w:t>本条沿引自国家《绿色建筑评价标准》</w:t>
      </w:r>
      <w:r>
        <w:rPr>
          <w:rFonts w:cs="Times New Roman"/>
        </w:rPr>
        <w:t>GB/T 50378-2019</w:t>
      </w:r>
      <w:r>
        <w:rPr>
          <w:rFonts w:cs="Times New Roman"/>
        </w:rPr>
        <w:t>。地方标准的修订重点针对其中适用于重庆地理、气候、人文等方面的内容进行了进一步明确。</w:t>
      </w:r>
    </w:p>
    <w:p w:rsidR="00A8166D" w:rsidRDefault="00024F20">
      <w:pPr>
        <w:ind w:firstLine="420"/>
        <w:rPr>
          <w:rFonts w:cs="Times New Roman"/>
        </w:rPr>
      </w:pPr>
      <w:r>
        <w:rPr>
          <w:rFonts w:cs="Times New Roman"/>
        </w:rPr>
        <w:t>本条规定了标准的适用范围，即本标准适用于各类民用建筑绿色性能的评价，包括公共建筑和居住建筑。</w:t>
      </w:r>
      <w:r>
        <w:rPr>
          <w:rFonts w:cs="Times New Roman" w:hint="eastAsia"/>
        </w:rPr>
        <w:t>凡依据重庆市住房和城乡建设委员会相关管理规定申报重庆市绿色建筑评价标识的项目，应执行本细则要求。工</w:t>
      </w:r>
      <w:r>
        <w:rPr>
          <w:rFonts w:cs="Times New Roman"/>
        </w:rPr>
        <w:t>业建筑群体中的非生产区域也可参照评价。</w:t>
      </w:r>
    </w:p>
    <w:p w:rsidR="00A8166D" w:rsidRDefault="00A8166D">
      <w:pPr>
        <w:ind w:firstLine="420"/>
        <w:rPr>
          <w:rFonts w:cs="Times New Roman"/>
        </w:rPr>
      </w:pPr>
    </w:p>
    <w:p w:rsidR="00A8166D" w:rsidRDefault="00024F20">
      <w:pPr>
        <w:pStyle w:val="4"/>
        <w:rPr>
          <w:rFonts w:cs="Times New Roman"/>
        </w:rPr>
      </w:pPr>
      <w:bookmarkStart w:id="18" w:name="_Toc10660259"/>
      <w:r>
        <w:rPr>
          <w:rFonts w:cs="Times New Roman"/>
        </w:rPr>
        <w:t>1.0.3</w:t>
      </w:r>
      <w:bookmarkEnd w:id="17"/>
      <w:r>
        <w:rPr>
          <w:rFonts w:cs="Times New Roman"/>
        </w:rPr>
        <w:t xml:space="preserve"> </w:t>
      </w:r>
      <w:r>
        <w:rPr>
          <w:rFonts w:cs="Times New Roman"/>
        </w:rPr>
        <w:t>绿色建筑评价应遵循因地制宜的原则，结合建筑所在地域的气候、环境、资源、经济和文化等特点，对建筑全寿命期内的安全耐久、健康舒适、生活便利、资源节约、环境宜居等性能进行综合评价。</w:t>
      </w:r>
      <w:bookmarkEnd w:id="18"/>
    </w:p>
    <w:p w:rsidR="00A8166D" w:rsidRDefault="00024F20">
      <w:pPr>
        <w:pStyle w:val="21"/>
        <w:rPr>
          <w:rFonts w:ascii="Times New Roman" w:hAnsi="Times New Roman" w:cs="Times New Roman"/>
          <w:color w:val="auto"/>
        </w:rPr>
      </w:pPr>
      <w:r>
        <w:rPr>
          <w:rFonts w:ascii="Times New Roman" w:hAnsi="Times New Roman" w:cs="Times New Roman"/>
          <w:color w:val="auto"/>
        </w:rPr>
        <w:t>【条文说明】</w:t>
      </w:r>
    </w:p>
    <w:p w:rsidR="00A8166D" w:rsidRDefault="00024F20">
      <w:pPr>
        <w:ind w:firstLine="420"/>
        <w:rPr>
          <w:rFonts w:cs="Times New Roman"/>
        </w:rPr>
      </w:pPr>
      <w:r>
        <w:rPr>
          <w:rFonts w:cs="Times New Roman"/>
        </w:rPr>
        <w:t>本条沿引自国家《绿色建筑评价标准》</w:t>
      </w:r>
      <w:r>
        <w:rPr>
          <w:rFonts w:cs="Times New Roman"/>
        </w:rPr>
        <w:t>GB/T 50378-2019</w:t>
      </w:r>
      <w:r>
        <w:rPr>
          <w:rFonts w:cs="Times New Roman"/>
        </w:rPr>
        <w:t>。</w:t>
      </w:r>
    </w:p>
    <w:p w:rsidR="00A8166D" w:rsidRDefault="00024F20">
      <w:pPr>
        <w:ind w:firstLine="420"/>
        <w:rPr>
          <w:rFonts w:cs="Times New Roman"/>
        </w:rPr>
      </w:pPr>
      <w:r>
        <w:rPr>
          <w:rFonts w:cs="Times New Roman"/>
        </w:rPr>
        <w:t>我国各地区在气候、环境、资源、经济发展水平与民俗文化等方面都存在较大差异，而因地制宜又是绿色建筑建设的基本原则，因此对绿色建筑的评价，也应综合考量建筑所在地域的气候、环境、资源、经济和文化等条件和特点。建筑物从规划设计到施工，再到运行使用及最终的拆除，构成一个全寿命期。本次修订，以</w:t>
      </w:r>
      <w:r>
        <w:rPr>
          <w:rFonts w:cs="Times New Roman"/>
        </w:rPr>
        <w:t>“</w:t>
      </w:r>
      <w:r>
        <w:rPr>
          <w:rFonts w:cs="Times New Roman"/>
        </w:rPr>
        <w:t>四节一环保</w:t>
      </w:r>
      <w:r>
        <w:rPr>
          <w:rFonts w:cs="Times New Roman"/>
        </w:rPr>
        <w:t>”</w:t>
      </w:r>
      <w:r>
        <w:rPr>
          <w:rFonts w:cs="Times New Roman"/>
        </w:rPr>
        <w:t>为基本约束，以</w:t>
      </w:r>
      <w:r>
        <w:rPr>
          <w:rFonts w:cs="Times New Roman"/>
        </w:rPr>
        <w:t>“</w:t>
      </w:r>
      <w:r>
        <w:rPr>
          <w:rFonts w:cs="Times New Roman"/>
        </w:rPr>
        <w:t>以人为本</w:t>
      </w:r>
      <w:r>
        <w:rPr>
          <w:rFonts w:cs="Times New Roman"/>
        </w:rPr>
        <w:t>”</w:t>
      </w:r>
      <w:r>
        <w:rPr>
          <w:rFonts w:cs="Times New Roman"/>
        </w:rPr>
        <w:t>为核心要求，对建筑的安全耐久、健康舒适、生活便利、资源节约、环境宜居等方面的性能进行综合评价。</w:t>
      </w:r>
    </w:p>
    <w:p w:rsidR="00A8166D" w:rsidRDefault="00A8166D">
      <w:pPr>
        <w:ind w:firstLine="420"/>
        <w:rPr>
          <w:rFonts w:cs="Times New Roman"/>
          <w:szCs w:val="24"/>
        </w:rPr>
      </w:pPr>
    </w:p>
    <w:p w:rsidR="00A8166D" w:rsidRDefault="00024F20">
      <w:pPr>
        <w:pStyle w:val="4"/>
        <w:rPr>
          <w:rFonts w:cs="Times New Roman"/>
        </w:rPr>
      </w:pPr>
      <w:bookmarkStart w:id="19" w:name="_Toc406395656"/>
      <w:bookmarkStart w:id="20" w:name="_Toc10660260"/>
      <w:r>
        <w:rPr>
          <w:rFonts w:cs="Times New Roman"/>
        </w:rPr>
        <w:lastRenderedPageBreak/>
        <w:t>1.0.4</w:t>
      </w:r>
      <w:bookmarkEnd w:id="19"/>
      <w:r>
        <w:rPr>
          <w:rFonts w:cs="Times New Roman"/>
        </w:rPr>
        <w:t xml:space="preserve"> </w:t>
      </w:r>
      <w:r>
        <w:rPr>
          <w:rFonts w:cs="Times New Roman"/>
        </w:rPr>
        <w:t>绿色建筑应结合地形地貌进行场地设计与建筑布局，且建筑布局应与场地的气候条件和地理环境相适应，并应对场地的风环境、光环境、热环境、声环境等加以组织和利用。</w:t>
      </w:r>
      <w:bookmarkEnd w:id="20"/>
    </w:p>
    <w:p w:rsidR="00A8166D" w:rsidRDefault="00024F20">
      <w:pPr>
        <w:pStyle w:val="21"/>
        <w:rPr>
          <w:rFonts w:ascii="Times New Roman" w:hAnsi="Times New Roman" w:cs="Times New Roman"/>
          <w:color w:val="auto"/>
        </w:rPr>
      </w:pPr>
      <w:r>
        <w:rPr>
          <w:rFonts w:ascii="Times New Roman" w:hAnsi="Times New Roman" w:cs="Times New Roman"/>
          <w:color w:val="auto"/>
        </w:rPr>
        <w:t>【条文说明】</w:t>
      </w:r>
    </w:p>
    <w:p w:rsidR="00A8166D" w:rsidRDefault="00024F20">
      <w:pPr>
        <w:ind w:firstLine="420"/>
        <w:rPr>
          <w:rFonts w:cs="Times New Roman"/>
        </w:rPr>
      </w:pPr>
      <w:r>
        <w:rPr>
          <w:rFonts w:cs="Times New Roman"/>
        </w:rPr>
        <w:t>本条沿引自国家《绿色建筑评价标准》</w:t>
      </w:r>
      <w:r>
        <w:rPr>
          <w:rFonts w:cs="Times New Roman"/>
        </w:rPr>
        <w:t>GB/T 50378-2019</w:t>
      </w:r>
      <w:r>
        <w:rPr>
          <w:rFonts w:cs="Times New Roman"/>
        </w:rPr>
        <w:t>。</w:t>
      </w:r>
    </w:p>
    <w:p w:rsidR="00A8166D" w:rsidRDefault="00024F20">
      <w:pPr>
        <w:ind w:firstLine="420"/>
        <w:rPr>
          <w:rFonts w:cs="Times New Roman"/>
        </w:rPr>
      </w:pPr>
      <w:r>
        <w:rPr>
          <w:rFonts w:cs="Times New Roman"/>
        </w:rPr>
        <w:t>绿色建筑充分利用场地原有的自然要素，能够减少开发建设对场地及周边生态系统的改变。从适应场地条件和气候特征入手，优化建筑布局，有利于创造积极的室外环境。对场地风环境、光环境的组织和利用，可以改善建筑的自然通风日照条件，提高场地舒适度；对场地热环境的组织，可以降低热岛强度；对场地声环境的组织，可以降低建筑室内外噪声。</w:t>
      </w:r>
    </w:p>
    <w:p w:rsidR="00A8166D" w:rsidRDefault="00A8166D">
      <w:pPr>
        <w:ind w:firstLine="420"/>
        <w:rPr>
          <w:rFonts w:cs="Times New Roman"/>
          <w:szCs w:val="24"/>
        </w:rPr>
      </w:pPr>
    </w:p>
    <w:p w:rsidR="00A8166D" w:rsidRDefault="00024F20">
      <w:pPr>
        <w:pStyle w:val="4"/>
        <w:rPr>
          <w:rFonts w:cs="Times New Roman"/>
        </w:rPr>
      </w:pPr>
      <w:bookmarkStart w:id="21" w:name="_Toc10660261"/>
      <w:r>
        <w:rPr>
          <w:rFonts w:cs="Times New Roman"/>
        </w:rPr>
        <w:t xml:space="preserve">1.0.5 </w:t>
      </w:r>
      <w:r>
        <w:rPr>
          <w:rFonts w:cs="Times New Roman"/>
        </w:rPr>
        <w:t>绿色建筑的评价除应符合本标准的规定外，尚应符合国家及地方现行有关标准的规定。</w:t>
      </w:r>
      <w:bookmarkEnd w:id="21"/>
    </w:p>
    <w:p w:rsidR="00A8166D" w:rsidRDefault="00024F20">
      <w:pPr>
        <w:pStyle w:val="21"/>
        <w:rPr>
          <w:rFonts w:ascii="Times New Roman" w:hAnsi="Times New Roman" w:cs="Times New Roman"/>
          <w:color w:val="auto"/>
        </w:rPr>
      </w:pPr>
      <w:r>
        <w:rPr>
          <w:rFonts w:ascii="Times New Roman" w:hAnsi="Times New Roman" w:cs="Times New Roman"/>
          <w:color w:val="auto"/>
        </w:rPr>
        <w:t>【条文说明】</w:t>
      </w:r>
    </w:p>
    <w:p w:rsidR="00A8166D" w:rsidRDefault="00024F20">
      <w:pPr>
        <w:ind w:firstLine="420"/>
        <w:rPr>
          <w:rFonts w:cs="Times New Roman"/>
        </w:rPr>
      </w:pPr>
      <w:r>
        <w:rPr>
          <w:rFonts w:cs="Times New Roman"/>
        </w:rPr>
        <w:t>本条沿引国家《绿色建筑评价标准》</w:t>
      </w:r>
      <w:r>
        <w:rPr>
          <w:rFonts w:cs="Times New Roman"/>
        </w:rPr>
        <w:t>GB/T 50378-2019</w:t>
      </w:r>
      <w:r>
        <w:rPr>
          <w:rFonts w:cs="Times New Roman"/>
        </w:rPr>
        <w:t>，并进行了局部补充。</w:t>
      </w:r>
    </w:p>
    <w:p w:rsidR="00A8166D" w:rsidRDefault="00024F20">
      <w:pPr>
        <w:ind w:firstLine="420"/>
        <w:rPr>
          <w:rFonts w:cs="Times New Roman"/>
        </w:rPr>
      </w:pPr>
      <w:r>
        <w:rPr>
          <w:rFonts w:cs="Times New Roman"/>
        </w:rPr>
        <w:t>符合国家、地方法律法规和有关标准是参与绿色建筑评价的前提条件。本标准重点在于对建筑绿色性能进行评价，并未涵盖通常建筑物所应有的全部功能和性能要求，故参与评价的建筑尚应符合国家及地方现行有关标准的规定。限于篇幅，本条文说明不能逐一列出有关标准，仅列出部分标准，如：现行国家标准《城市居住区规划设计标准》</w:t>
      </w:r>
      <w:r>
        <w:rPr>
          <w:rFonts w:cs="Times New Roman"/>
        </w:rPr>
        <w:t>GB 50180</w:t>
      </w:r>
      <w:r>
        <w:rPr>
          <w:rFonts w:cs="Times New Roman"/>
        </w:rPr>
        <w:t>、《民用建筑设计统一标准》</w:t>
      </w:r>
      <w:r>
        <w:rPr>
          <w:rFonts w:cs="Times New Roman"/>
        </w:rPr>
        <w:t>GB 50352</w:t>
      </w:r>
      <w:r>
        <w:rPr>
          <w:rFonts w:cs="Times New Roman"/>
        </w:rPr>
        <w:t>、《建筑结构可靠性设计统一标准》</w:t>
      </w:r>
      <w:r>
        <w:rPr>
          <w:rFonts w:cs="Times New Roman"/>
        </w:rPr>
        <w:t>GB 50068</w:t>
      </w:r>
      <w:r>
        <w:rPr>
          <w:rFonts w:cs="Times New Roman"/>
        </w:rPr>
        <w:t>、《混凝土结构设计规范》</w:t>
      </w:r>
      <w:r>
        <w:rPr>
          <w:rFonts w:cs="Times New Roman"/>
        </w:rPr>
        <w:t>GB 50010</w:t>
      </w:r>
      <w:r>
        <w:rPr>
          <w:rFonts w:cs="Times New Roman"/>
        </w:rPr>
        <w:t>、《钢结构设计标准》</w:t>
      </w:r>
      <w:r>
        <w:rPr>
          <w:rFonts w:cs="Times New Roman"/>
        </w:rPr>
        <w:t>GB 50017</w:t>
      </w:r>
      <w:r>
        <w:rPr>
          <w:rFonts w:cs="Times New Roman"/>
        </w:rPr>
        <w:t>、《建筑设计防火规范》</w:t>
      </w:r>
      <w:r>
        <w:rPr>
          <w:rFonts w:cs="Times New Roman"/>
        </w:rPr>
        <w:t>GB 50016</w:t>
      </w:r>
      <w:r>
        <w:rPr>
          <w:rFonts w:cs="Times New Roman"/>
        </w:rPr>
        <w:t>、《建筑抗震设计规范》</w:t>
      </w:r>
      <w:r>
        <w:rPr>
          <w:rFonts w:cs="Times New Roman"/>
        </w:rPr>
        <w:t>GB 50011</w:t>
      </w:r>
      <w:r>
        <w:rPr>
          <w:rFonts w:cs="Times New Roman"/>
        </w:rPr>
        <w:t>、《建筑物防雷设计规范》</w:t>
      </w:r>
      <w:r>
        <w:rPr>
          <w:rFonts w:cs="Times New Roman"/>
        </w:rPr>
        <w:t>GB 50057</w:t>
      </w:r>
      <w:r>
        <w:rPr>
          <w:rFonts w:cs="Times New Roman"/>
        </w:rPr>
        <w:t>、《民用建筑供暖通风与空气调节设计规范》</w:t>
      </w:r>
      <w:r>
        <w:rPr>
          <w:rFonts w:cs="Times New Roman"/>
        </w:rPr>
        <w:t>GB 50736</w:t>
      </w:r>
      <w:r>
        <w:rPr>
          <w:rFonts w:cs="Times New Roman"/>
        </w:rPr>
        <w:t>、《民用建筑热工设计规范》</w:t>
      </w:r>
      <w:r>
        <w:rPr>
          <w:rFonts w:cs="Times New Roman"/>
        </w:rPr>
        <w:t>GB 50176</w:t>
      </w:r>
      <w:r>
        <w:rPr>
          <w:rFonts w:cs="Times New Roman"/>
        </w:rPr>
        <w:t>、</w:t>
      </w:r>
      <w:bookmarkStart w:id="22" w:name="_Hlk25397285"/>
      <w:r>
        <w:rPr>
          <w:rFonts w:cs="Times New Roman"/>
        </w:rPr>
        <w:t>《公共建筑节能设计标准》</w:t>
      </w:r>
      <w:r>
        <w:rPr>
          <w:rFonts w:cs="Times New Roman"/>
        </w:rPr>
        <w:t>GB 50189</w:t>
      </w:r>
      <w:r>
        <w:rPr>
          <w:rFonts w:cs="Times New Roman"/>
        </w:rPr>
        <w:t>、《室内空气质量标准》</w:t>
      </w:r>
      <w:r>
        <w:rPr>
          <w:rFonts w:cs="Times New Roman"/>
        </w:rPr>
        <w:t>GB/T 18883</w:t>
      </w:r>
      <w:r>
        <w:rPr>
          <w:rFonts w:cs="Times New Roman"/>
        </w:rPr>
        <w:t>、</w:t>
      </w:r>
      <w:bookmarkEnd w:id="22"/>
      <w:r>
        <w:rPr>
          <w:rFonts w:cs="Times New Roman"/>
        </w:rPr>
        <w:t>《建筑给水排水设计</w:t>
      </w:r>
      <w:r>
        <w:rPr>
          <w:rFonts w:cs="Times New Roman" w:hint="eastAsia"/>
        </w:rPr>
        <w:t>标准</w:t>
      </w:r>
      <w:r>
        <w:rPr>
          <w:rFonts w:cs="Times New Roman"/>
        </w:rPr>
        <w:t>》</w:t>
      </w:r>
      <w:r>
        <w:rPr>
          <w:rFonts w:cs="Times New Roman"/>
        </w:rPr>
        <w:t>GB 50015</w:t>
      </w:r>
      <w:r>
        <w:rPr>
          <w:rFonts w:cs="Times New Roman"/>
        </w:rPr>
        <w:t>、</w:t>
      </w:r>
      <w:bookmarkStart w:id="23" w:name="_Hlk25397295"/>
      <w:r>
        <w:rPr>
          <w:rFonts w:cs="Times New Roman"/>
        </w:rPr>
        <w:t>《民用建筑节水设计标准》</w:t>
      </w:r>
      <w:r>
        <w:rPr>
          <w:rFonts w:cs="Times New Roman"/>
        </w:rPr>
        <w:t>GB 50555</w:t>
      </w:r>
      <w:r>
        <w:rPr>
          <w:rFonts w:cs="Times New Roman"/>
        </w:rPr>
        <w:t>、</w:t>
      </w:r>
      <w:bookmarkEnd w:id="23"/>
      <w:r>
        <w:rPr>
          <w:rFonts w:cs="Times New Roman"/>
        </w:rPr>
        <w:t>《民用建筑隔声设计规范》</w:t>
      </w:r>
      <w:r>
        <w:rPr>
          <w:rFonts w:cs="Times New Roman"/>
        </w:rPr>
        <w:t>GB 50118</w:t>
      </w:r>
      <w:r>
        <w:rPr>
          <w:rFonts w:cs="Times New Roman"/>
        </w:rPr>
        <w:t>、《建筑采光设计标准》</w:t>
      </w:r>
      <w:r>
        <w:rPr>
          <w:rFonts w:cs="Times New Roman"/>
        </w:rPr>
        <w:t>GB 50033</w:t>
      </w:r>
      <w:r>
        <w:rPr>
          <w:rFonts w:cs="Times New Roman"/>
        </w:rPr>
        <w:t>、《建筑照明设计标准》</w:t>
      </w:r>
      <w:r>
        <w:rPr>
          <w:rFonts w:cs="Times New Roman"/>
        </w:rPr>
        <w:t>GB 50034</w:t>
      </w:r>
      <w:bookmarkStart w:id="24" w:name="_Hlk25397304"/>
      <w:r>
        <w:rPr>
          <w:rFonts w:cs="Times New Roman"/>
        </w:rPr>
        <w:t>、《</w:t>
      </w:r>
      <w:r>
        <w:rPr>
          <w:rFonts w:cs="Times New Roman"/>
        </w:rPr>
        <w:t>LED</w:t>
      </w:r>
      <w:r>
        <w:rPr>
          <w:rFonts w:cs="Times New Roman"/>
        </w:rPr>
        <w:t>室内照明应用技术要求》</w:t>
      </w:r>
      <w:r>
        <w:rPr>
          <w:rFonts w:cs="Times New Roman"/>
        </w:rPr>
        <w:t>GB/T 31831</w:t>
      </w:r>
      <w:bookmarkEnd w:id="24"/>
      <w:r>
        <w:rPr>
          <w:rFonts w:cs="Times New Roman"/>
        </w:rPr>
        <w:t>以及现行行业标准《民用建筑电气设计规范》</w:t>
      </w:r>
      <w:r>
        <w:rPr>
          <w:rFonts w:cs="Times New Roman"/>
        </w:rPr>
        <w:t>JGJ 16</w:t>
      </w:r>
      <w:r>
        <w:rPr>
          <w:rFonts w:cs="Times New Roman"/>
        </w:rPr>
        <w:t>等。以及地方城乡规划、建筑节能、绿色建材、建筑工业化、信息化等方面的相关标准、法规等要求。</w:t>
      </w:r>
    </w:p>
    <w:p w:rsidR="00A8166D" w:rsidRDefault="00024F20">
      <w:pPr>
        <w:ind w:firstLine="420"/>
        <w:rPr>
          <w:rFonts w:cs="Times New Roman"/>
        </w:rPr>
      </w:pPr>
      <w:r>
        <w:rPr>
          <w:rFonts w:cs="Times New Roman"/>
        </w:rPr>
        <w:t>随着国家对绿色化发展的不断部署与要求，绿色建筑逐步由高速发展向高质发展转变，随之会有一系列提升发展质量的要求陆续出台，为了实时保证绿色建筑的先进性，绿色建筑的评价标识有必要与国家、地方相关要求保持一致。因此，为了后续相关要求在绿色建筑评价标识中的落实，国家和地方在绿色建筑发展过程中提出的相关要求，根据相关管理要求可适时纳入绿色建筑的控制项要求。具体到目前，主要涉及如建筑工业化、装配式建筑、绿色</w:t>
      </w:r>
      <w:r>
        <w:rPr>
          <w:rFonts w:cs="Times New Roman"/>
        </w:rPr>
        <w:lastRenderedPageBreak/>
        <w:t>建材、建筑信息化、绿色施工、电动汽车充电基础设施等相关内容的发展，为推动其发展应根据相关技术要求分别纳入控制项、评分项和加分项内容。</w:t>
      </w:r>
    </w:p>
    <w:p w:rsidR="00A8166D" w:rsidRDefault="00A8166D">
      <w:pPr>
        <w:ind w:firstLine="420"/>
        <w:rPr>
          <w:rFonts w:cs="Times New Roman"/>
          <w:szCs w:val="24"/>
        </w:rPr>
      </w:pPr>
    </w:p>
    <w:p w:rsidR="00A8166D" w:rsidRDefault="00024F20">
      <w:pPr>
        <w:pStyle w:val="1"/>
      </w:pPr>
      <w:r>
        <w:rPr>
          <w:szCs w:val="24"/>
        </w:rPr>
        <w:br w:type="page"/>
      </w:r>
      <w:bookmarkStart w:id="25" w:name="_Toc10660262"/>
      <w:bookmarkStart w:id="26" w:name="_Toc406396130"/>
      <w:bookmarkStart w:id="27" w:name="_Toc35364723"/>
      <w:bookmarkStart w:id="28" w:name="_Toc22221556"/>
      <w:bookmarkStart w:id="29" w:name="_Toc29025"/>
      <w:bookmarkStart w:id="30" w:name="_Toc406395657"/>
      <w:bookmarkStart w:id="31" w:name="_Toc17444258"/>
      <w:bookmarkStart w:id="32" w:name="_Toc10660062"/>
      <w:bookmarkStart w:id="33" w:name="_Toc406396078"/>
      <w:bookmarkStart w:id="34" w:name="_Toc420486087"/>
      <w:r>
        <w:lastRenderedPageBreak/>
        <w:t xml:space="preserve">2  </w:t>
      </w:r>
      <w:r>
        <w:t>术语</w:t>
      </w:r>
      <w:bookmarkEnd w:id="25"/>
      <w:bookmarkEnd w:id="26"/>
      <w:bookmarkEnd w:id="27"/>
      <w:bookmarkEnd w:id="28"/>
      <w:bookmarkEnd w:id="29"/>
      <w:bookmarkEnd w:id="30"/>
      <w:bookmarkEnd w:id="31"/>
      <w:bookmarkEnd w:id="32"/>
      <w:bookmarkEnd w:id="33"/>
      <w:bookmarkEnd w:id="34"/>
    </w:p>
    <w:p w:rsidR="00A8166D" w:rsidRDefault="00024F20">
      <w:pPr>
        <w:ind w:firstLine="420"/>
        <w:jc w:val="center"/>
        <w:rPr>
          <w:rFonts w:cs="Times New Roman"/>
        </w:rPr>
      </w:pPr>
      <w:bookmarkStart w:id="35" w:name="_Toc170876466"/>
      <w:r>
        <w:rPr>
          <w:rFonts w:cs="Times New Roman"/>
        </w:rPr>
        <w:t>注：见《绿色建筑评价标准》</w:t>
      </w:r>
      <w:r>
        <w:rPr>
          <w:rFonts w:cs="Times New Roman"/>
        </w:rPr>
        <w:t>DBJ50/T-066-2020</w:t>
      </w:r>
      <w:r>
        <w:rPr>
          <w:rFonts w:cs="Times New Roman"/>
        </w:rPr>
        <w:t>。</w:t>
      </w:r>
      <w:bookmarkStart w:id="36" w:name="_Toc35364724"/>
      <w:bookmarkStart w:id="37" w:name="_Toc22221557"/>
      <w:bookmarkEnd w:id="35"/>
    </w:p>
    <w:p w:rsidR="00A8166D" w:rsidRDefault="00A8166D">
      <w:pPr>
        <w:ind w:firstLine="420"/>
        <w:jc w:val="center"/>
        <w:rPr>
          <w:rFonts w:cs="Times New Roman"/>
        </w:rPr>
      </w:pPr>
    </w:p>
    <w:p w:rsidR="00A8166D" w:rsidRDefault="00A8166D">
      <w:pPr>
        <w:ind w:firstLine="420"/>
        <w:jc w:val="center"/>
        <w:rPr>
          <w:rFonts w:cs="Times New Roman"/>
        </w:rPr>
      </w:pPr>
    </w:p>
    <w:p w:rsidR="00A8166D" w:rsidRDefault="00A8166D">
      <w:pPr>
        <w:ind w:firstLine="420"/>
        <w:jc w:val="center"/>
        <w:rPr>
          <w:rFonts w:cs="Times New Roman"/>
        </w:rPr>
      </w:pPr>
    </w:p>
    <w:p w:rsidR="00A8166D" w:rsidRDefault="00A8166D">
      <w:pPr>
        <w:ind w:firstLine="420"/>
        <w:jc w:val="center"/>
        <w:rPr>
          <w:rFonts w:cs="Times New Roman"/>
        </w:rPr>
      </w:pPr>
    </w:p>
    <w:p w:rsidR="00A8166D" w:rsidRDefault="00A8166D">
      <w:pPr>
        <w:ind w:firstLine="420"/>
        <w:jc w:val="center"/>
        <w:rPr>
          <w:rFonts w:cs="Times New Roman"/>
        </w:rPr>
      </w:pPr>
    </w:p>
    <w:p w:rsidR="00A8166D" w:rsidRDefault="00A8166D">
      <w:pPr>
        <w:ind w:firstLine="420"/>
        <w:jc w:val="center"/>
        <w:rPr>
          <w:rFonts w:cs="Times New Roman"/>
        </w:rPr>
      </w:pPr>
    </w:p>
    <w:p w:rsidR="00A8166D" w:rsidRDefault="00A8166D">
      <w:pPr>
        <w:ind w:firstLine="420"/>
        <w:jc w:val="center"/>
        <w:rPr>
          <w:rFonts w:cs="Times New Roman"/>
        </w:rPr>
      </w:pPr>
    </w:p>
    <w:p w:rsidR="00A8166D" w:rsidRDefault="00A8166D">
      <w:pPr>
        <w:ind w:firstLine="420"/>
        <w:jc w:val="center"/>
        <w:rPr>
          <w:rFonts w:cs="Times New Roman"/>
        </w:rPr>
      </w:pPr>
    </w:p>
    <w:p w:rsidR="00A8166D" w:rsidRDefault="00A8166D">
      <w:pPr>
        <w:ind w:firstLine="420"/>
        <w:jc w:val="center"/>
        <w:rPr>
          <w:rFonts w:cs="Times New Roman"/>
        </w:rPr>
      </w:pPr>
    </w:p>
    <w:p w:rsidR="00A8166D" w:rsidRDefault="00A8166D">
      <w:pPr>
        <w:ind w:firstLine="420"/>
        <w:jc w:val="center"/>
        <w:rPr>
          <w:rFonts w:cs="Times New Roman"/>
        </w:rPr>
      </w:pPr>
    </w:p>
    <w:p w:rsidR="00A8166D" w:rsidRDefault="00A8166D">
      <w:pPr>
        <w:ind w:firstLine="420"/>
        <w:jc w:val="center"/>
        <w:rPr>
          <w:rFonts w:cs="Times New Roman"/>
        </w:rPr>
      </w:pPr>
    </w:p>
    <w:p w:rsidR="00A8166D" w:rsidRDefault="00A8166D">
      <w:pPr>
        <w:ind w:firstLine="420"/>
        <w:jc w:val="center"/>
        <w:rPr>
          <w:rFonts w:cs="Times New Roman"/>
        </w:rPr>
      </w:pPr>
    </w:p>
    <w:p w:rsidR="00A8166D" w:rsidRDefault="00A8166D">
      <w:pPr>
        <w:ind w:firstLine="420"/>
        <w:jc w:val="center"/>
        <w:rPr>
          <w:rFonts w:cs="Times New Roman"/>
        </w:rPr>
      </w:pPr>
    </w:p>
    <w:p w:rsidR="00A8166D" w:rsidRDefault="00A8166D">
      <w:pPr>
        <w:ind w:firstLine="420"/>
        <w:jc w:val="center"/>
        <w:rPr>
          <w:rFonts w:cs="Times New Roman"/>
        </w:rPr>
      </w:pPr>
    </w:p>
    <w:p w:rsidR="00A8166D" w:rsidRDefault="00A8166D">
      <w:pPr>
        <w:ind w:firstLine="420"/>
        <w:jc w:val="center"/>
        <w:rPr>
          <w:rFonts w:cs="Times New Roman"/>
        </w:rPr>
      </w:pPr>
    </w:p>
    <w:p w:rsidR="00A8166D" w:rsidRDefault="00A8166D">
      <w:pPr>
        <w:ind w:firstLine="420"/>
        <w:jc w:val="center"/>
        <w:rPr>
          <w:rFonts w:cs="Times New Roman"/>
        </w:rPr>
      </w:pPr>
    </w:p>
    <w:p w:rsidR="00A8166D" w:rsidRDefault="00A8166D">
      <w:pPr>
        <w:ind w:firstLine="420"/>
        <w:jc w:val="center"/>
        <w:rPr>
          <w:rFonts w:cs="Times New Roman"/>
        </w:rPr>
      </w:pPr>
    </w:p>
    <w:p w:rsidR="00A8166D" w:rsidRDefault="00A8166D">
      <w:pPr>
        <w:ind w:firstLine="420"/>
        <w:jc w:val="center"/>
        <w:rPr>
          <w:rFonts w:cs="Times New Roman"/>
        </w:rPr>
      </w:pPr>
    </w:p>
    <w:p w:rsidR="00A8166D" w:rsidRDefault="00A8166D">
      <w:pPr>
        <w:ind w:firstLine="420"/>
        <w:jc w:val="center"/>
        <w:rPr>
          <w:rFonts w:cs="Times New Roman"/>
        </w:rPr>
      </w:pPr>
    </w:p>
    <w:p w:rsidR="00A8166D" w:rsidRDefault="00A8166D">
      <w:pPr>
        <w:ind w:firstLine="420"/>
        <w:jc w:val="center"/>
        <w:rPr>
          <w:rFonts w:cs="Times New Roman"/>
        </w:rPr>
      </w:pPr>
    </w:p>
    <w:p w:rsidR="00A8166D" w:rsidRDefault="00A8166D">
      <w:pPr>
        <w:ind w:firstLine="420"/>
        <w:jc w:val="center"/>
        <w:rPr>
          <w:rFonts w:cs="Times New Roman"/>
        </w:rPr>
      </w:pPr>
    </w:p>
    <w:p w:rsidR="00A8166D" w:rsidRDefault="00A8166D">
      <w:pPr>
        <w:ind w:firstLine="420"/>
        <w:jc w:val="center"/>
        <w:rPr>
          <w:rFonts w:cs="Times New Roman"/>
        </w:rPr>
      </w:pPr>
    </w:p>
    <w:p w:rsidR="00A8166D" w:rsidRDefault="00A8166D">
      <w:pPr>
        <w:ind w:firstLine="420"/>
        <w:jc w:val="center"/>
        <w:rPr>
          <w:rFonts w:cs="Times New Roman"/>
        </w:rPr>
      </w:pPr>
    </w:p>
    <w:p w:rsidR="00A8166D" w:rsidRDefault="00A8166D">
      <w:pPr>
        <w:ind w:firstLine="420"/>
        <w:jc w:val="center"/>
        <w:rPr>
          <w:rFonts w:cs="Times New Roman"/>
        </w:rPr>
      </w:pPr>
    </w:p>
    <w:p w:rsidR="00A8166D" w:rsidRDefault="00A8166D">
      <w:pPr>
        <w:ind w:firstLine="420"/>
        <w:jc w:val="center"/>
        <w:rPr>
          <w:rFonts w:cs="Times New Roman"/>
        </w:rPr>
      </w:pPr>
    </w:p>
    <w:p w:rsidR="00A8166D" w:rsidRDefault="00A8166D">
      <w:pPr>
        <w:ind w:firstLine="420"/>
        <w:jc w:val="center"/>
        <w:rPr>
          <w:rFonts w:cs="Times New Roman"/>
        </w:rPr>
      </w:pPr>
    </w:p>
    <w:p w:rsidR="00A8166D" w:rsidRDefault="00024F20">
      <w:pPr>
        <w:pStyle w:val="1"/>
      </w:pPr>
      <w:bookmarkStart w:id="38" w:name="_Toc12336"/>
      <w:r>
        <w:lastRenderedPageBreak/>
        <w:t xml:space="preserve">3  </w:t>
      </w:r>
      <w:r>
        <w:t>基本规定</w:t>
      </w:r>
      <w:bookmarkEnd w:id="36"/>
      <w:bookmarkEnd w:id="37"/>
      <w:bookmarkEnd w:id="38"/>
    </w:p>
    <w:p w:rsidR="00A8166D" w:rsidRDefault="00024F20">
      <w:pPr>
        <w:pStyle w:val="2"/>
      </w:pPr>
      <w:bookmarkStart w:id="39" w:name="_Toc35364725"/>
      <w:bookmarkStart w:id="40" w:name="_Toc8689"/>
      <w:bookmarkStart w:id="41" w:name="_Toc22221558"/>
      <w:r>
        <w:t xml:space="preserve">3.1 </w:t>
      </w:r>
      <w:r>
        <w:t>一般规定</w:t>
      </w:r>
      <w:bookmarkEnd w:id="39"/>
      <w:bookmarkEnd w:id="40"/>
      <w:bookmarkEnd w:id="41"/>
    </w:p>
    <w:p w:rsidR="00A8166D" w:rsidRDefault="00024F20">
      <w:pPr>
        <w:pStyle w:val="4"/>
        <w:rPr>
          <w:rFonts w:cs="Times New Roman"/>
          <w:bCs w:val="0"/>
          <w:shd w:val="clear" w:color="auto" w:fill="FFFF00"/>
        </w:rPr>
      </w:pPr>
      <w:r>
        <w:rPr>
          <w:rFonts w:cs="Times New Roman"/>
          <w:bCs w:val="0"/>
        </w:rPr>
        <w:t xml:space="preserve">3.1.1 </w:t>
      </w:r>
      <w:r>
        <w:rPr>
          <w:rFonts w:cs="Times New Roman"/>
          <w:bCs w:val="0"/>
        </w:rPr>
        <w:t>绿色建筑评价应以单栋建筑或建筑群为评价对象。评价对象应落实并深化上位法定规划及相关专项规划提出的绿色发展要求；涉及系统性、整体性的指标，应基于建筑所属工程项目的总体进行评价。</w:t>
      </w:r>
    </w:p>
    <w:p w:rsidR="00A8166D" w:rsidRDefault="00024F20">
      <w:pPr>
        <w:pStyle w:val="21"/>
        <w:rPr>
          <w:rFonts w:ascii="Times New Roman" w:eastAsiaTheme="minorEastAsia" w:hAnsi="Times New Roman" w:cs="Times New Roman"/>
          <w:color w:val="auto"/>
          <w:szCs w:val="22"/>
        </w:rPr>
      </w:pPr>
      <w:r>
        <w:rPr>
          <w:rFonts w:ascii="Times New Roman" w:hAnsi="Times New Roman" w:cs="Times New Roman"/>
          <w:color w:val="auto"/>
        </w:rPr>
        <w:t>【条文说明】</w:t>
      </w:r>
    </w:p>
    <w:p w:rsidR="00A8166D" w:rsidRDefault="00024F20">
      <w:pPr>
        <w:ind w:firstLine="420"/>
        <w:rPr>
          <w:rFonts w:eastAsiaTheme="minorEastAsia"/>
          <w:bCs/>
        </w:rPr>
      </w:pPr>
      <w:r>
        <w:t>本条沿引自国家《绿色建筑评价标准》</w:t>
      </w:r>
      <w:r>
        <w:t>GB/T 50378-2019</w:t>
      </w:r>
      <w:r>
        <w:t>，</w:t>
      </w:r>
      <w:r>
        <w:rPr>
          <w:rFonts w:hint="eastAsia"/>
        </w:rPr>
        <w:t>并对条文说明进行了局部修改和补充。</w:t>
      </w:r>
    </w:p>
    <w:p w:rsidR="00A8166D" w:rsidRDefault="00024F20">
      <w:pPr>
        <w:ind w:firstLine="420"/>
        <w:rPr>
          <w:rFonts w:cs="Times New Roman"/>
        </w:rPr>
      </w:pPr>
      <w:r>
        <w:rPr>
          <w:rFonts w:cs="Times New Roman"/>
        </w:rPr>
        <w:t>建筑单体和建筑群均可以参评绿色建筑。绿色建筑的评价，首先应基于评价对象的功能要求，同时考虑材料、环保设施等方面的应用。当对某工程项目中的单栋建筑进行评价时，由于有些评价指标是针对该工程项目设定的（如住区的绿地率），或该工程项目中其他建筑也采用了相同的技术方案（如再生水利用），难以仅基于该单栋建筑进行评价，此时，应以该栋建筑所属工程项目的总体为基准进行评价。</w:t>
      </w:r>
      <w:r>
        <w:rPr>
          <w:rFonts w:cs="Times New Roman" w:hint="eastAsia"/>
        </w:rPr>
        <w:t>对于</w:t>
      </w:r>
      <w:r>
        <w:rPr>
          <w:rFonts w:cs="Times New Roman"/>
        </w:rPr>
        <w:t>申报绿色建筑的</w:t>
      </w:r>
      <w:r>
        <w:rPr>
          <w:rFonts w:cs="Times New Roman" w:hint="eastAsia"/>
        </w:rPr>
        <w:t>建筑群</w:t>
      </w:r>
      <w:r>
        <w:rPr>
          <w:rFonts w:cs="Times New Roman"/>
        </w:rPr>
        <w:t>项目，应同时满足：项目归属同一个建设工程规划许可证，且应是城市道路的最小围合单元。</w:t>
      </w:r>
    </w:p>
    <w:p w:rsidR="00A8166D" w:rsidRDefault="00024F20">
      <w:pPr>
        <w:ind w:firstLine="420"/>
        <w:rPr>
          <w:rFonts w:cs="Times New Roman"/>
        </w:rPr>
      </w:pPr>
      <w:r>
        <w:rPr>
          <w:rFonts w:cs="Times New Roman"/>
        </w:rPr>
        <w:t>常见的系统性、整体性指标主要有人均居住用地、容积率、绿地率、人均公共绿地等。对于总体性评价指标的认定，应核对申报项目所对应的土地出让、规划批复、初设审批和施工图审查等各个阶段的资料文件，考察各个阶段是否均处于同一项目，若其中有某一阶段存在申报项目中的部分单独进行的情况，则该申报项目不能认定为对应同一总体性指标。项目中的相关系统性、整体性指标实际中可以由全部居住者使用。</w:t>
      </w:r>
    </w:p>
    <w:p w:rsidR="00A8166D" w:rsidRDefault="00024F20">
      <w:pPr>
        <w:ind w:firstLine="420"/>
        <w:rPr>
          <w:rFonts w:cs="Times New Roman"/>
        </w:rPr>
      </w:pPr>
      <w:r>
        <w:rPr>
          <w:rFonts w:cs="Times New Roman"/>
        </w:rPr>
        <w:t>对于建筑群中的不同类型建筑，应按照单独类型予以单独申报，不作为混合类型申报。对于居住建筑项目中的独立配套商业，也需同时满足与主体建筑绿色建筑等级对应的商业类型绿色建筑等级要求。</w:t>
      </w:r>
    </w:p>
    <w:p w:rsidR="00A8166D" w:rsidRDefault="00024F20">
      <w:pPr>
        <w:ind w:firstLine="420"/>
        <w:rPr>
          <w:rFonts w:cs="Times New Roman"/>
        </w:rPr>
      </w:pPr>
      <w:r>
        <w:rPr>
          <w:rFonts w:cs="Times New Roman"/>
        </w:rPr>
        <w:t>建筑单体和建筑群均可以参评绿色建筑，临时建筑不得参评。单栋建筑应为完整的建筑，不得从中剔除部分区域。对于建筑未交付使用时，应坚持本条原则，不对一栋建筑中的部分区域开展绿色建筑评价。但建筑运行阶段，可能会存在两个或两个以上业主的多功能综合性建筑，此情况下可灵活处理，首先仍应考虑</w:t>
      </w:r>
      <w:r>
        <w:rPr>
          <w:rFonts w:cs="Times New Roman"/>
        </w:rPr>
        <w:t>“</w:t>
      </w:r>
      <w:r>
        <w:rPr>
          <w:rFonts w:cs="Times New Roman"/>
        </w:rPr>
        <w:t>以一栋完整的建筑为基本对象</w:t>
      </w:r>
      <w:r>
        <w:rPr>
          <w:rFonts w:cs="Times New Roman"/>
        </w:rPr>
        <w:t>”</w:t>
      </w:r>
      <w:r>
        <w:rPr>
          <w:rFonts w:cs="Times New Roman"/>
        </w:rPr>
        <w:t>的原则，鼓励其业主联合申请绿色建筑评价；如所有业主无法联合申请，但有业主有意愿单独申请时，可对</w:t>
      </w:r>
      <w:r>
        <w:rPr>
          <w:rFonts w:cs="Times New Roman"/>
        </w:rPr>
        <w:lastRenderedPageBreak/>
        <w:t>建筑中的部分区域进行评价，但申请评价的区域，建筑面积应不少于</w:t>
      </w:r>
      <w:r>
        <w:rPr>
          <w:rFonts w:cs="Times New Roman"/>
        </w:rPr>
        <w:t>2</w:t>
      </w:r>
      <w:r>
        <w:rPr>
          <w:rFonts w:cs="Times New Roman"/>
        </w:rPr>
        <w:t>万</w:t>
      </w:r>
      <w:r>
        <w:rPr>
          <w:rFonts w:cs="Times New Roman"/>
        </w:rPr>
        <w:t>m</w:t>
      </w:r>
      <w:r>
        <w:rPr>
          <w:rFonts w:cs="Times New Roman"/>
          <w:vertAlign w:val="superscript"/>
        </w:rPr>
        <w:t>2</w:t>
      </w:r>
      <w:r>
        <w:rPr>
          <w:rFonts w:cs="Times New Roman"/>
        </w:rPr>
        <w:t>，且有相对独立的暖通空调、给水排水等设备系统，此区域的电、气、热、水耗也能独立计量，还应明确物业产权和运行管理涵盖的区域，涉及的系统性、整体性指标，仍应按照本条的相关规定执行。</w:t>
      </w:r>
    </w:p>
    <w:p w:rsidR="00A8166D" w:rsidRDefault="00024F20">
      <w:pPr>
        <w:ind w:firstLine="420"/>
        <w:rPr>
          <w:rFonts w:cs="Times New Roman"/>
        </w:rPr>
      </w:pPr>
      <w:r>
        <w:rPr>
          <w:rFonts w:cs="Times New Roman"/>
        </w:rPr>
        <w:t>建筑群是指位置毗邻、功能相同、权属相同、技术体系相同（相近）的两个及以上单体建筑组成的群体。常见的建筑群有住宅建筑群、办公建筑群。当对建筑群进行评价时，可先用本标准评分项和加分项对各单体建筑进行评价，得到各单体建筑的总得分，并按照建筑群中最低的建筑得分确定建筑群的绿色建筑等级。</w:t>
      </w:r>
    </w:p>
    <w:p w:rsidR="00A8166D" w:rsidRDefault="00024F20">
      <w:pPr>
        <w:ind w:firstLine="420"/>
        <w:rPr>
          <w:rFonts w:cs="Times New Roman"/>
        </w:rPr>
      </w:pPr>
      <w:r>
        <w:rPr>
          <w:rFonts w:cs="Times New Roman"/>
        </w:rPr>
        <w:t>无论评价对象为单栋建筑或建筑群，计算系统性、整体性指标时，边界应选取一致，以城市道路完整围合的最小用地面积为宜。如最小规模的城市居住区即城市道路围合的居住街坊（国家标准《城市居住区规划设计标准》</w:t>
      </w:r>
      <w:r>
        <w:rPr>
          <w:rFonts w:cs="Times New Roman"/>
        </w:rPr>
        <w:t>GB 50180-2018</w:t>
      </w:r>
      <w:r>
        <w:rPr>
          <w:rFonts w:cs="Times New Roman"/>
        </w:rPr>
        <w:t>规定的居住街坊规模），或城市道路围合、由公共建筑群构成的城市街坊。</w:t>
      </w:r>
    </w:p>
    <w:p w:rsidR="00A8166D" w:rsidRDefault="00A8166D">
      <w:pPr>
        <w:snapToGrid w:val="0"/>
        <w:ind w:firstLine="420"/>
        <w:jc w:val="left"/>
        <w:rPr>
          <w:rFonts w:cs="Times New Roman"/>
          <w:szCs w:val="24"/>
          <w:shd w:val="clear" w:color="auto" w:fill="FFFF00"/>
        </w:rPr>
      </w:pPr>
    </w:p>
    <w:p w:rsidR="00A8166D" w:rsidRDefault="00024F20">
      <w:pPr>
        <w:pStyle w:val="4"/>
        <w:rPr>
          <w:rFonts w:cs="Times New Roman"/>
          <w:bCs w:val="0"/>
        </w:rPr>
      </w:pPr>
      <w:r>
        <w:rPr>
          <w:rFonts w:cs="Times New Roman"/>
          <w:bCs w:val="0"/>
        </w:rPr>
        <w:t xml:space="preserve">3.1.2 </w:t>
      </w:r>
      <w:r>
        <w:rPr>
          <w:rFonts w:cs="Times New Roman"/>
          <w:bCs w:val="0"/>
        </w:rPr>
        <w:t>绿色建筑评价应在建筑工程竣工后进行。在建筑工程施工图设计完成后，进行预评价。</w:t>
      </w:r>
    </w:p>
    <w:p w:rsidR="00A8166D" w:rsidRDefault="00024F20">
      <w:pPr>
        <w:pStyle w:val="21"/>
        <w:rPr>
          <w:rFonts w:ascii="Times New Roman" w:eastAsiaTheme="minorEastAsia" w:hAnsi="Times New Roman" w:cs="Times New Roman"/>
          <w:color w:val="auto"/>
          <w:szCs w:val="22"/>
        </w:rPr>
      </w:pPr>
      <w:r>
        <w:rPr>
          <w:rFonts w:ascii="Times New Roman" w:hAnsi="Times New Roman" w:cs="Times New Roman"/>
          <w:color w:val="auto"/>
        </w:rPr>
        <w:t>【条文说明】</w:t>
      </w:r>
    </w:p>
    <w:p w:rsidR="00A8166D" w:rsidRDefault="00024F20">
      <w:pPr>
        <w:ind w:firstLine="420"/>
        <w:rPr>
          <w:rFonts w:eastAsiaTheme="minorEastAsia"/>
          <w:bCs/>
        </w:rPr>
      </w:pPr>
      <w:bookmarkStart w:id="42" w:name="_Hlk29545641"/>
      <w:r>
        <w:t>本条沿引自国家《绿色建筑评价标准》</w:t>
      </w:r>
      <w:r>
        <w:t>GB/T 50378-2019</w:t>
      </w:r>
      <w:r>
        <w:t>，并</w:t>
      </w:r>
      <w:r>
        <w:rPr>
          <w:rFonts w:hint="eastAsia"/>
        </w:rPr>
        <w:t>对条文说明</w:t>
      </w:r>
      <w:r>
        <w:t>进行了局部修改。</w:t>
      </w:r>
    </w:p>
    <w:bookmarkEnd w:id="42"/>
    <w:p w:rsidR="00A8166D" w:rsidRDefault="00024F20">
      <w:pPr>
        <w:ind w:firstLine="420"/>
        <w:rPr>
          <w:rFonts w:cs="Times New Roman"/>
        </w:rPr>
      </w:pPr>
      <w:r>
        <w:rPr>
          <w:rFonts w:cs="Times New Roman"/>
        </w:rPr>
        <w:t>本次修订对绿色建筑评价阶段进行了重新要求。</w:t>
      </w:r>
    </w:p>
    <w:p w:rsidR="00A8166D" w:rsidRDefault="00024F20">
      <w:pPr>
        <w:ind w:firstLine="420"/>
        <w:rPr>
          <w:rFonts w:cs="Times New Roman"/>
        </w:rPr>
      </w:pPr>
      <w:r>
        <w:rPr>
          <w:rFonts w:cs="Times New Roman"/>
        </w:rPr>
        <w:t>住房城乡建设部《住房城乡建设事业</w:t>
      </w:r>
      <w:r>
        <w:rPr>
          <w:rFonts w:cs="Times New Roman"/>
        </w:rPr>
        <w:t>“</w:t>
      </w:r>
      <w:r>
        <w:rPr>
          <w:rFonts w:cs="Times New Roman"/>
        </w:rPr>
        <w:t>十三五</w:t>
      </w:r>
      <w:r>
        <w:rPr>
          <w:rFonts w:cs="Times New Roman"/>
        </w:rPr>
        <w:t>”</w:t>
      </w:r>
      <w:r>
        <w:rPr>
          <w:rFonts w:cs="Times New Roman"/>
        </w:rPr>
        <w:t>规划纲要》、《建筑节能与绿色建筑发展</w:t>
      </w:r>
      <w:r>
        <w:rPr>
          <w:rFonts w:cs="Times New Roman"/>
        </w:rPr>
        <w:t>“</w:t>
      </w:r>
      <w:r>
        <w:rPr>
          <w:rFonts w:cs="Times New Roman"/>
        </w:rPr>
        <w:t>十三五</w:t>
      </w:r>
      <w:r>
        <w:rPr>
          <w:rFonts w:cs="Times New Roman"/>
        </w:rPr>
        <w:t>”</w:t>
      </w:r>
      <w:r>
        <w:rPr>
          <w:rFonts w:cs="Times New Roman"/>
        </w:rPr>
        <w:t>规划》等国家政策明确提出全面推进绿色建筑发展，江苏、浙江、河北、河南、辽宁等省市通过立法的方式强制推动绿色建筑发展，大部分省市全面执行绿色建筑施工图设计文件审查，全国省会以上城市保障性安居工程、政府投资的公益性建筑、大型公共建筑开始全面执行绿色建筑标准，北京、天津、上海、重庆、江苏、浙江、山东、深圳等地开始在城镇新建建筑中全面执行绿色建筑标准。国家和地方的多项强有力举措使我国绿色建筑呈现跨越式发展，绿色建筑由推荐性、引领性、示范性向强制性方向转变。据统计，截至</w:t>
      </w:r>
      <w:r>
        <w:rPr>
          <w:rFonts w:cs="Times New Roman"/>
        </w:rPr>
        <w:t>2017</w:t>
      </w:r>
      <w:r>
        <w:rPr>
          <w:rFonts w:cs="Times New Roman"/>
        </w:rPr>
        <w:t>年底，全国获得绿色建筑评价标识的项目累计超过</w:t>
      </w:r>
      <w:r>
        <w:rPr>
          <w:rFonts w:cs="Times New Roman"/>
        </w:rPr>
        <w:t>1</w:t>
      </w:r>
      <w:r>
        <w:rPr>
          <w:rFonts w:cs="Times New Roman"/>
        </w:rPr>
        <w:t>万个，建筑面积超过</w:t>
      </w:r>
      <w:r>
        <w:rPr>
          <w:rFonts w:cs="Times New Roman"/>
        </w:rPr>
        <w:t>10</w:t>
      </w:r>
      <w:r>
        <w:rPr>
          <w:rFonts w:cs="Times New Roman"/>
        </w:rPr>
        <w:t>亿</w:t>
      </w:r>
      <w:r>
        <w:rPr>
          <w:rFonts w:cs="Times New Roman"/>
        </w:rPr>
        <w:t>m</w:t>
      </w:r>
      <w:r>
        <w:rPr>
          <w:rFonts w:cs="Times New Roman"/>
          <w:vertAlign w:val="superscript"/>
        </w:rPr>
        <w:t>2</w:t>
      </w:r>
      <w:r>
        <w:rPr>
          <w:rFonts w:cs="Times New Roman"/>
        </w:rPr>
        <w:t>，但目前绿色建筑运行标识项目还相对较少，占标识项目总量的比例为</w:t>
      </w:r>
      <w:r>
        <w:rPr>
          <w:rFonts w:cs="Times New Roman"/>
        </w:rPr>
        <w:t>7</w:t>
      </w:r>
      <w:r>
        <w:rPr>
          <w:rFonts w:cs="Times New Roman"/>
        </w:rPr>
        <w:t>％左右，而且随着近几年绿色建筑施工图设计文件审查工作的普遍开展，绿色建筑运行标识项目所占的比例则更低。</w:t>
      </w:r>
    </w:p>
    <w:p w:rsidR="00A8166D" w:rsidRDefault="00024F20">
      <w:pPr>
        <w:ind w:firstLine="420"/>
        <w:rPr>
          <w:rFonts w:cs="Times New Roman"/>
        </w:rPr>
      </w:pPr>
      <w:r>
        <w:rPr>
          <w:rFonts w:cs="Times New Roman"/>
        </w:rPr>
        <w:t>绿色建筑未来必然向注重运行实效方向发展。我国绿色建筑发展历经</w:t>
      </w:r>
      <w:r>
        <w:rPr>
          <w:rFonts w:cs="Times New Roman"/>
        </w:rPr>
        <w:t>10</w:t>
      </w:r>
      <w:r>
        <w:rPr>
          <w:rFonts w:cs="Times New Roman"/>
        </w:rPr>
        <w:t>余年，绿色建筑发展需要解决从高速发展到高质量发展的诉求，关键途径之一则是重新定位绿色建筑的评</w:t>
      </w:r>
      <w:r>
        <w:rPr>
          <w:rFonts w:cs="Times New Roman"/>
        </w:rPr>
        <w:lastRenderedPageBreak/>
        <w:t>价阶段。通过征询绿色建筑评价单位、技术咨询单位、建筑设计单位、科研机构、地方管理部门等单位专家意见，本次修订决定将绿色建筑评价定位在建筑物建成后的性能，也就是说将绿色建筑的性能评价放在建设工程竣工后，这么做能够更加有效约束绿色建筑技术落地，保证绿色建筑性能的实现。本条提出</w:t>
      </w:r>
      <w:r>
        <w:rPr>
          <w:rFonts w:cs="Times New Roman"/>
        </w:rPr>
        <w:t>“</w:t>
      </w:r>
      <w:r>
        <w:rPr>
          <w:rFonts w:cs="Times New Roman"/>
        </w:rPr>
        <w:t>在建筑工程施工图设计完成后，可进行预评价</w:t>
      </w:r>
      <w:r>
        <w:rPr>
          <w:rFonts w:cs="Times New Roman"/>
        </w:rPr>
        <w:t>”</w:t>
      </w:r>
      <w:r>
        <w:rPr>
          <w:rFonts w:cs="Times New Roman"/>
        </w:rPr>
        <w:t>，主要是出于两个方面的考虑：一方面，预评价能够更早地掌握建筑工程可能实现的绿色性能，可以及时优化或调整建筑方案或技术措施，为建成后的运行管理做准备；另一方面是作为设计评价的过渡，与各地现行的设计标识评价制度相衔接。</w:t>
      </w:r>
    </w:p>
    <w:p w:rsidR="00A8166D" w:rsidRDefault="00024F20">
      <w:pPr>
        <w:ind w:firstLine="420"/>
        <w:rPr>
          <w:rFonts w:cs="Times New Roman"/>
        </w:rPr>
      </w:pPr>
      <w:r>
        <w:rPr>
          <w:rFonts w:cs="Times New Roman"/>
        </w:rPr>
        <w:t>建筑工程竣工后，还包括</w:t>
      </w:r>
      <w:r>
        <w:rPr>
          <w:rFonts w:cs="Times New Roman"/>
        </w:rPr>
        <w:t>2</w:t>
      </w:r>
      <w:r>
        <w:rPr>
          <w:rFonts w:cs="Times New Roman"/>
        </w:rPr>
        <w:t>个阶段，即建筑工程竣工后即申请绿色建筑评价，以及投入使用后申请绿色建筑评价。本标准及细则对于建筑工程竣工后的这两个阶段评价方式进行了规定。当这两个阶段提供材料无区别时，不做特别说明；当对投入使用的建筑有额外材料要求时，</w:t>
      </w:r>
      <w:bookmarkStart w:id="43" w:name="_Hlk25917648"/>
      <w:r>
        <w:rPr>
          <w:rFonts w:cs="Times New Roman" w:hint="eastAsia"/>
        </w:rPr>
        <w:t>在标准技术细则</w:t>
      </w:r>
      <w:bookmarkEnd w:id="43"/>
      <w:r>
        <w:rPr>
          <w:rFonts w:cs="Times New Roman"/>
        </w:rPr>
        <w:t>中的</w:t>
      </w:r>
      <w:r>
        <w:rPr>
          <w:rFonts w:cs="Times New Roman"/>
        </w:rPr>
        <w:t>“</w:t>
      </w:r>
      <w:r>
        <w:rPr>
          <w:rFonts w:cs="Times New Roman"/>
        </w:rPr>
        <w:t>具体评价方式</w:t>
      </w:r>
      <w:r>
        <w:rPr>
          <w:rFonts w:cs="Times New Roman"/>
        </w:rPr>
        <w:t>”</w:t>
      </w:r>
      <w:r>
        <w:rPr>
          <w:rFonts w:cs="Times New Roman"/>
        </w:rPr>
        <w:t>中进行了明确，例如运行维保记录、实际运行数据等。可理解为，绿色建筑预评价的对象是建筑方案及其预期效果；绿色建筑评价的对象是真实的建筑物，及其实际性能。对曾进行过预评价的绿色建筑开展评价，则要核实设计内容的落实情况。</w:t>
      </w:r>
    </w:p>
    <w:p w:rsidR="00A8166D" w:rsidRDefault="00024F20">
      <w:pPr>
        <w:ind w:firstLine="420"/>
        <w:rPr>
          <w:rFonts w:cs="Times New Roman"/>
        </w:rPr>
      </w:pPr>
      <w:r>
        <w:rPr>
          <w:rFonts w:cs="Times New Roman"/>
        </w:rPr>
        <w:t>绿色建筑评价除了查阅相关项目竣工资料、运行维护资料外，还应对项目现场进行查勘，核对项目实际情况。</w:t>
      </w:r>
      <w:r>
        <w:rPr>
          <w:rFonts w:cs="Times New Roman" w:hint="eastAsia"/>
        </w:rPr>
        <w:t>对于本标准中涉及到性能要求的材料、部品、设备、系统等，要求应进行统一设计、采购、安装，否则不予得分</w:t>
      </w:r>
      <w:del w:id="44" w:author="ding yong" w:date="2020-08-11T07:53:00Z">
        <w:r w:rsidDel="00024F20">
          <w:rPr>
            <w:rFonts w:cs="Times New Roman" w:hint="eastAsia"/>
          </w:rPr>
          <w:delText>。</w:delText>
        </w:r>
      </w:del>
      <w:ins w:id="45" w:author="ding yong" w:date="2020-08-11T07:53:00Z">
        <w:r>
          <w:rPr>
            <w:rFonts w:cs="Times New Roman" w:hint="eastAsia"/>
          </w:rPr>
          <w:t>；</w:t>
        </w:r>
      </w:ins>
      <w:ins w:id="46" w:author="ding yong" w:date="2020-08-11T07:52:00Z">
        <w:r>
          <w:rPr>
            <w:rFonts w:cs="Times New Roman" w:hint="eastAsia"/>
          </w:rPr>
          <w:t>所涉及到的构造</w:t>
        </w:r>
      </w:ins>
      <w:ins w:id="47" w:author="ding yong" w:date="2020-08-11T07:53:00Z">
        <w:r>
          <w:rPr>
            <w:rFonts w:cs="Times New Roman" w:hint="eastAsia"/>
          </w:rPr>
          <w:t>等</w:t>
        </w:r>
      </w:ins>
      <w:ins w:id="48" w:author="ding yong" w:date="2020-08-11T07:52:00Z">
        <w:r>
          <w:rPr>
            <w:rFonts w:cs="Times New Roman" w:hint="eastAsia"/>
          </w:rPr>
          <w:t>，均以</w:t>
        </w:r>
      </w:ins>
      <w:ins w:id="49" w:author="ding yong" w:date="2020-08-11T07:53:00Z">
        <w:r>
          <w:rPr>
            <w:rFonts w:cs="Times New Roman" w:hint="eastAsia"/>
          </w:rPr>
          <w:t>项目交付时状态作为评价对象。</w:t>
        </w:r>
      </w:ins>
    </w:p>
    <w:p w:rsidR="00A8166D" w:rsidRDefault="00A8166D">
      <w:pPr>
        <w:ind w:firstLine="420"/>
        <w:rPr>
          <w:rFonts w:cs="Times New Roman"/>
        </w:rPr>
      </w:pPr>
    </w:p>
    <w:p w:rsidR="00A8166D" w:rsidRDefault="00024F20">
      <w:pPr>
        <w:pStyle w:val="4"/>
        <w:rPr>
          <w:rFonts w:cs="Times New Roman"/>
          <w:bCs w:val="0"/>
        </w:rPr>
      </w:pPr>
      <w:r>
        <w:rPr>
          <w:rFonts w:cs="Times New Roman"/>
          <w:bCs w:val="0"/>
        </w:rPr>
        <w:t xml:space="preserve">3.1.3 </w:t>
      </w:r>
      <w:r>
        <w:rPr>
          <w:rFonts w:cs="Times New Roman"/>
          <w:bCs w:val="0"/>
        </w:rPr>
        <w:t>申请评价方应对参评建筑进行全寿命期技术和经济分析，选用适宜技术、设备和材料，对规划、设计、施工、运行阶段进行全过程控制，并应在评价时提交相应分析、测试、检测报告和相关文件。申请评价方应对所提交资料的真实性和完整性负责。</w:t>
      </w:r>
    </w:p>
    <w:p w:rsidR="00A8166D" w:rsidRDefault="00024F20">
      <w:pPr>
        <w:pStyle w:val="21"/>
        <w:rPr>
          <w:color w:val="auto"/>
        </w:rPr>
      </w:pPr>
      <w:r>
        <w:rPr>
          <w:color w:val="auto"/>
        </w:rPr>
        <w:t>【条文说明】</w:t>
      </w:r>
    </w:p>
    <w:p w:rsidR="00A8166D" w:rsidRDefault="00024F20">
      <w:pPr>
        <w:ind w:firstLine="420"/>
        <w:rPr>
          <w:rFonts w:cs="Times New Roman"/>
          <w:bCs/>
        </w:rPr>
      </w:pPr>
      <w:r>
        <w:t>本条沿引自国家《绿色建筑评价标准》</w:t>
      </w:r>
      <w:r>
        <w:t>GB/T 50378-2019</w:t>
      </w:r>
      <w:r>
        <w:t>，并</w:t>
      </w:r>
      <w:r>
        <w:rPr>
          <w:rFonts w:hint="eastAsia"/>
        </w:rPr>
        <w:t>对条文说明</w:t>
      </w:r>
      <w:r>
        <w:t>进行了局部补充。</w:t>
      </w:r>
    </w:p>
    <w:p w:rsidR="00A8166D" w:rsidRDefault="00024F20">
      <w:pPr>
        <w:ind w:firstLine="420"/>
      </w:pPr>
      <w:r>
        <w:t>本条对申请评价方的相关工作提出要求。申请评价方依据有关管理制度文件确定。绿色建筑注重全寿命期内资源节约与环境保护的性能，申请评价方应对建筑全寿命期内各个阶段进行控制，优化建筑技术、设备和材料选用，综合评估建筑规模、建筑技术与投资之间的总体平衡，并按本标准的要求提交相应分析、测试报告和相关文件，涉及计算和测试的结果，应明确计算、测试条件，明确计算、测试方法，明确计算、测试结果。涉及检测检验报告的，</w:t>
      </w:r>
      <w:r>
        <w:lastRenderedPageBreak/>
        <w:t>应由具有相应资质的第三方独立机构出具。</w:t>
      </w:r>
      <w:r>
        <w:rPr>
          <w:rFonts w:hint="eastAsia"/>
        </w:rPr>
        <w:t>项目方提交的模拟计算分析报告，应由第三方独立机构审核并出具审核意见。</w:t>
      </w:r>
      <w:r>
        <w:t>申请评价方对所提交资料的真实性和完整性负责，并提交书面承诺。对存在提供虚假信息、隐瞒情况等行为的，一切后果有申请方负责。对于所选用的技术、设备和材料，除条文特别明确采用比例外，一般均要求为全部，杜绝表面文章。特别注意，申请建筑工程竣工后的绿色建筑评价，项目所提交的一切资料均应基于工程竣工资料，不得以申请预评价时的设计文件替代。</w:t>
      </w:r>
    </w:p>
    <w:p w:rsidR="00A8166D" w:rsidRDefault="00A8166D">
      <w:pPr>
        <w:snapToGrid w:val="0"/>
        <w:ind w:firstLineChars="0" w:firstLine="0"/>
        <w:jc w:val="left"/>
        <w:rPr>
          <w:rFonts w:cs="Times New Roman"/>
          <w:b/>
          <w:bCs/>
          <w:szCs w:val="24"/>
        </w:rPr>
      </w:pPr>
    </w:p>
    <w:p w:rsidR="00A8166D" w:rsidRDefault="00024F20">
      <w:pPr>
        <w:pStyle w:val="4"/>
        <w:rPr>
          <w:rFonts w:cs="Times New Roman"/>
          <w:bCs w:val="0"/>
        </w:rPr>
      </w:pPr>
      <w:r>
        <w:rPr>
          <w:rFonts w:cs="Times New Roman"/>
          <w:bCs w:val="0"/>
        </w:rPr>
        <w:t xml:space="preserve">3.1.4 </w:t>
      </w:r>
      <w:r>
        <w:rPr>
          <w:rFonts w:cs="Times New Roman"/>
          <w:bCs w:val="0"/>
        </w:rPr>
        <w:t>评价机构应对申请评价方提交的分析、测试报告和相关文件进行审查，出具评价报告，确定等级。</w:t>
      </w:r>
    </w:p>
    <w:p w:rsidR="00A8166D" w:rsidRDefault="00024F20">
      <w:pPr>
        <w:pStyle w:val="21"/>
        <w:rPr>
          <w:rFonts w:ascii="Times New Roman" w:hAnsi="Times New Roman" w:cs="Times New Roman"/>
          <w:color w:val="auto"/>
        </w:rPr>
      </w:pPr>
      <w:r>
        <w:rPr>
          <w:rFonts w:ascii="Times New Roman" w:hAnsi="Times New Roman" w:cs="Times New Roman"/>
          <w:color w:val="auto"/>
        </w:rPr>
        <w:t>【条文说明】</w:t>
      </w:r>
    </w:p>
    <w:p w:rsidR="00A8166D" w:rsidRDefault="00024F20">
      <w:pPr>
        <w:ind w:firstLine="420"/>
        <w:rPr>
          <w:bCs/>
        </w:rPr>
      </w:pPr>
      <w:r>
        <w:t>本条沿引自国家《绿色建筑评价标准》</w:t>
      </w:r>
      <w:r>
        <w:t>GB/T 50378-2019</w:t>
      </w:r>
      <w:r>
        <w:t>。</w:t>
      </w:r>
    </w:p>
    <w:p w:rsidR="00A8166D" w:rsidRDefault="00024F20">
      <w:pPr>
        <w:ind w:firstLine="420"/>
        <w:rPr>
          <w:rFonts w:cs="Times New Roman"/>
        </w:rPr>
      </w:pPr>
      <w:r>
        <w:rPr>
          <w:rFonts w:cs="Times New Roman"/>
        </w:rPr>
        <w:t>本条对绿色建筑评价机构的相关工作提出要求。绿色建筑评价机构依据有关管理制度文件确定。绿色建筑评价机构应按照本标准的有关要求审查申请评价方提交的报告、文档，组织现场查勘，并在评价报告中确定等级。</w:t>
      </w:r>
    </w:p>
    <w:p w:rsidR="00A8166D" w:rsidRDefault="00A8166D">
      <w:pPr>
        <w:snapToGrid w:val="0"/>
        <w:ind w:firstLineChars="0" w:firstLine="0"/>
        <w:jc w:val="left"/>
        <w:rPr>
          <w:rFonts w:cs="Times New Roman"/>
          <w:b/>
          <w:bCs/>
          <w:szCs w:val="24"/>
        </w:rPr>
      </w:pPr>
    </w:p>
    <w:p w:rsidR="00A8166D" w:rsidRDefault="00024F20">
      <w:pPr>
        <w:pStyle w:val="4"/>
        <w:rPr>
          <w:rFonts w:cs="Times New Roman"/>
          <w:bCs w:val="0"/>
        </w:rPr>
      </w:pPr>
      <w:r>
        <w:rPr>
          <w:rFonts w:cs="Times New Roman"/>
          <w:bCs w:val="0"/>
        </w:rPr>
        <w:t xml:space="preserve">3.1.5 </w:t>
      </w:r>
      <w:r>
        <w:rPr>
          <w:rFonts w:cs="Times New Roman"/>
          <w:bCs w:val="0"/>
        </w:rPr>
        <w:t>申请绿色金融服务的建筑项目，应对节能措施、节水措施、建筑能耗和碳排放等进行计算和说明，并应形成专项报告。</w:t>
      </w:r>
    </w:p>
    <w:p w:rsidR="00A8166D" w:rsidRDefault="00024F20">
      <w:pPr>
        <w:pStyle w:val="21"/>
        <w:rPr>
          <w:rFonts w:ascii="Times New Roman" w:eastAsiaTheme="minorEastAsia" w:hAnsi="Times New Roman" w:cs="Times New Roman"/>
          <w:color w:val="auto"/>
          <w:szCs w:val="22"/>
        </w:rPr>
      </w:pPr>
      <w:r>
        <w:rPr>
          <w:rFonts w:ascii="Times New Roman" w:hAnsi="Times New Roman" w:cs="Times New Roman"/>
          <w:color w:val="auto"/>
        </w:rPr>
        <w:t>【条文说明】</w:t>
      </w:r>
    </w:p>
    <w:p w:rsidR="00A8166D" w:rsidRDefault="00024F20">
      <w:pPr>
        <w:ind w:firstLine="420"/>
        <w:rPr>
          <w:rFonts w:eastAsiaTheme="minorEastAsia"/>
          <w:bCs/>
        </w:rPr>
      </w:pPr>
      <w:bookmarkStart w:id="50" w:name="_Toc22221559"/>
      <w:r>
        <w:t>本条沿引自国家《绿色建筑评价标准》</w:t>
      </w:r>
      <w:r>
        <w:t>GB/T 50378-2019</w:t>
      </w:r>
      <w:r>
        <w:t>。</w:t>
      </w:r>
    </w:p>
    <w:p w:rsidR="00A8166D" w:rsidRDefault="00024F20">
      <w:pPr>
        <w:ind w:firstLine="420"/>
        <w:rPr>
          <w:rFonts w:cs="Times New Roman"/>
        </w:rPr>
      </w:pPr>
      <w:r>
        <w:rPr>
          <w:rFonts w:cs="Times New Roman"/>
        </w:rPr>
        <w:t>本条对申请绿色金融服务的建筑项目提出了要求。</w:t>
      </w:r>
      <w:r>
        <w:rPr>
          <w:rFonts w:cs="Times New Roman"/>
        </w:rPr>
        <w:t>2016</w:t>
      </w:r>
      <w:r>
        <w:rPr>
          <w:rFonts w:cs="Times New Roman"/>
        </w:rPr>
        <w:t>年</w:t>
      </w:r>
      <w:r>
        <w:rPr>
          <w:rFonts w:cs="Times New Roman"/>
        </w:rPr>
        <w:t>8</w:t>
      </w:r>
      <w:r>
        <w:rPr>
          <w:rFonts w:cs="Times New Roman"/>
        </w:rPr>
        <w:t>月</w:t>
      </w:r>
      <w:r>
        <w:rPr>
          <w:rFonts w:cs="Times New Roman"/>
        </w:rPr>
        <w:t>31</w:t>
      </w:r>
      <w:r>
        <w:rPr>
          <w:rFonts w:cs="Times New Roman"/>
        </w:rPr>
        <w:t>日，中国人民银行、财政部、国家发展改革委、环境保护部、银监会、证监会、保监会印发《关于构建绿色金融体系的指导意见》，指出绿色金融是指为支持环境改善、应对气候变化和资源节约高效利用的经济活动，即对环保、节能、清洁能源、绿色交通、绿色建筑等领域的项目投融资、项目运营、风险管理等所提供的金融服务。绿色金融服务包括绿色信贷、绿色债券、绿色股票指数和相关产品、绿色发展基金、绿色保险、碳金融等。对于申请绿色金融服务的建筑项目，应按照相关要求，对建筑的能耗和节能措施、碳排放、节水措施等进行计算和说明并形成专项报告。若绿色金融相关管理文件中无特殊规定，建筑能耗按本标准第</w:t>
      </w:r>
      <w:r>
        <w:rPr>
          <w:rFonts w:cs="Times New Roman"/>
        </w:rPr>
        <w:t>7.2.8</w:t>
      </w:r>
      <w:r>
        <w:rPr>
          <w:rFonts w:cs="Times New Roman"/>
        </w:rPr>
        <w:t>条的相关方法计算，节能措施说明包括用能设备能效、可再生能源利用、重要节能技术等；碳排放按本标准第</w:t>
      </w:r>
      <w:r>
        <w:rPr>
          <w:rFonts w:cs="Times New Roman"/>
        </w:rPr>
        <w:t>9.2.7</w:t>
      </w:r>
      <w:r>
        <w:rPr>
          <w:rFonts w:cs="Times New Roman"/>
        </w:rPr>
        <w:t>条的相关方法计算；建筑节水措施说明包括节水器具使用情况、用水计量情况等。</w:t>
      </w:r>
    </w:p>
    <w:p w:rsidR="00A8166D" w:rsidRDefault="00024F20">
      <w:pPr>
        <w:pStyle w:val="2"/>
      </w:pPr>
      <w:bookmarkStart w:id="51" w:name="_Toc35364726"/>
      <w:bookmarkStart w:id="52" w:name="_Toc27281"/>
      <w:r>
        <w:lastRenderedPageBreak/>
        <w:t xml:space="preserve">3.2 </w:t>
      </w:r>
      <w:r>
        <w:t>评价与等级划分</w:t>
      </w:r>
      <w:bookmarkEnd w:id="50"/>
      <w:bookmarkEnd w:id="51"/>
      <w:bookmarkEnd w:id="52"/>
    </w:p>
    <w:p w:rsidR="00A8166D" w:rsidRDefault="00024F20">
      <w:pPr>
        <w:pStyle w:val="4"/>
        <w:rPr>
          <w:rFonts w:cs="Times New Roman"/>
          <w:bCs w:val="0"/>
        </w:rPr>
      </w:pPr>
      <w:r>
        <w:rPr>
          <w:rFonts w:cs="Times New Roman"/>
          <w:bCs w:val="0"/>
        </w:rPr>
        <w:t xml:space="preserve">3.2.1 </w:t>
      </w:r>
      <w:r>
        <w:rPr>
          <w:rFonts w:cs="Times New Roman"/>
          <w:bCs w:val="0"/>
        </w:rPr>
        <w:t>绿色建筑评价指标体系应由安全耐久、健康舒适、生活便利、资源节约、环境宜居</w:t>
      </w:r>
      <w:r>
        <w:rPr>
          <w:rFonts w:cs="Times New Roman"/>
          <w:bCs w:val="0"/>
        </w:rPr>
        <w:t>5</w:t>
      </w:r>
      <w:r>
        <w:rPr>
          <w:rFonts w:cs="Times New Roman"/>
          <w:bCs w:val="0"/>
        </w:rPr>
        <w:t>类指标组成，且每类指标均包括控制项和评分项；评价指标体系还统一设置加分项。</w:t>
      </w:r>
    </w:p>
    <w:p w:rsidR="00A8166D" w:rsidRDefault="00024F20">
      <w:pPr>
        <w:pStyle w:val="21"/>
        <w:rPr>
          <w:rFonts w:ascii="Times New Roman" w:hAnsi="Times New Roman" w:cs="Times New Roman"/>
          <w:color w:val="auto"/>
        </w:rPr>
      </w:pPr>
      <w:r>
        <w:rPr>
          <w:rFonts w:ascii="Times New Roman" w:hAnsi="Times New Roman" w:cs="Times New Roman"/>
          <w:color w:val="auto"/>
        </w:rPr>
        <w:t>【条文说明】</w:t>
      </w:r>
    </w:p>
    <w:p w:rsidR="00A8166D" w:rsidRDefault="00024F20">
      <w:pPr>
        <w:ind w:firstLine="420"/>
        <w:rPr>
          <w:bCs/>
        </w:rPr>
      </w:pPr>
      <w:r>
        <w:t>本条沿引自国家《绿色建筑评价标准》</w:t>
      </w:r>
      <w:r>
        <w:t>GB/T 50378-2019</w:t>
      </w:r>
      <w:r>
        <w:t>。</w:t>
      </w:r>
    </w:p>
    <w:p w:rsidR="00A8166D" w:rsidRDefault="00024F20">
      <w:pPr>
        <w:ind w:firstLine="420"/>
        <w:rPr>
          <w:rFonts w:cs="Times New Roman"/>
        </w:rPr>
      </w:pPr>
      <w:r>
        <w:rPr>
          <w:rFonts w:cs="Times New Roman"/>
        </w:rPr>
        <w:t>此次修订，以</w:t>
      </w:r>
      <w:r>
        <w:rPr>
          <w:rFonts w:cs="Times New Roman"/>
        </w:rPr>
        <w:t>“</w:t>
      </w:r>
      <w:r>
        <w:rPr>
          <w:rFonts w:cs="Times New Roman"/>
        </w:rPr>
        <w:t>四节一环保</w:t>
      </w:r>
      <w:r>
        <w:rPr>
          <w:rFonts w:cs="Times New Roman"/>
        </w:rPr>
        <w:t>”</w:t>
      </w:r>
      <w:r>
        <w:rPr>
          <w:rFonts w:cs="Times New Roman"/>
        </w:rPr>
        <w:t>为基本约束，遵循以人民为中心的发展理念，构建了新的绿色建筑评价指标体系，将绿色建筑的评价指标体系调整为安全耐久、健康舒适、生活便利、资源节约、环境宜居</w:t>
      </w:r>
      <w:r>
        <w:rPr>
          <w:rFonts w:cs="Times New Roman"/>
        </w:rPr>
        <w:t>5</w:t>
      </w:r>
      <w:r>
        <w:rPr>
          <w:rFonts w:cs="Times New Roman"/>
        </w:rPr>
        <w:t>类指标，升级国家标准</w:t>
      </w:r>
      <w:r>
        <w:rPr>
          <w:rFonts w:cs="Times New Roman"/>
        </w:rPr>
        <w:t>2014</w:t>
      </w:r>
      <w:r>
        <w:rPr>
          <w:rFonts w:cs="Times New Roman"/>
        </w:rPr>
        <w:t>年版的指标体系，重新构建了绿色建筑的评价指标体系。其优点体现在：</w:t>
      </w:r>
      <w:r>
        <w:rPr>
          <w:rFonts w:ascii="宋体" w:hAnsi="宋体" w:cs="宋体" w:hint="eastAsia"/>
        </w:rPr>
        <w:t>①</w:t>
      </w:r>
      <w:r>
        <w:rPr>
          <w:rFonts w:cs="Times New Roman"/>
        </w:rPr>
        <w:t>符合目前国家新时代鼓励创新的发展方向；</w:t>
      </w:r>
      <w:r>
        <w:rPr>
          <w:rFonts w:ascii="宋体" w:hAnsi="宋体" w:cs="宋体" w:hint="eastAsia"/>
        </w:rPr>
        <w:t>②</w:t>
      </w:r>
      <w:r>
        <w:rPr>
          <w:rFonts w:cs="Times New Roman"/>
        </w:rPr>
        <w:t>指标体系名称易懂、易理解和易接受；</w:t>
      </w:r>
      <w:r>
        <w:rPr>
          <w:rFonts w:ascii="宋体" w:hAnsi="宋体" w:cs="宋体" w:hint="eastAsia"/>
        </w:rPr>
        <w:t>③</w:t>
      </w:r>
      <w:r>
        <w:rPr>
          <w:rFonts w:cs="Times New Roman"/>
        </w:rPr>
        <w:t>指标名称体现了新时代所关心的问题，能够提高人们对绿色建筑的可感知性。</w:t>
      </w:r>
    </w:p>
    <w:p w:rsidR="00A8166D" w:rsidRDefault="00024F20">
      <w:pPr>
        <w:ind w:firstLine="420"/>
        <w:rPr>
          <w:rFonts w:cs="Times New Roman"/>
        </w:rPr>
      </w:pPr>
      <w:r>
        <w:rPr>
          <w:rFonts w:cs="Times New Roman"/>
        </w:rPr>
        <w:t>每类指标均包括控制项和评分项。为了鼓励绿色建筑采用提高、创新的建筑技术和产品建造更高性能的绿色建筑，评价指标体系还统一设置</w:t>
      </w:r>
      <w:r>
        <w:rPr>
          <w:rFonts w:cs="Times New Roman"/>
        </w:rPr>
        <w:t>“</w:t>
      </w:r>
      <w:r>
        <w:rPr>
          <w:rFonts w:cs="Times New Roman"/>
        </w:rPr>
        <w:t>提高与创新</w:t>
      </w:r>
      <w:r>
        <w:rPr>
          <w:rFonts w:cs="Times New Roman"/>
        </w:rPr>
        <w:t>”</w:t>
      </w:r>
      <w:r>
        <w:rPr>
          <w:rFonts w:cs="Times New Roman"/>
        </w:rPr>
        <w:t>加分项。</w:t>
      </w:r>
    </w:p>
    <w:p w:rsidR="00A8166D" w:rsidRDefault="00A8166D">
      <w:pPr>
        <w:snapToGrid w:val="0"/>
        <w:ind w:firstLineChars="0" w:firstLine="0"/>
        <w:jc w:val="left"/>
        <w:rPr>
          <w:rFonts w:cs="Times New Roman"/>
          <w:b/>
          <w:bCs/>
          <w:szCs w:val="24"/>
        </w:rPr>
      </w:pPr>
    </w:p>
    <w:p w:rsidR="00A8166D" w:rsidRDefault="00024F20">
      <w:pPr>
        <w:pStyle w:val="4"/>
        <w:rPr>
          <w:rFonts w:cs="Times New Roman"/>
        </w:rPr>
      </w:pPr>
      <w:r>
        <w:rPr>
          <w:rFonts w:cs="Times New Roman"/>
        </w:rPr>
        <w:t xml:space="preserve">3.2.2 </w:t>
      </w:r>
      <w:r>
        <w:rPr>
          <w:rFonts w:cs="Times New Roman"/>
        </w:rPr>
        <w:t>控制项的评定结果应为达标或不达标；评分项和加分项的评定结果应为分值。</w:t>
      </w:r>
    </w:p>
    <w:p w:rsidR="00A8166D" w:rsidRDefault="00024F20">
      <w:pPr>
        <w:pStyle w:val="21"/>
        <w:rPr>
          <w:rFonts w:ascii="Times New Roman" w:hAnsi="Times New Roman" w:cs="Times New Roman"/>
          <w:color w:val="auto"/>
        </w:rPr>
      </w:pPr>
      <w:r>
        <w:rPr>
          <w:rFonts w:ascii="Times New Roman" w:hAnsi="Times New Roman" w:cs="Times New Roman"/>
          <w:color w:val="auto"/>
        </w:rPr>
        <w:t>【条文说明】</w:t>
      </w:r>
    </w:p>
    <w:p w:rsidR="00A8166D" w:rsidRDefault="00024F20">
      <w:pPr>
        <w:ind w:firstLine="420"/>
        <w:rPr>
          <w:bCs/>
        </w:rPr>
      </w:pPr>
      <w:r>
        <w:t>本条沿引自国家《绿色建筑评价标准》</w:t>
      </w:r>
      <w:r>
        <w:t>GB/T 50378-2019</w:t>
      </w:r>
      <w:r>
        <w:t>。</w:t>
      </w:r>
    </w:p>
    <w:p w:rsidR="00A8166D" w:rsidRDefault="00024F20">
      <w:pPr>
        <w:ind w:firstLine="420"/>
        <w:rPr>
          <w:rFonts w:cs="Times New Roman"/>
        </w:rPr>
      </w:pPr>
      <w:r>
        <w:rPr>
          <w:rFonts w:cs="Times New Roman"/>
        </w:rPr>
        <w:t>评分项的评价，依据评价条文的规定确定得分或不得分，得分时根据需要对具体评分子项确定得分值，或根据具体达标程度确定得分值。加分项的评价，依据评价条文的规定确定得分或不得分。</w:t>
      </w:r>
    </w:p>
    <w:p w:rsidR="00A8166D" w:rsidRDefault="00024F20">
      <w:pPr>
        <w:ind w:firstLine="420"/>
        <w:rPr>
          <w:rFonts w:cs="Times New Roman"/>
        </w:rPr>
      </w:pPr>
      <w:r>
        <w:rPr>
          <w:rFonts w:cs="Times New Roman"/>
        </w:rPr>
        <w:t>评分项的赋分有以下几种方式：</w:t>
      </w:r>
    </w:p>
    <w:p w:rsidR="00A8166D" w:rsidRDefault="00024F20">
      <w:pPr>
        <w:ind w:firstLine="420"/>
        <w:rPr>
          <w:rFonts w:cs="Times New Roman"/>
        </w:rPr>
      </w:pPr>
      <w:r>
        <w:rPr>
          <w:rFonts w:cs="Times New Roman"/>
        </w:rPr>
        <w:t xml:space="preserve">1 </w:t>
      </w:r>
      <w:r>
        <w:rPr>
          <w:rFonts w:cs="Times New Roman"/>
        </w:rPr>
        <w:t>一条条文评判一类性能或技术指标，且不需要根据达标情况不同赋以不同分值时，赋以一个固定分值，该评分项的得分为</w:t>
      </w:r>
      <w:r>
        <w:rPr>
          <w:rFonts w:cs="Times New Roman"/>
        </w:rPr>
        <w:t>0</w:t>
      </w:r>
      <w:r>
        <w:rPr>
          <w:rFonts w:cs="Times New Roman"/>
        </w:rPr>
        <w:t>分或固定分值，在条文主干部分表述为</w:t>
      </w:r>
      <w:r>
        <w:rPr>
          <w:rFonts w:cs="Times New Roman"/>
        </w:rPr>
        <w:t>“</w:t>
      </w:r>
      <w:r>
        <w:rPr>
          <w:rFonts w:cs="Times New Roman"/>
        </w:rPr>
        <w:t>评价分值为某分</w:t>
      </w:r>
      <w:r>
        <w:rPr>
          <w:rFonts w:cs="Times New Roman"/>
        </w:rPr>
        <w:t>”</w:t>
      </w:r>
      <w:r>
        <w:rPr>
          <w:rFonts w:cs="Times New Roman"/>
        </w:rPr>
        <w:t>；</w:t>
      </w:r>
      <w:r>
        <w:rPr>
          <w:rFonts w:cs="Times New Roman"/>
        </w:rPr>
        <w:t xml:space="preserve"> </w:t>
      </w:r>
    </w:p>
    <w:p w:rsidR="00A8166D" w:rsidRDefault="00024F20">
      <w:pPr>
        <w:ind w:firstLine="420"/>
        <w:rPr>
          <w:rFonts w:cs="Times New Roman"/>
        </w:rPr>
      </w:pPr>
      <w:r>
        <w:rPr>
          <w:rFonts w:cs="Times New Roman"/>
        </w:rPr>
        <w:t xml:space="preserve">2 </w:t>
      </w:r>
      <w:r>
        <w:rPr>
          <w:rFonts w:cs="Times New Roman"/>
        </w:rPr>
        <w:t>一条条文评判一类性能或技术指标，需要根据达标情况不同赋以不同分值时，在条文主干部分表述为</w:t>
      </w:r>
      <w:r>
        <w:rPr>
          <w:rFonts w:cs="Times New Roman"/>
        </w:rPr>
        <w:t>“</w:t>
      </w:r>
      <w:r>
        <w:rPr>
          <w:rFonts w:cs="Times New Roman"/>
        </w:rPr>
        <w:t>评价总分值为某分</w:t>
      </w:r>
      <w:r>
        <w:rPr>
          <w:rFonts w:cs="Times New Roman"/>
        </w:rPr>
        <w:t>”</w:t>
      </w:r>
      <w:r>
        <w:rPr>
          <w:rFonts w:cs="Times New Roman"/>
        </w:rPr>
        <w:t>，同时将不同得分值表述为</w:t>
      </w:r>
      <w:r>
        <w:rPr>
          <w:rFonts w:cs="Times New Roman"/>
        </w:rPr>
        <w:t>“</w:t>
      </w:r>
      <w:r>
        <w:rPr>
          <w:rFonts w:cs="Times New Roman"/>
        </w:rPr>
        <w:t>得某分</w:t>
      </w:r>
      <w:r>
        <w:rPr>
          <w:rFonts w:cs="Times New Roman"/>
        </w:rPr>
        <w:t>”</w:t>
      </w:r>
      <w:r>
        <w:rPr>
          <w:rFonts w:cs="Times New Roman"/>
        </w:rPr>
        <w:t>的形式，且从低分到高分排列；递进的档次特别多或者评分特别复杂的，则采用列表的形式表达，在条文主干部分表述为</w:t>
      </w:r>
      <w:r>
        <w:rPr>
          <w:rFonts w:cs="Times New Roman"/>
        </w:rPr>
        <w:t>“</w:t>
      </w:r>
      <w:r>
        <w:rPr>
          <w:rFonts w:cs="Times New Roman"/>
        </w:rPr>
        <w:t>按某表的规则评分</w:t>
      </w:r>
      <w:r>
        <w:rPr>
          <w:rFonts w:cs="Times New Roman"/>
        </w:rPr>
        <w:t>”</w:t>
      </w:r>
      <w:r>
        <w:rPr>
          <w:rFonts w:cs="Times New Roman"/>
        </w:rPr>
        <w:t>；</w:t>
      </w:r>
    </w:p>
    <w:p w:rsidR="00A8166D" w:rsidRDefault="00024F20">
      <w:pPr>
        <w:ind w:firstLine="420"/>
        <w:rPr>
          <w:rFonts w:cs="Times New Roman"/>
        </w:rPr>
      </w:pPr>
      <w:r>
        <w:rPr>
          <w:rFonts w:cs="Times New Roman"/>
        </w:rPr>
        <w:t xml:space="preserve">3 </w:t>
      </w:r>
      <w:r>
        <w:rPr>
          <w:rFonts w:cs="Times New Roman"/>
        </w:rPr>
        <w:t>一条条文评判一类性能或技术指标，但需要针对不同建筑类型或特点分别评判时，针</w:t>
      </w:r>
      <w:r>
        <w:rPr>
          <w:rFonts w:cs="Times New Roman"/>
        </w:rPr>
        <w:lastRenderedPageBreak/>
        <w:t>对各种类型或特点按款或项分别赋以分值，各款或项得分均等于该条得分，在条文主干部分表述为</w:t>
      </w:r>
      <w:r>
        <w:rPr>
          <w:rFonts w:cs="Times New Roman"/>
        </w:rPr>
        <w:t>“</w:t>
      </w:r>
      <w:r>
        <w:rPr>
          <w:rFonts w:cs="Times New Roman"/>
        </w:rPr>
        <w:t>按下列规则评分</w:t>
      </w:r>
      <w:r>
        <w:rPr>
          <w:rFonts w:cs="Times New Roman"/>
        </w:rPr>
        <w:t>”</w:t>
      </w:r>
      <w:r>
        <w:rPr>
          <w:rFonts w:cs="Times New Roman"/>
        </w:rPr>
        <w:t>；</w:t>
      </w:r>
    </w:p>
    <w:p w:rsidR="00A8166D" w:rsidRDefault="00024F20">
      <w:pPr>
        <w:ind w:firstLine="420"/>
        <w:rPr>
          <w:rFonts w:cs="Times New Roman"/>
        </w:rPr>
      </w:pPr>
      <w:r>
        <w:rPr>
          <w:rFonts w:cs="Times New Roman"/>
        </w:rPr>
        <w:t xml:space="preserve">4 </w:t>
      </w:r>
      <w:r>
        <w:rPr>
          <w:rFonts w:cs="Times New Roman"/>
        </w:rPr>
        <w:t>一条条文评判多个技术指标，将多个技术指标的评判以款或项的形式表达，并按款或项赋以分值，该条得分为各款或项得分之和，在条文主干部分表述为</w:t>
      </w:r>
      <w:r>
        <w:rPr>
          <w:rFonts w:cs="Times New Roman"/>
        </w:rPr>
        <w:t>“</w:t>
      </w:r>
      <w:r>
        <w:rPr>
          <w:rFonts w:cs="Times New Roman"/>
        </w:rPr>
        <w:t>按下列规则分别评分并累计</w:t>
      </w:r>
      <w:r>
        <w:rPr>
          <w:rFonts w:cs="Times New Roman"/>
        </w:rPr>
        <w:t>”</w:t>
      </w:r>
      <w:r>
        <w:rPr>
          <w:rFonts w:cs="Times New Roman"/>
        </w:rPr>
        <w:t>；</w:t>
      </w:r>
    </w:p>
    <w:p w:rsidR="00A8166D" w:rsidRDefault="00024F20">
      <w:pPr>
        <w:ind w:firstLine="420"/>
        <w:rPr>
          <w:rFonts w:cs="Times New Roman"/>
        </w:rPr>
      </w:pPr>
      <w:r>
        <w:rPr>
          <w:rFonts w:cs="Times New Roman"/>
        </w:rPr>
        <w:t xml:space="preserve">5 </w:t>
      </w:r>
      <w:r>
        <w:rPr>
          <w:rFonts w:cs="Times New Roman"/>
        </w:rPr>
        <w:t>一条条文评判多个技术指标，其中某技术指标需要根据达标情况不同赋以不同分值时，首先按多个技术指标的评判以款或项的形式表达并按款或项赋以分值，然后考虑达标程度不同对其中部分技术指标采用递进赋分方式。</w:t>
      </w:r>
    </w:p>
    <w:p w:rsidR="00A8166D" w:rsidRDefault="00024F20">
      <w:pPr>
        <w:ind w:firstLine="420"/>
        <w:rPr>
          <w:rFonts w:cs="Times New Roman"/>
        </w:rPr>
      </w:pPr>
      <w:r>
        <w:rPr>
          <w:rFonts w:cs="Times New Roman"/>
        </w:rPr>
        <w:t xml:space="preserve">6 </w:t>
      </w:r>
      <w:r>
        <w:rPr>
          <w:rFonts w:cs="Times New Roman"/>
        </w:rPr>
        <w:t>本标准中的不参评仅针对评价阶段的不适宜，其已在最后的总得分中予以体现，因此，对于其他未注明不参评的条文，在执行本标准时，均应参加评审，不需要再单独考虑参评问题。</w:t>
      </w:r>
    </w:p>
    <w:p w:rsidR="00A8166D" w:rsidRDefault="00024F20">
      <w:pPr>
        <w:ind w:firstLine="420"/>
        <w:rPr>
          <w:rFonts w:cs="Times New Roman"/>
        </w:rPr>
      </w:pPr>
      <w:r>
        <w:rPr>
          <w:rFonts w:cs="Times New Roman"/>
        </w:rPr>
        <w:t>可能还会有少数条文出现其他评分方式组合。本标准中评分项和加分项条文主干部分给出了该条文的</w:t>
      </w:r>
      <w:r>
        <w:rPr>
          <w:rFonts w:cs="Times New Roman"/>
        </w:rPr>
        <w:t>“</w:t>
      </w:r>
      <w:r>
        <w:rPr>
          <w:rFonts w:cs="Times New Roman"/>
        </w:rPr>
        <w:t>评价分值</w:t>
      </w:r>
      <w:r>
        <w:rPr>
          <w:rFonts w:cs="Times New Roman"/>
        </w:rPr>
        <w:t>”</w:t>
      </w:r>
      <w:r>
        <w:rPr>
          <w:rFonts w:cs="Times New Roman"/>
        </w:rPr>
        <w:t>或</w:t>
      </w:r>
      <w:r>
        <w:rPr>
          <w:rFonts w:cs="Times New Roman"/>
        </w:rPr>
        <w:t>“</w:t>
      </w:r>
      <w:r>
        <w:rPr>
          <w:rFonts w:cs="Times New Roman"/>
        </w:rPr>
        <w:t>评价总分值</w:t>
      </w:r>
      <w:r>
        <w:rPr>
          <w:rFonts w:cs="Times New Roman"/>
        </w:rPr>
        <w:t>”</w:t>
      </w:r>
      <w:r>
        <w:rPr>
          <w:rFonts w:cs="Times New Roman"/>
        </w:rPr>
        <w:t>，是该条可能得到的最高分值。</w:t>
      </w:r>
    </w:p>
    <w:p w:rsidR="00A8166D" w:rsidRDefault="00A8166D">
      <w:pPr>
        <w:snapToGrid w:val="0"/>
        <w:ind w:firstLine="420"/>
        <w:jc w:val="left"/>
        <w:rPr>
          <w:rFonts w:cs="Times New Roman"/>
          <w:szCs w:val="24"/>
        </w:rPr>
      </w:pPr>
    </w:p>
    <w:p w:rsidR="00A8166D" w:rsidRDefault="00024F20">
      <w:pPr>
        <w:pStyle w:val="4"/>
        <w:rPr>
          <w:rFonts w:cs="Times New Roman"/>
          <w:bCs w:val="0"/>
        </w:rPr>
      </w:pPr>
      <w:r>
        <w:rPr>
          <w:rFonts w:cs="Times New Roman"/>
          <w:bCs w:val="0"/>
        </w:rPr>
        <w:t xml:space="preserve">3.2.3 </w:t>
      </w:r>
      <w:r>
        <w:rPr>
          <w:rFonts w:cs="Times New Roman"/>
          <w:bCs w:val="0"/>
        </w:rPr>
        <w:t>对于多功能的综合性单体建筑，应按本标准全部评价条文逐条对适用的区域进行评价，并按各功能区域对应达到的最低等级确定建筑整体的等级。</w:t>
      </w:r>
    </w:p>
    <w:p w:rsidR="00A8166D" w:rsidRDefault="00024F20">
      <w:pPr>
        <w:pStyle w:val="21"/>
        <w:rPr>
          <w:rFonts w:ascii="Times New Roman" w:hAnsi="Times New Roman" w:cs="Times New Roman"/>
          <w:color w:val="auto"/>
        </w:rPr>
      </w:pPr>
      <w:r>
        <w:rPr>
          <w:rFonts w:ascii="Times New Roman" w:hAnsi="Times New Roman" w:cs="Times New Roman"/>
          <w:color w:val="auto"/>
        </w:rPr>
        <w:t>【条文说明】</w:t>
      </w:r>
    </w:p>
    <w:p w:rsidR="00A8166D" w:rsidRDefault="00024F20">
      <w:pPr>
        <w:ind w:firstLine="420"/>
        <w:rPr>
          <w:bCs/>
        </w:rPr>
      </w:pPr>
      <w:r>
        <w:t>本条沿引自国家《绿色建筑评价标准》</w:t>
      </w:r>
      <w:r>
        <w:t>GB/T 50378-2019</w:t>
      </w:r>
      <w:r>
        <w:t>，</w:t>
      </w:r>
      <w:r>
        <w:rPr>
          <w:rFonts w:hint="eastAsia"/>
        </w:rPr>
        <w:t>并对条文和条文说明进行了局部修改和补充。</w:t>
      </w:r>
    </w:p>
    <w:p w:rsidR="00A8166D" w:rsidRDefault="00024F20">
      <w:pPr>
        <w:ind w:firstLine="420"/>
        <w:rPr>
          <w:rFonts w:cs="Times New Roman"/>
        </w:rPr>
      </w:pPr>
      <w:r>
        <w:rPr>
          <w:rFonts w:cs="Times New Roman"/>
        </w:rPr>
        <w:t>不论建筑功能是否综合，均以各个条</w:t>
      </w:r>
      <w:r>
        <w:rPr>
          <w:rFonts w:cs="Times New Roman"/>
        </w:rPr>
        <w:t>/</w:t>
      </w:r>
      <w:r>
        <w:rPr>
          <w:rFonts w:cs="Times New Roman"/>
        </w:rPr>
        <w:t>款为基本评判单元。对于某一条文，只要建筑中有相关区域涉及，则该建筑就参评并确定得分。对于条文下设两款分别针对住宅建筑和公共建筑，所评价建筑如果同时具有住宅建筑和公共建筑，则评价条文需按这两种功能分别评价后取其中最低的评价分数作为建筑整体的该条文评价分数。总体原则为：只要有涉及即全部参评；系统性、整体性指标应总体评价；所有部分均满足要求才给分；递进分档的条文，按</w:t>
      </w:r>
      <w:r>
        <w:rPr>
          <w:rFonts w:cs="Times New Roman"/>
        </w:rPr>
        <w:t>“</w:t>
      </w:r>
      <w:r>
        <w:rPr>
          <w:rFonts w:cs="Times New Roman"/>
        </w:rPr>
        <w:t>就低不就高</w:t>
      </w:r>
      <w:r>
        <w:rPr>
          <w:rFonts w:cs="Times New Roman"/>
        </w:rPr>
        <w:t>”</w:t>
      </w:r>
      <w:r>
        <w:rPr>
          <w:rFonts w:cs="Times New Roman"/>
        </w:rPr>
        <w:t>的原则确定得分；上述情况之外的特殊情况可特殊处理。标准后文中不再一一说明。建筑整体的等级仍按本标准的规定确定。总体原则为：</w:t>
      </w:r>
    </w:p>
    <w:p w:rsidR="00A8166D" w:rsidRDefault="00024F20">
      <w:pPr>
        <w:ind w:firstLine="420"/>
        <w:rPr>
          <w:rFonts w:cs="Times New Roman"/>
        </w:rPr>
      </w:pPr>
      <w:r>
        <w:rPr>
          <w:rFonts w:cs="Times New Roman"/>
        </w:rPr>
        <w:t>（</w:t>
      </w:r>
      <w:r>
        <w:rPr>
          <w:rFonts w:cs="Times New Roman"/>
        </w:rPr>
        <w:t>1</w:t>
      </w:r>
      <w:r>
        <w:rPr>
          <w:rFonts w:cs="Times New Roman"/>
        </w:rPr>
        <w:t>）只要有涉及即全部参评。以商住楼为例，即使</w:t>
      </w:r>
      <w:bookmarkStart w:id="53" w:name="_Hlk25676791"/>
      <w:r>
        <w:rPr>
          <w:rFonts w:cs="Times New Roman"/>
        </w:rPr>
        <w:t>商业</w:t>
      </w:r>
      <w:bookmarkEnd w:id="53"/>
      <w:r>
        <w:rPr>
          <w:rFonts w:cs="Times New Roman"/>
        </w:rPr>
        <w:t>面积比例很小，但仍要参评，并作为整栋建筑的得分（而不按面积折算）。</w:t>
      </w:r>
    </w:p>
    <w:p w:rsidR="00A8166D" w:rsidRDefault="00024F20">
      <w:pPr>
        <w:ind w:firstLine="420"/>
        <w:rPr>
          <w:rFonts w:cs="Times New Roman"/>
        </w:rPr>
      </w:pPr>
      <w:r>
        <w:rPr>
          <w:rFonts w:cs="Times New Roman"/>
        </w:rPr>
        <w:t>（</w:t>
      </w:r>
      <w:r>
        <w:rPr>
          <w:rFonts w:cs="Times New Roman"/>
        </w:rPr>
        <w:t>2</w:t>
      </w:r>
      <w:r>
        <w:rPr>
          <w:rFonts w:cs="Times New Roman"/>
        </w:rPr>
        <w:t>）系统性、整体性指标应按项目总体评价。</w:t>
      </w:r>
    </w:p>
    <w:p w:rsidR="00A8166D" w:rsidRDefault="00024F20">
      <w:pPr>
        <w:ind w:firstLine="420"/>
        <w:rPr>
          <w:rFonts w:cs="Times New Roman"/>
        </w:rPr>
      </w:pPr>
      <w:r>
        <w:rPr>
          <w:rFonts w:cs="Times New Roman"/>
        </w:rPr>
        <w:t>（</w:t>
      </w:r>
      <w:r>
        <w:rPr>
          <w:rFonts w:cs="Times New Roman"/>
        </w:rPr>
        <w:t>3</w:t>
      </w:r>
      <w:r>
        <w:rPr>
          <w:rFonts w:cs="Times New Roman"/>
        </w:rPr>
        <w:t>）所有部分均满足要求才给分，例如第</w:t>
      </w:r>
      <w:r>
        <w:rPr>
          <w:rFonts w:cs="Times New Roman"/>
        </w:rPr>
        <w:t>7.2.5</w:t>
      </w:r>
      <w:r>
        <w:rPr>
          <w:rFonts w:cs="Times New Roman"/>
        </w:rPr>
        <w:t>条（冷热源机组能效），如果综合体公</w:t>
      </w:r>
      <w:r>
        <w:rPr>
          <w:rFonts w:cs="Times New Roman"/>
        </w:rPr>
        <w:lastRenderedPageBreak/>
        <w:t>共建筑部分使用集中空调系统，住宅部分使用分体空调，只有所有的冷热源均达到相应要求才能得分（公共建筑部分达到要求而住宅部分未满足，不得分）。</w:t>
      </w:r>
    </w:p>
    <w:p w:rsidR="00A8166D" w:rsidRDefault="00024F20">
      <w:pPr>
        <w:ind w:firstLine="420"/>
        <w:rPr>
          <w:rFonts w:cs="Times New Roman"/>
        </w:rPr>
      </w:pPr>
      <w:r>
        <w:rPr>
          <w:rFonts w:cs="Times New Roman"/>
        </w:rPr>
        <w:t>（</w:t>
      </w:r>
      <w:r>
        <w:rPr>
          <w:rFonts w:cs="Times New Roman"/>
        </w:rPr>
        <w:t>4</w:t>
      </w:r>
      <w:r>
        <w:rPr>
          <w:rFonts w:cs="Times New Roman"/>
        </w:rPr>
        <w:t>）递进分档得分的条文，按</w:t>
      </w:r>
      <w:r>
        <w:rPr>
          <w:rFonts w:cs="Times New Roman"/>
        </w:rPr>
        <w:t>“</w:t>
      </w:r>
      <w:r>
        <w:rPr>
          <w:rFonts w:cs="Times New Roman"/>
        </w:rPr>
        <w:t>就低不就高</w:t>
      </w:r>
      <w:r>
        <w:rPr>
          <w:rFonts w:cs="Times New Roman"/>
        </w:rPr>
        <w:t>”</w:t>
      </w:r>
      <w:r>
        <w:rPr>
          <w:rFonts w:cs="Times New Roman"/>
        </w:rPr>
        <w:t>的原则确定得分。以第</w:t>
      </w:r>
      <w:r>
        <w:rPr>
          <w:rFonts w:cs="Times New Roman"/>
        </w:rPr>
        <w:t>7.2.5</w:t>
      </w:r>
      <w:r>
        <w:rPr>
          <w:rFonts w:cs="Times New Roman"/>
        </w:rPr>
        <w:t>条（冷热源机组能效）为例，若公共建筑集中空调系统冷水机组</w:t>
      </w:r>
      <w:r>
        <w:rPr>
          <w:rFonts w:cs="Times New Roman"/>
        </w:rPr>
        <w:t>COP</w:t>
      </w:r>
      <w:r>
        <w:rPr>
          <w:rFonts w:cs="Times New Roman"/>
        </w:rPr>
        <w:t>提高</w:t>
      </w:r>
      <w:r>
        <w:rPr>
          <w:rFonts w:cs="Times New Roman"/>
        </w:rPr>
        <w:t>12%</w:t>
      </w:r>
      <w:r>
        <w:rPr>
          <w:rFonts w:cs="Times New Roman"/>
        </w:rPr>
        <w:t>（对应得分为</w:t>
      </w:r>
      <w:r>
        <w:rPr>
          <w:rFonts w:cs="Times New Roman"/>
        </w:rPr>
        <w:t>10</w:t>
      </w:r>
      <w:r>
        <w:rPr>
          <w:rFonts w:cs="Times New Roman"/>
        </w:rPr>
        <w:t>分），住宅建筑房间空气调节器能效比为节能评价值（对应得分为</w:t>
      </w:r>
      <w:r>
        <w:rPr>
          <w:rFonts w:cs="Times New Roman"/>
        </w:rPr>
        <w:t>5</w:t>
      </w:r>
      <w:r>
        <w:rPr>
          <w:rFonts w:cs="Times New Roman"/>
        </w:rPr>
        <w:t>分），则该条最终得分为</w:t>
      </w:r>
      <w:r>
        <w:rPr>
          <w:rFonts w:cs="Times New Roman"/>
        </w:rPr>
        <w:t>5</w:t>
      </w:r>
      <w:r>
        <w:rPr>
          <w:rFonts w:cs="Times New Roman"/>
        </w:rPr>
        <w:t>分。</w:t>
      </w:r>
    </w:p>
    <w:p w:rsidR="00A8166D" w:rsidRDefault="00024F20">
      <w:pPr>
        <w:ind w:firstLine="420"/>
        <w:rPr>
          <w:rFonts w:cs="Times New Roman"/>
        </w:rPr>
      </w:pPr>
      <w:r>
        <w:rPr>
          <w:rFonts w:cs="Times New Roman"/>
        </w:rPr>
        <w:t>（</w:t>
      </w:r>
      <w:r>
        <w:rPr>
          <w:rFonts w:cs="Times New Roman"/>
        </w:rPr>
        <w:t>5</w:t>
      </w:r>
      <w:r>
        <w:rPr>
          <w:rFonts w:cs="Times New Roman"/>
        </w:rPr>
        <w:t>）上述情况之外的特殊情况可特殊处理。此类特殊情况，如已在本标准条文、条文说明或本细则中明示的，应遵照执行。对某些标准条文、条文说明、本细则的补充说明均未明示的特定情况，可根据实际情况进行判定。</w:t>
      </w:r>
    </w:p>
    <w:p w:rsidR="00A8166D" w:rsidRDefault="00A8166D">
      <w:pPr>
        <w:ind w:firstLine="420"/>
        <w:rPr>
          <w:rFonts w:cs="Times New Roman"/>
        </w:rPr>
      </w:pPr>
    </w:p>
    <w:p w:rsidR="00A8166D" w:rsidRDefault="00024F20">
      <w:pPr>
        <w:pStyle w:val="4"/>
        <w:rPr>
          <w:rFonts w:cs="Times New Roman"/>
          <w:bCs w:val="0"/>
        </w:rPr>
      </w:pPr>
      <w:r>
        <w:rPr>
          <w:rFonts w:cs="Times New Roman"/>
          <w:bCs w:val="0"/>
        </w:rPr>
        <w:t xml:space="preserve">3.2.4 </w:t>
      </w:r>
      <w:r>
        <w:rPr>
          <w:rFonts w:cs="Times New Roman"/>
          <w:bCs w:val="0"/>
        </w:rPr>
        <w:t>绿色建筑评价的分值设定应符合表</w:t>
      </w:r>
      <w:r>
        <w:rPr>
          <w:rFonts w:cs="Times New Roman"/>
          <w:bCs w:val="0"/>
        </w:rPr>
        <w:t>3.2.4</w:t>
      </w:r>
      <w:r>
        <w:rPr>
          <w:rFonts w:cs="Times New Roman"/>
          <w:bCs w:val="0"/>
        </w:rPr>
        <w:t>的规定。</w:t>
      </w:r>
    </w:p>
    <w:p w:rsidR="00A8166D" w:rsidRDefault="00024F20">
      <w:pPr>
        <w:pStyle w:val="afc"/>
        <w:rPr>
          <w:rFonts w:cs="Times New Roman"/>
          <w:b w:val="0"/>
        </w:rPr>
      </w:pPr>
      <w:r>
        <w:rPr>
          <w:rFonts w:cs="Times New Roman"/>
          <w:b w:val="0"/>
        </w:rPr>
        <w:t>表</w:t>
      </w:r>
      <w:r>
        <w:rPr>
          <w:rFonts w:cs="Times New Roman"/>
          <w:b w:val="0"/>
        </w:rPr>
        <w:t xml:space="preserve">3.2.4 </w:t>
      </w:r>
      <w:r>
        <w:rPr>
          <w:rFonts w:cs="Times New Roman"/>
          <w:b w:val="0"/>
        </w:rPr>
        <w:t>绿色建筑评价分值</w:t>
      </w:r>
    </w:p>
    <w:tbl>
      <w:tblPr>
        <w:tblW w:w="6792" w:type="dxa"/>
        <w:jc w:val="center"/>
        <w:tblLayout w:type="fixed"/>
        <w:tblLook w:val="04A0" w:firstRow="1" w:lastRow="0" w:firstColumn="1" w:lastColumn="0" w:noHBand="0" w:noVBand="1"/>
      </w:tblPr>
      <w:tblGrid>
        <w:gridCol w:w="1271"/>
        <w:gridCol w:w="1060"/>
        <w:gridCol w:w="638"/>
        <w:gridCol w:w="638"/>
        <w:gridCol w:w="638"/>
        <w:gridCol w:w="638"/>
        <w:gridCol w:w="638"/>
        <w:gridCol w:w="1271"/>
      </w:tblGrid>
      <w:tr w:rsidR="00A8166D">
        <w:trPr>
          <w:trHeight w:val="323"/>
          <w:jc w:val="center"/>
        </w:trPr>
        <w:tc>
          <w:tcPr>
            <w:tcW w:w="127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A8166D">
            <w:pPr>
              <w:pStyle w:val="afc"/>
              <w:rPr>
                <w:rFonts w:cs="Times New Roman"/>
                <w:b w:val="0"/>
              </w:rPr>
            </w:pPr>
          </w:p>
        </w:tc>
        <w:tc>
          <w:tcPr>
            <w:tcW w:w="106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rPr>
            </w:pPr>
            <w:r>
              <w:rPr>
                <w:rFonts w:cs="Times New Roman"/>
                <w:b w:val="0"/>
              </w:rPr>
              <w:t>控制项</w:t>
            </w:r>
          </w:p>
          <w:p w:rsidR="00A8166D" w:rsidRDefault="00024F20">
            <w:pPr>
              <w:pStyle w:val="afc"/>
              <w:rPr>
                <w:rFonts w:cs="Times New Roman"/>
                <w:b w:val="0"/>
              </w:rPr>
            </w:pPr>
            <w:r>
              <w:rPr>
                <w:rFonts w:cs="Times New Roman"/>
                <w:b w:val="0"/>
              </w:rPr>
              <w:t>基础分值</w:t>
            </w:r>
          </w:p>
        </w:tc>
        <w:tc>
          <w:tcPr>
            <w:tcW w:w="319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rPr>
            </w:pPr>
            <w:r>
              <w:rPr>
                <w:rFonts w:cs="Times New Roman"/>
                <w:b w:val="0"/>
              </w:rPr>
              <w:t>评价指标评分项满分值</w:t>
            </w:r>
          </w:p>
        </w:tc>
        <w:tc>
          <w:tcPr>
            <w:tcW w:w="127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rPr>
            </w:pPr>
            <w:r>
              <w:rPr>
                <w:rFonts w:cs="Times New Roman"/>
                <w:b w:val="0"/>
              </w:rPr>
              <w:t>提高与创新</w:t>
            </w:r>
          </w:p>
          <w:p w:rsidR="00A8166D" w:rsidRDefault="00024F20">
            <w:pPr>
              <w:pStyle w:val="afc"/>
              <w:rPr>
                <w:rFonts w:cs="Times New Roman"/>
                <w:b w:val="0"/>
              </w:rPr>
            </w:pPr>
            <w:r>
              <w:rPr>
                <w:rFonts w:cs="Times New Roman"/>
                <w:b w:val="0"/>
              </w:rPr>
              <w:t>加分项</w:t>
            </w:r>
          </w:p>
          <w:p w:rsidR="00A8166D" w:rsidRDefault="00024F20">
            <w:pPr>
              <w:pStyle w:val="afc"/>
              <w:rPr>
                <w:rFonts w:cs="Times New Roman"/>
                <w:b w:val="0"/>
              </w:rPr>
            </w:pPr>
            <w:r>
              <w:rPr>
                <w:rFonts w:cs="Times New Roman"/>
                <w:b w:val="0"/>
              </w:rPr>
              <w:t>满分值</w:t>
            </w:r>
          </w:p>
        </w:tc>
      </w:tr>
      <w:tr w:rsidR="00A8166D">
        <w:trPr>
          <w:trHeight w:val="323"/>
          <w:jc w:val="center"/>
        </w:trPr>
        <w:tc>
          <w:tcPr>
            <w:tcW w:w="1271" w:type="dxa"/>
            <w:vMerge/>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A8166D">
            <w:pPr>
              <w:pStyle w:val="afc"/>
              <w:rPr>
                <w:rFonts w:cs="Times New Roman"/>
                <w:b w:val="0"/>
              </w:rPr>
            </w:pPr>
          </w:p>
        </w:tc>
        <w:tc>
          <w:tcPr>
            <w:tcW w:w="1060" w:type="dxa"/>
            <w:vMerge/>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A8166D">
            <w:pPr>
              <w:pStyle w:val="afc"/>
              <w:rPr>
                <w:rFonts w:cs="Times New Roman"/>
                <w:b w:val="0"/>
              </w:rPr>
            </w:pPr>
          </w:p>
        </w:tc>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rPr>
            </w:pPr>
            <w:r>
              <w:rPr>
                <w:rFonts w:cs="Times New Roman"/>
                <w:b w:val="0"/>
              </w:rPr>
              <w:t>安全</w:t>
            </w:r>
          </w:p>
          <w:p w:rsidR="00A8166D" w:rsidRDefault="00024F20">
            <w:pPr>
              <w:pStyle w:val="afc"/>
              <w:rPr>
                <w:rFonts w:cs="Times New Roman"/>
                <w:b w:val="0"/>
              </w:rPr>
            </w:pPr>
            <w:r>
              <w:rPr>
                <w:rFonts w:cs="Times New Roman"/>
                <w:b w:val="0"/>
              </w:rPr>
              <w:t>耐久</w:t>
            </w:r>
          </w:p>
        </w:tc>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rPr>
            </w:pPr>
            <w:r>
              <w:rPr>
                <w:rFonts w:cs="Times New Roman"/>
                <w:b w:val="0"/>
              </w:rPr>
              <w:t>健康</w:t>
            </w:r>
          </w:p>
          <w:p w:rsidR="00A8166D" w:rsidRDefault="00024F20">
            <w:pPr>
              <w:pStyle w:val="afc"/>
              <w:rPr>
                <w:rFonts w:cs="Times New Roman"/>
                <w:b w:val="0"/>
              </w:rPr>
            </w:pPr>
            <w:r>
              <w:rPr>
                <w:rFonts w:cs="Times New Roman"/>
                <w:b w:val="0"/>
              </w:rPr>
              <w:t>舒适</w:t>
            </w:r>
          </w:p>
        </w:tc>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rPr>
            </w:pPr>
            <w:r>
              <w:rPr>
                <w:rFonts w:cs="Times New Roman"/>
                <w:b w:val="0"/>
              </w:rPr>
              <w:t>生活</w:t>
            </w:r>
          </w:p>
          <w:p w:rsidR="00A8166D" w:rsidRDefault="00024F20">
            <w:pPr>
              <w:pStyle w:val="afc"/>
              <w:rPr>
                <w:rFonts w:cs="Times New Roman"/>
                <w:b w:val="0"/>
              </w:rPr>
            </w:pPr>
            <w:r>
              <w:rPr>
                <w:rFonts w:cs="Times New Roman"/>
                <w:b w:val="0"/>
              </w:rPr>
              <w:t>便利</w:t>
            </w:r>
          </w:p>
        </w:tc>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rPr>
            </w:pPr>
            <w:r>
              <w:rPr>
                <w:rFonts w:cs="Times New Roman"/>
                <w:b w:val="0"/>
              </w:rPr>
              <w:t>资源</w:t>
            </w:r>
          </w:p>
          <w:p w:rsidR="00A8166D" w:rsidRDefault="00024F20">
            <w:pPr>
              <w:pStyle w:val="afc"/>
              <w:rPr>
                <w:rFonts w:cs="Times New Roman"/>
                <w:b w:val="0"/>
              </w:rPr>
            </w:pPr>
            <w:r>
              <w:rPr>
                <w:rFonts w:cs="Times New Roman"/>
                <w:b w:val="0"/>
              </w:rPr>
              <w:t>节约</w:t>
            </w:r>
          </w:p>
        </w:tc>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rPr>
            </w:pPr>
            <w:r>
              <w:rPr>
                <w:rFonts w:cs="Times New Roman"/>
                <w:b w:val="0"/>
              </w:rPr>
              <w:t>环境</w:t>
            </w:r>
          </w:p>
          <w:p w:rsidR="00A8166D" w:rsidRDefault="00024F20">
            <w:pPr>
              <w:pStyle w:val="afc"/>
              <w:rPr>
                <w:rFonts w:cs="Times New Roman"/>
                <w:b w:val="0"/>
              </w:rPr>
            </w:pPr>
            <w:r>
              <w:rPr>
                <w:rFonts w:cs="Times New Roman"/>
                <w:b w:val="0"/>
              </w:rPr>
              <w:t>宜居</w:t>
            </w:r>
          </w:p>
        </w:tc>
        <w:tc>
          <w:tcPr>
            <w:tcW w:w="1271" w:type="dxa"/>
            <w:vMerge/>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A8166D">
            <w:pPr>
              <w:pStyle w:val="afc"/>
              <w:rPr>
                <w:rFonts w:cs="Times New Roman"/>
                <w:b w:val="0"/>
              </w:rPr>
            </w:pPr>
          </w:p>
        </w:tc>
      </w:tr>
      <w:tr w:rsidR="00A8166D">
        <w:trPr>
          <w:cantSplit/>
          <w:trHeight w:val="1134"/>
          <w:jc w:val="center"/>
        </w:trPr>
        <w:tc>
          <w:tcPr>
            <w:tcW w:w="1271"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rPr>
            </w:pPr>
            <w:r>
              <w:rPr>
                <w:rFonts w:cs="Times New Roman"/>
                <w:b w:val="0"/>
              </w:rPr>
              <w:t>预评价分值</w:t>
            </w: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rPr>
            </w:pPr>
            <w:r>
              <w:rPr>
                <w:rFonts w:cs="Times New Roman"/>
                <w:b w:val="0"/>
              </w:rPr>
              <w:t>400</w:t>
            </w:r>
          </w:p>
        </w:tc>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rPr>
            </w:pPr>
            <w:r>
              <w:rPr>
                <w:rFonts w:cs="Times New Roman"/>
                <w:b w:val="0"/>
              </w:rPr>
              <w:t>100</w:t>
            </w:r>
          </w:p>
        </w:tc>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rPr>
            </w:pPr>
            <w:r>
              <w:rPr>
                <w:rFonts w:cs="Times New Roman"/>
                <w:b w:val="0"/>
              </w:rPr>
              <w:t>100</w:t>
            </w:r>
          </w:p>
        </w:tc>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rPr>
            </w:pPr>
            <w:r>
              <w:rPr>
                <w:rFonts w:cs="Times New Roman"/>
                <w:b w:val="0"/>
              </w:rPr>
              <w:t>73</w:t>
            </w:r>
          </w:p>
        </w:tc>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rPr>
            </w:pPr>
            <w:r>
              <w:rPr>
                <w:rFonts w:cs="Times New Roman"/>
                <w:b w:val="0"/>
              </w:rPr>
              <w:t>200</w:t>
            </w:r>
          </w:p>
        </w:tc>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rPr>
            </w:pPr>
            <w:r>
              <w:rPr>
                <w:rFonts w:cs="Times New Roman"/>
                <w:b w:val="0"/>
              </w:rPr>
              <w:t>100</w:t>
            </w:r>
          </w:p>
        </w:tc>
        <w:tc>
          <w:tcPr>
            <w:tcW w:w="1271"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rPr>
            </w:pPr>
            <w:r>
              <w:rPr>
                <w:rFonts w:cs="Times New Roman"/>
                <w:b w:val="0"/>
              </w:rPr>
              <w:t>100</w:t>
            </w:r>
          </w:p>
        </w:tc>
      </w:tr>
      <w:tr w:rsidR="00A8166D">
        <w:trPr>
          <w:cantSplit/>
          <w:trHeight w:val="1134"/>
          <w:jc w:val="center"/>
        </w:trPr>
        <w:tc>
          <w:tcPr>
            <w:tcW w:w="1271"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rPr>
            </w:pPr>
            <w:r>
              <w:rPr>
                <w:rFonts w:cs="Times New Roman"/>
                <w:b w:val="0"/>
              </w:rPr>
              <w:t>评价分值</w:t>
            </w: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rPr>
            </w:pPr>
            <w:r>
              <w:rPr>
                <w:rFonts w:cs="Times New Roman"/>
                <w:b w:val="0"/>
              </w:rPr>
              <w:t>400</w:t>
            </w:r>
          </w:p>
        </w:tc>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rPr>
            </w:pPr>
            <w:r>
              <w:rPr>
                <w:rFonts w:cs="Times New Roman"/>
                <w:b w:val="0"/>
              </w:rPr>
              <w:t>100</w:t>
            </w:r>
          </w:p>
        </w:tc>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rPr>
            </w:pPr>
            <w:r>
              <w:rPr>
                <w:rFonts w:cs="Times New Roman"/>
                <w:b w:val="0"/>
              </w:rPr>
              <w:t>100</w:t>
            </w:r>
          </w:p>
        </w:tc>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rPr>
            </w:pPr>
            <w:r>
              <w:rPr>
                <w:rFonts w:cs="Times New Roman"/>
                <w:b w:val="0"/>
              </w:rPr>
              <w:t>100</w:t>
            </w:r>
          </w:p>
        </w:tc>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rPr>
            </w:pPr>
            <w:r>
              <w:rPr>
                <w:rFonts w:cs="Times New Roman"/>
                <w:b w:val="0"/>
              </w:rPr>
              <w:t>200</w:t>
            </w:r>
          </w:p>
        </w:tc>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rPr>
            </w:pPr>
            <w:r>
              <w:rPr>
                <w:rFonts w:cs="Times New Roman"/>
                <w:b w:val="0"/>
              </w:rPr>
              <w:t>100</w:t>
            </w:r>
          </w:p>
        </w:tc>
        <w:tc>
          <w:tcPr>
            <w:tcW w:w="1271"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rPr>
            </w:pPr>
            <w:r>
              <w:rPr>
                <w:rFonts w:cs="Times New Roman"/>
                <w:b w:val="0"/>
              </w:rPr>
              <w:t>100</w:t>
            </w:r>
          </w:p>
        </w:tc>
      </w:tr>
    </w:tbl>
    <w:p w:rsidR="00A8166D" w:rsidRDefault="00024F20">
      <w:pPr>
        <w:pStyle w:val="afc"/>
        <w:rPr>
          <w:b w:val="0"/>
        </w:rPr>
      </w:pPr>
      <w:r>
        <w:rPr>
          <w:b w:val="0"/>
        </w:rPr>
        <w:t>注：预评价时，本标准第</w:t>
      </w:r>
      <w:bookmarkStart w:id="54" w:name="_Hlk34052620"/>
      <w:r>
        <w:rPr>
          <w:b w:val="0"/>
        </w:rPr>
        <w:t>6.2.11</w:t>
      </w:r>
      <w:r>
        <w:rPr>
          <w:b w:val="0"/>
        </w:rPr>
        <w:t>、</w:t>
      </w:r>
      <w:r>
        <w:rPr>
          <w:b w:val="0"/>
        </w:rPr>
        <w:t>6.2.12</w:t>
      </w:r>
      <w:r>
        <w:rPr>
          <w:b w:val="0"/>
        </w:rPr>
        <w:t>、</w:t>
      </w:r>
      <w:r>
        <w:rPr>
          <w:b w:val="0"/>
        </w:rPr>
        <w:t>6.2.13</w:t>
      </w:r>
      <w:r>
        <w:rPr>
          <w:b w:val="0"/>
        </w:rPr>
        <w:t>、</w:t>
      </w:r>
      <w:r>
        <w:rPr>
          <w:b w:val="0"/>
        </w:rPr>
        <w:t>6.2.14</w:t>
      </w:r>
      <w:bookmarkEnd w:id="54"/>
      <w:r>
        <w:rPr>
          <w:b w:val="0"/>
        </w:rPr>
        <w:t>、</w:t>
      </w:r>
      <w:r>
        <w:rPr>
          <w:b w:val="0"/>
        </w:rPr>
        <w:t>9.2.8</w:t>
      </w:r>
      <w:r>
        <w:rPr>
          <w:b w:val="0"/>
        </w:rPr>
        <w:t>条不得分。</w:t>
      </w:r>
    </w:p>
    <w:p w:rsidR="00A8166D" w:rsidRDefault="00024F20">
      <w:pPr>
        <w:pStyle w:val="21"/>
        <w:rPr>
          <w:rFonts w:ascii="Times New Roman" w:hAnsi="Times New Roman" w:cs="Times New Roman"/>
          <w:color w:val="auto"/>
        </w:rPr>
      </w:pPr>
      <w:r>
        <w:rPr>
          <w:rFonts w:ascii="Times New Roman" w:hAnsi="Times New Roman" w:cs="Times New Roman"/>
          <w:color w:val="auto"/>
        </w:rPr>
        <w:t>【条文说明】</w:t>
      </w:r>
    </w:p>
    <w:p w:rsidR="00A8166D" w:rsidRDefault="00024F20">
      <w:pPr>
        <w:ind w:firstLine="420"/>
        <w:rPr>
          <w:bCs/>
        </w:rPr>
      </w:pPr>
      <w:r>
        <w:t>本条沿引自国家《绿色建筑评价标准》</w:t>
      </w:r>
      <w:r>
        <w:t>GB/T 50378-2019</w:t>
      </w:r>
      <w:r>
        <w:t>。</w:t>
      </w:r>
    </w:p>
    <w:p w:rsidR="00A8166D" w:rsidRDefault="00024F20">
      <w:pPr>
        <w:ind w:firstLine="420"/>
        <w:rPr>
          <w:rFonts w:cs="Times New Roman"/>
        </w:rPr>
      </w:pPr>
      <w:r>
        <w:rPr>
          <w:rFonts w:cs="Times New Roman"/>
        </w:rPr>
        <w:t>本次修订的绿色建筑评价分值与国家标准</w:t>
      </w:r>
      <w:r>
        <w:rPr>
          <w:rFonts w:cs="Times New Roman"/>
        </w:rPr>
        <w:t>2014</w:t>
      </w:r>
      <w:r>
        <w:rPr>
          <w:rFonts w:cs="Times New Roman"/>
        </w:rPr>
        <w:t>年版变化较大。控制项基础分值的获得条件是满足本标准所有控制项的要求。对于住宅建筑和公共建筑，</w:t>
      </w:r>
      <w:r>
        <w:rPr>
          <w:rFonts w:cs="Times New Roman"/>
        </w:rPr>
        <w:t>5</w:t>
      </w:r>
      <w:r>
        <w:rPr>
          <w:rFonts w:cs="Times New Roman"/>
        </w:rPr>
        <w:t>类指标同等重要，所以未按照不同建筑类型划分各评价指标评分项的总分值。本次修订，将绿色建筑的评价指标体系评分项分值进行了调整。</w:t>
      </w:r>
      <w:r>
        <w:rPr>
          <w:rFonts w:cs="Times New Roman"/>
        </w:rPr>
        <w:t>“</w:t>
      </w:r>
      <w:r>
        <w:rPr>
          <w:rFonts w:cs="Times New Roman"/>
        </w:rPr>
        <w:t>资源节约</w:t>
      </w:r>
      <w:r>
        <w:rPr>
          <w:rFonts w:cs="Times New Roman"/>
        </w:rPr>
        <w:t>”</w:t>
      </w:r>
      <w:r>
        <w:rPr>
          <w:rFonts w:cs="Times New Roman"/>
        </w:rPr>
        <w:t>指标包含了节地、节能、节水、节材的相关内容，故该指标的总分值高于其他指标。</w:t>
      </w:r>
      <w:r>
        <w:rPr>
          <w:rFonts w:cs="Times New Roman"/>
        </w:rPr>
        <w:t>“</w:t>
      </w:r>
      <w:r>
        <w:rPr>
          <w:rFonts w:cs="Times New Roman"/>
        </w:rPr>
        <w:t>提高与创新</w:t>
      </w:r>
      <w:r>
        <w:rPr>
          <w:rFonts w:cs="Times New Roman"/>
        </w:rPr>
        <w:t>”</w:t>
      </w:r>
      <w:r>
        <w:rPr>
          <w:rFonts w:cs="Times New Roman"/>
        </w:rPr>
        <w:t>为加分项，鼓励绿色建筑性能提升和技术创新。</w:t>
      </w:r>
    </w:p>
    <w:p w:rsidR="00A8166D" w:rsidRDefault="00024F20">
      <w:pPr>
        <w:ind w:firstLine="420"/>
        <w:rPr>
          <w:rFonts w:cs="Times New Roman"/>
        </w:rPr>
      </w:pPr>
      <w:r>
        <w:rPr>
          <w:rFonts w:cs="Times New Roman"/>
        </w:rPr>
        <w:t>“</w:t>
      </w:r>
      <w:r>
        <w:rPr>
          <w:rFonts w:cs="Times New Roman"/>
        </w:rPr>
        <w:t>生活便利</w:t>
      </w:r>
      <w:r>
        <w:rPr>
          <w:rFonts w:cs="Times New Roman"/>
        </w:rPr>
        <w:t>”</w:t>
      </w:r>
      <w:r>
        <w:rPr>
          <w:rFonts w:cs="Times New Roman"/>
        </w:rPr>
        <w:t>指标中</w:t>
      </w:r>
      <w:r>
        <w:rPr>
          <w:rFonts w:cs="Times New Roman"/>
        </w:rPr>
        <w:t>“</w:t>
      </w:r>
      <w:r>
        <w:rPr>
          <w:rFonts w:cs="Times New Roman"/>
        </w:rPr>
        <w:t>物业管理</w:t>
      </w:r>
      <w:r>
        <w:rPr>
          <w:rFonts w:cs="Times New Roman"/>
        </w:rPr>
        <w:t>”</w:t>
      </w:r>
      <w:r>
        <w:rPr>
          <w:rFonts w:cs="Times New Roman"/>
        </w:rPr>
        <w:t>小节为建筑项目投入运行后的技术要求，因此，相比绿色建筑的评价，预评价时</w:t>
      </w:r>
      <w:r>
        <w:rPr>
          <w:rFonts w:cs="Times New Roman"/>
        </w:rPr>
        <w:t>“</w:t>
      </w:r>
      <w:r>
        <w:rPr>
          <w:rFonts w:cs="Times New Roman"/>
        </w:rPr>
        <w:t>生活便利</w:t>
      </w:r>
      <w:r>
        <w:rPr>
          <w:rFonts w:cs="Times New Roman"/>
        </w:rPr>
        <w:t>”</w:t>
      </w:r>
      <w:r>
        <w:rPr>
          <w:rFonts w:cs="Times New Roman"/>
        </w:rPr>
        <w:t>指标的满分值有所降低。</w:t>
      </w:r>
    </w:p>
    <w:p w:rsidR="00A8166D" w:rsidRDefault="00024F20">
      <w:pPr>
        <w:ind w:firstLine="420"/>
        <w:rPr>
          <w:rFonts w:cs="Times New Roman"/>
        </w:rPr>
      </w:pPr>
      <w:r>
        <w:rPr>
          <w:rFonts w:cs="Times New Roman"/>
        </w:rPr>
        <w:lastRenderedPageBreak/>
        <w:t>本条规定的评价指标评分项满分值、提高与创新加分项满分值均为最高可能的分值。绿色建筑评价应在建筑工程竣工后进行，对于刚刚竣工后即评价的建筑，部分与运行有关的条文仍无法得分。</w:t>
      </w:r>
    </w:p>
    <w:p w:rsidR="00A8166D" w:rsidRDefault="00A8166D">
      <w:pPr>
        <w:ind w:firstLine="420"/>
        <w:rPr>
          <w:rFonts w:cs="Times New Roman"/>
        </w:rPr>
      </w:pPr>
    </w:p>
    <w:p w:rsidR="00A8166D" w:rsidRDefault="00024F20">
      <w:pPr>
        <w:pStyle w:val="4"/>
        <w:rPr>
          <w:rFonts w:cs="Times New Roman"/>
          <w:bCs w:val="0"/>
        </w:rPr>
      </w:pPr>
      <w:r>
        <w:rPr>
          <w:rFonts w:cs="Times New Roman"/>
          <w:bCs w:val="0"/>
        </w:rPr>
        <w:t xml:space="preserve">3.2.5 </w:t>
      </w:r>
      <w:r>
        <w:rPr>
          <w:rFonts w:cs="Times New Roman"/>
          <w:bCs w:val="0"/>
        </w:rPr>
        <w:t>绿色建筑评价的总得分应按下式进行计算。</w:t>
      </w:r>
    </w:p>
    <w:p w:rsidR="00A8166D" w:rsidRDefault="00024F20">
      <w:pPr>
        <w:pStyle w:val="21"/>
        <w:ind w:firstLineChars="300" w:firstLine="632"/>
        <w:jc w:val="center"/>
        <w:rPr>
          <w:rFonts w:ascii="Times New Roman" w:hAnsi="Times New Roman" w:cs="Times New Roman"/>
          <w:color w:val="auto"/>
        </w:rPr>
      </w:pPr>
      <w:r>
        <w:rPr>
          <w:rFonts w:ascii="Times New Roman" w:hAnsi="Times New Roman" w:cs="Times New Roman"/>
          <w:i/>
          <w:iCs/>
          <w:color w:val="auto"/>
        </w:rPr>
        <w:t>Q</w:t>
      </w:r>
      <w:r>
        <w:rPr>
          <w:rFonts w:ascii="Times New Roman" w:hAnsi="Times New Roman" w:cs="Times New Roman"/>
          <w:color w:val="auto"/>
        </w:rPr>
        <w:t>=</w:t>
      </w:r>
      <w:r>
        <w:rPr>
          <w:rFonts w:ascii="Times New Roman" w:hAnsi="Times New Roman" w:cs="Times New Roman"/>
          <w:color w:val="auto"/>
        </w:rPr>
        <w:t>（</w:t>
      </w:r>
      <w:r>
        <w:rPr>
          <w:rFonts w:ascii="Times New Roman" w:hAnsi="Times New Roman" w:cs="Times New Roman"/>
          <w:i/>
          <w:iCs/>
          <w:color w:val="auto"/>
        </w:rPr>
        <w:t>Q</w:t>
      </w:r>
      <w:r>
        <w:rPr>
          <w:rFonts w:ascii="Times New Roman" w:hAnsi="Times New Roman" w:cs="Times New Roman"/>
          <w:color w:val="auto"/>
          <w:vertAlign w:val="subscript"/>
        </w:rPr>
        <w:t>0</w:t>
      </w:r>
      <w:r>
        <w:rPr>
          <w:rFonts w:ascii="Times New Roman" w:hAnsi="Times New Roman" w:cs="Times New Roman"/>
          <w:color w:val="auto"/>
        </w:rPr>
        <w:t>+</w:t>
      </w:r>
      <w:r>
        <w:rPr>
          <w:rFonts w:ascii="Times New Roman" w:hAnsi="Times New Roman" w:cs="Times New Roman"/>
          <w:i/>
          <w:iCs/>
          <w:color w:val="auto"/>
        </w:rPr>
        <w:t>Q</w:t>
      </w:r>
      <w:r>
        <w:rPr>
          <w:rFonts w:ascii="Times New Roman" w:hAnsi="Times New Roman" w:cs="Times New Roman"/>
          <w:i/>
          <w:iCs/>
          <w:color w:val="auto"/>
          <w:vertAlign w:val="subscript"/>
        </w:rPr>
        <w:t>1</w:t>
      </w:r>
      <w:r>
        <w:rPr>
          <w:rFonts w:ascii="Times New Roman" w:hAnsi="Times New Roman" w:cs="Times New Roman"/>
          <w:i/>
          <w:iCs/>
          <w:color w:val="auto"/>
        </w:rPr>
        <w:t>+Q</w:t>
      </w:r>
      <w:r>
        <w:rPr>
          <w:rFonts w:ascii="Times New Roman" w:hAnsi="Times New Roman" w:cs="Times New Roman"/>
          <w:color w:val="auto"/>
          <w:vertAlign w:val="subscript"/>
        </w:rPr>
        <w:t>2</w:t>
      </w:r>
      <w:r>
        <w:rPr>
          <w:rFonts w:ascii="Times New Roman" w:hAnsi="Times New Roman" w:cs="Times New Roman"/>
          <w:color w:val="auto"/>
        </w:rPr>
        <w:t>+</w:t>
      </w:r>
      <w:r>
        <w:rPr>
          <w:rFonts w:ascii="Times New Roman" w:hAnsi="Times New Roman" w:cs="Times New Roman"/>
          <w:i/>
          <w:iCs/>
          <w:color w:val="auto"/>
        </w:rPr>
        <w:t>Q</w:t>
      </w:r>
      <w:r>
        <w:rPr>
          <w:rFonts w:ascii="Times New Roman" w:hAnsi="Times New Roman" w:cs="Times New Roman"/>
          <w:color w:val="auto"/>
          <w:vertAlign w:val="subscript"/>
        </w:rPr>
        <w:t>3</w:t>
      </w:r>
      <w:r>
        <w:rPr>
          <w:rFonts w:ascii="Times New Roman" w:hAnsi="Times New Roman" w:cs="Times New Roman"/>
          <w:color w:val="auto"/>
        </w:rPr>
        <w:t>+</w:t>
      </w:r>
      <w:r>
        <w:rPr>
          <w:rFonts w:ascii="Times New Roman" w:hAnsi="Times New Roman" w:cs="Times New Roman"/>
          <w:i/>
          <w:iCs/>
          <w:color w:val="auto"/>
        </w:rPr>
        <w:t>Q</w:t>
      </w:r>
      <w:r>
        <w:rPr>
          <w:rFonts w:ascii="Times New Roman" w:hAnsi="Times New Roman" w:cs="Times New Roman"/>
          <w:color w:val="auto"/>
          <w:vertAlign w:val="subscript"/>
        </w:rPr>
        <w:t>4</w:t>
      </w:r>
      <w:r>
        <w:rPr>
          <w:rFonts w:ascii="Times New Roman" w:hAnsi="Times New Roman" w:cs="Times New Roman"/>
          <w:color w:val="auto"/>
        </w:rPr>
        <w:t>+</w:t>
      </w:r>
      <w:r>
        <w:rPr>
          <w:rFonts w:ascii="Times New Roman" w:hAnsi="Times New Roman" w:cs="Times New Roman"/>
          <w:i/>
          <w:iCs/>
          <w:color w:val="auto"/>
        </w:rPr>
        <w:t>Q</w:t>
      </w:r>
      <w:r>
        <w:rPr>
          <w:rFonts w:ascii="Times New Roman" w:hAnsi="Times New Roman" w:cs="Times New Roman"/>
          <w:color w:val="auto"/>
          <w:vertAlign w:val="subscript"/>
        </w:rPr>
        <w:t>5</w:t>
      </w:r>
      <w:r>
        <w:rPr>
          <w:rFonts w:ascii="Times New Roman" w:hAnsi="Times New Roman" w:cs="Times New Roman"/>
          <w:color w:val="auto"/>
        </w:rPr>
        <w:t>+</w:t>
      </w:r>
      <w:r>
        <w:rPr>
          <w:rFonts w:ascii="Times New Roman" w:hAnsi="Times New Roman" w:cs="Times New Roman"/>
          <w:i/>
          <w:iCs/>
          <w:color w:val="auto"/>
        </w:rPr>
        <w:t>Q</w:t>
      </w:r>
      <w:r>
        <w:rPr>
          <w:rFonts w:ascii="Times New Roman" w:hAnsi="Times New Roman" w:cs="Times New Roman"/>
          <w:color w:val="auto"/>
          <w:vertAlign w:val="subscript"/>
        </w:rPr>
        <w:t>A</w:t>
      </w:r>
      <w:r>
        <w:rPr>
          <w:rFonts w:ascii="Times New Roman" w:hAnsi="Times New Roman" w:cs="Times New Roman"/>
          <w:color w:val="auto"/>
        </w:rPr>
        <w:t>）</w:t>
      </w:r>
      <w:r>
        <w:rPr>
          <w:rFonts w:ascii="Times New Roman" w:hAnsi="Times New Roman" w:cs="Times New Roman"/>
          <w:color w:val="auto"/>
        </w:rPr>
        <w:t xml:space="preserve">/10                </w:t>
      </w:r>
      <w:r>
        <w:rPr>
          <w:rFonts w:ascii="Times New Roman" w:hAnsi="Times New Roman" w:cs="Times New Roman"/>
          <w:color w:val="auto"/>
        </w:rPr>
        <w:t>（</w:t>
      </w:r>
      <w:r>
        <w:rPr>
          <w:rFonts w:ascii="Times New Roman" w:hAnsi="Times New Roman" w:cs="Times New Roman"/>
          <w:color w:val="auto"/>
        </w:rPr>
        <w:t>3.2.5</w:t>
      </w:r>
      <w:r>
        <w:rPr>
          <w:rFonts w:ascii="Times New Roman" w:hAnsi="Times New Roman" w:cs="Times New Roman"/>
          <w:color w:val="auto"/>
        </w:rPr>
        <w:t>）</w:t>
      </w:r>
    </w:p>
    <w:p w:rsidR="00A8166D" w:rsidRDefault="00024F20">
      <w:pPr>
        <w:pStyle w:val="21"/>
        <w:rPr>
          <w:rFonts w:ascii="Times New Roman" w:hAnsi="Times New Roman" w:cs="Times New Roman"/>
          <w:color w:val="auto"/>
        </w:rPr>
      </w:pPr>
      <w:r>
        <w:rPr>
          <w:rFonts w:ascii="Times New Roman" w:hAnsi="Times New Roman" w:cs="Times New Roman"/>
          <w:color w:val="auto"/>
        </w:rPr>
        <w:t>式中：</w:t>
      </w:r>
      <w:r>
        <w:rPr>
          <w:rFonts w:ascii="Times New Roman" w:hAnsi="Times New Roman" w:cs="Times New Roman"/>
          <w:i/>
          <w:iCs/>
          <w:color w:val="auto"/>
        </w:rPr>
        <w:t>Q</w:t>
      </w:r>
      <w:r>
        <w:rPr>
          <w:rFonts w:ascii="Times New Roman" w:hAnsi="Times New Roman" w:cs="Times New Roman"/>
          <w:color w:val="auto"/>
        </w:rPr>
        <w:t>——</w:t>
      </w:r>
      <w:r>
        <w:rPr>
          <w:rFonts w:ascii="Times New Roman" w:hAnsi="Times New Roman" w:cs="Times New Roman"/>
          <w:color w:val="auto"/>
        </w:rPr>
        <w:t>总得分；</w:t>
      </w:r>
    </w:p>
    <w:p w:rsidR="00A8166D" w:rsidRDefault="00024F20">
      <w:pPr>
        <w:pStyle w:val="21"/>
        <w:ind w:firstLineChars="300" w:firstLine="632"/>
        <w:rPr>
          <w:rFonts w:ascii="Times New Roman" w:hAnsi="Times New Roman" w:cs="Times New Roman"/>
          <w:color w:val="auto"/>
        </w:rPr>
      </w:pPr>
      <w:r>
        <w:rPr>
          <w:rFonts w:ascii="Times New Roman" w:hAnsi="Times New Roman" w:cs="Times New Roman"/>
          <w:i/>
          <w:iCs/>
          <w:color w:val="auto"/>
        </w:rPr>
        <w:t>Q</w:t>
      </w:r>
      <w:r>
        <w:rPr>
          <w:rFonts w:ascii="Times New Roman" w:hAnsi="Times New Roman" w:cs="Times New Roman"/>
          <w:color w:val="auto"/>
          <w:vertAlign w:val="subscript"/>
        </w:rPr>
        <w:t>0</w:t>
      </w:r>
      <w:r>
        <w:rPr>
          <w:rFonts w:ascii="Times New Roman" w:hAnsi="Times New Roman" w:cs="Times New Roman"/>
          <w:color w:val="auto"/>
        </w:rPr>
        <w:t>——</w:t>
      </w:r>
      <w:r>
        <w:rPr>
          <w:rFonts w:ascii="Times New Roman" w:hAnsi="Times New Roman" w:cs="Times New Roman"/>
          <w:color w:val="auto"/>
        </w:rPr>
        <w:t>控制项基础分值，当满足所有控制项的要求时取</w:t>
      </w:r>
      <w:r>
        <w:rPr>
          <w:rFonts w:ascii="Times New Roman" w:hAnsi="Times New Roman" w:cs="Times New Roman"/>
          <w:color w:val="auto"/>
        </w:rPr>
        <w:t>400</w:t>
      </w:r>
      <w:r>
        <w:rPr>
          <w:rFonts w:ascii="Times New Roman" w:hAnsi="Times New Roman" w:cs="Times New Roman"/>
          <w:color w:val="auto"/>
        </w:rPr>
        <w:t>分；</w:t>
      </w:r>
    </w:p>
    <w:p w:rsidR="00A8166D" w:rsidRDefault="00024F20">
      <w:pPr>
        <w:pStyle w:val="21"/>
        <w:ind w:firstLineChars="300" w:firstLine="632"/>
        <w:rPr>
          <w:rFonts w:ascii="Times New Roman" w:hAnsi="Times New Roman" w:cs="Times New Roman"/>
          <w:color w:val="auto"/>
        </w:rPr>
      </w:pPr>
      <w:r>
        <w:rPr>
          <w:rFonts w:ascii="Times New Roman" w:hAnsi="Times New Roman" w:cs="Times New Roman"/>
          <w:i/>
          <w:iCs/>
          <w:color w:val="auto"/>
        </w:rPr>
        <w:t>Q</w:t>
      </w:r>
      <w:r>
        <w:rPr>
          <w:rFonts w:ascii="Times New Roman" w:hAnsi="Times New Roman" w:cs="Times New Roman"/>
          <w:color w:val="auto"/>
          <w:vertAlign w:val="subscript"/>
        </w:rPr>
        <w:t>1</w:t>
      </w:r>
      <w:r>
        <w:rPr>
          <w:rFonts w:ascii="Times New Roman" w:hAnsi="Times New Roman" w:cs="Times New Roman"/>
          <w:color w:val="auto"/>
        </w:rPr>
        <w:t>~</w:t>
      </w:r>
      <w:r>
        <w:rPr>
          <w:rFonts w:ascii="Times New Roman" w:hAnsi="Times New Roman" w:cs="Times New Roman"/>
          <w:i/>
          <w:iCs/>
          <w:color w:val="auto"/>
        </w:rPr>
        <w:t>Q</w:t>
      </w:r>
      <w:r>
        <w:rPr>
          <w:rFonts w:ascii="Times New Roman" w:hAnsi="Times New Roman" w:cs="Times New Roman"/>
          <w:color w:val="auto"/>
          <w:vertAlign w:val="subscript"/>
        </w:rPr>
        <w:t>5</w:t>
      </w:r>
      <w:r>
        <w:rPr>
          <w:rFonts w:ascii="Times New Roman" w:hAnsi="Times New Roman" w:cs="Times New Roman"/>
          <w:color w:val="auto"/>
        </w:rPr>
        <w:t>——</w:t>
      </w:r>
      <w:r>
        <w:rPr>
          <w:rFonts w:ascii="Times New Roman" w:hAnsi="Times New Roman" w:cs="Times New Roman"/>
          <w:color w:val="auto"/>
        </w:rPr>
        <w:t>分别为评价指标体系</w:t>
      </w:r>
      <w:r>
        <w:rPr>
          <w:rFonts w:ascii="Times New Roman" w:hAnsi="Times New Roman" w:cs="Times New Roman"/>
          <w:color w:val="auto"/>
        </w:rPr>
        <w:t>5</w:t>
      </w:r>
      <w:r>
        <w:rPr>
          <w:rFonts w:ascii="Times New Roman" w:hAnsi="Times New Roman" w:cs="Times New Roman"/>
          <w:color w:val="auto"/>
        </w:rPr>
        <w:t>类指标（安全耐久、健康舒适、生活便利、资源节约、环境宜居）评分项得分；</w:t>
      </w:r>
    </w:p>
    <w:p w:rsidR="00A8166D" w:rsidRDefault="00024F20">
      <w:pPr>
        <w:pStyle w:val="21"/>
        <w:ind w:firstLineChars="300" w:firstLine="632"/>
        <w:rPr>
          <w:rFonts w:ascii="Times New Roman" w:hAnsi="Times New Roman" w:cs="Times New Roman"/>
          <w:color w:val="auto"/>
        </w:rPr>
      </w:pPr>
      <w:r>
        <w:rPr>
          <w:rFonts w:ascii="Times New Roman" w:hAnsi="Times New Roman" w:cs="Times New Roman"/>
          <w:i/>
          <w:iCs/>
          <w:color w:val="auto"/>
        </w:rPr>
        <w:t>Q</w:t>
      </w:r>
      <w:r>
        <w:rPr>
          <w:rFonts w:ascii="Times New Roman" w:hAnsi="Times New Roman" w:cs="Times New Roman"/>
          <w:color w:val="auto"/>
          <w:vertAlign w:val="subscript"/>
        </w:rPr>
        <w:t>A</w:t>
      </w:r>
      <w:r>
        <w:rPr>
          <w:rFonts w:ascii="Times New Roman" w:hAnsi="Times New Roman" w:cs="Times New Roman"/>
          <w:color w:val="auto"/>
        </w:rPr>
        <w:t>——</w:t>
      </w:r>
      <w:r>
        <w:rPr>
          <w:rFonts w:ascii="Times New Roman" w:hAnsi="Times New Roman" w:cs="Times New Roman"/>
          <w:color w:val="auto"/>
        </w:rPr>
        <w:t>提高与创新加分项得分。</w:t>
      </w:r>
    </w:p>
    <w:p w:rsidR="00A8166D" w:rsidRDefault="00024F20">
      <w:pPr>
        <w:pStyle w:val="21"/>
        <w:rPr>
          <w:rFonts w:ascii="Times New Roman" w:eastAsiaTheme="minorEastAsia" w:hAnsi="Times New Roman" w:cs="Times New Roman"/>
          <w:color w:val="auto"/>
          <w:szCs w:val="22"/>
        </w:rPr>
      </w:pPr>
      <w:r>
        <w:rPr>
          <w:rFonts w:ascii="Times New Roman" w:hAnsi="Times New Roman" w:cs="Times New Roman"/>
          <w:color w:val="auto"/>
        </w:rPr>
        <w:t>【条文说明】</w:t>
      </w:r>
    </w:p>
    <w:p w:rsidR="00A8166D" w:rsidRDefault="00024F20">
      <w:pPr>
        <w:ind w:firstLine="420"/>
        <w:rPr>
          <w:rFonts w:eastAsiaTheme="minorEastAsia"/>
          <w:bCs/>
        </w:rPr>
      </w:pPr>
      <w:r>
        <w:t>本条沿引自国家《绿色建筑评价标准》</w:t>
      </w:r>
      <w:r>
        <w:t>GB/T 50378-2019</w:t>
      </w:r>
      <w:r>
        <w:t>。</w:t>
      </w:r>
    </w:p>
    <w:p w:rsidR="00A8166D" w:rsidRDefault="00024F20">
      <w:pPr>
        <w:snapToGrid w:val="0"/>
        <w:ind w:firstLine="420"/>
        <w:jc w:val="left"/>
        <w:rPr>
          <w:rFonts w:cs="Times New Roman"/>
          <w:szCs w:val="24"/>
        </w:rPr>
      </w:pPr>
      <w:r>
        <w:rPr>
          <w:rFonts w:cs="Times New Roman"/>
          <w:szCs w:val="24"/>
        </w:rPr>
        <w:t>本条对绿色建筑评价中的总得分的计算方法作出了规定。参评建筑的总得分由控制项基础分值、评分项得分和提高与创新项得分三部分组成，总得分满分为</w:t>
      </w:r>
      <w:r>
        <w:rPr>
          <w:rFonts w:cs="Times New Roman"/>
          <w:szCs w:val="24"/>
        </w:rPr>
        <w:t>110</w:t>
      </w:r>
      <w:r>
        <w:rPr>
          <w:rFonts w:cs="Times New Roman"/>
          <w:szCs w:val="24"/>
        </w:rPr>
        <w:t>分。控制项基础分值的获得条件是满足本标准所有控制项的要求，提高与创新项得分应按本标准第</w:t>
      </w:r>
      <w:r>
        <w:rPr>
          <w:rFonts w:cs="Times New Roman"/>
          <w:szCs w:val="24"/>
        </w:rPr>
        <w:t>9</w:t>
      </w:r>
      <w:r>
        <w:rPr>
          <w:rFonts w:cs="Times New Roman"/>
          <w:szCs w:val="24"/>
        </w:rPr>
        <w:t>章的相关要求确定。</w:t>
      </w:r>
    </w:p>
    <w:p w:rsidR="00A8166D" w:rsidRDefault="00A8166D">
      <w:pPr>
        <w:snapToGrid w:val="0"/>
        <w:ind w:firstLine="420"/>
        <w:jc w:val="left"/>
        <w:rPr>
          <w:rFonts w:cs="Times New Roman"/>
          <w:szCs w:val="24"/>
        </w:rPr>
      </w:pPr>
    </w:p>
    <w:p w:rsidR="00A8166D" w:rsidRDefault="00024F20">
      <w:pPr>
        <w:pStyle w:val="4"/>
        <w:rPr>
          <w:rFonts w:cs="Times New Roman"/>
          <w:bCs w:val="0"/>
        </w:rPr>
      </w:pPr>
      <w:r>
        <w:rPr>
          <w:rFonts w:cs="Times New Roman"/>
          <w:bCs w:val="0"/>
        </w:rPr>
        <w:t xml:space="preserve">3.2.6 </w:t>
      </w:r>
      <w:r>
        <w:rPr>
          <w:rFonts w:cs="Times New Roman"/>
          <w:bCs w:val="0"/>
        </w:rPr>
        <w:t>绿色建筑划分应为基本级、一星级、二星级、三星级</w:t>
      </w:r>
      <w:r>
        <w:rPr>
          <w:rFonts w:cs="Times New Roman"/>
          <w:bCs w:val="0"/>
        </w:rPr>
        <w:t>4</w:t>
      </w:r>
      <w:r>
        <w:rPr>
          <w:rFonts w:cs="Times New Roman"/>
          <w:bCs w:val="0"/>
        </w:rPr>
        <w:t>个等级。</w:t>
      </w:r>
    </w:p>
    <w:p w:rsidR="00A8166D" w:rsidRDefault="00024F20">
      <w:pPr>
        <w:pStyle w:val="21"/>
        <w:rPr>
          <w:rFonts w:ascii="Times New Roman" w:eastAsiaTheme="minorEastAsia" w:hAnsi="Times New Roman" w:cs="Times New Roman"/>
          <w:color w:val="auto"/>
          <w:szCs w:val="22"/>
        </w:rPr>
      </w:pPr>
      <w:r>
        <w:rPr>
          <w:rFonts w:ascii="Times New Roman" w:hAnsi="Times New Roman" w:cs="Times New Roman"/>
          <w:color w:val="auto"/>
        </w:rPr>
        <w:t>【条文说明】</w:t>
      </w:r>
    </w:p>
    <w:p w:rsidR="00A8166D" w:rsidRDefault="00024F20">
      <w:pPr>
        <w:ind w:firstLine="420"/>
        <w:rPr>
          <w:rFonts w:eastAsiaTheme="minorEastAsia"/>
          <w:bCs/>
        </w:rPr>
      </w:pPr>
      <w:r>
        <w:t>本条沿引自国家《绿色建筑评价标准》</w:t>
      </w:r>
      <w:r>
        <w:t>GB/T 50378-2019</w:t>
      </w:r>
      <w:r>
        <w:t>。</w:t>
      </w:r>
    </w:p>
    <w:p w:rsidR="00A8166D" w:rsidRDefault="00024F20">
      <w:pPr>
        <w:snapToGrid w:val="0"/>
        <w:ind w:firstLine="420"/>
        <w:jc w:val="left"/>
        <w:rPr>
          <w:rFonts w:cs="Times New Roman"/>
          <w:szCs w:val="24"/>
        </w:rPr>
      </w:pPr>
      <w:r>
        <w:rPr>
          <w:rFonts w:cs="Times New Roman"/>
          <w:szCs w:val="24"/>
        </w:rPr>
        <w:t>国家标准</w:t>
      </w:r>
      <w:r>
        <w:rPr>
          <w:rFonts w:cs="Times New Roman"/>
          <w:szCs w:val="24"/>
        </w:rPr>
        <w:t>2014</w:t>
      </w:r>
      <w:r>
        <w:rPr>
          <w:rFonts w:cs="Times New Roman"/>
          <w:szCs w:val="24"/>
        </w:rPr>
        <w:t>年版规定绿色建筑的等级为一星级、二星级、三星级</w:t>
      </w:r>
      <w:r>
        <w:rPr>
          <w:rFonts w:cs="Times New Roman"/>
          <w:szCs w:val="24"/>
        </w:rPr>
        <w:t>3</w:t>
      </w:r>
      <w:r>
        <w:rPr>
          <w:rFonts w:cs="Times New Roman"/>
          <w:szCs w:val="24"/>
        </w:rPr>
        <w:t>个等级，本次修订，在</w:t>
      </w:r>
      <w:r>
        <w:rPr>
          <w:rFonts w:cs="Times New Roman"/>
          <w:szCs w:val="24"/>
        </w:rPr>
        <w:t>2014</w:t>
      </w:r>
      <w:r>
        <w:rPr>
          <w:rFonts w:cs="Times New Roman"/>
          <w:szCs w:val="24"/>
        </w:rPr>
        <w:t>年版规定的星级基础上，增加了</w:t>
      </w:r>
      <w:r>
        <w:rPr>
          <w:rFonts w:cs="Times New Roman"/>
          <w:szCs w:val="24"/>
        </w:rPr>
        <w:t>“</w:t>
      </w:r>
      <w:r>
        <w:rPr>
          <w:rFonts w:cs="Times New Roman"/>
          <w:szCs w:val="24"/>
        </w:rPr>
        <w:t>基本级</w:t>
      </w:r>
      <w:r>
        <w:rPr>
          <w:rFonts w:cs="Times New Roman"/>
          <w:szCs w:val="24"/>
        </w:rPr>
        <w:t>”</w:t>
      </w:r>
      <w:r>
        <w:rPr>
          <w:rFonts w:cs="Times New Roman"/>
          <w:szCs w:val="24"/>
        </w:rPr>
        <w:t>。</w:t>
      </w:r>
    </w:p>
    <w:p w:rsidR="00A8166D" w:rsidRDefault="00024F20">
      <w:pPr>
        <w:snapToGrid w:val="0"/>
        <w:ind w:firstLine="420"/>
        <w:jc w:val="left"/>
        <w:rPr>
          <w:rFonts w:cs="Times New Roman"/>
          <w:szCs w:val="24"/>
        </w:rPr>
      </w:pPr>
      <w:r>
        <w:rPr>
          <w:rFonts w:cs="Times New Roman"/>
          <w:szCs w:val="24"/>
        </w:rPr>
        <w:t>国家标准修订中，考虑到目前我国多个省市将绿色建筑一星级甚至二星级作为绿色建筑施工图审查的技术要求，这种模式在未来一段时间还会继续推行实施，有力推进了绿色建筑发展。国家标准《绿色建筑评价标准》</w:t>
      </w:r>
      <w:r>
        <w:rPr>
          <w:rFonts w:cs="Times New Roman"/>
          <w:szCs w:val="24"/>
        </w:rPr>
        <w:t>GB/T 50378</w:t>
      </w:r>
      <w:r>
        <w:rPr>
          <w:rFonts w:cs="Times New Roman"/>
          <w:szCs w:val="24"/>
        </w:rPr>
        <w:t>作为划分绿色建筑性能档次的评价工具，既要体现其性能评定、技术引领的行业地位，又要兼顾其推广普及绿色建筑的重要作用。因此，在本次修订中新增了</w:t>
      </w:r>
      <w:r>
        <w:rPr>
          <w:rFonts w:cs="Times New Roman"/>
          <w:szCs w:val="24"/>
        </w:rPr>
        <w:t>“</w:t>
      </w:r>
      <w:r>
        <w:rPr>
          <w:rFonts w:cs="Times New Roman"/>
          <w:szCs w:val="24"/>
        </w:rPr>
        <w:t>基本级</w:t>
      </w:r>
      <w:r>
        <w:rPr>
          <w:rFonts w:cs="Times New Roman"/>
          <w:szCs w:val="24"/>
        </w:rPr>
        <w:t>”</w:t>
      </w:r>
      <w:r>
        <w:rPr>
          <w:rFonts w:cs="Times New Roman"/>
          <w:szCs w:val="24"/>
        </w:rPr>
        <w:t>，扩大绿色建筑的覆盖面。基本级的设置，考虑了我国绿色建筑地域发展的不平衡性及与正在编制的全文强制国家规范相适应，也考虑了与国际接轨，便于国际交流。</w:t>
      </w:r>
    </w:p>
    <w:p w:rsidR="00A8166D" w:rsidRDefault="00024F20">
      <w:pPr>
        <w:snapToGrid w:val="0"/>
        <w:ind w:firstLine="420"/>
        <w:jc w:val="left"/>
        <w:rPr>
          <w:rFonts w:cs="Times New Roman"/>
          <w:szCs w:val="24"/>
        </w:rPr>
      </w:pPr>
      <w:r>
        <w:rPr>
          <w:rFonts w:cs="Times New Roman"/>
          <w:szCs w:val="24"/>
        </w:rPr>
        <w:t>在进行地方标准修订时，考虑到为了与国家标准保持一致性，并保证目前重庆市相关管理政策文件执行条件的一致，根据重庆市住房和城乡建设委员会的要求，本次修订将原</w:t>
      </w:r>
      <w:r>
        <w:rPr>
          <w:rFonts w:cs="Times New Roman"/>
          <w:szCs w:val="24"/>
        </w:rPr>
        <w:lastRenderedPageBreak/>
        <w:t>地标中对于绿色建筑等级的划分调整为与国家标准保持一致。</w:t>
      </w:r>
    </w:p>
    <w:p w:rsidR="00A8166D" w:rsidRDefault="00A8166D">
      <w:pPr>
        <w:snapToGrid w:val="0"/>
        <w:ind w:firstLine="420"/>
        <w:jc w:val="left"/>
        <w:rPr>
          <w:rFonts w:cs="Times New Roman"/>
          <w:szCs w:val="24"/>
        </w:rPr>
      </w:pPr>
    </w:p>
    <w:p w:rsidR="00A8166D" w:rsidRDefault="00024F20">
      <w:pPr>
        <w:pStyle w:val="4"/>
      </w:pPr>
      <w:r>
        <w:rPr>
          <w:rFonts w:hint="eastAsia"/>
        </w:rPr>
        <w:t xml:space="preserve">3.2.7 </w:t>
      </w:r>
      <w:r>
        <w:rPr>
          <w:rFonts w:hint="eastAsia"/>
        </w:rPr>
        <w:t>当满足全部控制项要求时，绿色建筑等级应为基本级。</w:t>
      </w:r>
    </w:p>
    <w:p w:rsidR="00A8166D" w:rsidRDefault="00024F20">
      <w:pPr>
        <w:pStyle w:val="21"/>
        <w:rPr>
          <w:rFonts w:ascii="Times New Roman" w:eastAsiaTheme="minorEastAsia" w:hAnsi="Times New Roman" w:cs="Times New Roman"/>
          <w:color w:val="auto"/>
          <w:szCs w:val="22"/>
        </w:rPr>
      </w:pPr>
      <w:r>
        <w:rPr>
          <w:rFonts w:ascii="Times New Roman" w:hAnsi="Times New Roman" w:cs="Times New Roman"/>
          <w:color w:val="auto"/>
        </w:rPr>
        <w:t>【条文说明】</w:t>
      </w:r>
    </w:p>
    <w:p w:rsidR="00A8166D" w:rsidRDefault="00024F20">
      <w:pPr>
        <w:ind w:firstLine="420"/>
        <w:rPr>
          <w:bCs/>
        </w:rPr>
      </w:pPr>
      <w:r>
        <w:t>本条沿引自国家《绿色建筑评价标准》</w:t>
      </w:r>
      <w:r>
        <w:t>GB/T 50378-2019</w:t>
      </w:r>
      <w:r>
        <w:rPr>
          <w:rFonts w:hint="eastAsia"/>
        </w:rPr>
        <w:t>。</w:t>
      </w:r>
    </w:p>
    <w:p w:rsidR="00A8166D" w:rsidRDefault="00024F20">
      <w:pPr>
        <w:ind w:firstLine="420"/>
        <w:rPr>
          <w:rFonts w:cs="Times New Roman"/>
        </w:rPr>
      </w:pPr>
      <w:r>
        <w:rPr>
          <w:rFonts w:cs="Times New Roman"/>
        </w:rPr>
        <w:t>控制项是绿色建筑的必要条件，当建筑项目满足本标准全部控制项的要求时，绿色建筑的等级即达到基本级。</w:t>
      </w:r>
    </w:p>
    <w:p w:rsidR="00A8166D" w:rsidRDefault="00A8166D">
      <w:pPr>
        <w:ind w:firstLine="420"/>
      </w:pPr>
    </w:p>
    <w:p w:rsidR="00A8166D" w:rsidRDefault="00024F20">
      <w:pPr>
        <w:pStyle w:val="4"/>
      </w:pPr>
      <w:r>
        <w:rPr>
          <w:rFonts w:hint="eastAsia"/>
        </w:rPr>
        <w:t xml:space="preserve">3.2.8 </w:t>
      </w:r>
      <w:r>
        <w:rPr>
          <w:rFonts w:hint="eastAsia"/>
        </w:rPr>
        <w:t>绿色建筑星级等级应按下列规定确定：</w:t>
      </w:r>
    </w:p>
    <w:p w:rsidR="00A8166D" w:rsidRDefault="00024F20">
      <w:pPr>
        <w:pStyle w:val="21"/>
        <w:ind w:firstLineChars="100" w:firstLine="211"/>
        <w:rPr>
          <w:rFonts w:ascii="Times New Roman" w:hAnsi="Times New Roman" w:cs="Times New Roman"/>
          <w:color w:val="auto"/>
          <w:szCs w:val="28"/>
        </w:rPr>
      </w:pPr>
      <w:r>
        <w:rPr>
          <w:rFonts w:ascii="Times New Roman" w:hAnsi="Times New Roman" w:cs="Times New Roman" w:hint="eastAsia"/>
          <w:color w:val="auto"/>
          <w:szCs w:val="28"/>
        </w:rPr>
        <w:t xml:space="preserve">1 </w:t>
      </w:r>
      <w:r>
        <w:rPr>
          <w:rFonts w:ascii="Times New Roman" w:hAnsi="Times New Roman" w:cs="Times New Roman" w:hint="eastAsia"/>
          <w:color w:val="auto"/>
          <w:szCs w:val="28"/>
        </w:rPr>
        <w:t>一星级、二星级、三星级</w:t>
      </w:r>
      <w:r>
        <w:rPr>
          <w:rFonts w:ascii="Times New Roman" w:hAnsi="Times New Roman" w:cs="Times New Roman" w:hint="eastAsia"/>
          <w:color w:val="auto"/>
          <w:szCs w:val="28"/>
        </w:rPr>
        <w:t>3</w:t>
      </w:r>
      <w:r>
        <w:rPr>
          <w:rFonts w:ascii="Times New Roman" w:hAnsi="Times New Roman" w:cs="Times New Roman" w:hint="eastAsia"/>
          <w:color w:val="auto"/>
          <w:szCs w:val="28"/>
        </w:rPr>
        <w:t>个等级的绿色建筑均应满足本标准全部控制项的要求，且每类指标的评分项得分不应小于其评分项满分值的</w:t>
      </w:r>
      <w:r>
        <w:rPr>
          <w:rFonts w:ascii="Times New Roman" w:hAnsi="Times New Roman" w:cs="Times New Roman" w:hint="eastAsia"/>
          <w:color w:val="auto"/>
          <w:szCs w:val="28"/>
        </w:rPr>
        <w:t>30%</w:t>
      </w:r>
      <w:r>
        <w:rPr>
          <w:rFonts w:ascii="Times New Roman" w:hAnsi="Times New Roman" w:cs="Times New Roman" w:hint="eastAsia"/>
          <w:color w:val="auto"/>
          <w:szCs w:val="28"/>
        </w:rPr>
        <w:t>；</w:t>
      </w:r>
    </w:p>
    <w:p w:rsidR="00A8166D" w:rsidRDefault="00024F20">
      <w:pPr>
        <w:pStyle w:val="21"/>
        <w:ind w:firstLineChars="100" w:firstLine="211"/>
        <w:rPr>
          <w:rFonts w:ascii="Times New Roman" w:hAnsi="Times New Roman" w:cs="Times New Roman"/>
          <w:color w:val="auto"/>
          <w:szCs w:val="28"/>
        </w:rPr>
      </w:pPr>
      <w:r>
        <w:rPr>
          <w:rFonts w:ascii="Times New Roman" w:hAnsi="Times New Roman" w:cs="Times New Roman" w:hint="eastAsia"/>
          <w:color w:val="auto"/>
          <w:szCs w:val="28"/>
        </w:rPr>
        <w:t xml:space="preserve">2 </w:t>
      </w:r>
      <w:r>
        <w:rPr>
          <w:rFonts w:ascii="Times New Roman" w:hAnsi="Times New Roman" w:cs="Times New Roman" w:hint="eastAsia"/>
          <w:color w:val="auto"/>
          <w:szCs w:val="28"/>
        </w:rPr>
        <w:t>一星级、二星级、三星级</w:t>
      </w:r>
      <w:r>
        <w:rPr>
          <w:rFonts w:ascii="Times New Roman" w:hAnsi="Times New Roman" w:cs="Times New Roman" w:hint="eastAsia"/>
          <w:color w:val="auto"/>
          <w:szCs w:val="28"/>
        </w:rPr>
        <w:t>3</w:t>
      </w:r>
      <w:r>
        <w:rPr>
          <w:rFonts w:ascii="Times New Roman" w:hAnsi="Times New Roman" w:cs="Times New Roman" w:hint="eastAsia"/>
          <w:color w:val="auto"/>
          <w:szCs w:val="28"/>
        </w:rPr>
        <w:t>个等级的绿色建筑均应进行全装修，全装修工程质量、选用材料及产品质量应符合国家现行有关标准的规定；</w:t>
      </w:r>
    </w:p>
    <w:p w:rsidR="00A8166D" w:rsidRDefault="00024F20">
      <w:pPr>
        <w:pStyle w:val="21"/>
        <w:ind w:firstLineChars="100" w:firstLine="211"/>
        <w:rPr>
          <w:rFonts w:ascii="Times New Roman" w:hAnsi="Times New Roman" w:cs="Times New Roman"/>
          <w:color w:val="auto"/>
          <w:szCs w:val="28"/>
        </w:rPr>
      </w:pPr>
      <w:r>
        <w:rPr>
          <w:rFonts w:ascii="Times New Roman" w:hAnsi="Times New Roman" w:cs="Times New Roman" w:hint="eastAsia"/>
          <w:color w:val="auto"/>
          <w:szCs w:val="28"/>
        </w:rPr>
        <w:t xml:space="preserve">3 </w:t>
      </w:r>
      <w:r>
        <w:rPr>
          <w:rFonts w:ascii="Times New Roman" w:hAnsi="Times New Roman" w:cs="Times New Roman" w:hint="eastAsia"/>
          <w:color w:val="auto"/>
          <w:szCs w:val="28"/>
        </w:rPr>
        <w:t>当总得分分别达到</w:t>
      </w:r>
      <w:r>
        <w:rPr>
          <w:rFonts w:ascii="Times New Roman" w:hAnsi="Times New Roman" w:cs="Times New Roman" w:hint="eastAsia"/>
          <w:color w:val="auto"/>
          <w:szCs w:val="28"/>
        </w:rPr>
        <w:t>60</w:t>
      </w:r>
      <w:r>
        <w:rPr>
          <w:rFonts w:ascii="Times New Roman" w:hAnsi="Times New Roman" w:cs="Times New Roman" w:hint="eastAsia"/>
          <w:color w:val="auto"/>
          <w:szCs w:val="28"/>
        </w:rPr>
        <w:t>分、</w:t>
      </w:r>
      <w:r>
        <w:rPr>
          <w:rFonts w:ascii="Times New Roman" w:hAnsi="Times New Roman" w:cs="Times New Roman" w:hint="eastAsia"/>
          <w:color w:val="auto"/>
          <w:szCs w:val="28"/>
        </w:rPr>
        <w:t>70</w:t>
      </w:r>
      <w:r>
        <w:rPr>
          <w:rFonts w:ascii="Times New Roman" w:hAnsi="Times New Roman" w:cs="Times New Roman" w:hint="eastAsia"/>
          <w:color w:val="auto"/>
          <w:szCs w:val="28"/>
        </w:rPr>
        <w:t>分、</w:t>
      </w:r>
      <w:r>
        <w:rPr>
          <w:rFonts w:ascii="Times New Roman" w:hAnsi="Times New Roman" w:cs="Times New Roman" w:hint="eastAsia"/>
          <w:color w:val="auto"/>
          <w:szCs w:val="28"/>
        </w:rPr>
        <w:t>85</w:t>
      </w:r>
      <w:r>
        <w:rPr>
          <w:rFonts w:ascii="Times New Roman" w:hAnsi="Times New Roman" w:cs="Times New Roman" w:hint="eastAsia"/>
          <w:color w:val="auto"/>
          <w:szCs w:val="28"/>
        </w:rPr>
        <w:t>分且应满足表</w:t>
      </w:r>
      <w:r>
        <w:rPr>
          <w:rFonts w:ascii="Times New Roman" w:hAnsi="Times New Roman" w:cs="Times New Roman" w:hint="eastAsia"/>
          <w:color w:val="auto"/>
          <w:szCs w:val="28"/>
        </w:rPr>
        <w:t>3.2.8</w:t>
      </w:r>
      <w:r>
        <w:rPr>
          <w:rFonts w:ascii="Times New Roman" w:hAnsi="Times New Roman" w:cs="Times New Roman" w:hint="eastAsia"/>
          <w:color w:val="auto"/>
          <w:szCs w:val="28"/>
        </w:rPr>
        <w:t>的要求时，绿色建筑等级分别为一星级、二星级、三星级。</w:t>
      </w:r>
    </w:p>
    <w:p w:rsidR="00A8166D" w:rsidRDefault="00024F20">
      <w:pPr>
        <w:pStyle w:val="afc"/>
        <w:ind w:firstLine="420"/>
        <w:rPr>
          <w:rFonts w:cs="Times New Roman"/>
          <w:b w:val="0"/>
        </w:rPr>
      </w:pPr>
      <w:r>
        <w:rPr>
          <w:rFonts w:cs="Times New Roman"/>
          <w:b w:val="0"/>
        </w:rPr>
        <w:t>表</w:t>
      </w:r>
      <w:r>
        <w:rPr>
          <w:rFonts w:cs="Times New Roman"/>
          <w:b w:val="0"/>
        </w:rPr>
        <w:t xml:space="preserve">3.2.8 </w:t>
      </w:r>
      <w:r>
        <w:rPr>
          <w:rFonts w:cs="Times New Roman"/>
          <w:b w:val="0"/>
        </w:rPr>
        <w:t>一星级、二星级、三星级绿色建筑的技术要求</w:t>
      </w:r>
    </w:p>
    <w:tbl>
      <w:tblPr>
        <w:tblStyle w:val="af5"/>
        <w:tblW w:w="8292" w:type="dxa"/>
        <w:jc w:val="center"/>
        <w:tblLayout w:type="fixed"/>
        <w:tblLook w:val="04A0" w:firstRow="1" w:lastRow="0" w:firstColumn="1" w:lastColumn="0" w:noHBand="0" w:noVBand="1"/>
      </w:tblPr>
      <w:tblGrid>
        <w:gridCol w:w="2243"/>
        <w:gridCol w:w="2143"/>
        <w:gridCol w:w="1806"/>
        <w:gridCol w:w="2100"/>
      </w:tblGrid>
      <w:tr w:rsidR="00A8166D">
        <w:trPr>
          <w:trHeight w:val="420"/>
          <w:jc w:val="center"/>
        </w:trPr>
        <w:tc>
          <w:tcPr>
            <w:tcW w:w="2243"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A8166D">
            <w:pPr>
              <w:pStyle w:val="afc"/>
              <w:rPr>
                <w:b w:val="0"/>
                <w:bCs/>
              </w:rPr>
            </w:pPr>
          </w:p>
        </w:tc>
        <w:tc>
          <w:tcPr>
            <w:tcW w:w="2143"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b w:val="0"/>
                <w:bCs/>
              </w:rPr>
            </w:pPr>
            <w:r>
              <w:rPr>
                <w:b w:val="0"/>
                <w:bCs/>
              </w:rPr>
              <w:t>一星级</w:t>
            </w:r>
          </w:p>
        </w:tc>
        <w:tc>
          <w:tcPr>
            <w:tcW w:w="1806"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b w:val="0"/>
                <w:bCs/>
              </w:rPr>
            </w:pPr>
            <w:r>
              <w:rPr>
                <w:b w:val="0"/>
                <w:bCs/>
              </w:rPr>
              <w:t>二星级</w:t>
            </w:r>
          </w:p>
        </w:tc>
        <w:tc>
          <w:tcPr>
            <w:tcW w:w="2100"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b w:val="0"/>
                <w:bCs/>
              </w:rPr>
            </w:pPr>
            <w:r>
              <w:rPr>
                <w:b w:val="0"/>
                <w:bCs/>
              </w:rPr>
              <w:t>三星级</w:t>
            </w:r>
          </w:p>
        </w:tc>
      </w:tr>
      <w:tr w:rsidR="00A8166D">
        <w:trPr>
          <w:trHeight w:val="420"/>
          <w:jc w:val="center"/>
        </w:trPr>
        <w:tc>
          <w:tcPr>
            <w:tcW w:w="2243"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b w:val="0"/>
                <w:bCs/>
              </w:rPr>
            </w:pPr>
            <w:bookmarkStart w:id="55" w:name="_Hlk25520323"/>
            <w:r>
              <w:rPr>
                <w:b w:val="0"/>
                <w:bCs/>
              </w:rPr>
              <w:t>围护结构热工性能的提高比例，或建筑供暖空调负荷降低比例</w:t>
            </w:r>
          </w:p>
        </w:tc>
        <w:tc>
          <w:tcPr>
            <w:tcW w:w="2143"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b w:val="0"/>
                <w:bCs/>
              </w:rPr>
            </w:pPr>
            <w:r>
              <w:rPr>
                <w:b w:val="0"/>
                <w:bCs/>
              </w:rPr>
              <w:t>围护结构提高</w:t>
            </w:r>
            <w:r>
              <w:rPr>
                <w:b w:val="0"/>
                <w:bCs/>
              </w:rPr>
              <w:t>5%</w:t>
            </w:r>
            <w:r>
              <w:rPr>
                <w:b w:val="0"/>
                <w:bCs/>
              </w:rPr>
              <w:t>，</w:t>
            </w:r>
          </w:p>
          <w:p w:rsidR="00A8166D" w:rsidRDefault="00024F20">
            <w:pPr>
              <w:pStyle w:val="afc"/>
              <w:rPr>
                <w:b w:val="0"/>
                <w:bCs/>
              </w:rPr>
            </w:pPr>
            <w:r>
              <w:rPr>
                <w:b w:val="0"/>
                <w:bCs/>
              </w:rPr>
              <w:t>或负荷降低</w:t>
            </w:r>
            <w:r>
              <w:rPr>
                <w:b w:val="0"/>
                <w:bCs/>
              </w:rPr>
              <w:t>5%</w:t>
            </w:r>
          </w:p>
        </w:tc>
        <w:tc>
          <w:tcPr>
            <w:tcW w:w="1806"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b w:val="0"/>
                <w:bCs/>
              </w:rPr>
            </w:pPr>
            <w:r>
              <w:rPr>
                <w:b w:val="0"/>
                <w:bCs/>
              </w:rPr>
              <w:t>围护结构提高</w:t>
            </w:r>
            <w:r>
              <w:rPr>
                <w:b w:val="0"/>
                <w:bCs/>
              </w:rPr>
              <w:t>10%</w:t>
            </w:r>
            <w:r>
              <w:rPr>
                <w:b w:val="0"/>
                <w:bCs/>
              </w:rPr>
              <w:t>，</w:t>
            </w:r>
          </w:p>
          <w:p w:rsidR="00A8166D" w:rsidRDefault="00024F20">
            <w:pPr>
              <w:pStyle w:val="afc"/>
              <w:rPr>
                <w:b w:val="0"/>
                <w:bCs/>
              </w:rPr>
            </w:pPr>
            <w:r>
              <w:rPr>
                <w:b w:val="0"/>
                <w:bCs/>
              </w:rPr>
              <w:t>或负荷降低</w:t>
            </w:r>
            <w:r>
              <w:rPr>
                <w:b w:val="0"/>
                <w:bCs/>
              </w:rPr>
              <w:t>10%</w:t>
            </w:r>
          </w:p>
        </w:tc>
        <w:tc>
          <w:tcPr>
            <w:tcW w:w="2100"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b w:val="0"/>
                <w:bCs/>
              </w:rPr>
            </w:pPr>
            <w:r>
              <w:rPr>
                <w:b w:val="0"/>
                <w:bCs/>
              </w:rPr>
              <w:t>围护结构提高</w:t>
            </w:r>
            <w:r>
              <w:rPr>
                <w:b w:val="0"/>
                <w:bCs/>
              </w:rPr>
              <w:t>20%</w:t>
            </w:r>
            <w:r>
              <w:rPr>
                <w:b w:val="0"/>
                <w:bCs/>
              </w:rPr>
              <w:t>，</w:t>
            </w:r>
          </w:p>
          <w:p w:rsidR="00A8166D" w:rsidRDefault="00024F20">
            <w:pPr>
              <w:pStyle w:val="afc"/>
              <w:rPr>
                <w:b w:val="0"/>
                <w:bCs/>
              </w:rPr>
            </w:pPr>
            <w:r>
              <w:rPr>
                <w:b w:val="0"/>
                <w:bCs/>
              </w:rPr>
              <w:t>或负荷降低</w:t>
            </w:r>
            <w:r>
              <w:rPr>
                <w:b w:val="0"/>
                <w:bCs/>
              </w:rPr>
              <w:t>15%</w:t>
            </w:r>
          </w:p>
        </w:tc>
      </w:tr>
      <w:tr w:rsidR="00A8166D">
        <w:trPr>
          <w:trHeight w:val="420"/>
          <w:jc w:val="center"/>
        </w:trPr>
        <w:tc>
          <w:tcPr>
            <w:tcW w:w="2243" w:type="dxa"/>
            <w:vMerge/>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A8166D">
            <w:pPr>
              <w:pStyle w:val="afc"/>
              <w:rPr>
                <w:b w:val="0"/>
                <w:bCs/>
              </w:rPr>
            </w:pPr>
          </w:p>
        </w:tc>
        <w:tc>
          <w:tcPr>
            <w:tcW w:w="604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b w:val="0"/>
                <w:bCs/>
              </w:rPr>
            </w:pPr>
            <w:r>
              <w:rPr>
                <w:b w:val="0"/>
                <w:bCs/>
              </w:rPr>
              <w:t>且不低于现行重庆市建筑节能设计标准要求</w:t>
            </w:r>
          </w:p>
        </w:tc>
      </w:tr>
      <w:bookmarkEnd w:id="55"/>
      <w:tr w:rsidR="00A8166D">
        <w:trPr>
          <w:trHeight w:val="420"/>
          <w:jc w:val="center"/>
        </w:trPr>
        <w:tc>
          <w:tcPr>
            <w:tcW w:w="2243"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b w:val="0"/>
                <w:bCs/>
              </w:rPr>
            </w:pPr>
            <w:r>
              <w:rPr>
                <w:b w:val="0"/>
                <w:bCs/>
              </w:rPr>
              <w:t>节水器具用水效率等级</w:t>
            </w:r>
          </w:p>
        </w:tc>
        <w:tc>
          <w:tcPr>
            <w:tcW w:w="604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b w:val="0"/>
                <w:bCs/>
              </w:rPr>
            </w:pPr>
            <w:r>
              <w:rPr>
                <w:b w:val="0"/>
                <w:bCs/>
              </w:rPr>
              <w:t>2</w:t>
            </w:r>
            <w:r>
              <w:rPr>
                <w:b w:val="0"/>
                <w:bCs/>
              </w:rPr>
              <w:t>级</w:t>
            </w:r>
          </w:p>
        </w:tc>
      </w:tr>
      <w:tr w:rsidR="00A8166D">
        <w:trPr>
          <w:trHeight w:val="420"/>
          <w:jc w:val="center"/>
        </w:trPr>
        <w:tc>
          <w:tcPr>
            <w:tcW w:w="2243"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b w:val="0"/>
                <w:bCs/>
              </w:rPr>
            </w:pPr>
            <w:r>
              <w:rPr>
                <w:b w:val="0"/>
                <w:bCs/>
              </w:rPr>
              <w:t>住宅建筑隔声性能</w:t>
            </w:r>
          </w:p>
        </w:tc>
        <w:tc>
          <w:tcPr>
            <w:tcW w:w="2143"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b w:val="0"/>
                <w:bCs/>
              </w:rPr>
            </w:pPr>
            <w:r>
              <w:rPr>
                <w:b w:val="0"/>
                <w:bCs/>
              </w:rPr>
              <w:t>—</w:t>
            </w:r>
          </w:p>
        </w:tc>
        <w:tc>
          <w:tcPr>
            <w:tcW w:w="1806"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b w:val="0"/>
                <w:bCs/>
              </w:rPr>
            </w:pPr>
            <w:r>
              <w:rPr>
                <w:b w:val="0"/>
                <w:bCs/>
              </w:rPr>
              <w:t>室外与卧室之间、分户墙（楼板）两侧卧室之间的空气声隔声性能以及卧室楼板的撞击声隔声</w:t>
            </w:r>
            <w:r>
              <w:rPr>
                <w:b w:val="0"/>
                <w:bCs/>
              </w:rPr>
              <w:lastRenderedPageBreak/>
              <w:t>性能达到低限标准限值和高要求标准限值的平均值</w:t>
            </w:r>
          </w:p>
        </w:tc>
        <w:tc>
          <w:tcPr>
            <w:tcW w:w="2100"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b w:val="0"/>
                <w:bCs/>
              </w:rPr>
            </w:pPr>
            <w:r>
              <w:rPr>
                <w:b w:val="0"/>
                <w:bCs/>
              </w:rPr>
              <w:lastRenderedPageBreak/>
              <w:t>室外与卧室之间、分户墙（楼板）两侧卧室之间的空气声隔声性能以及卧室楼板的撞击声隔声性能达到高要求</w:t>
            </w:r>
            <w:r>
              <w:rPr>
                <w:b w:val="0"/>
                <w:bCs/>
              </w:rPr>
              <w:lastRenderedPageBreak/>
              <w:t>标准限值</w:t>
            </w:r>
          </w:p>
        </w:tc>
      </w:tr>
      <w:tr w:rsidR="00A8166D">
        <w:trPr>
          <w:trHeight w:val="420"/>
          <w:jc w:val="center"/>
        </w:trPr>
        <w:tc>
          <w:tcPr>
            <w:tcW w:w="2243"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b w:val="0"/>
                <w:bCs/>
              </w:rPr>
            </w:pPr>
            <w:r>
              <w:rPr>
                <w:b w:val="0"/>
                <w:bCs/>
              </w:rPr>
              <w:lastRenderedPageBreak/>
              <w:t>室内主要空气污染物浓度降低比例</w:t>
            </w:r>
          </w:p>
        </w:tc>
        <w:tc>
          <w:tcPr>
            <w:tcW w:w="2143"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b w:val="0"/>
                <w:bCs/>
              </w:rPr>
            </w:pPr>
            <w:r>
              <w:rPr>
                <w:b w:val="0"/>
                <w:bCs/>
              </w:rPr>
              <w:t>10%</w:t>
            </w:r>
          </w:p>
        </w:tc>
        <w:tc>
          <w:tcPr>
            <w:tcW w:w="39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b w:val="0"/>
                <w:bCs/>
              </w:rPr>
            </w:pPr>
            <w:r>
              <w:rPr>
                <w:b w:val="0"/>
                <w:bCs/>
              </w:rPr>
              <w:t>20%</w:t>
            </w:r>
          </w:p>
        </w:tc>
      </w:tr>
      <w:tr w:rsidR="00A8166D">
        <w:trPr>
          <w:trHeight w:val="1020"/>
          <w:jc w:val="center"/>
        </w:trPr>
        <w:tc>
          <w:tcPr>
            <w:tcW w:w="2243"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b w:val="0"/>
                <w:bCs/>
              </w:rPr>
            </w:pPr>
            <w:r>
              <w:rPr>
                <w:b w:val="0"/>
                <w:bCs/>
              </w:rPr>
              <w:t>外窗气密性能</w:t>
            </w:r>
          </w:p>
        </w:tc>
        <w:tc>
          <w:tcPr>
            <w:tcW w:w="604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b w:val="0"/>
                <w:bCs/>
              </w:rPr>
            </w:pPr>
            <w:r>
              <w:rPr>
                <w:b w:val="0"/>
                <w:bCs/>
              </w:rPr>
              <w:t>符合国家现行相关节能设计标准的规定，且外窗洞口与外窗本体的结合部位应严密</w:t>
            </w:r>
          </w:p>
        </w:tc>
      </w:tr>
    </w:tbl>
    <w:p w:rsidR="00A8166D" w:rsidRDefault="00024F20">
      <w:pPr>
        <w:pStyle w:val="afc"/>
        <w:ind w:firstLine="360"/>
        <w:jc w:val="both"/>
        <w:rPr>
          <w:rFonts w:cs="Times New Roman"/>
          <w:b w:val="0"/>
          <w:sz w:val="18"/>
          <w:szCs w:val="18"/>
        </w:rPr>
      </w:pPr>
      <w:r>
        <w:rPr>
          <w:rFonts w:cs="Times New Roman" w:hint="eastAsia"/>
          <w:b w:val="0"/>
          <w:sz w:val="18"/>
          <w:szCs w:val="18"/>
        </w:rPr>
        <w:t>注：</w:t>
      </w:r>
      <w:r>
        <w:rPr>
          <w:rFonts w:cs="Times New Roman"/>
          <w:b w:val="0"/>
          <w:sz w:val="18"/>
          <w:szCs w:val="18"/>
        </w:rPr>
        <w:t>1</w:t>
      </w:r>
      <w:r>
        <w:rPr>
          <w:rFonts w:cs="Times New Roman" w:hint="eastAsia"/>
          <w:b w:val="0"/>
          <w:sz w:val="18"/>
          <w:szCs w:val="18"/>
        </w:rPr>
        <w:t>围护结构热工性能的提高基准为国家现行相关建筑节能设计标准的要求。此处围护结构指外墙、屋顶、外窗、幕墙等部位。</w:t>
      </w:r>
    </w:p>
    <w:p w:rsidR="00A8166D" w:rsidRDefault="00024F20">
      <w:pPr>
        <w:pStyle w:val="afc"/>
        <w:ind w:firstLine="360"/>
        <w:jc w:val="both"/>
        <w:rPr>
          <w:rFonts w:cs="Times New Roman"/>
          <w:b w:val="0"/>
          <w:sz w:val="18"/>
          <w:szCs w:val="18"/>
        </w:rPr>
      </w:pPr>
      <w:r>
        <w:rPr>
          <w:rFonts w:cs="Times New Roman"/>
          <w:b w:val="0"/>
          <w:sz w:val="18"/>
          <w:szCs w:val="18"/>
        </w:rPr>
        <w:t xml:space="preserve">2 </w:t>
      </w:r>
      <w:r>
        <w:rPr>
          <w:rFonts w:cs="Times New Roman" w:hint="eastAsia"/>
          <w:b w:val="0"/>
          <w:sz w:val="18"/>
          <w:szCs w:val="18"/>
        </w:rPr>
        <w:t>住宅建筑隔声性能对应的标准为现行国家标准《民用建筑隔声设计规范》</w:t>
      </w:r>
      <w:r>
        <w:rPr>
          <w:rFonts w:cs="Times New Roman"/>
          <w:b w:val="0"/>
          <w:sz w:val="18"/>
          <w:szCs w:val="18"/>
        </w:rPr>
        <w:t>GB 50118</w:t>
      </w:r>
      <w:r>
        <w:rPr>
          <w:rFonts w:cs="Times New Roman" w:hint="eastAsia"/>
          <w:b w:val="0"/>
          <w:sz w:val="18"/>
          <w:szCs w:val="18"/>
        </w:rPr>
        <w:t>。</w:t>
      </w:r>
    </w:p>
    <w:p w:rsidR="00A8166D" w:rsidRDefault="00024F20">
      <w:pPr>
        <w:pStyle w:val="afc"/>
        <w:ind w:firstLine="360"/>
        <w:jc w:val="both"/>
        <w:rPr>
          <w:rFonts w:cs="Times New Roman"/>
          <w:b w:val="0"/>
          <w:sz w:val="18"/>
          <w:szCs w:val="18"/>
        </w:rPr>
      </w:pPr>
      <w:r>
        <w:rPr>
          <w:rFonts w:cs="Times New Roman"/>
          <w:b w:val="0"/>
          <w:sz w:val="18"/>
          <w:szCs w:val="18"/>
        </w:rPr>
        <w:t xml:space="preserve">3 </w:t>
      </w:r>
      <w:r>
        <w:rPr>
          <w:rFonts w:cs="Times New Roman" w:hint="eastAsia"/>
          <w:b w:val="0"/>
          <w:sz w:val="18"/>
          <w:szCs w:val="18"/>
        </w:rPr>
        <w:t>室内主要空气污染物包括氨、甲醛、苯、总挥发性有机物、氡、可吸入颗粒物等，其浓度降低基准为现行国家标准《室内空气质量标准》</w:t>
      </w:r>
      <w:r>
        <w:rPr>
          <w:rFonts w:cs="Times New Roman"/>
          <w:b w:val="0"/>
          <w:sz w:val="18"/>
          <w:szCs w:val="18"/>
        </w:rPr>
        <w:t>GB/T 18883</w:t>
      </w:r>
      <w:r>
        <w:rPr>
          <w:rFonts w:cs="Times New Roman" w:hint="eastAsia"/>
          <w:b w:val="0"/>
          <w:sz w:val="18"/>
          <w:szCs w:val="18"/>
        </w:rPr>
        <w:t>的有关要求。</w:t>
      </w:r>
    </w:p>
    <w:p w:rsidR="00A8166D" w:rsidRDefault="00024F20">
      <w:pPr>
        <w:pStyle w:val="21"/>
        <w:rPr>
          <w:rFonts w:ascii="Times New Roman" w:hAnsi="Times New Roman" w:cs="Times New Roman"/>
          <w:color w:val="auto"/>
        </w:rPr>
      </w:pPr>
      <w:r>
        <w:rPr>
          <w:rFonts w:ascii="Times New Roman" w:hAnsi="Times New Roman" w:cs="Times New Roman"/>
          <w:color w:val="auto"/>
        </w:rPr>
        <w:t>【条文说明】</w:t>
      </w:r>
    </w:p>
    <w:p w:rsidR="00A8166D" w:rsidRDefault="00024F20">
      <w:pPr>
        <w:ind w:firstLine="420"/>
        <w:rPr>
          <w:bCs/>
        </w:rPr>
      </w:pPr>
      <w:r>
        <w:t>本条沿引自国家《绿色建筑评价标准》</w:t>
      </w:r>
      <w:r>
        <w:t>GB/T 50378-2019</w:t>
      </w:r>
      <w:r>
        <w:t>，</w:t>
      </w:r>
      <w:r>
        <w:rPr>
          <w:rFonts w:hint="eastAsia"/>
        </w:rPr>
        <w:t>并对条文和条文说明进行了局部修改和补充。</w:t>
      </w:r>
    </w:p>
    <w:p w:rsidR="00A8166D" w:rsidRDefault="00024F20">
      <w:pPr>
        <w:ind w:firstLine="420"/>
        <w:rPr>
          <w:rFonts w:cs="Times New Roman"/>
        </w:rPr>
      </w:pPr>
      <w:r>
        <w:rPr>
          <w:rFonts w:cs="Times New Roman"/>
        </w:rPr>
        <w:t>当对绿色建筑进行星级评价时，首先应该满足本标准规定的全部控制项要求，同时规定了每类评价指标的最低得分要求，以实现绿色建筑的性能均衡。</w:t>
      </w:r>
    </w:p>
    <w:p w:rsidR="00A8166D" w:rsidRDefault="00024F20">
      <w:pPr>
        <w:ind w:firstLine="420"/>
        <w:rPr>
          <w:rFonts w:cs="Times New Roman"/>
        </w:rPr>
      </w:pPr>
      <w:r>
        <w:rPr>
          <w:rFonts w:cs="Times New Roman"/>
        </w:rPr>
        <w:t>按本标准第</w:t>
      </w:r>
      <w:r>
        <w:rPr>
          <w:rFonts w:cs="Times New Roman"/>
        </w:rPr>
        <w:t>3.2.5</w:t>
      </w:r>
      <w:r>
        <w:rPr>
          <w:rFonts w:cs="Times New Roman"/>
        </w:rPr>
        <w:t>条的规定计算绿色建筑总得分，当总得分分别达到</w:t>
      </w:r>
      <w:r>
        <w:rPr>
          <w:rFonts w:cs="Times New Roman"/>
        </w:rPr>
        <w:t>60</w:t>
      </w:r>
      <w:r>
        <w:rPr>
          <w:rFonts w:cs="Times New Roman"/>
        </w:rPr>
        <w:t>分、</w:t>
      </w:r>
      <w:r>
        <w:rPr>
          <w:rFonts w:cs="Times New Roman"/>
        </w:rPr>
        <w:t>70</w:t>
      </w:r>
      <w:r>
        <w:rPr>
          <w:rFonts w:cs="Times New Roman"/>
        </w:rPr>
        <w:t>分、</w:t>
      </w:r>
      <w:r>
        <w:rPr>
          <w:rFonts w:cs="Times New Roman"/>
        </w:rPr>
        <w:t>85</w:t>
      </w:r>
      <w:r>
        <w:rPr>
          <w:rFonts w:cs="Times New Roman"/>
        </w:rPr>
        <w:t>分且满足本条第</w:t>
      </w:r>
      <w:r>
        <w:rPr>
          <w:rFonts w:cs="Times New Roman"/>
        </w:rPr>
        <w:t>1</w:t>
      </w:r>
      <w:r>
        <w:rPr>
          <w:rFonts w:cs="Times New Roman"/>
        </w:rPr>
        <w:t>、</w:t>
      </w:r>
      <w:r>
        <w:rPr>
          <w:rFonts w:cs="Times New Roman"/>
        </w:rPr>
        <w:t>2</w:t>
      </w:r>
      <w:r>
        <w:rPr>
          <w:rFonts w:cs="Times New Roman"/>
        </w:rPr>
        <w:t>款及表</w:t>
      </w:r>
      <w:r>
        <w:rPr>
          <w:rFonts w:cs="Times New Roman"/>
        </w:rPr>
        <w:t>3.2.8</w:t>
      </w:r>
      <w:r>
        <w:rPr>
          <w:rFonts w:cs="Times New Roman"/>
        </w:rPr>
        <w:t>的要求时，绿色建筑等级分别为一星级、二星级、三星级。其中，表</w:t>
      </w:r>
      <w:r>
        <w:rPr>
          <w:rFonts w:cs="Times New Roman"/>
        </w:rPr>
        <w:t>3.2.8</w:t>
      </w:r>
      <w:r>
        <w:rPr>
          <w:rFonts w:cs="Times New Roman"/>
        </w:rPr>
        <w:t>中围护结构热工性能提高比例，应同时满足在国家现行相关建筑节能设计标准基础上的提高要求和不低于重庆市现行节能标准的要求或提高要求。</w:t>
      </w:r>
    </w:p>
    <w:p w:rsidR="00A8166D" w:rsidRDefault="00024F20">
      <w:pPr>
        <w:ind w:firstLine="420"/>
        <w:rPr>
          <w:rFonts w:cs="Times New Roman"/>
        </w:rPr>
      </w:pPr>
      <w:r>
        <w:rPr>
          <w:rFonts w:cs="Times New Roman"/>
        </w:rPr>
        <w:t>为提升各星级绿色建筑性能和品质，本条对一星级、二星级、三星级绿色建筑在能耗、节水、隔声、室内空气质量、外窗气密性等方面提出了更高的技术要求。</w:t>
      </w:r>
    </w:p>
    <w:p w:rsidR="00A8166D" w:rsidRDefault="00024F20">
      <w:pPr>
        <w:ind w:firstLine="420"/>
        <w:rPr>
          <w:rFonts w:cs="Times New Roman"/>
        </w:rPr>
      </w:pPr>
      <w:r>
        <w:rPr>
          <w:rFonts w:cs="Times New Roman"/>
        </w:rPr>
        <w:t>对一星级、二星级、三星级绿色建筑提出了全装修的交付要求。建筑全装修交付能够有效杜绝擅自改变房屋结构等</w:t>
      </w:r>
      <w:r>
        <w:rPr>
          <w:rFonts w:cs="Times New Roman"/>
        </w:rPr>
        <w:t>“</w:t>
      </w:r>
      <w:r>
        <w:rPr>
          <w:rFonts w:cs="Times New Roman"/>
        </w:rPr>
        <w:t>乱装修</w:t>
      </w:r>
      <w:r>
        <w:rPr>
          <w:rFonts w:cs="Times New Roman"/>
        </w:rPr>
        <w:t>”</w:t>
      </w:r>
      <w:r>
        <w:rPr>
          <w:rFonts w:cs="Times New Roman"/>
        </w:rPr>
        <w:t>现象，保证建筑安全，避免能源和材料浪费，降低装修成本，节约项目时间，减少室内装修污染及装修带来的环境污染，并避免装修扰民，更加符合现阶段人民对于健康、环保和经济性的要求，对于积极推进绿色建筑实施具有重要的作用。原建设部于</w:t>
      </w:r>
      <w:r>
        <w:rPr>
          <w:rFonts w:cs="Times New Roman"/>
        </w:rPr>
        <w:t>2002</w:t>
      </w:r>
      <w:r>
        <w:rPr>
          <w:rFonts w:cs="Times New Roman"/>
        </w:rPr>
        <w:t>年印发的《商品住宅装修一次到位实施导则》</w:t>
      </w:r>
      <w:r>
        <w:rPr>
          <w:rFonts w:cs="Times New Roman"/>
        </w:rPr>
        <w:t xml:space="preserve"> (</w:t>
      </w:r>
      <w:r>
        <w:rPr>
          <w:rFonts w:cs="Times New Roman"/>
        </w:rPr>
        <w:t>建住房</w:t>
      </w:r>
      <w:r>
        <w:rPr>
          <w:rFonts w:cs="Times New Roman"/>
        </w:rPr>
        <w:t>[2002]190</w:t>
      </w:r>
      <w:r>
        <w:rPr>
          <w:rFonts w:cs="Times New Roman"/>
        </w:rPr>
        <w:t>号</w:t>
      </w:r>
      <w:r>
        <w:rPr>
          <w:rFonts w:cs="Times New Roman"/>
        </w:rPr>
        <w:t>)</w:t>
      </w:r>
      <w:r>
        <w:rPr>
          <w:rFonts w:cs="Times New Roman"/>
        </w:rPr>
        <w:t>明确提</w:t>
      </w:r>
      <w:r>
        <w:rPr>
          <w:rFonts w:cs="Times New Roman"/>
        </w:rPr>
        <w:lastRenderedPageBreak/>
        <w:t>出，推行住宅装修一次到位，其根本目的是</w:t>
      </w:r>
      <w:r>
        <w:rPr>
          <w:rFonts w:cs="Times New Roman"/>
        </w:rPr>
        <w:t>“</w:t>
      </w:r>
      <w:r>
        <w:rPr>
          <w:rFonts w:cs="Times New Roman"/>
        </w:rPr>
        <w:t>逐步取消毛坯房，直接向消费者提供全装修成品房；规范装修市场，促使住宅装修生产从无序走向有序</w:t>
      </w:r>
      <w:r>
        <w:rPr>
          <w:rFonts w:cs="Times New Roman"/>
        </w:rPr>
        <w:t>”</w:t>
      </w:r>
      <w:r>
        <w:rPr>
          <w:rFonts w:cs="Times New Roman"/>
        </w:rPr>
        <w:t>。</w:t>
      </w:r>
      <w:r>
        <w:rPr>
          <w:rFonts w:cs="Times New Roman"/>
        </w:rPr>
        <w:t>2008</w:t>
      </w:r>
      <w:r>
        <w:rPr>
          <w:rFonts w:cs="Times New Roman"/>
        </w:rPr>
        <w:t>年印发的《关于进一步加强住宅装饰装修管理的通知》</w:t>
      </w:r>
      <w:r>
        <w:rPr>
          <w:rFonts w:cs="Times New Roman"/>
        </w:rPr>
        <w:t>(</w:t>
      </w:r>
      <w:r>
        <w:rPr>
          <w:rFonts w:cs="Times New Roman"/>
        </w:rPr>
        <w:t>建质</w:t>
      </w:r>
      <w:r>
        <w:rPr>
          <w:rFonts w:cs="Times New Roman"/>
        </w:rPr>
        <w:t>[2008]133</w:t>
      </w:r>
      <w:r>
        <w:rPr>
          <w:rFonts w:cs="Times New Roman"/>
        </w:rPr>
        <w:t>号</w:t>
      </w:r>
      <w:r>
        <w:rPr>
          <w:rFonts w:cs="Times New Roman"/>
        </w:rPr>
        <w:t>)</w:t>
      </w:r>
      <w:r>
        <w:rPr>
          <w:rFonts w:cs="Times New Roman"/>
        </w:rPr>
        <w:t>重申了各地要继续贯彻落实建住房</w:t>
      </w:r>
      <w:r>
        <w:rPr>
          <w:rFonts w:cs="Times New Roman"/>
        </w:rPr>
        <w:t>[2002]190</w:t>
      </w:r>
      <w:r>
        <w:rPr>
          <w:rFonts w:cs="Times New Roman"/>
        </w:rPr>
        <w:t>号文的要求。近年来，海南、江苏、浙江、内蒙古等省市陆续出台地方规章和标准来推行全装修，在绿色建筑中全面推行全装修的时机已经成熟。对于住宅建筑，宜提供菜单式的全装修方案，每个装修方案均应提供可供选择的不同档次、风格的材料和设备菜单，促进标准化和个性化的协调，满足消费者个性化需要，满足市场需求。本标准术语中，对住宅建筑和公共建筑的全装修范围进行了界定。为保证全装修的质量，避免二次装修，住宅建筑的套内及公共区域全装修应满足现行行业标准《住宅室内装饰装修设计规范》</w:t>
      </w:r>
      <w:r>
        <w:rPr>
          <w:rFonts w:cs="Times New Roman"/>
        </w:rPr>
        <w:t>JGJ 367</w:t>
      </w:r>
      <w:r>
        <w:rPr>
          <w:rFonts w:cs="Times New Roman"/>
        </w:rPr>
        <w:t>、《住宅室内装饰装修工程质量验收规范》</w:t>
      </w:r>
      <w:r>
        <w:rPr>
          <w:rFonts w:cs="Times New Roman"/>
        </w:rPr>
        <w:t>JGJ/T 304</w:t>
      </w:r>
      <w:r>
        <w:rPr>
          <w:rFonts w:cs="Times New Roman"/>
        </w:rPr>
        <w:t>及现行国家标准《建筑装饰装修工程质量验收标准》</w:t>
      </w:r>
      <w:r>
        <w:rPr>
          <w:rFonts w:cs="Times New Roman"/>
        </w:rPr>
        <w:t>GB 50210</w:t>
      </w:r>
      <w:r>
        <w:rPr>
          <w:rFonts w:cs="Times New Roman"/>
        </w:rPr>
        <w:t>的相关要求。公共建筑的公共区域全装修应满足现行国家标准《建筑装饰装修工程质量验收标准》</w:t>
      </w:r>
      <w:r>
        <w:rPr>
          <w:rFonts w:cs="Times New Roman"/>
        </w:rPr>
        <w:t>GB 50210</w:t>
      </w:r>
      <w:r>
        <w:rPr>
          <w:rFonts w:cs="Times New Roman"/>
        </w:rPr>
        <w:t>的相关要求。全装修所选用的材料和产品，如瓷砖、卫生器具、板材等，应为质量合格产品，满足相应产品标准的质量要求。此外，全装修所选用的材料和产品，应结合当地的品牌认可和消费习惯，最大程度避免二次装修。</w:t>
      </w:r>
    </w:p>
    <w:p w:rsidR="00A8166D" w:rsidRDefault="00024F20">
      <w:pPr>
        <w:ind w:firstLine="420"/>
        <w:rPr>
          <w:rFonts w:cs="Times New Roman"/>
        </w:rPr>
      </w:pPr>
      <w:r>
        <w:rPr>
          <w:rFonts w:cs="Times New Roman"/>
        </w:rPr>
        <w:t>对一星级、二星级、三星级绿色建筑的建筑能耗提出了更高的要求，要求围护结构热工性能的提高或建筑供暖空调负荷的降低。此处除按照国家标准的要求针对国家现行节能标准进行指标性能提升外，同时为了考虑到地方节能标准可能提出的更高要求，增加了达到地方节能标准要求的并存条件。具体计算方法，由本标准第</w:t>
      </w:r>
      <w:r>
        <w:rPr>
          <w:rFonts w:cs="Times New Roman"/>
        </w:rPr>
        <w:t>7.2.4</w:t>
      </w:r>
      <w:r>
        <w:rPr>
          <w:rFonts w:cs="Times New Roman"/>
        </w:rPr>
        <w:t>条规定。</w:t>
      </w:r>
      <w:r>
        <w:rPr>
          <w:rFonts w:cs="Times New Roman" w:hint="eastAsia"/>
        </w:rPr>
        <w:t>本条要求的围护结构性能提升是指包括外墙、屋顶、外窗、幕墙等部位的所有性能参数均予以提升；当不能满足所有性能参数提升时，则应满足负荷降低的要求。</w:t>
      </w:r>
    </w:p>
    <w:p w:rsidR="00A8166D" w:rsidRDefault="00024F20">
      <w:pPr>
        <w:ind w:firstLine="420"/>
        <w:rPr>
          <w:rFonts w:cs="Times New Roman"/>
        </w:rPr>
      </w:pPr>
      <w:r>
        <w:rPr>
          <w:rFonts w:cs="Times New Roman"/>
        </w:rPr>
        <w:t>对一星级、二星级、三星级绿色建筑用水器具的用水效率提出了要求，相关用水器具的用水效率标准及评价方法，由本标准第</w:t>
      </w:r>
      <w:r>
        <w:rPr>
          <w:rFonts w:cs="Times New Roman"/>
        </w:rPr>
        <w:t>7.2.11</w:t>
      </w:r>
      <w:r>
        <w:rPr>
          <w:rFonts w:cs="Times New Roman"/>
        </w:rPr>
        <w:t>条规定。</w:t>
      </w:r>
    </w:p>
    <w:p w:rsidR="00A8166D" w:rsidRDefault="00024F20">
      <w:pPr>
        <w:ind w:firstLine="420"/>
        <w:rPr>
          <w:rFonts w:cs="Times New Roman"/>
        </w:rPr>
      </w:pPr>
      <w:r>
        <w:rPr>
          <w:rFonts w:cs="Times New Roman"/>
        </w:rPr>
        <w:t>对二星级、三星级绿色建筑（住宅建筑）的隔声性能提出了要求。国家标准《民用建筑隔声设计规范》</w:t>
      </w:r>
      <w:r>
        <w:rPr>
          <w:rFonts w:cs="Times New Roman"/>
        </w:rPr>
        <w:t>GB 50118-2010</w:t>
      </w:r>
      <w:r>
        <w:rPr>
          <w:rFonts w:cs="Times New Roman"/>
        </w:rPr>
        <w:t>第</w:t>
      </w:r>
      <w:r>
        <w:rPr>
          <w:rFonts w:cs="Times New Roman"/>
        </w:rPr>
        <w:t>4</w:t>
      </w:r>
      <w:r>
        <w:rPr>
          <w:rFonts w:cs="Times New Roman"/>
        </w:rPr>
        <w:t>章规定了住宅建筑声环境的相关限值，但对室外与卧室之间的空气声隔声性能未作规定。根据住房城乡建设部标准定额司函《住房城乡建设部标准定额司关于开展</w:t>
      </w:r>
      <w:r>
        <w:rPr>
          <w:rFonts w:cs="Times New Roman"/>
        </w:rPr>
        <w:t>&lt;</w:t>
      </w:r>
      <w:r>
        <w:rPr>
          <w:rFonts w:cs="Times New Roman"/>
        </w:rPr>
        <w:t>民用建筑隔声设计规范</w:t>
      </w:r>
      <w:r>
        <w:rPr>
          <w:rFonts w:cs="Times New Roman"/>
        </w:rPr>
        <w:t>&gt;</w:t>
      </w:r>
      <w:r>
        <w:rPr>
          <w:rFonts w:cs="Times New Roman"/>
        </w:rPr>
        <w:t>局部修订工作的函》（建标标函〔</w:t>
      </w:r>
      <w:r>
        <w:rPr>
          <w:rFonts w:cs="Times New Roman"/>
        </w:rPr>
        <w:t>2018</w:t>
      </w:r>
      <w:r>
        <w:rPr>
          <w:rFonts w:cs="Times New Roman"/>
        </w:rPr>
        <w:t>〕</w:t>
      </w:r>
      <w:r>
        <w:rPr>
          <w:rFonts w:cs="Times New Roman"/>
        </w:rPr>
        <w:t>176</w:t>
      </w:r>
      <w:r>
        <w:rPr>
          <w:rFonts w:cs="Times New Roman"/>
        </w:rPr>
        <w:t>号）的要求，国家标准《民用建筑隔声设计规范》</w:t>
      </w:r>
      <w:r>
        <w:rPr>
          <w:rFonts w:cs="Times New Roman"/>
        </w:rPr>
        <w:t>GB 50118-2010</w:t>
      </w:r>
      <w:r>
        <w:rPr>
          <w:rFonts w:cs="Times New Roman"/>
        </w:rPr>
        <w:t>正在局部修订，本次修订将增加住宅建筑室外与卧室之间空气声隔声性能的指标要求，还将对住宅建筑声环境性能指标进行提升。在《民用建筑隔声设计规范》</w:t>
      </w:r>
      <w:r>
        <w:rPr>
          <w:rFonts w:cs="Times New Roman"/>
        </w:rPr>
        <w:t>GB 50118-2010</w:t>
      </w:r>
      <w:r>
        <w:rPr>
          <w:rFonts w:cs="Times New Roman"/>
        </w:rPr>
        <w:t>局部修订尚未实施前，二星级绿色建筑的室外与卧室之间的空气声隔声性能按（</w:t>
      </w:r>
      <w:r>
        <w:rPr>
          <w:rFonts w:cs="Times New Roman"/>
        </w:rPr>
        <w:t>DnT,w+Ctr</w:t>
      </w:r>
      <w:r>
        <w:rPr>
          <w:rFonts w:cs="Times New Roman"/>
        </w:rPr>
        <w:t>）</w:t>
      </w:r>
      <w:r>
        <w:rPr>
          <w:rFonts w:cs="Times New Roman"/>
        </w:rPr>
        <w:t>≥35dB</w:t>
      </w:r>
      <w:r>
        <w:rPr>
          <w:rFonts w:cs="Times New Roman"/>
        </w:rPr>
        <w:t>进行评价，三星级绿色建筑</w:t>
      </w:r>
      <w:r>
        <w:rPr>
          <w:rFonts w:cs="Times New Roman"/>
        </w:rPr>
        <w:lastRenderedPageBreak/>
        <w:t>的室外与卧室之间的空气声隔声性能按（</w:t>
      </w:r>
      <w:r>
        <w:rPr>
          <w:rFonts w:cs="Times New Roman"/>
        </w:rPr>
        <w:t>DnT,w+Ctr</w:t>
      </w:r>
      <w:r>
        <w:rPr>
          <w:rFonts w:cs="Times New Roman"/>
        </w:rPr>
        <w:t>）</w:t>
      </w:r>
      <w:r>
        <w:rPr>
          <w:rFonts w:cs="Times New Roman"/>
        </w:rPr>
        <w:t>≥40dB</w:t>
      </w:r>
      <w:r>
        <w:rPr>
          <w:rFonts w:cs="Times New Roman"/>
        </w:rPr>
        <w:t>进行评价，其余指标按现行国家标准《民用建筑隔声设计规范》</w:t>
      </w:r>
      <w:r>
        <w:rPr>
          <w:rFonts w:cs="Times New Roman"/>
        </w:rPr>
        <w:t>GB 50118</w:t>
      </w:r>
      <w:r>
        <w:rPr>
          <w:rFonts w:cs="Times New Roman"/>
        </w:rPr>
        <w:t>的有关规定进行评价。在《民用建筑隔声设计规范》</w:t>
      </w:r>
      <w:r>
        <w:rPr>
          <w:rFonts w:cs="Times New Roman"/>
        </w:rPr>
        <w:t>GB 50118-2010</w:t>
      </w:r>
      <w:r>
        <w:rPr>
          <w:rFonts w:cs="Times New Roman"/>
        </w:rPr>
        <w:t>局部修订完成且实施后，本条应按照修订后的住宅建筑室外与卧室之间、分户墙或分户楼板两侧卧室之间的空气声隔声性能，以及卧室楼板的撞击声隔声性能的相关要求进行评价。室外与卧室之间空气声隔声性能，预评价时通过外窗和外墙的隔声性能，按组合隔声量的理论进行预测，并提供分析报告；评价时，应提供室外与卧室之间空气声隔声性能检测报告。其余指标的评价方法，由本标准第</w:t>
      </w:r>
      <w:r>
        <w:rPr>
          <w:rFonts w:cs="Times New Roman"/>
        </w:rPr>
        <w:t>5.1.4</w:t>
      </w:r>
      <w:r>
        <w:rPr>
          <w:rFonts w:cs="Times New Roman"/>
        </w:rPr>
        <w:t>、</w:t>
      </w:r>
      <w:r>
        <w:rPr>
          <w:rFonts w:cs="Times New Roman"/>
        </w:rPr>
        <w:t>5.2.6</w:t>
      </w:r>
      <w:r>
        <w:rPr>
          <w:rFonts w:cs="Times New Roman"/>
        </w:rPr>
        <w:t>条规定。</w:t>
      </w:r>
    </w:p>
    <w:p w:rsidR="00A8166D" w:rsidRDefault="00024F20">
      <w:pPr>
        <w:ind w:firstLine="420"/>
        <w:rPr>
          <w:rFonts w:cs="Times New Roman"/>
        </w:rPr>
      </w:pPr>
      <w:r>
        <w:rPr>
          <w:rFonts w:cs="Times New Roman"/>
        </w:rPr>
        <w:t>对一星级、二星级、三星级绿色建筑室内主要的空气污染物浓度限值进行了规定。具体评价方法，由本标准第</w:t>
      </w:r>
      <w:r>
        <w:rPr>
          <w:rFonts w:cs="Times New Roman"/>
        </w:rPr>
        <w:t>5.1.1</w:t>
      </w:r>
      <w:r>
        <w:rPr>
          <w:rFonts w:cs="Times New Roman"/>
        </w:rPr>
        <w:t>条规定。</w:t>
      </w:r>
    </w:p>
    <w:p w:rsidR="00A8166D" w:rsidRDefault="00024F20">
      <w:pPr>
        <w:ind w:firstLine="420"/>
        <w:rPr>
          <w:rFonts w:cs="Times New Roman"/>
        </w:rPr>
      </w:pPr>
      <w:r>
        <w:rPr>
          <w:rFonts w:cs="Times New Roman"/>
        </w:rPr>
        <w:t>对一星级、二星级、三星级绿色建筑的外窗气密性能及外窗安装施工质量提出了要求。外窗的气密性能应符合国家现行标准《公共建筑节能设计标准》</w:t>
      </w:r>
      <w:r>
        <w:rPr>
          <w:rFonts w:cs="Times New Roman"/>
        </w:rPr>
        <w:t>GB 50189</w:t>
      </w:r>
      <w:r>
        <w:rPr>
          <w:rFonts w:cs="Times New Roman"/>
        </w:rPr>
        <w:t>、《夏热冬冷地区居住建筑节能设计标准》</w:t>
      </w:r>
      <w:r>
        <w:rPr>
          <w:rFonts w:cs="Times New Roman"/>
        </w:rPr>
        <w:t>JGJ 134</w:t>
      </w:r>
      <w:r>
        <w:rPr>
          <w:rFonts w:cs="Times New Roman"/>
        </w:rPr>
        <w:t>等的规定。在外窗安装施工过程中，应严格按照相关工法和相关验收标准要求进行，外窗四周的密封应完整、连续，并应形成封闭的密封结构，保证外窗洞口与外窗本体的结合部位严密；外窗的现场气密性能检测与合格判定应符合现行行业标准《公共建筑节能检测标准》</w:t>
      </w:r>
      <w:r>
        <w:rPr>
          <w:rFonts w:cs="Times New Roman"/>
        </w:rPr>
        <w:t>JGJ/T 177</w:t>
      </w:r>
      <w:r>
        <w:rPr>
          <w:rFonts w:cs="Times New Roman"/>
        </w:rPr>
        <w:t>或《居住建筑节能检测标准》</w:t>
      </w:r>
      <w:r>
        <w:rPr>
          <w:rFonts w:cs="Times New Roman"/>
        </w:rPr>
        <w:t>JGJ/T 132</w:t>
      </w:r>
      <w:r>
        <w:rPr>
          <w:rFonts w:cs="Times New Roman"/>
        </w:rPr>
        <w:t>的规定。如地方标准中提出了更高要求，则应同时满足地方标准的要求。评价方法为：预评价查阅外窗气密性能设计文件、外窗气密性能检测报告；评价查阅外窗气密性能设计文件、外窗气密性能检测报告、外窗气密性能现场检测报告</w:t>
      </w:r>
      <w:r>
        <w:rPr>
          <w:rFonts w:cs="Times New Roman" w:hint="eastAsia"/>
        </w:rPr>
        <w:t>及现场施工、监理影像资料</w:t>
      </w:r>
      <w:r>
        <w:rPr>
          <w:rFonts w:cs="Times New Roman"/>
        </w:rPr>
        <w:t>。</w:t>
      </w:r>
    </w:p>
    <w:p w:rsidR="00A8166D" w:rsidRDefault="00024F20">
      <w:pPr>
        <w:widowControl/>
        <w:ind w:firstLineChars="0" w:firstLine="0"/>
        <w:jc w:val="left"/>
        <w:rPr>
          <w:rFonts w:cs="Times New Roman"/>
        </w:rPr>
      </w:pPr>
      <w:r>
        <w:rPr>
          <w:rFonts w:cs="Times New Roman"/>
        </w:rPr>
        <w:br w:type="page"/>
      </w:r>
    </w:p>
    <w:p w:rsidR="00A8166D" w:rsidRDefault="00024F20">
      <w:pPr>
        <w:pStyle w:val="1"/>
      </w:pPr>
      <w:bookmarkStart w:id="56" w:name="_Toc32185"/>
      <w:bookmarkStart w:id="57" w:name="_Toc22221560"/>
      <w:bookmarkStart w:id="58" w:name="_Toc35364727"/>
      <w:r>
        <w:lastRenderedPageBreak/>
        <w:t xml:space="preserve">4  </w:t>
      </w:r>
      <w:r>
        <w:t>安全耐久</w:t>
      </w:r>
      <w:bookmarkEnd w:id="56"/>
      <w:bookmarkEnd w:id="57"/>
      <w:bookmarkEnd w:id="58"/>
    </w:p>
    <w:p w:rsidR="00A8166D" w:rsidRDefault="00024F20">
      <w:pPr>
        <w:pStyle w:val="2"/>
      </w:pPr>
      <w:bookmarkStart w:id="59" w:name="_Toc35364728"/>
      <w:bookmarkStart w:id="60" w:name="_Toc26900"/>
      <w:bookmarkStart w:id="61" w:name="_Toc22221561"/>
      <w:r>
        <w:t xml:space="preserve">4.1 </w:t>
      </w:r>
      <w:r>
        <w:t>控制项</w:t>
      </w:r>
      <w:bookmarkEnd w:id="59"/>
      <w:bookmarkEnd w:id="60"/>
      <w:bookmarkEnd w:id="61"/>
    </w:p>
    <w:p w:rsidR="00A8166D" w:rsidRDefault="00024F20">
      <w:pPr>
        <w:pStyle w:val="4"/>
        <w:rPr>
          <w:rFonts w:cs="Times New Roman"/>
          <w:bCs w:val="0"/>
        </w:rPr>
      </w:pPr>
      <w:r>
        <w:rPr>
          <w:rFonts w:cs="Times New Roman"/>
          <w:bCs w:val="0"/>
        </w:rPr>
        <w:t xml:space="preserve">4.1.1 </w:t>
      </w:r>
      <w:r>
        <w:rPr>
          <w:rFonts w:cs="Times New Roman"/>
          <w:bCs w:val="0"/>
        </w:rPr>
        <w:t>场地应避开滑坡、崩塌、断层、危岩、地陷、地裂、泥石流等地质危险地段，易发生洪涝地区应有可靠的防洪涝基础设施；场地应无危险化学品、易燃易爆危险源的威胁，应无电磁辐射、氡等放射性污染的危害。</w:t>
      </w:r>
    </w:p>
    <w:p w:rsidR="00A8166D" w:rsidRDefault="00024F20">
      <w:pPr>
        <w:ind w:firstLineChars="0" w:firstLine="0"/>
        <w:rPr>
          <w:rFonts w:cs="Times New Roman"/>
          <w:b/>
          <w:szCs w:val="24"/>
        </w:rPr>
      </w:pPr>
      <w:r>
        <w:rPr>
          <w:rFonts w:cs="Times New Roman"/>
          <w:b/>
          <w:szCs w:val="24"/>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rPr>
      </w:pPr>
      <w:r>
        <w:rPr>
          <w:rFonts w:cs="Times New Roman"/>
        </w:rPr>
        <w:t>本条沿引国家《绿色建筑评价标准》</w:t>
      </w:r>
      <w:r>
        <w:rPr>
          <w:rFonts w:cs="Times New Roman"/>
        </w:rPr>
        <w:t>GB/T 50378-2019</w:t>
      </w:r>
      <w:r>
        <w:rPr>
          <w:rFonts w:cs="Times New Roman"/>
        </w:rPr>
        <w:t>，</w:t>
      </w:r>
      <w:r>
        <w:rPr>
          <w:rFonts w:cs="Times New Roman" w:hint="eastAsia"/>
        </w:rPr>
        <w:t>并对条文和条文说明进行了局部修改和补充。</w:t>
      </w:r>
      <w:r>
        <w:rPr>
          <w:rFonts w:cs="Times New Roman"/>
        </w:rPr>
        <w:t>本条在国家标准</w:t>
      </w:r>
      <w:r>
        <w:rPr>
          <w:rFonts w:cs="Times New Roman"/>
        </w:rPr>
        <w:t>2014</w:t>
      </w:r>
      <w:r>
        <w:rPr>
          <w:rFonts w:cs="Times New Roman"/>
        </w:rPr>
        <w:t>年版第</w:t>
      </w:r>
      <w:r>
        <w:rPr>
          <w:rFonts w:cs="Times New Roman"/>
          <w:szCs w:val="24"/>
        </w:rPr>
        <w:t>4.1.2</w:t>
      </w:r>
      <w:r>
        <w:rPr>
          <w:rFonts w:cs="Times New Roman"/>
        </w:rPr>
        <w:t>条，地方标准</w:t>
      </w:r>
      <w:r>
        <w:rPr>
          <w:rFonts w:cs="Times New Roman"/>
        </w:rPr>
        <w:t>2014</w:t>
      </w:r>
      <w:r>
        <w:rPr>
          <w:rFonts w:cs="Times New Roman"/>
        </w:rPr>
        <w:t>版</w:t>
      </w:r>
      <w:r>
        <w:rPr>
          <w:rFonts w:cs="Times New Roman"/>
          <w:szCs w:val="24"/>
        </w:rPr>
        <w:t>4.1.2</w:t>
      </w:r>
      <w:r>
        <w:rPr>
          <w:rFonts w:cs="Times New Roman"/>
        </w:rPr>
        <w:t>条的基础上发展而来。</w:t>
      </w:r>
    </w:p>
    <w:p w:rsidR="00A8166D" w:rsidRDefault="00024F20">
      <w:pPr>
        <w:ind w:firstLine="420"/>
        <w:rPr>
          <w:rFonts w:cs="Times New Roman"/>
        </w:rPr>
      </w:pPr>
      <w:r>
        <w:rPr>
          <w:rFonts w:cs="Times New Roman"/>
          <w:szCs w:val="24"/>
        </w:rPr>
        <w:t>本条对绿色建筑的场地安全提出要求。建筑场地与各类危险源的距离应满足相应危险源的安全防护距离等控制要求，对场地中不利地段或潜在危险源应采取必要的避让、防护或控制、治理等措施，对场地中存在的有毒有害物质应采取有效的治理措施进行无害化处理，确保符合各项安全标准。</w:t>
      </w:r>
    </w:p>
    <w:p w:rsidR="00A8166D" w:rsidRDefault="00024F20">
      <w:pPr>
        <w:ind w:firstLine="420"/>
        <w:rPr>
          <w:rFonts w:cs="Times New Roman"/>
          <w:szCs w:val="24"/>
        </w:rPr>
      </w:pPr>
      <w:r>
        <w:rPr>
          <w:rFonts w:cs="Times New Roman"/>
          <w:szCs w:val="24"/>
        </w:rPr>
        <w:t>场地的防洪设计应符合现行国家标准《防洪标准》</w:t>
      </w:r>
      <w:r>
        <w:rPr>
          <w:rFonts w:cs="Times New Roman"/>
          <w:szCs w:val="24"/>
        </w:rPr>
        <w:t>GB 50201</w:t>
      </w:r>
      <w:r>
        <w:rPr>
          <w:rFonts w:cs="Times New Roman"/>
          <w:szCs w:val="24"/>
        </w:rPr>
        <w:t>和《城市防洪工程设计规范》</w:t>
      </w:r>
      <w:r>
        <w:rPr>
          <w:rFonts w:cs="Times New Roman"/>
          <w:szCs w:val="24"/>
        </w:rPr>
        <w:t>GB/T 50805</w:t>
      </w:r>
      <w:r>
        <w:rPr>
          <w:rFonts w:cs="Times New Roman"/>
          <w:szCs w:val="24"/>
        </w:rPr>
        <w:t>的有关规定，选址尚应符合现行国家标准《城市抗震防灾规划标准》</w:t>
      </w:r>
      <w:r>
        <w:rPr>
          <w:rFonts w:cs="Times New Roman"/>
          <w:szCs w:val="24"/>
        </w:rPr>
        <w:t>GB 50143</w:t>
      </w:r>
      <w:r>
        <w:rPr>
          <w:rFonts w:cs="Times New Roman"/>
          <w:szCs w:val="24"/>
        </w:rPr>
        <w:t>和《建筑抗震设计规范》</w:t>
      </w:r>
      <w:r>
        <w:rPr>
          <w:rFonts w:cs="Times New Roman"/>
          <w:szCs w:val="24"/>
        </w:rPr>
        <w:t>GB 50011</w:t>
      </w:r>
      <w:r>
        <w:rPr>
          <w:rFonts w:cs="Times New Roman"/>
          <w:szCs w:val="24"/>
        </w:rPr>
        <w:t>的规定；电磁辐射应符合现行国家标准《电磁环境控制限值》</w:t>
      </w:r>
      <w:r>
        <w:rPr>
          <w:rFonts w:cs="Times New Roman"/>
          <w:szCs w:val="24"/>
        </w:rPr>
        <w:t>GB 8702</w:t>
      </w:r>
      <w:r>
        <w:rPr>
          <w:rFonts w:cs="Times New Roman"/>
          <w:szCs w:val="24"/>
        </w:rPr>
        <w:t>的有关规定；土壤中氡浓度的控制应符合现行国家标准《民用建筑工程室内环境污染控制规范》</w:t>
      </w:r>
      <w:r>
        <w:rPr>
          <w:rFonts w:cs="Times New Roman"/>
          <w:szCs w:val="24"/>
        </w:rPr>
        <w:t>GB 50325</w:t>
      </w:r>
      <w:r>
        <w:rPr>
          <w:rFonts w:cs="Times New Roman"/>
          <w:szCs w:val="24"/>
        </w:rPr>
        <w:t>的有关规定；场地及周边的加油站、加气站等危险源应满足国家现行相关标准中关于安全防护距离等的控制要求。</w:t>
      </w:r>
    </w:p>
    <w:p w:rsidR="00A8166D" w:rsidRDefault="00024F20">
      <w:pPr>
        <w:pStyle w:val="21"/>
        <w:rPr>
          <w:rFonts w:ascii="Times New Roman" w:hAnsi="Times New Roman" w:cs="Times New Roman"/>
          <w:color w:val="auto"/>
        </w:rPr>
      </w:pPr>
      <w:r>
        <w:rPr>
          <w:rFonts w:ascii="Times New Roman" w:hAnsi="Times New Roman" w:cs="Times New Roman"/>
          <w:color w:val="auto"/>
        </w:rPr>
        <w:t>【评价要点】</w:t>
      </w:r>
    </w:p>
    <w:p w:rsidR="00A8166D" w:rsidRDefault="00024F20">
      <w:pPr>
        <w:ind w:firstLine="420"/>
        <w:rPr>
          <w:rFonts w:cs="Times New Roman"/>
        </w:rPr>
      </w:pPr>
      <w:r>
        <w:rPr>
          <w:rFonts w:cs="Times New Roman"/>
        </w:rPr>
        <w:t>相关检测报告主要包括：地质灾害危险性评估报告（地质灾害多发区或严重地段）；污染源检测报告（可能涉及的污染源、电磁辐射、土壤含氡危害等），氡浓度报告的区域说明；核查相关污染源、危险源的防护距离或治理措施的合理性。核查项目防洪工程设计是否满足所在地防洪标准要求。核查项目是否符合城市抗震防灾的有关要求。对场地存在潜在污染问题的（如原用地为二、三类工业等用地转为民用），查看原有污染情况、有无残留物危害及主要环境问题，重点查看场地土壤污染物检测报告。查看土壤氡浓度检测报告（氡是主要存</w:t>
      </w:r>
      <w:r>
        <w:rPr>
          <w:rFonts w:cs="Times New Roman"/>
        </w:rPr>
        <w:lastRenderedPageBreak/>
        <w:t>在于岩石和土壤中的天然放射性物质），建设项目应保障场地内及周围土壤氡浓度符合国家标准的规定。建设项目未进行区域土壤中氡浓度或土壤表面氡析出率测定的，应进行建筑场地土壤中氡浓度或土壤表面氡析出率测定并提供相应的检测报告。查看相关设计图纸及文件，了解存在不安全因素的场地与各类危险源的距离是否满足相应危险源的安全防护距离控制要求；对于场地中的不利地段或潜在危险源是否已采取必要的避让、防止、防护或控制、治理等措施；查看采取措施后的检测报告。</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ind w:firstLine="420"/>
      </w:pPr>
      <w:r>
        <w:rPr>
          <w:rFonts w:cs="Times New Roman"/>
          <w:szCs w:val="24"/>
        </w:rPr>
        <w:t>预评价查阅项目区位图、场地地形图、勘察报告、环评报告</w:t>
      </w:r>
      <w:r>
        <w:rPr>
          <w:rFonts w:cs="Times New Roman" w:hint="eastAsia"/>
          <w:szCs w:val="24"/>
        </w:rPr>
        <w:t>或</w:t>
      </w:r>
      <w:r>
        <w:rPr>
          <w:rFonts w:cs="Times New Roman"/>
          <w:szCs w:val="24"/>
        </w:rPr>
        <w:t>相关检测报告或论证报告；评价查阅项目区位图、场地地形图、勘察报告、环评报告</w:t>
      </w:r>
      <w:r>
        <w:rPr>
          <w:rFonts w:cs="Times New Roman" w:hint="eastAsia"/>
          <w:szCs w:val="24"/>
        </w:rPr>
        <w:t>或</w:t>
      </w:r>
      <w:r>
        <w:rPr>
          <w:rFonts w:cs="Times New Roman"/>
          <w:szCs w:val="24"/>
        </w:rPr>
        <w:t>相关检测报告或论证报告。</w:t>
      </w:r>
      <w:r>
        <w:rPr>
          <w:rFonts w:cs="Times New Roman" w:hint="eastAsia"/>
          <w:szCs w:val="24"/>
        </w:rPr>
        <w:t>根据根据《中国土壤氡概况》的相关划分，对于整体处于土壤氡含量低背景、中背景区域，且工程场地所在地点不存在地质断裂构造的项目，可不提供土壤氡检测报告，但应提供能反映工程场地位置、地点等特性的相关证明支撑性材料。</w:t>
      </w:r>
    </w:p>
    <w:p w:rsidR="00A8166D" w:rsidRDefault="00A8166D">
      <w:pPr>
        <w:ind w:firstLine="420"/>
        <w:rPr>
          <w:rFonts w:cs="Times New Roman"/>
        </w:rPr>
      </w:pPr>
    </w:p>
    <w:p w:rsidR="00A8166D" w:rsidRDefault="00024F20">
      <w:pPr>
        <w:pStyle w:val="4"/>
        <w:rPr>
          <w:rFonts w:cs="Times New Roman"/>
          <w:bCs w:val="0"/>
        </w:rPr>
      </w:pPr>
      <w:r>
        <w:rPr>
          <w:rFonts w:cs="Times New Roman"/>
          <w:bCs w:val="0"/>
        </w:rPr>
        <w:t xml:space="preserve">4.1.2 </w:t>
      </w:r>
      <w:r>
        <w:rPr>
          <w:rFonts w:cs="Times New Roman"/>
          <w:bCs w:val="0"/>
        </w:rPr>
        <w:t>建筑结构应满足承载力和建筑使用功能要求。建筑外墙、屋面、门窗、幕墙、外保温等围护结构及防护栏杆、构架应满足安全、耐久和防护的要求。</w:t>
      </w:r>
    </w:p>
    <w:p w:rsidR="00A8166D" w:rsidRDefault="00024F20">
      <w:pPr>
        <w:ind w:firstLineChars="0" w:firstLine="0"/>
        <w:rPr>
          <w:rFonts w:cs="Times New Roman"/>
          <w:b/>
          <w:szCs w:val="24"/>
        </w:rPr>
      </w:pPr>
      <w:r>
        <w:rPr>
          <w:rFonts w:cs="Times New Roman"/>
          <w:b/>
          <w:szCs w:val="24"/>
        </w:rPr>
        <w:t>【条文说明】</w:t>
      </w:r>
    </w:p>
    <w:p w:rsidR="00A8166D" w:rsidRDefault="00024F20">
      <w:pPr>
        <w:ind w:firstLine="420"/>
      </w:pPr>
      <w:r>
        <w:t>本条适用于各类民用建筑的预评价、评价。</w:t>
      </w:r>
    </w:p>
    <w:p w:rsidR="00A8166D" w:rsidRDefault="00024F20">
      <w:pPr>
        <w:ind w:firstLine="420"/>
        <w:rPr>
          <w:rFonts w:cs="Times New Roman"/>
          <w:szCs w:val="24"/>
        </w:rPr>
      </w:pPr>
      <w:r>
        <w:rPr>
          <w:rFonts w:cs="Times New Roman"/>
          <w:szCs w:val="24"/>
        </w:rPr>
        <w:t>本条沿引国家《绿色建筑评价标准》</w:t>
      </w:r>
      <w:r>
        <w:rPr>
          <w:rFonts w:cs="Times New Roman"/>
          <w:szCs w:val="24"/>
        </w:rPr>
        <w:t>GB/T 50378-2019</w:t>
      </w:r>
      <w:r>
        <w:rPr>
          <w:rFonts w:cs="Times New Roman"/>
          <w:szCs w:val="24"/>
        </w:rPr>
        <w:t>，</w:t>
      </w:r>
      <w:r>
        <w:rPr>
          <w:rFonts w:cs="Times New Roman" w:hint="eastAsia"/>
          <w:szCs w:val="24"/>
        </w:rPr>
        <w:t>并对条文和条文说明进行了局部修改和补充。</w:t>
      </w:r>
      <w:r>
        <w:rPr>
          <w:rFonts w:cs="Times New Roman"/>
          <w:szCs w:val="24"/>
        </w:rPr>
        <w:t>建筑结构的承载力和建筑使用功能要求主要涉及安全与耐久，是满足建筑长期使用要求的首要条件。结构的耐久性指在规定的使用年限内结构构件保持承载力和外观的能力，并满足建筑使用功能要求。结构设计应满足承载能力极限状态计算和正常使用极限状态验算的要求，并应符合国家现行相关标准的规定，包括但不限于《建筑结构可靠性设计统一标准》</w:t>
      </w:r>
      <w:r>
        <w:rPr>
          <w:rFonts w:cs="Times New Roman"/>
          <w:szCs w:val="24"/>
        </w:rPr>
        <w:t>GB 50068</w:t>
      </w:r>
      <w:r>
        <w:rPr>
          <w:rFonts w:cs="Times New Roman"/>
          <w:szCs w:val="24"/>
        </w:rPr>
        <w:t>、《建筑结构荷载规范》</w:t>
      </w:r>
      <w:r>
        <w:rPr>
          <w:rFonts w:cs="Times New Roman"/>
          <w:szCs w:val="24"/>
        </w:rPr>
        <w:t>GB 50009</w:t>
      </w:r>
      <w:r>
        <w:rPr>
          <w:rFonts w:cs="Times New Roman"/>
          <w:szCs w:val="24"/>
        </w:rPr>
        <w:t>、《混凝土结构设计规范》</w:t>
      </w:r>
      <w:r>
        <w:rPr>
          <w:rFonts w:cs="Times New Roman"/>
          <w:szCs w:val="24"/>
        </w:rPr>
        <w:t>GB 50010</w:t>
      </w:r>
      <w:r>
        <w:rPr>
          <w:rFonts w:cs="Times New Roman"/>
          <w:szCs w:val="24"/>
        </w:rPr>
        <w:t>、《混凝土结构耐久性设计标准》</w:t>
      </w:r>
      <w:r>
        <w:rPr>
          <w:rFonts w:cs="Times New Roman"/>
          <w:szCs w:val="24"/>
        </w:rPr>
        <w:t>GB/T 50476</w:t>
      </w:r>
      <w:r>
        <w:rPr>
          <w:rFonts w:cs="Times New Roman"/>
          <w:szCs w:val="24"/>
        </w:rPr>
        <w:t>、《建筑地基基础设计规范》</w:t>
      </w:r>
      <w:r>
        <w:rPr>
          <w:rFonts w:cs="Times New Roman"/>
          <w:szCs w:val="24"/>
        </w:rPr>
        <w:t>GB 50007</w:t>
      </w:r>
      <w:r>
        <w:rPr>
          <w:rFonts w:cs="Times New Roman"/>
          <w:szCs w:val="24"/>
        </w:rPr>
        <w:t>、</w:t>
      </w:r>
      <w:r>
        <w:rPr>
          <w:rFonts w:cs="Times New Roman"/>
          <w:szCs w:val="24"/>
        </w:rPr>
        <w:t xml:space="preserve"> </w:t>
      </w:r>
      <w:r>
        <w:rPr>
          <w:rFonts w:cs="Times New Roman"/>
          <w:szCs w:val="24"/>
        </w:rPr>
        <w:t>《钢结构设计标准》</w:t>
      </w:r>
      <w:r>
        <w:rPr>
          <w:rFonts w:cs="Times New Roman"/>
          <w:szCs w:val="24"/>
        </w:rPr>
        <w:t>GB 50017</w:t>
      </w:r>
      <w:r>
        <w:rPr>
          <w:rFonts w:cs="Times New Roman"/>
          <w:szCs w:val="24"/>
        </w:rPr>
        <w:t>、《建筑抗震设计规范》</w:t>
      </w:r>
      <w:r>
        <w:rPr>
          <w:rFonts w:cs="Times New Roman"/>
          <w:szCs w:val="24"/>
        </w:rPr>
        <w:t>GB 50011</w:t>
      </w:r>
      <w:r>
        <w:rPr>
          <w:rFonts w:cs="Times New Roman"/>
          <w:szCs w:val="24"/>
        </w:rPr>
        <w:t>、《砌体结构设计规范》</w:t>
      </w:r>
      <w:r>
        <w:rPr>
          <w:rFonts w:cs="Times New Roman"/>
          <w:szCs w:val="24"/>
        </w:rPr>
        <w:t>GB 50003</w:t>
      </w:r>
      <w:r>
        <w:rPr>
          <w:rFonts w:cs="Times New Roman"/>
          <w:szCs w:val="24"/>
        </w:rPr>
        <w:t>、《木结构设计标准》</w:t>
      </w:r>
      <w:r>
        <w:rPr>
          <w:rFonts w:cs="Times New Roman"/>
          <w:szCs w:val="24"/>
        </w:rPr>
        <w:t>GB 50005</w:t>
      </w:r>
      <w:r>
        <w:rPr>
          <w:rFonts w:cs="Times New Roman"/>
          <w:szCs w:val="24"/>
        </w:rPr>
        <w:t>、《建筑抗震鉴定标准》</w:t>
      </w:r>
      <w:r>
        <w:rPr>
          <w:rFonts w:cs="Times New Roman"/>
          <w:szCs w:val="24"/>
        </w:rPr>
        <w:t>GB 50023</w:t>
      </w:r>
      <w:r>
        <w:rPr>
          <w:rFonts w:cs="Times New Roman"/>
          <w:szCs w:val="24"/>
        </w:rPr>
        <w:t>及《高层建筑混凝土结构技术规程》</w:t>
      </w:r>
      <w:r>
        <w:rPr>
          <w:rFonts w:cs="Times New Roman"/>
          <w:szCs w:val="24"/>
        </w:rPr>
        <w:t>JGJ 3</w:t>
      </w:r>
      <w:r>
        <w:rPr>
          <w:rFonts w:cs="Times New Roman"/>
          <w:szCs w:val="24"/>
        </w:rPr>
        <w:t>等；同时，针对建筑运行期内可能出现地基不均匀沉降、使用环境影响导致的钢材锈蚀等影响结构安全的问题，应定期对结构进行检查、维护与管理。</w:t>
      </w:r>
    </w:p>
    <w:p w:rsidR="00A8166D" w:rsidRDefault="00024F20">
      <w:pPr>
        <w:ind w:firstLine="420"/>
        <w:rPr>
          <w:rFonts w:cs="Times New Roman"/>
          <w:szCs w:val="24"/>
        </w:rPr>
      </w:pPr>
      <w:r>
        <w:rPr>
          <w:rFonts w:cs="Times New Roman"/>
          <w:szCs w:val="24"/>
        </w:rPr>
        <w:t>建筑外墙、屋面、门窗、幕墙及外保温等围护结构及建筑防护栏杆、构架应满足安全、耐久和防护要求，与建筑主体结构连接可靠，且能适合主体结构在多遇地震及各种荷载作用</w:t>
      </w:r>
      <w:r>
        <w:rPr>
          <w:rFonts w:cs="Times New Roman"/>
          <w:szCs w:val="24"/>
        </w:rPr>
        <w:lastRenderedPageBreak/>
        <w:t>下的变形。建筑围护结构防水对于建筑美观、耐久性能、正常使用功能和寿命都有重要影响，因此建筑外墙、建筑外保温系统、屋面、幕墙门窗等还应符合《建筑外墙防水工程技术规程》</w:t>
      </w:r>
      <w:r>
        <w:rPr>
          <w:rFonts w:cs="Times New Roman"/>
          <w:szCs w:val="24"/>
        </w:rPr>
        <w:t>JGJ/T 235</w:t>
      </w:r>
      <w:r>
        <w:rPr>
          <w:rFonts w:cs="Times New Roman"/>
          <w:szCs w:val="24"/>
        </w:rPr>
        <w:t>、《外墙外保温工程技术规程》</w:t>
      </w:r>
      <w:r>
        <w:rPr>
          <w:rFonts w:cs="Times New Roman"/>
          <w:szCs w:val="24"/>
        </w:rPr>
        <w:t>JGJ 144</w:t>
      </w:r>
      <w:r>
        <w:rPr>
          <w:rFonts w:cs="Times New Roman"/>
          <w:szCs w:val="24"/>
        </w:rPr>
        <w:t>、《屋面工程技术规范》</w:t>
      </w:r>
      <w:r>
        <w:rPr>
          <w:rFonts w:cs="Times New Roman"/>
          <w:szCs w:val="24"/>
        </w:rPr>
        <w:t>GB 50345</w:t>
      </w:r>
      <w:r>
        <w:rPr>
          <w:rFonts w:cs="Times New Roman"/>
          <w:szCs w:val="24"/>
        </w:rPr>
        <w:t>、《建筑幕墙》</w:t>
      </w:r>
      <w:r>
        <w:rPr>
          <w:rFonts w:cs="Times New Roman"/>
          <w:szCs w:val="24"/>
        </w:rPr>
        <w:t>GB/T 21086</w:t>
      </w:r>
      <w:r>
        <w:rPr>
          <w:rFonts w:cs="Times New Roman"/>
          <w:szCs w:val="24"/>
        </w:rPr>
        <w:t>、《玻璃幕墙工程技术规范》</w:t>
      </w:r>
      <w:r>
        <w:rPr>
          <w:rFonts w:cs="Times New Roman"/>
          <w:szCs w:val="24"/>
        </w:rPr>
        <w:t>JGJ 102</w:t>
      </w:r>
      <w:r>
        <w:rPr>
          <w:rFonts w:cs="Times New Roman"/>
          <w:szCs w:val="24"/>
        </w:rPr>
        <w:t>、《建筑玻璃点支承装置》</w:t>
      </w:r>
      <w:r>
        <w:rPr>
          <w:rFonts w:cs="Times New Roman"/>
          <w:szCs w:val="24"/>
        </w:rPr>
        <w:t>JG/T 138</w:t>
      </w:r>
      <w:r>
        <w:rPr>
          <w:rFonts w:cs="Times New Roman"/>
          <w:szCs w:val="24"/>
        </w:rPr>
        <w:t>、《吊挂式玻璃幕墙用吊夹》</w:t>
      </w:r>
      <w:r>
        <w:rPr>
          <w:rFonts w:cs="Times New Roman"/>
          <w:szCs w:val="24"/>
        </w:rPr>
        <w:t>JG 139</w:t>
      </w:r>
      <w:r>
        <w:rPr>
          <w:rFonts w:cs="Times New Roman"/>
          <w:szCs w:val="24"/>
        </w:rPr>
        <w:t>、《金属与石材幕墙工程技术规范》</w:t>
      </w:r>
      <w:r>
        <w:rPr>
          <w:rFonts w:cs="Times New Roman"/>
          <w:szCs w:val="24"/>
        </w:rPr>
        <w:t>JGJ 133</w:t>
      </w:r>
      <w:r>
        <w:rPr>
          <w:rFonts w:cs="Times New Roman"/>
          <w:szCs w:val="24"/>
        </w:rPr>
        <w:t>、《塑料门窗工程技术规程》</w:t>
      </w:r>
      <w:r>
        <w:rPr>
          <w:rFonts w:cs="Times New Roman"/>
          <w:szCs w:val="24"/>
        </w:rPr>
        <w:t>JGJ 103</w:t>
      </w:r>
      <w:r>
        <w:rPr>
          <w:rFonts w:cs="Times New Roman"/>
          <w:szCs w:val="24"/>
        </w:rPr>
        <w:t>、《铝合金门窗工程技术规范》</w:t>
      </w:r>
      <w:r>
        <w:rPr>
          <w:rFonts w:cs="Times New Roman"/>
          <w:szCs w:val="24"/>
        </w:rPr>
        <w:t>JGJ 214</w:t>
      </w:r>
      <w:r>
        <w:rPr>
          <w:rFonts w:cs="Times New Roman"/>
          <w:szCs w:val="24"/>
        </w:rPr>
        <w:t>等现行标准中关于防水材料和防水设计施工的规定。建筑护栏的材料、设计、施工及验收，除符合本标准的规定外，尚应符合</w:t>
      </w:r>
      <w:bookmarkStart w:id="62" w:name="_Hlk25156498"/>
      <w:r>
        <w:rPr>
          <w:rFonts w:cs="Times New Roman"/>
          <w:szCs w:val="24"/>
        </w:rPr>
        <w:t>《无障碍设计规范》</w:t>
      </w:r>
      <w:r>
        <w:rPr>
          <w:rFonts w:cs="Times New Roman"/>
          <w:szCs w:val="24"/>
        </w:rPr>
        <w:t>GB 50763</w:t>
      </w:r>
      <w:bookmarkEnd w:id="62"/>
      <w:r>
        <w:rPr>
          <w:rFonts w:cs="Times New Roman"/>
          <w:szCs w:val="24"/>
        </w:rPr>
        <w:t>、《木结构设计规范》</w:t>
      </w:r>
      <w:r>
        <w:rPr>
          <w:rFonts w:cs="Times New Roman"/>
          <w:szCs w:val="24"/>
        </w:rPr>
        <w:t>GB50005</w:t>
      </w:r>
      <w:r>
        <w:rPr>
          <w:rFonts w:cs="Times New Roman"/>
          <w:szCs w:val="24"/>
        </w:rPr>
        <w:t>、《建筑物防雷设计规范》</w:t>
      </w:r>
      <w:r>
        <w:rPr>
          <w:rFonts w:cs="Times New Roman"/>
          <w:szCs w:val="24"/>
        </w:rPr>
        <w:t>GB50057</w:t>
      </w:r>
      <w:r>
        <w:rPr>
          <w:rFonts w:cs="Times New Roman"/>
          <w:szCs w:val="24"/>
        </w:rPr>
        <w:t>、《木结构工程施工质量验收规范》</w:t>
      </w:r>
      <w:r>
        <w:rPr>
          <w:rFonts w:cs="Times New Roman"/>
          <w:szCs w:val="24"/>
        </w:rPr>
        <w:t>GB50206</w:t>
      </w:r>
      <w:r>
        <w:rPr>
          <w:rFonts w:cs="Times New Roman"/>
          <w:szCs w:val="24"/>
        </w:rPr>
        <w:t>、《建筑工程施工质量验收统一标准》</w:t>
      </w:r>
      <w:r>
        <w:rPr>
          <w:rFonts w:cs="Times New Roman"/>
          <w:szCs w:val="24"/>
        </w:rPr>
        <w:t>GB50300</w:t>
      </w:r>
      <w:r>
        <w:rPr>
          <w:rFonts w:cs="Times New Roman"/>
          <w:szCs w:val="24"/>
        </w:rPr>
        <w:t>、《建筑装饰装修工程质量验收规范》</w:t>
      </w:r>
      <w:r>
        <w:rPr>
          <w:rFonts w:cs="Times New Roman"/>
          <w:szCs w:val="24"/>
        </w:rPr>
        <w:t>GB50210</w:t>
      </w:r>
      <w:r>
        <w:rPr>
          <w:rFonts w:cs="Times New Roman"/>
          <w:szCs w:val="24"/>
        </w:rPr>
        <w:t>、《混凝土结构工程施工质量验收规范》</w:t>
      </w:r>
      <w:r>
        <w:rPr>
          <w:rFonts w:cs="Times New Roman"/>
          <w:szCs w:val="24"/>
        </w:rPr>
        <w:t>GB50204</w:t>
      </w:r>
      <w:r>
        <w:rPr>
          <w:rFonts w:cs="Times New Roman"/>
          <w:szCs w:val="24"/>
        </w:rPr>
        <w:t>、《砌体工程施工质量验收规范》</w:t>
      </w:r>
      <w:r>
        <w:rPr>
          <w:rFonts w:cs="Times New Roman"/>
          <w:szCs w:val="24"/>
        </w:rPr>
        <w:t>GB50203</w:t>
      </w:r>
      <w:r>
        <w:rPr>
          <w:rFonts w:cs="Times New Roman"/>
          <w:szCs w:val="24"/>
        </w:rPr>
        <w:t>、《钢结构工程施工质量验收规范》</w:t>
      </w:r>
      <w:r>
        <w:rPr>
          <w:rFonts w:cs="Times New Roman"/>
          <w:szCs w:val="24"/>
        </w:rPr>
        <w:t>GB50205</w:t>
      </w:r>
      <w:r>
        <w:rPr>
          <w:rFonts w:cs="Times New Roman"/>
          <w:szCs w:val="24"/>
        </w:rPr>
        <w:t>、《建筑电气工程施工质量验收规范》</w:t>
      </w:r>
      <w:r>
        <w:rPr>
          <w:rFonts w:cs="Times New Roman"/>
          <w:szCs w:val="24"/>
        </w:rPr>
        <w:t>GB50303</w:t>
      </w:r>
      <w:r>
        <w:rPr>
          <w:rFonts w:cs="Times New Roman"/>
          <w:szCs w:val="24"/>
        </w:rPr>
        <w:t>、《混凝土结构加固工程施工及验收规程》</w:t>
      </w:r>
      <w:r>
        <w:rPr>
          <w:rFonts w:cs="Times New Roman"/>
          <w:szCs w:val="24"/>
        </w:rPr>
        <w:t>DBJ50-049</w:t>
      </w:r>
      <w:r>
        <w:rPr>
          <w:rFonts w:cs="Times New Roman"/>
          <w:szCs w:val="24"/>
        </w:rPr>
        <w:t>、《建筑防雷施工质量控制与验收规程》</w:t>
      </w:r>
      <w:r>
        <w:rPr>
          <w:rFonts w:cs="Times New Roman"/>
          <w:szCs w:val="24"/>
        </w:rPr>
        <w:t>DBJ50-060</w:t>
      </w:r>
      <w:r>
        <w:rPr>
          <w:rFonts w:cs="Times New Roman" w:hint="eastAsia"/>
          <w:szCs w:val="24"/>
        </w:rPr>
        <w:t>、《建筑机电工程抗震设计规范》</w:t>
      </w:r>
      <w:r>
        <w:rPr>
          <w:rFonts w:cs="Times New Roman"/>
          <w:szCs w:val="24"/>
        </w:rPr>
        <w:t>GB 50981</w:t>
      </w:r>
      <w:r>
        <w:rPr>
          <w:rFonts w:cs="Times New Roman"/>
          <w:szCs w:val="24"/>
        </w:rPr>
        <w:t>等相关标准规定。</w:t>
      </w:r>
    </w:p>
    <w:p w:rsidR="00A8166D" w:rsidRDefault="00024F20">
      <w:pPr>
        <w:pStyle w:val="21"/>
        <w:rPr>
          <w:rFonts w:ascii="Times New Roman" w:hAnsi="Times New Roman" w:cs="Times New Roman"/>
          <w:color w:val="auto"/>
        </w:rPr>
      </w:pPr>
      <w:r>
        <w:rPr>
          <w:rFonts w:ascii="Times New Roman" w:hAnsi="Times New Roman" w:cs="Times New Roman"/>
          <w:color w:val="auto"/>
        </w:rPr>
        <w:t>【评价要点】</w:t>
      </w:r>
    </w:p>
    <w:p w:rsidR="00A8166D" w:rsidRDefault="00024F20">
      <w:pPr>
        <w:ind w:firstLine="420"/>
        <w:rPr>
          <w:rFonts w:cs="Times New Roman"/>
          <w:bCs/>
          <w:szCs w:val="24"/>
        </w:rPr>
      </w:pPr>
      <w:r>
        <w:rPr>
          <w:rFonts w:cs="Times New Roman"/>
          <w:bCs/>
          <w:szCs w:val="24"/>
        </w:rPr>
        <w:t>建筑结构的承载能力极限状态计算应按现行《建筑结构可靠性设计统一标准》</w:t>
      </w:r>
      <w:r>
        <w:rPr>
          <w:rFonts w:cs="Times New Roman"/>
          <w:bCs/>
          <w:szCs w:val="24"/>
        </w:rPr>
        <w:t>GB 50068</w:t>
      </w:r>
      <w:r>
        <w:rPr>
          <w:rFonts w:cs="Times New Roman"/>
          <w:bCs/>
          <w:szCs w:val="24"/>
        </w:rPr>
        <w:t>、《建筑抗震设计规范》</w:t>
      </w:r>
      <w:r>
        <w:rPr>
          <w:rFonts w:cs="Times New Roman"/>
          <w:bCs/>
          <w:szCs w:val="24"/>
        </w:rPr>
        <w:t>GB 50011</w:t>
      </w:r>
      <w:r>
        <w:rPr>
          <w:rFonts w:cs="Times New Roman"/>
          <w:bCs/>
          <w:szCs w:val="24"/>
        </w:rPr>
        <w:t>、《建筑结构荷载规范》</w:t>
      </w:r>
      <w:r>
        <w:rPr>
          <w:rFonts w:cs="Times New Roman"/>
          <w:bCs/>
          <w:szCs w:val="24"/>
        </w:rPr>
        <w:t>GB 50009</w:t>
      </w:r>
      <w:r>
        <w:rPr>
          <w:rFonts w:cs="Times New Roman"/>
          <w:bCs/>
          <w:szCs w:val="24"/>
        </w:rPr>
        <w:t>要求，结合建筑物及场地条件，对应国家及重庆市现行相关标准的规定进行计算，并在结构设计文件的结构设计总说明中明确规定场地条件、设计荷载、设计使用年限、材料、构件性能要求及挠度、裂缝、变形限值等要求。</w:t>
      </w:r>
    </w:p>
    <w:p w:rsidR="00A8166D" w:rsidRDefault="00024F20">
      <w:pPr>
        <w:ind w:firstLine="420"/>
        <w:rPr>
          <w:rFonts w:cs="Times New Roman"/>
          <w:bCs/>
          <w:szCs w:val="24"/>
        </w:rPr>
      </w:pPr>
      <w:r>
        <w:rPr>
          <w:rFonts w:cs="Times New Roman"/>
          <w:bCs/>
          <w:szCs w:val="24"/>
        </w:rPr>
        <w:t>建筑结构的正常使用极限状态验算应按现行《建筑结构可靠性设计统一标准》</w:t>
      </w:r>
      <w:r>
        <w:rPr>
          <w:rFonts w:cs="Times New Roman"/>
          <w:bCs/>
          <w:szCs w:val="24"/>
        </w:rPr>
        <w:t>GB 50068-2018</w:t>
      </w:r>
      <w:r>
        <w:rPr>
          <w:rFonts w:cs="Times New Roman"/>
          <w:bCs/>
          <w:szCs w:val="24"/>
        </w:rPr>
        <w:t>对耐久性极限状态的三个方面：</w:t>
      </w:r>
      <w:r>
        <w:rPr>
          <w:rFonts w:cs="Times New Roman"/>
          <w:bCs/>
          <w:szCs w:val="24"/>
        </w:rPr>
        <w:t>1</w:t>
      </w:r>
      <w:r>
        <w:rPr>
          <w:rFonts w:cs="Times New Roman"/>
          <w:bCs/>
          <w:szCs w:val="24"/>
        </w:rPr>
        <w:t>）影响承载能力和正常使用的材料性能劣化；</w:t>
      </w:r>
      <w:r>
        <w:rPr>
          <w:rFonts w:cs="Times New Roman"/>
          <w:bCs/>
          <w:szCs w:val="24"/>
        </w:rPr>
        <w:t>2</w:t>
      </w:r>
      <w:r>
        <w:rPr>
          <w:rFonts w:cs="Times New Roman"/>
          <w:bCs/>
          <w:szCs w:val="24"/>
        </w:rPr>
        <w:t>）影响耐久性能的裂缝、变形、缺口、外观、材料削弱等；</w:t>
      </w:r>
      <w:r>
        <w:rPr>
          <w:rFonts w:cs="Times New Roman"/>
          <w:bCs/>
          <w:szCs w:val="24"/>
        </w:rPr>
        <w:t>3</w:t>
      </w:r>
      <w:r>
        <w:rPr>
          <w:rFonts w:cs="Times New Roman"/>
          <w:bCs/>
          <w:szCs w:val="24"/>
        </w:rPr>
        <w:t>）影响耐久性能的其他特定状态进行验算，并在结构设计文件的结构设计总说明中对可能出现的地基不均匀沉降、超载使用及使用环境影响导致的耐久性问题，包括结构构件裂缝、钢材（筋）锈蚀、混凝土剥落、化学离子腐蚀导致结构材料劣化等明确规定和措施，使结构在设计使用年限内不因材料的劣化而影响建筑安全与正常使用。</w:t>
      </w:r>
    </w:p>
    <w:p w:rsidR="00A8166D" w:rsidRDefault="00024F20">
      <w:pPr>
        <w:ind w:firstLine="420"/>
        <w:rPr>
          <w:rFonts w:cs="Times New Roman"/>
          <w:bCs/>
          <w:szCs w:val="24"/>
        </w:rPr>
      </w:pPr>
      <w:r>
        <w:rPr>
          <w:rFonts w:cs="Times New Roman"/>
          <w:bCs/>
          <w:szCs w:val="24"/>
        </w:rPr>
        <w:t>围护结构及建筑防护栏杆、构架应与建筑主体结构连接可靠，经过结构验算确定能适应主体结构在多遇地震及各种荷载工况下的承载力与变形要求。设计图中应有完整的外围护结构及建筑防护栏杆、构架设计大样，明确材料、构件、部品及连接与构造做法，门窗、幕墙</w:t>
      </w:r>
      <w:r>
        <w:rPr>
          <w:rFonts w:cs="Times New Roman"/>
          <w:bCs/>
          <w:szCs w:val="24"/>
        </w:rPr>
        <w:lastRenderedPageBreak/>
        <w:t>的性能参数等要求。</w:t>
      </w:r>
    </w:p>
    <w:p w:rsidR="00A8166D" w:rsidRDefault="00024F20">
      <w:pPr>
        <w:ind w:firstLine="420"/>
        <w:rPr>
          <w:rFonts w:cs="Times New Roman"/>
          <w:bCs/>
          <w:szCs w:val="24"/>
        </w:rPr>
      </w:pPr>
      <w:r>
        <w:rPr>
          <w:rFonts w:cs="Times New Roman"/>
          <w:bCs/>
          <w:szCs w:val="24"/>
        </w:rPr>
        <w:t>围护结构构件、建筑防护栏杆、构架及其连接应按建筑结构国家及重庆市现行相关标准的规定进行极限状态设计，同时还应符合现行《建筑幕墙门窗通用技术条件》</w:t>
      </w:r>
      <w:r>
        <w:rPr>
          <w:rFonts w:cs="Times New Roman"/>
          <w:bCs/>
          <w:szCs w:val="24"/>
        </w:rPr>
        <w:t>GB/T31433</w:t>
      </w:r>
      <w:r>
        <w:rPr>
          <w:rFonts w:cs="Times New Roman"/>
          <w:bCs/>
          <w:szCs w:val="24"/>
        </w:rPr>
        <w:t>、《建筑外墙防水工程技术规程》</w:t>
      </w:r>
      <w:r>
        <w:rPr>
          <w:rFonts w:cs="Times New Roman"/>
          <w:bCs/>
          <w:szCs w:val="24"/>
        </w:rPr>
        <w:t>JGJ/T 235</w:t>
      </w:r>
      <w:r>
        <w:rPr>
          <w:rFonts w:cs="Times New Roman"/>
          <w:bCs/>
          <w:szCs w:val="24"/>
        </w:rPr>
        <w:t>、《外墙外保温工程技术规程》</w:t>
      </w:r>
      <w:r>
        <w:rPr>
          <w:rFonts w:cs="Times New Roman"/>
          <w:bCs/>
          <w:szCs w:val="24"/>
        </w:rPr>
        <w:t>JGJ 144</w:t>
      </w:r>
      <w:r>
        <w:rPr>
          <w:rFonts w:cs="Times New Roman"/>
          <w:bCs/>
          <w:szCs w:val="24"/>
        </w:rPr>
        <w:t>、《屋面工程技术规范》</w:t>
      </w:r>
      <w:r>
        <w:rPr>
          <w:rFonts w:cs="Times New Roman"/>
          <w:bCs/>
          <w:szCs w:val="24"/>
        </w:rPr>
        <w:t>GB50345</w:t>
      </w:r>
      <w:r>
        <w:rPr>
          <w:rFonts w:cs="Times New Roman"/>
          <w:bCs/>
          <w:szCs w:val="24"/>
        </w:rPr>
        <w:t>、《建筑幕墙》</w:t>
      </w:r>
      <w:r>
        <w:rPr>
          <w:rFonts w:cs="Times New Roman"/>
          <w:bCs/>
          <w:szCs w:val="24"/>
        </w:rPr>
        <w:t>GB/T 21086</w:t>
      </w:r>
      <w:r>
        <w:rPr>
          <w:rFonts w:cs="Times New Roman"/>
          <w:bCs/>
          <w:szCs w:val="24"/>
        </w:rPr>
        <w:t>、《玻璃幕墙工程技术规范》</w:t>
      </w:r>
      <w:r>
        <w:rPr>
          <w:rFonts w:cs="Times New Roman"/>
          <w:bCs/>
          <w:szCs w:val="24"/>
        </w:rPr>
        <w:t>JGJ 102</w:t>
      </w:r>
      <w:r>
        <w:rPr>
          <w:rFonts w:cs="Times New Roman"/>
          <w:bCs/>
          <w:szCs w:val="24"/>
        </w:rPr>
        <w:t>、《建筑玻璃点支承装置》</w:t>
      </w:r>
      <w:r>
        <w:rPr>
          <w:rFonts w:cs="Times New Roman"/>
          <w:bCs/>
          <w:szCs w:val="24"/>
        </w:rPr>
        <w:t>JG/T 138</w:t>
      </w:r>
      <w:r>
        <w:rPr>
          <w:rFonts w:cs="Times New Roman"/>
          <w:bCs/>
          <w:szCs w:val="24"/>
        </w:rPr>
        <w:t>、《吊挂式玻璃幕墙用吊夹》</w:t>
      </w:r>
      <w:r>
        <w:rPr>
          <w:rFonts w:cs="Times New Roman"/>
          <w:bCs/>
          <w:szCs w:val="24"/>
        </w:rPr>
        <w:t>JG/T 139</w:t>
      </w:r>
      <w:r>
        <w:rPr>
          <w:rFonts w:cs="Times New Roman"/>
          <w:bCs/>
          <w:szCs w:val="24"/>
        </w:rPr>
        <w:t>、《金属与石材幕墙工程技术规范》</w:t>
      </w:r>
      <w:r>
        <w:rPr>
          <w:rFonts w:cs="Times New Roman"/>
          <w:bCs/>
          <w:szCs w:val="24"/>
        </w:rPr>
        <w:t>JGJ 133</w:t>
      </w:r>
      <w:r>
        <w:rPr>
          <w:rFonts w:cs="Times New Roman"/>
          <w:bCs/>
          <w:szCs w:val="24"/>
        </w:rPr>
        <w:t>、《塑料门窗工程技术规程》</w:t>
      </w:r>
      <w:r>
        <w:rPr>
          <w:rFonts w:cs="Times New Roman"/>
          <w:bCs/>
          <w:szCs w:val="24"/>
        </w:rPr>
        <w:t>JGJ 103</w:t>
      </w:r>
      <w:r>
        <w:rPr>
          <w:rFonts w:cs="Times New Roman"/>
          <w:bCs/>
          <w:szCs w:val="24"/>
        </w:rPr>
        <w:t>、《铝合金门窗工程技术规范》</w:t>
      </w:r>
      <w:r>
        <w:rPr>
          <w:rFonts w:cs="Times New Roman"/>
          <w:bCs/>
          <w:szCs w:val="24"/>
        </w:rPr>
        <w:t>JGJ 214</w:t>
      </w:r>
      <w:r>
        <w:rPr>
          <w:rFonts w:cs="Times New Roman"/>
          <w:bCs/>
          <w:szCs w:val="24"/>
        </w:rPr>
        <w:t>、《民用建筑设计统一标准》</w:t>
      </w:r>
      <w:r>
        <w:rPr>
          <w:rFonts w:cs="Times New Roman"/>
          <w:bCs/>
          <w:szCs w:val="24"/>
        </w:rPr>
        <w:t>GB50352</w:t>
      </w:r>
      <w:r>
        <w:rPr>
          <w:rFonts w:cs="Times New Roman"/>
          <w:bCs/>
          <w:szCs w:val="24"/>
        </w:rPr>
        <w:t>、《住宅设计规范》</w:t>
      </w:r>
      <w:r>
        <w:rPr>
          <w:rFonts w:cs="Times New Roman"/>
          <w:bCs/>
          <w:szCs w:val="24"/>
        </w:rPr>
        <w:t>GB50096</w:t>
      </w:r>
      <w:r>
        <w:rPr>
          <w:rFonts w:cs="Times New Roman"/>
          <w:bCs/>
          <w:szCs w:val="24"/>
        </w:rPr>
        <w:t>、《重庆市建筑护栏技术规程》</w:t>
      </w:r>
      <w:r>
        <w:rPr>
          <w:rFonts w:cs="Times New Roman"/>
          <w:bCs/>
          <w:szCs w:val="24"/>
        </w:rPr>
        <w:t>DBJ50-123</w:t>
      </w:r>
      <w:r>
        <w:rPr>
          <w:rFonts w:cs="Times New Roman"/>
          <w:bCs/>
          <w:szCs w:val="24"/>
        </w:rPr>
        <w:t>等现行标准的规定并满足防护要求。后期运营过程中，应定期对围护结构进行检查、维护与管理，必要时更换处理。</w:t>
      </w:r>
    </w:p>
    <w:p w:rsidR="00A8166D" w:rsidRDefault="00024F20">
      <w:pPr>
        <w:ind w:firstLine="420"/>
        <w:rPr>
          <w:rFonts w:cs="Times New Roman"/>
          <w:bCs/>
          <w:szCs w:val="24"/>
        </w:rPr>
      </w:pPr>
      <w:r>
        <w:rPr>
          <w:rFonts w:cs="Times New Roman"/>
          <w:bCs/>
          <w:szCs w:val="24"/>
        </w:rPr>
        <w:t>结构设计满足相关标准要求，建筑外墙、屋面、门窗、幕墙、外保温等围护结构及建筑防护栏杆、构架有相应设计内容并</w:t>
      </w:r>
      <w:r>
        <w:rPr>
          <w:rFonts w:cs="Times New Roman" w:hint="eastAsia"/>
          <w:bCs/>
          <w:szCs w:val="24"/>
        </w:rPr>
        <w:t>应满足《民用建筑设计统一标准》（</w:t>
      </w:r>
      <w:r>
        <w:rPr>
          <w:rFonts w:cs="Times New Roman" w:hint="eastAsia"/>
          <w:bCs/>
          <w:szCs w:val="24"/>
        </w:rPr>
        <w:t>G</w:t>
      </w:r>
      <w:r>
        <w:rPr>
          <w:rFonts w:cs="Times New Roman"/>
          <w:bCs/>
          <w:szCs w:val="24"/>
        </w:rPr>
        <w:t>B50352-2019</w:t>
      </w:r>
      <w:r>
        <w:rPr>
          <w:rFonts w:cs="Times New Roman" w:hint="eastAsia"/>
          <w:bCs/>
          <w:szCs w:val="24"/>
        </w:rPr>
        <w:t>）的防护要求及其他</w:t>
      </w:r>
      <w:r>
        <w:rPr>
          <w:rFonts w:cs="Times New Roman"/>
          <w:bCs/>
          <w:szCs w:val="24"/>
        </w:rPr>
        <w:t>相关标准要求，施工和运营阶段严格按设计及相关要求施工和维护。</w:t>
      </w:r>
    </w:p>
    <w:p w:rsidR="00A8166D" w:rsidRDefault="00024F20">
      <w:pPr>
        <w:ind w:firstLine="420"/>
        <w:rPr>
          <w:rFonts w:cs="Times New Roman"/>
          <w:bCs/>
          <w:szCs w:val="24"/>
        </w:rPr>
      </w:pPr>
      <w:r>
        <w:rPr>
          <w:rFonts w:hint="eastAsia"/>
        </w:rPr>
        <w:t>本条涉及的规范规程及验收分部分项内容较多，细则不可能全部涵盖，评价时，专家应根据项目涉及到的部位和重点特别是围护结构及防护栏杆、构架等逐一把控。</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ind w:firstLine="420"/>
        <w:rPr>
          <w:rFonts w:cs="Times New Roman"/>
          <w:szCs w:val="24"/>
        </w:rPr>
      </w:pPr>
      <w:r>
        <w:rPr>
          <w:rFonts w:cs="Times New Roman"/>
          <w:szCs w:val="24"/>
        </w:rPr>
        <w:t>预评价查阅相关设计文件（含设计说明、计算书</w:t>
      </w:r>
      <w:r>
        <w:rPr>
          <w:rFonts w:cs="Times New Roman" w:hint="eastAsia"/>
          <w:szCs w:val="24"/>
        </w:rPr>
        <w:t>、施工图设计文件联合审查合格书</w:t>
      </w:r>
      <w:r>
        <w:rPr>
          <w:rFonts w:cs="Times New Roman"/>
          <w:szCs w:val="24"/>
        </w:rPr>
        <w:t>等）；评价查阅相关竣工图（含设计说明、计算书</w:t>
      </w:r>
      <w:r>
        <w:rPr>
          <w:rFonts w:cs="Times New Roman" w:hint="eastAsia"/>
          <w:szCs w:val="24"/>
        </w:rPr>
        <w:t>、施工图设计文件联合审查合格书</w:t>
      </w:r>
      <w:r>
        <w:rPr>
          <w:rFonts w:cs="Times New Roman"/>
          <w:szCs w:val="24"/>
        </w:rPr>
        <w:t>等），查看工程验收资料，相关检测检验报告。</w:t>
      </w:r>
    </w:p>
    <w:p w:rsidR="00A8166D" w:rsidRDefault="00A8166D">
      <w:pPr>
        <w:pStyle w:val="21"/>
        <w:rPr>
          <w:rFonts w:ascii="Times New Roman" w:hAnsi="Times New Roman" w:cs="Times New Roman"/>
          <w:color w:val="auto"/>
        </w:rPr>
      </w:pPr>
    </w:p>
    <w:p w:rsidR="00A8166D" w:rsidRDefault="00024F20">
      <w:pPr>
        <w:pStyle w:val="4"/>
        <w:rPr>
          <w:rFonts w:cs="Times New Roman"/>
          <w:bCs w:val="0"/>
        </w:rPr>
      </w:pPr>
      <w:r>
        <w:rPr>
          <w:rFonts w:cs="Times New Roman"/>
          <w:bCs w:val="0"/>
        </w:rPr>
        <w:t xml:space="preserve">4.1.3 </w:t>
      </w:r>
      <w:r>
        <w:rPr>
          <w:rFonts w:cs="Times New Roman"/>
          <w:bCs w:val="0"/>
        </w:rPr>
        <w:t>外遮阳、太阳能设施、空调室外设施、外墙花池等外部设施应与建筑主体结构统一设计、施工，并应满足安装、检修、维护及使用要求。</w:t>
      </w:r>
    </w:p>
    <w:p w:rsidR="00A8166D" w:rsidRDefault="00024F20">
      <w:pPr>
        <w:ind w:firstLineChars="0" w:firstLine="0"/>
        <w:rPr>
          <w:rFonts w:cs="Times New Roman"/>
          <w:b/>
          <w:szCs w:val="24"/>
        </w:rPr>
      </w:pPr>
      <w:r>
        <w:rPr>
          <w:rFonts w:cs="Times New Roman"/>
          <w:b/>
          <w:szCs w:val="24"/>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szCs w:val="24"/>
        </w:rPr>
      </w:pPr>
      <w:r>
        <w:rPr>
          <w:rFonts w:cs="Times New Roman"/>
          <w:szCs w:val="24"/>
        </w:rPr>
        <w:t>本条沿引国家《绿色建筑评价标准》</w:t>
      </w:r>
      <w:r>
        <w:rPr>
          <w:rFonts w:cs="Times New Roman"/>
          <w:szCs w:val="24"/>
        </w:rPr>
        <w:t>GB/T 50378-2019</w:t>
      </w:r>
      <w:r>
        <w:rPr>
          <w:rFonts w:cs="Times New Roman"/>
          <w:szCs w:val="24"/>
        </w:rPr>
        <w:t>，</w:t>
      </w:r>
      <w:r>
        <w:rPr>
          <w:rFonts w:cs="Times New Roman" w:hint="eastAsia"/>
          <w:szCs w:val="24"/>
        </w:rPr>
        <w:t>并对条文和条文说明进行了局部修改和补充。</w:t>
      </w:r>
    </w:p>
    <w:p w:rsidR="00A8166D" w:rsidRDefault="00024F20">
      <w:pPr>
        <w:ind w:firstLine="420"/>
        <w:rPr>
          <w:rFonts w:cs="Times New Roman"/>
        </w:rPr>
      </w:pPr>
      <w:r>
        <w:rPr>
          <w:rFonts w:cs="Times New Roman"/>
        </w:rPr>
        <w:t>外遮阳、太阳能设施、空调室外机位、外墙花池等外部设施应与建筑主体结构统一设计、施工，确保连接可靠，并应符合《建筑遮阳工程技术规范》</w:t>
      </w:r>
      <w:r>
        <w:rPr>
          <w:rFonts w:cs="Times New Roman"/>
        </w:rPr>
        <w:t>JGJ 237</w:t>
      </w:r>
      <w:r>
        <w:rPr>
          <w:rFonts w:cs="Times New Roman"/>
        </w:rPr>
        <w:t>、《民用建筑太阳能热水系统应用技术标准》</w:t>
      </w:r>
      <w:r>
        <w:rPr>
          <w:rFonts w:cs="Times New Roman"/>
        </w:rPr>
        <w:t>GB 50364</w:t>
      </w:r>
      <w:r>
        <w:rPr>
          <w:rFonts w:cs="Times New Roman"/>
        </w:rPr>
        <w:t>、《民用建筑太阳能光伏系统应用技术规范》</w:t>
      </w:r>
      <w:r>
        <w:rPr>
          <w:rFonts w:cs="Times New Roman"/>
        </w:rPr>
        <w:t>JGJ 203</w:t>
      </w:r>
      <w:r>
        <w:rPr>
          <w:rFonts w:cs="Times New Roman"/>
        </w:rPr>
        <w:t>、《太阳能供热采暖工程技术规范》</w:t>
      </w:r>
      <w:r>
        <w:rPr>
          <w:rFonts w:cs="Times New Roman"/>
        </w:rPr>
        <w:t>GB 50495</w:t>
      </w:r>
      <w:r>
        <w:rPr>
          <w:rFonts w:cs="Times New Roman"/>
        </w:rPr>
        <w:t>、《装配式混凝土建筑技术标准》</w:t>
      </w:r>
      <w:r>
        <w:rPr>
          <w:rFonts w:cs="Times New Roman"/>
        </w:rPr>
        <w:t>GB/T 51231</w:t>
      </w:r>
      <w:r>
        <w:rPr>
          <w:rFonts w:cs="Times New Roman"/>
        </w:rPr>
        <w:t>等现</w:t>
      </w:r>
      <w:r>
        <w:rPr>
          <w:rFonts w:cs="Times New Roman"/>
        </w:rPr>
        <w:lastRenderedPageBreak/>
        <w:t>行相关标准的规定。</w:t>
      </w:r>
    </w:p>
    <w:p w:rsidR="00A8166D" w:rsidRDefault="00024F20">
      <w:pPr>
        <w:ind w:firstLine="420"/>
        <w:rPr>
          <w:rFonts w:cs="Times New Roman"/>
        </w:rPr>
      </w:pPr>
      <w:r>
        <w:rPr>
          <w:rFonts w:cs="Times New Roman"/>
        </w:rPr>
        <w:t>根据建筑使用的要求和城市规划理念，提前规划空调机型，空调室外机的安装空间尺寸应与机组的外形尺寸相适应。空调室外机安装应符合《家用和类似用途空调器安装规范》</w:t>
      </w:r>
      <w:r>
        <w:rPr>
          <w:rFonts w:cs="Times New Roman"/>
        </w:rPr>
        <w:t>GB17790</w:t>
      </w:r>
      <w:r>
        <w:rPr>
          <w:rFonts w:cs="Times New Roman"/>
        </w:rPr>
        <w:t>、《多联式空调（热泵）机组应用设计与安装要求》</w:t>
      </w:r>
      <w:r>
        <w:rPr>
          <w:rFonts w:cs="Times New Roman"/>
        </w:rPr>
        <w:t>GB/T27941</w:t>
      </w:r>
      <w:r>
        <w:rPr>
          <w:rFonts w:cs="Times New Roman"/>
        </w:rPr>
        <w:t>、《一体式冷水（热泵）机组》</w:t>
      </w:r>
      <w:r>
        <w:rPr>
          <w:rFonts w:cs="Times New Roman"/>
        </w:rPr>
        <w:t>GB/T12839</w:t>
      </w:r>
      <w:r>
        <w:rPr>
          <w:rFonts w:cs="Times New Roman"/>
        </w:rPr>
        <w:t>、《通风与空调工程施工质量验收规范》</w:t>
      </w:r>
      <w:r>
        <w:rPr>
          <w:rFonts w:cs="Times New Roman"/>
        </w:rPr>
        <w:t>GB50243</w:t>
      </w:r>
      <w:r>
        <w:rPr>
          <w:rFonts w:cs="Times New Roman"/>
        </w:rPr>
        <w:t>、《制冷系统及热泵安全与环境要求》</w:t>
      </w:r>
      <w:r>
        <w:rPr>
          <w:rFonts w:cs="Times New Roman"/>
        </w:rPr>
        <w:t>GB/T9237</w:t>
      </w:r>
      <w:r>
        <w:rPr>
          <w:rFonts w:cs="Times New Roman"/>
        </w:rPr>
        <w:t>、《单元式空气调节机安全要求》</w:t>
      </w:r>
      <w:r>
        <w:rPr>
          <w:rFonts w:cs="Times New Roman"/>
        </w:rPr>
        <w:t>GB25130</w:t>
      </w:r>
      <w:r>
        <w:rPr>
          <w:rFonts w:cs="Times New Roman" w:hint="eastAsia"/>
        </w:rPr>
        <w:t>、重庆市《建筑外立面空调室外机位技术规程》</w:t>
      </w:r>
      <w:r>
        <w:rPr>
          <w:rFonts w:cs="Times New Roman" w:hint="eastAsia"/>
        </w:rPr>
        <w:t>DBJ50/T-167</w:t>
      </w:r>
      <w:r>
        <w:rPr>
          <w:rFonts w:cs="Times New Roman"/>
        </w:rPr>
        <w:t>等现行相关标准的规定。事先拟定吊搬运计划，包括外形尺寸、重量、搬运路径、预留孔洞及吊搬运设备，确保空调室外设施施工的安全性，并利于后期维护管理。</w:t>
      </w:r>
    </w:p>
    <w:p w:rsidR="00A8166D" w:rsidRDefault="00024F20">
      <w:pPr>
        <w:ind w:firstLine="420"/>
        <w:rPr>
          <w:rFonts w:cs="Times New Roman"/>
        </w:rPr>
      </w:pPr>
      <w:r>
        <w:rPr>
          <w:rFonts w:cs="Times New Roman"/>
        </w:rPr>
        <w:t>外部设施需要定期检修和维护，因此在建筑设计时应考虑后期检修和维护条件，如设计检修通道、马道和吊篮固定端等。当与主体结构不同时施工时，应设预埋件，并在设计文件中明确预埋件的检测验证参数及要求，确保其安全性与耐久性。比如，每年频发的空调外机坠落伤人或安装人员作业时跌落伤亡事故，已成为建筑的重大危险源，故新建或改建建筑设计时预留与主体结构连接牢固的空调外机安装位置，并与拟定的机型大小匹配，同时预留操作空间，保障安装、检修、维护人员安全。</w:t>
      </w:r>
    </w:p>
    <w:p w:rsidR="00A8166D" w:rsidRDefault="00024F20">
      <w:pPr>
        <w:pStyle w:val="21"/>
        <w:rPr>
          <w:rFonts w:ascii="Times New Roman" w:hAnsi="Times New Roman" w:cs="Times New Roman"/>
          <w:color w:val="auto"/>
        </w:rPr>
      </w:pPr>
      <w:r>
        <w:rPr>
          <w:rFonts w:ascii="Times New Roman" w:hAnsi="Times New Roman" w:cs="Times New Roman"/>
          <w:color w:val="auto"/>
        </w:rPr>
        <w:t>【评价要点】</w:t>
      </w:r>
    </w:p>
    <w:p w:rsidR="00A8166D" w:rsidRDefault="00024F20">
      <w:pPr>
        <w:ind w:firstLine="420"/>
        <w:rPr>
          <w:rFonts w:cs="Times New Roman"/>
        </w:rPr>
      </w:pPr>
      <w:r>
        <w:rPr>
          <w:rFonts w:cs="Times New Roman"/>
        </w:rPr>
        <w:t>外部设施应相应符合现行《建筑遮阳工程技术规范》</w:t>
      </w:r>
      <w:r>
        <w:rPr>
          <w:rFonts w:cs="Times New Roman"/>
        </w:rPr>
        <w:t>JGJ 237</w:t>
      </w:r>
      <w:r>
        <w:rPr>
          <w:rFonts w:cs="Times New Roman"/>
        </w:rPr>
        <w:t>、《民用建筑太阳能热水系统应用技术标准》</w:t>
      </w:r>
      <w:r>
        <w:rPr>
          <w:rFonts w:cs="Times New Roman"/>
        </w:rPr>
        <w:t>GB 50364</w:t>
      </w:r>
      <w:r>
        <w:rPr>
          <w:rFonts w:cs="Times New Roman"/>
        </w:rPr>
        <w:t>、《民用建筑太阳能光伏系统应用技术规范》</w:t>
      </w:r>
      <w:r>
        <w:rPr>
          <w:rFonts w:cs="Times New Roman"/>
        </w:rPr>
        <w:t>JGJ 203</w:t>
      </w:r>
      <w:r>
        <w:rPr>
          <w:rFonts w:cs="Times New Roman"/>
        </w:rPr>
        <w:t>等的规定，且外部设施的结构构件及其与主体结构的连接也应按本标准第</w:t>
      </w:r>
      <w:r>
        <w:rPr>
          <w:rFonts w:cs="Times New Roman"/>
        </w:rPr>
        <w:t>4.1.2</w:t>
      </w:r>
      <w:r>
        <w:rPr>
          <w:rFonts w:cs="Times New Roman"/>
        </w:rPr>
        <w:t>条要求验算，满足承载力及正常使用极限状态要求，并满足国家现行相关标准规定的室外环境下的构件连接与构造要求。</w:t>
      </w:r>
    </w:p>
    <w:p w:rsidR="00A8166D" w:rsidRDefault="00024F20">
      <w:pPr>
        <w:ind w:firstLine="420"/>
        <w:rPr>
          <w:rFonts w:cs="Times New Roman"/>
        </w:rPr>
      </w:pPr>
      <w:r>
        <w:rPr>
          <w:rFonts w:cs="Times New Roman"/>
        </w:rPr>
        <w:t>外部设施应定期检修和维护并满足安装及使用要求。建筑设计时应考虑后期检修和维护条件，如设计检修通道、马道和吊篮固定端等。当与主体结构不同时施工时，应设预埋件，并在设计文件中明确预埋件的检测验证参数及要求，确保其安全性与耐久性。例如，新建或改建建筑设计时预留与主体结构连接牢固的空调外机安装位置，并与拟定的机型大小匹配，同时</w:t>
      </w:r>
      <w:r>
        <w:rPr>
          <w:rFonts w:cs="Times New Roman" w:hint="eastAsia"/>
        </w:rPr>
        <w:t>应特别注意</w:t>
      </w:r>
      <w:r>
        <w:rPr>
          <w:rFonts w:cs="Times New Roman"/>
        </w:rPr>
        <w:t>预留操作空间</w:t>
      </w:r>
      <w:r>
        <w:rPr>
          <w:rFonts w:cs="Times New Roman" w:hint="eastAsia"/>
        </w:rPr>
        <w:t>以及安装维护人员能直接到达的通道</w:t>
      </w:r>
      <w:r>
        <w:rPr>
          <w:rFonts w:cs="Times New Roman"/>
        </w:rPr>
        <w:t>，保障安装、检修、维护人员安全。</w:t>
      </w:r>
      <w:r>
        <w:rPr>
          <w:rFonts w:cs="Times New Roman" w:hint="eastAsia"/>
        </w:rPr>
        <w:t xml:space="preserve"> </w:t>
      </w:r>
      <w:r>
        <w:rPr>
          <w:rFonts w:cs="Times New Roman"/>
        </w:rPr>
        <w:t>明确设计构造大样，满足相关标准要求，施工和运营阶段严格按设计及相关要求施工、检修、维护和使用，并提供相关记录文件。</w:t>
      </w:r>
    </w:p>
    <w:p w:rsidR="00A8166D" w:rsidRDefault="00024F20">
      <w:pPr>
        <w:ind w:firstLine="420"/>
        <w:rPr>
          <w:rFonts w:cs="Times New Roman"/>
        </w:rPr>
      </w:pPr>
      <w:r>
        <w:rPr>
          <w:rFonts w:cs="Times New Roman" w:hint="eastAsia"/>
        </w:rPr>
        <w:t>根据《重庆市建筑外立面空调室外机位技术规程》</w:t>
      </w:r>
      <w:r>
        <w:rPr>
          <w:rFonts w:cs="Times New Roman" w:hint="eastAsia"/>
        </w:rPr>
        <w:t>DBJ50/T-167-2013</w:t>
      </w:r>
      <w:r>
        <w:rPr>
          <w:rFonts w:cs="Times New Roman" w:hint="eastAsia"/>
        </w:rPr>
        <w:t>：</w:t>
      </w:r>
    </w:p>
    <w:p w:rsidR="00A8166D" w:rsidRDefault="00024F20">
      <w:pPr>
        <w:ind w:firstLine="420"/>
        <w:rPr>
          <w:rFonts w:cs="Times New Roman"/>
        </w:rPr>
      </w:pPr>
      <w:r>
        <w:rPr>
          <w:rFonts w:cs="Times New Roman"/>
        </w:rPr>
        <w:t xml:space="preserve">5.2.1 </w:t>
      </w:r>
      <w:r>
        <w:rPr>
          <w:rFonts w:cs="Times New Roman" w:hint="eastAsia"/>
        </w:rPr>
        <w:t>建筑外立面室外机位的设置位置，应符合下列规定：</w:t>
      </w:r>
    </w:p>
    <w:p w:rsidR="00A8166D" w:rsidRDefault="00024F20">
      <w:pPr>
        <w:ind w:firstLine="420"/>
        <w:rPr>
          <w:rFonts w:cs="Times New Roman"/>
        </w:rPr>
      </w:pPr>
      <w:r>
        <w:rPr>
          <w:rFonts w:cs="Times New Roman" w:hint="eastAsia"/>
        </w:rPr>
        <w:lastRenderedPageBreak/>
        <w:t>1</w:t>
      </w:r>
      <w:r>
        <w:rPr>
          <w:rFonts w:cs="Times New Roman"/>
        </w:rPr>
        <w:t xml:space="preserve"> </w:t>
      </w:r>
      <w:r>
        <w:rPr>
          <w:rFonts w:cs="Times New Roman" w:hint="eastAsia"/>
        </w:rPr>
        <w:t>宜布置在南、北或东南、西南向。</w:t>
      </w:r>
    </w:p>
    <w:p w:rsidR="00A8166D" w:rsidRDefault="00024F20">
      <w:pPr>
        <w:ind w:firstLine="420"/>
        <w:rPr>
          <w:rFonts w:cs="Times New Roman"/>
        </w:rPr>
      </w:pPr>
      <w:r>
        <w:rPr>
          <w:rFonts w:cs="Times New Roman" w:hint="eastAsia"/>
        </w:rPr>
        <w:t>2</w:t>
      </w:r>
      <w:r>
        <w:rPr>
          <w:rFonts w:cs="Times New Roman"/>
        </w:rPr>
        <w:t xml:space="preserve"> </w:t>
      </w:r>
      <w:r>
        <w:rPr>
          <w:rFonts w:cs="Times New Roman" w:hint="eastAsia"/>
        </w:rPr>
        <w:t>应保证空调室外机位进排风流畅，无气流短路现象。在排出空气一侧不应有遮挡物，室外机位的侧面、背面应留有足够的进风空间，并应保证空调室外机位围护设施的有效通风面积不小于</w:t>
      </w:r>
      <w:r>
        <w:rPr>
          <w:rFonts w:cs="Times New Roman" w:hint="eastAsia"/>
        </w:rPr>
        <w:t>60</w:t>
      </w:r>
      <w:r>
        <w:rPr>
          <w:rFonts w:cs="Times New Roman" w:hint="eastAsia"/>
        </w:rPr>
        <w:t>％。</w:t>
      </w:r>
    </w:p>
    <w:p w:rsidR="00A8166D" w:rsidRDefault="00024F20">
      <w:pPr>
        <w:ind w:firstLine="420"/>
        <w:rPr>
          <w:rFonts w:cs="Times New Roman"/>
        </w:rPr>
      </w:pPr>
      <w:r>
        <w:rPr>
          <w:rFonts w:cs="Times New Roman" w:hint="eastAsia"/>
        </w:rPr>
        <w:t>3</w:t>
      </w:r>
      <w:r>
        <w:rPr>
          <w:rFonts w:cs="Times New Roman"/>
        </w:rPr>
        <w:t xml:space="preserve"> </w:t>
      </w:r>
      <w:r>
        <w:rPr>
          <w:rFonts w:cs="Times New Roman" w:hint="eastAsia"/>
        </w:rPr>
        <w:t>空调室外机位的尺寸应满足空调使用房间的常用机型尺寸。且最小净宽尺寸不应小于</w:t>
      </w:r>
      <w:r>
        <w:rPr>
          <w:rFonts w:cs="Times New Roman" w:hint="eastAsia"/>
        </w:rPr>
        <w:t>1</w:t>
      </w:r>
      <w:r>
        <w:rPr>
          <w:rFonts w:cs="Times New Roman"/>
        </w:rPr>
        <w:t>.1</w:t>
      </w:r>
      <w:r>
        <w:rPr>
          <w:rFonts w:cs="Times New Roman" w:hint="eastAsia"/>
        </w:rPr>
        <w:t>m</w:t>
      </w:r>
      <w:r>
        <w:rPr>
          <w:rFonts w:cs="Times New Roman" w:hint="eastAsia"/>
        </w:rPr>
        <w:t>，最小净深尺寸不应小于</w:t>
      </w:r>
      <w:r>
        <w:rPr>
          <w:rFonts w:cs="Times New Roman" w:hint="eastAsia"/>
        </w:rPr>
        <w:t>0</w:t>
      </w:r>
      <w:r>
        <w:rPr>
          <w:rFonts w:cs="Times New Roman"/>
        </w:rPr>
        <w:t>.6</w:t>
      </w:r>
      <w:r>
        <w:rPr>
          <w:rFonts w:cs="Times New Roman" w:hint="eastAsia"/>
        </w:rPr>
        <w:t>m</w:t>
      </w:r>
      <w:r>
        <w:rPr>
          <w:rFonts w:cs="Times New Roman" w:hint="eastAsia"/>
        </w:rPr>
        <w:t>。</w:t>
      </w:r>
    </w:p>
    <w:p w:rsidR="00A8166D" w:rsidRDefault="00024F20">
      <w:pPr>
        <w:ind w:firstLine="420"/>
        <w:rPr>
          <w:rFonts w:cs="Times New Roman"/>
        </w:rPr>
      </w:pPr>
      <w:r>
        <w:rPr>
          <w:rFonts w:cs="Times New Roman" w:hint="eastAsia"/>
        </w:rPr>
        <w:t>4</w:t>
      </w:r>
      <w:r>
        <w:rPr>
          <w:rFonts w:cs="Times New Roman"/>
        </w:rPr>
        <w:t xml:space="preserve"> </w:t>
      </w:r>
      <w:r>
        <w:rPr>
          <w:rFonts w:cs="Times New Roman" w:hint="eastAsia"/>
        </w:rPr>
        <w:t>在高层建筑竖向凹槽内层层布置空调室外机位时，凹槽的宽度不宜小于</w:t>
      </w:r>
      <w:r>
        <w:rPr>
          <w:rFonts w:cs="Times New Roman" w:hint="eastAsia"/>
        </w:rPr>
        <w:t>2</w:t>
      </w:r>
      <w:r>
        <w:rPr>
          <w:rFonts w:cs="Times New Roman"/>
        </w:rPr>
        <w:t>.5</w:t>
      </w:r>
      <w:r>
        <w:rPr>
          <w:rFonts w:cs="Times New Roman" w:hint="eastAsia"/>
        </w:rPr>
        <w:t>m</w:t>
      </w:r>
      <w:r>
        <w:rPr>
          <w:rFonts w:cs="Times New Roman" w:hint="eastAsia"/>
        </w:rPr>
        <w:t>，空调室外机位应设置于凹槽的深度不应大于</w:t>
      </w:r>
      <w:r>
        <w:rPr>
          <w:rFonts w:cs="Times New Roman" w:hint="eastAsia"/>
        </w:rPr>
        <w:t>4</w:t>
      </w:r>
      <w:r>
        <w:rPr>
          <w:rFonts w:cs="Times New Roman"/>
        </w:rPr>
        <w:t>.2</w:t>
      </w:r>
      <w:r>
        <w:rPr>
          <w:rFonts w:cs="Times New Roman" w:hint="eastAsia"/>
        </w:rPr>
        <w:t>m</w:t>
      </w:r>
      <w:r>
        <w:rPr>
          <w:rFonts w:cs="Times New Roman" w:hint="eastAsia"/>
        </w:rPr>
        <w:t>，空调室外机位的排风口不宜相对，相对时其水平间距应大于</w:t>
      </w:r>
      <w:r>
        <w:rPr>
          <w:rFonts w:cs="Times New Roman" w:hint="eastAsia"/>
        </w:rPr>
        <w:t>4m</w:t>
      </w:r>
      <w:r>
        <w:rPr>
          <w:rFonts w:cs="Times New Roman" w:hint="eastAsia"/>
        </w:rPr>
        <w:t>。</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ind w:firstLine="420"/>
        <w:rPr>
          <w:rFonts w:cs="Times New Roman"/>
        </w:rPr>
      </w:pPr>
      <w:r>
        <w:rPr>
          <w:rFonts w:cs="Times New Roman"/>
        </w:rPr>
        <w:t>预评价查阅相关设计文件（含设计说明、计算书等）；评价查阅</w:t>
      </w:r>
      <w:r>
        <w:rPr>
          <w:rFonts w:cs="Times New Roman"/>
          <w:szCs w:val="24"/>
        </w:rPr>
        <w:t>施工组织文件、</w:t>
      </w:r>
      <w:r>
        <w:rPr>
          <w:rFonts w:cs="Times New Roman"/>
        </w:rPr>
        <w:t>相关竣工图（含设计说明、计算书等）</w:t>
      </w:r>
      <w:r>
        <w:rPr>
          <w:rFonts w:cs="Times New Roman"/>
          <w:szCs w:val="24"/>
        </w:rPr>
        <w:t xml:space="preserve"> </w:t>
      </w:r>
      <w:r>
        <w:rPr>
          <w:rFonts w:cs="Times New Roman"/>
          <w:szCs w:val="24"/>
        </w:rPr>
        <w:t>及检测检验报告</w:t>
      </w:r>
      <w:r>
        <w:rPr>
          <w:rFonts w:cs="Times New Roman"/>
        </w:rPr>
        <w:t>、检修和维护条件。</w:t>
      </w:r>
    </w:p>
    <w:p w:rsidR="00A8166D" w:rsidRDefault="00024F20">
      <w:pPr>
        <w:ind w:firstLine="420"/>
        <w:rPr>
          <w:rFonts w:cs="Times New Roman"/>
        </w:rPr>
      </w:pPr>
      <w:r>
        <w:rPr>
          <w:rFonts w:cs="Times New Roman"/>
        </w:rPr>
        <w:t>评价查阅相关竣工图</w:t>
      </w:r>
      <w:r>
        <w:rPr>
          <w:rFonts w:cs="Times New Roman"/>
        </w:rPr>
        <w:t>(</w:t>
      </w:r>
      <w:r>
        <w:rPr>
          <w:rFonts w:cs="Times New Roman"/>
        </w:rPr>
        <w:t>含设计说明、计算书等</w:t>
      </w:r>
      <w:r>
        <w:rPr>
          <w:rFonts w:cs="Times New Roman"/>
        </w:rPr>
        <w:t>)</w:t>
      </w:r>
      <w:r>
        <w:rPr>
          <w:rFonts w:cs="Times New Roman"/>
        </w:rPr>
        <w:t>、检修和维护条件，组织现场查勘。</w:t>
      </w:r>
    </w:p>
    <w:p w:rsidR="00A8166D" w:rsidRDefault="00A8166D">
      <w:pPr>
        <w:snapToGrid w:val="0"/>
        <w:ind w:firstLine="420"/>
        <w:jc w:val="left"/>
        <w:rPr>
          <w:rFonts w:cs="Times New Roman"/>
          <w:szCs w:val="24"/>
        </w:rPr>
      </w:pPr>
    </w:p>
    <w:p w:rsidR="00A8166D" w:rsidRDefault="00024F20">
      <w:pPr>
        <w:pStyle w:val="4"/>
        <w:rPr>
          <w:rFonts w:cs="Times New Roman"/>
          <w:bCs w:val="0"/>
        </w:rPr>
      </w:pPr>
      <w:r>
        <w:rPr>
          <w:rFonts w:cs="Times New Roman"/>
          <w:bCs w:val="0"/>
        </w:rPr>
        <w:t xml:space="preserve">4.1.4 </w:t>
      </w:r>
      <w:r>
        <w:rPr>
          <w:rFonts w:cs="Times New Roman"/>
          <w:bCs w:val="0"/>
        </w:rPr>
        <w:t>建筑内部的非结构构件、设备及附属设施等应连接牢固并能适应主体结构变形。</w:t>
      </w:r>
    </w:p>
    <w:p w:rsidR="00A8166D" w:rsidRDefault="00024F20">
      <w:pPr>
        <w:ind w:firstLineChars="0" w:firstLine="0"/>
        <w:rPr>
          <w:rFonts w:cs="Times New Roman"/>
          <w:b/>
          <w:szCs w:val="24"/>
        </w:rPr>
      </w:pPr>
      <w:r>
        <w:rPr>
          <w:rFonts w:cs="Times New Roman"/>
          <w:b/>
          <w:szCs w:val="24"/>
        </w:rPr>
        <w:t>【条文说明】</w:t>
      </w:r>
    </w:p>
    <w:p w:rsidR="00A8166D" w:rsidRDefault="00024F20">
      <w:pPr>
        <w:ind w:firstLine="420"/>
      </w:pPr>
      <w:bookmarkStart w:id="63" w:name="_Hlk33017775"/>
      <w:r>
        <w:t>本条适用于各类民用建筑的预评价、评价。</w:t>
      </w:r>
    </w:p>
    <w:bookmarkEnd w:id="63"/>
    <w:p w:rsidR="00A8166D" w:rsidRDefault="00024F20">
      <w:pPr>
        <w:ind w:firstLine="420"/>
        <w:rPr>
          <w:rFonts w:cs="Times New Roman"/>
          <w:szCs w:val="24"/>
        </w:rPr>
      </w:pPr>
      <w:r>
        <w:rPr>
          <w:rFonts w:cs="Times New Roman"/>
          <w:szCs w:val="24"/>
        </w:rPr>
        <w:t>本条沿引国家《绿色建筑评价标准》</w:t>
      </w:r>
      <w:r>
        <w:rPr>
          <w:rFonts w:cs="Times New Roman"/>
          <w:szCs w:val="24"/>
        </w:rPr>
        <w:t>GB/T 50378-2019</w:t>
      </w:r>
      <w:r>
        <w:rPr>
          <w:rFonts w:cs="Times New Roman"/>
          <w:szCs w:val="24"/>
        </w:rPr>
        <w:t>。</w:t>
      </w:r>
    </w:p>
    <w:p w:rsidR="00A8166D" w:rsidRDefault="00024F20">
      <w:pPr>
        <w:ind w:firstLine="420"/>
        <w:rPr>
          <w:rFonts w:cs="Times New Roman"/>
          <w:szCs w:val="24"/>
        </w:rPr>
      </w:pPr>
      <w:r>
        <w:rPr>
          <w:rFonts w:cs="Times New Roman"/>
          <w:szCs w:val="24"/>
        </w:rPr>
        <w:t>建筑内部的非结构构件包括非承重墙体、附着于楼屋面结构的构件、装饰构件和部件等。设备指建筑中为建筑使用功能服务的附属机械、电气构件、部件和系统，主要包括电梯、照明和应急电源、通信设备，管道系统、采暖和空气调节系统、烟火监测和消防系统、公用天线等。附属设施包括整体卫生间、橱柜、储物柜等。</w:t>
      </w:r>
    </w:p>
    <w:p w:rsidR="00A8166D" w:rsidRDefault="00024F20">
      <w:pPr>
        <w:ind w:firstLine="420"/>
        <w:rPr>
          <w:rFonts w:cs="Times New Roman"/>
          <w:szCs w:val="24"/>
        </w:rPr>
      </w:pPr>
      <w:r>
        <w:rPr>
          <w:rFonts w:cs="Times New Roman"/>
          <w:szCs w:val="24"/>
        </w:rPr>
        <w:t>建筑内部非结构构件、设备及附属设施等应满足建筑使用的安全性。如门窗、防护栏杆等应满足国家现行相关设计标准要求并安装牢固，防止跌落事故发生；且应根据腐蚀环境选用材料或进行耐腐蚀处理。近年因装饰装修脱落导致人员伤亡事故屡见不鲜，如吊链或连接件锈蚀导致吊灯掉落、吊顶脱落、瓷砖脱落等等。室内装饰装修除应符合国家现行相关标准的规定外，还需对承重材料的力学性能进行检测验证。装饰构件之间以及装饰构件与建筑墙体、楼板等构件之间的连接力学性能应满足设计要求，连接可靠并能适合主体结构在地震作用之外各种荷载作用下的变形。</w:t>
      </w:r>
    </w:p>
    <w:p w:rsidR="00A8166D" w:rsidRDefault="00024F20">
      <w:pPr>
        <w:ind w:firstLine="420"/>
        <w:rPr>
          <w:rFonts w:cs="Times New Roman"/>
          <w:szCs w:val="24"/>
        </w:rPr>
      </w:pPr>
      <w:r>
        <w:rPr>
          <w:rFonts w:cs="Times New Roman"/>
          <w:szCs w:val="24"/>
        </w:rPr>
        <w:t>建筑部品、非结构构件及附属设备等应采用机械固定、焊接、预埋等牢固性构件连接方</w:t>
      </w:r>
      <w:r>
        <w:rPr>
          <w:rFonts w:cs="Times New Roman"/>
          <w:szCs w:val="24"/>
        </w:rPr>
        <w:lastRenderedPageBreak/>
        <w:t>式或一体化建造方式与建筑主体结构可靠连接，防止由于个别构件破坏引起连续性破坏或倒塌。应注意的是，以膨胀螺栓、捆绑、支架等连接或安装方式均不能视为一体化措施。</w:t>
      </w:r>
    </w:p>
    <w:p w:rsidR="00A8166D" w:rsidRDefault="00024F20">
      <w:pPr>
        <w:pStyle w:val="21"/>
        <w:rPr>
          <w:rFonts w:ascii="Times New Roman" w:hAnsi="Times New Roman" w:cs="Times New Roman"/>
          <w:color w:val="auto"/>
        </w:rPr>
      </w:pPr>
      <w:r>
        <w:rPr>
          <w:rFonts w:ascii="Times New Roman" w:hAnsi="Times New Roman" w:cs="Times New Roman"/>
          <w:color w:val="auto"/>
        </w:rPr>
        <w:t>【评价要点】</w:t>
      </w:r>
    </w:p>
    <w:p w:rsidR="00A8166D" w:rsidRDefault="00024F20">
      <w:pPr>
        <w:ind w:firstLine="420"/>
        <w:rPr>
          <w:rFonts w:cs="Times New Roman"/>
          <w:bCs/>
          <w:szCs w:val="24"/>
        </w:rPr>
      </w:pPr>
      <w:r>
        <w:rPr>
          <w:rFonts w:cs="Times New Roman"/>
          <w:bCs/>
          <w:szCs w:val="24"/>
        </w:rPr>
        <w:t>建筑内部非结构构件、设备及附属设施等应满足建筑使用安全，与主体结构之间的连接满足承载力及正常使用极限状态验算及国家及重庆市现行相关标准规定的构造要求。例如，内填充墙高厚比应满足稳定性计算要求；楼屋面下机电设备的吊杆及连接满足吊挂设备的承载力要求；墙上固定吊柜与墙体连接可靠，连接锚栓满足吊柜预期极限承载能力的要求；电梯与主体结构连接可靠，并满足安全使用要求。</w:t>
      </w:r>
    </w:p>
    <w:p w:rsidR="00A8166D" w:rsidRDefault="00024F20">
      <w:pPr>
        <w:ind w:firstLine="420"/>
        <w:rPr>
          <w:rFonts w:cs="Times New Roman"/>
          <w:bCs/>
          <w:szCs w:val="24"/>
        </w:rPr>
      </w:pPr>
      <w:r>
        <w:rPr>
          <w:rFonts w:cs="Times New Roman"/>
          <w:bCs/>
          <w:szCs w:val="24"/>
        </w:rPr>
        <w:t>适应主体结构的变形（包括：地震、风荷载、温度作用下的变形、地基不均匀沉降引起的变形及其他各种荷载作用下的变形），主要指以下几个方面：</w:t>
      </w:r>
    </w:p>
    <w:p w:rsidR="00A8166D" w:rsidRDefault="00024F20">
      <w:pPr>
        <w:ind w:firstLine="420"/>
        <w:rPr>
          <w:rFonts w:cs="Times New Roman"/>
          <w:bCs/>
          <w:szCs w:val="24"/>
        </w:rPr>
      </w:pPr>
      <w:r>
        <w:rPr>
          <w:rFonts w:cs="Times New Roman"/>
          <w:bCs/>
          <w:szCs w:val="24"/>
        </w:rPr>
        <w:t>1</w:t>
      </w:r>
      <w:r>
        <w:rPr>
          <w:rFonts w:cs="Times New Roman"/>
          <w:bCs/>
          <w:szCs w:val="24"/>
        </w:rPr>
        <w:t>）非结构构件适应主体结构的变形。对非结构构件的填充墙，应适应主体结构梁、柱受力变形及不同材料之间因温度膨胀系数不同而产生的变形，需要采取相应的构造要求。如填充墙墙高超过一定高度与长度即设腰梁及构造柱，与结构柱之间设拉接筋；对非结构构件的装配式内墙条板，在楼面与梁（板）底连接处设金属限位连接卡，墙板之间设子母槽等；对非结构构件的移动式档案密集柜，楼面需要足够的刚度，避免移动档案柜脱轨等。</w:t>
      </w:r>
    </w:p>
    <w:p w:rsidR="00A8166D" w:rsidRDefault="00024F20">
      <w:pPr>
        <w:ind w:firstLine="420"/>
        <w:rPr>
          <w:rFonts w:cs="Times New Roman"/>
          <w:bCs/>
          <w:szCs w:val="24"/>
        </w:rPr>
      </w:pPr>
      <w:r>
        <w:rPr>
          <w:rFonts w:cs="Times New Roman"/>
          <w:bCs/>
          <w:szCs w:val="24"/>
        </w:rPr>
        <w:t>2</w:t>
      </w:r>
      <w:r>
        <w:rPr>
          <w:rFonts w:cs="Times New Roman"/>
          <w:bCs/>
          <w:szCs w:val="24"/>
        </w:rPr>
        <w:t>）设备及附属设施适应主体结构变形。设备、设施等应采用机械固定、焊接、预埋等牢固性构件连接方式或一体化建造方式与建筑主体结构可靠连接，变形协调，防止由于个别构件破坏引起连续性破坏或倒塌，或者因建筑主体变形过大而影响设备设施的正常运行。应注意以膨胀螺栓、捆绑、支架等连接或安装方式均不能视为一体化措施。例如，固定的设备及附属设施不能直接横跨主体结构的变形缝；电梯竖向井道在主体结构设计使用年限内的基本风压及常遇地震作用下，能正常运行。</w:t>
      </w:r>
    </w:p>
    <w:p w:rsidR="00A8166D" w:rsidRDefault="00024F20">
      <w:pPr>
        <w:ind w:firstLine="420"/>
        <w:rPr>
          <w:rFonts w:cs="Times New Roman"/>
          <w:bCs/>
          <w:szCs w:val="24"/>
        </w:rPr>
      </w:pPr>
      <w:r>
        <w:rPr>
          <w:rFonts w:cs="Times New Roman"/>
          <w:bCs/>
          <w:szCs w:val="24"/>
        </w:rPr>
        <w:t>明确设计构造大样，满足连接牢固和适应结构形变及相关标准要求，施工和运营阶段严格按设计及相关要求施工、检修、维护和使用，并提供相关记录文件。</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ind w:firstLine="420"/>
        <w:rPr>
          <w:rFonts w:cs="Times New Roman"/>
          <w:szCs w:val="24"/>
        </w:rPr>
      </w:pPr>
      <w:r>
        <w:rPr>
          <w:rFonts w:cs="Times New Roman"/>
          <w:szCs w:val="24"/>
        </w:rPr>
        <w:t>预评价查阅相关设计文件（含各连接件、配件、预埋件的力学性能及检测检验报告，计算书，施工图）、产品设计要求等；评价查阅相关竣工图、材料决算清单、产品说明书、力学及耐久性能测试或试验报告。</w:t>
      </w:r>
    </w:p>
    <w:p w:rsidR="00A8166D" w:rsidRDefault="00A8166D">
      <w:pPr>
        <w:ind w:firstLine="420"/>
        <w:rPr>
          <w:rFonts w:cs="Times New Roman"/>
          <w:bCs/>
          <w:szCs w:val="24"/>
        </w:rPr>
      </w:pPr>
    </w:p>
    <w:p w:rsidR="00A8166D" w:rsidRDefault="00024F20">
      <w:pPr>
        <w:pStyle w:val="4"/>
        <w:rPr>
          <w:rFonts w:cs="Times New Roman"/>
          <w:bCs w:val="0"/>
        </w:rPr>
      </w:pPr>
      <w:r>
        <w:rPr>
          <w:rFonts w:cs="Times New Roman"/>
          <w:bCs w:val="0"/>
        </w:rPr>
        <w:t xml:space="preserve">4.1.5 </w:t>
      </w:r>
      <w:r>
        <w:rPr>
          <w:rFonts w:cs="Times New Roman"/>
          <w:bCs w:val="0"/>
        </w:rPr>
        <w:t>建筑外门窗必须安装牢固，其抗风压性能、水密性能应符合国家现行有关标准的规定。</w:t>
      </w:r>
      <w:r>
        <w:rPr>
          <w:rFonts w:cs="Times New Roman"/>
          <w:bCs w:val="0"/>
        </w:rPr>
        <w:t xml:space="preserve"> </w:t>
      </w:r>
    </w:p>
    <w:p w:rsidR="00A8166D" w:rsidRDefault="00024F20">
      <w:pPr>
        <w:ind w:firstLineChars="0" w:firstLine="0"/>
        <w:rPr>
          <w:rFonts w:cs="Times New Roman"/>
          <w:b/>
          <w:szCs w:val="24"/>
        </w:rPr>
      </w:pPr>
      <w:r>
        <w:rPr>
          <w:rFonts w:cs="Times New Roman"/>
          <w:b/>
          <w:szCs w:val="24"/>
        </w:rPr>
        <w:t>【条文说明】</w:t>
      </w:r>
    </w:p>
    <w:p w:rsidR="00A8166D" w:rsidRDefault="00024F20">
      <w:pPr>
        <w:ind w:firstLine="420"/>
      </w:pPr>
      <w:r>
        <w:lastRenderedPageBreak/>
        <w:t>本条适用于各类民用建筑的预评价、评价。</w:t>
      </w:r>
    </w:p>
    <w:p w:rsidR="00A8166D" w:rsidRDefault="00024F20">
      <w:pPr>
        <w:ind w:firstLine="420"/>
        <w:rPr>
          <w:rFonts w:cs="Times New Roman"/>
          <w:szCs w:val="24"/>
        </w:rPr>
      </w:pPr>
      <w:r>
        <w:rPr>
          <w:rFonts w:cs="Times New Roman"/>
          <w:szCs w:val="24"/>
        </w:rPr>
        <w:t>本条沿引国家《绿色建筑评价标准》</w:t>
      </w:r>
      <w:r>
        <w:rPr>
          <w:rFonts w:cs="Times New Roman"/>
          <w:szCs w:val="24"/>
        </w:rPr>
        <w:t>GB/T 50378-2019</w:t>
      </w:r>
      <w:r>
        <w:rPr>
          <w:rFonts w:cs="Times New Roman"/>
          <w:szCs w:val="24"/>
        </w:rPr>
        <w:t>。</w:t>
      </w:r>
    </w:p>
    <w:p w:rsidR="00A8166D" w:rsidRDefault="00024F20">
      <w:pPr>
        <w:ind w:firstLine="420"/>
        <w:rPr>
          <w:rFonts w:cs="Times New Roman"/>
          <w:szCs w:val="24"/>
        </w:rPr>
      </w:pPr>
      <w:r>
        <w:rPr>
          <w:rFonts w:cs="Times New Roman"/>
          <w:szCs w:val="24"/>
        </w:rPr>
        <w:t>门窗是实现建筑物理性能的极其重要的功能性构件。设计时外门窗应以满足不同气候及环境条件下的建筑物使用功能要求为目标，明确抗风压性能、水密性能指标和等级，并应符合《塑料门窗工程技术规程》</w:t>
      </w:r>
      <w:r>
        <w:rPr>
          <w:rFonts w:cs="Times New Roman"/>
          <w:szCs w:val="24"/>
        </w:rPr>
        <w:t>JGJ 103</w:t>
      </w:r>
      <w:r>
        <w:rPr>
          <w:rFonts w:cs="Times New Roman"/>
          <w:szCs w:val="24"/>
        </w:rPr>
        <w:t>、《铝合金门窗工程技术规范》</w:t>
      </w:r>
      <w:r>
        <w:rPr>
          <w:rFonts w:cs="Times New Roman"/>
          <w:szCs w:val="24"/>
        </w:rPr>
        <w:t>JGJ 214</w:t>
      </w:r>
      <w:bookmarkStart w:id="64" w:name="_Hlk25397590"/>
      <w:r>
        <w:rPr>
          <w:rFonts w:cs="Times New Roman"/>
          <w:szCs w:val="24"/>
        </w:rPr>
        <w:t>、《节能彩钢门窗应用技术规程》</w:t>
      </w:r>
      <w:r>
        <w:rPr>
          <w:rFonts w:cs="Times New Roman"/>
          <w:szCs w:val="24"/>
        </w:rPr>
        <w:t>DBJ/T50-089</w:t>
      </w:r>
      <w:bookmarkEnd w:id="64"/>
      <w:r>
        <w:rPr>
          <w:rFonts w:cs="Times New Roman"/>
          <w:szCs w:val="24"/>
        </w:rPr>
        <w:t>等现行相关标准的规定。</w:t>
      </w:r>
    </w:p>
    <w:p w:rsidR="00A8166D" w:rsidRDefault="00024F20">
      <w:pPr>
        <w:ind w:firstLine="420"/>
        <w:rPr>
          <w:rFonts w:cs="Times New Roman"/>
          <w:szCs w:val="24"/>
        </w:rPr>
      </w:pPr>
      <w:r>
        <w:rPr>
          <w:rFonts w:cs="Times New Roman"/>
          <w:szCs w:val="24"/>
        </w:rPr>
        <w:t>外门窗的检测与验收应按《建筑外门窗气密、水密、抗风压性能分级及检测方法》</w:t>
      </w:r>
      <w:r>
        <w:rPr>
          <w:rFonts w:cs="Times New Roman"/>
          <w:szCs w:val="24"/>
        </w:rPr>
        <w:t>GB/T 7106</w:t>
      </w:r>
      <w:r>
        <w:rPr>
          <w:rFonts w:cs="Times New Roman"/>
          <w:szCs w:val="24"/>
        </w:rPr>
        <w:t>、《建筑外窗气密、水密、抗风压性能现场检测方法》</w:t>
      </w:r>
      <w:r>
        <w:rPr>
          <w:rFonts w:cs="Times New Roman"/>
          <w:szCs w:val="24"/>
        </w:rPr>
        <w:t>JG/T 211</w:t>
      </w:r>
      <w:r>
        <w:rPr>
          <w:rFonts w:cs="Times New Roman"/>
          <w:szCs w:val="24"/>
        </w:rPr>
        <w:t>、《建筑门窗工程检测技术规程》</w:t>
      </w:r>
      <w:r>
        <w:rPr>
          <w:rFonts w:cs="Times New Roman"/>
          <w:szCs w:val="24"/>
        </w:rPr>
        <w:t>JGJ/T 205</w:t>
      </w:r>
      <w:r>
        <w:rPr>
          <w:rFonts w:cs="Times New Roman"/>
          <w:szCs w:val="24"/>
        </w:rPr>
        <w:t>、</w:t>
      </w:r>
      <w:r>
        <w:rPr>
          <w:rFonts w:cs="Times New Roman" w:hint="eastAsia"/>
          <w:szCs w:val="24"/>
        </w:rPr>
        <w:t>《建筑节能工程施工质量验收规范》</w:t>
      </w:r>
      <w:r>
        <w:rPr>
          <w:rFonts w:cs="Times New Roman" w:hint="eastAsia"/>
          <w:szCs w:val="24"/>
        </w:rPr>
        <w:t>GB</w:t>
      </w:r>
      <w:r>
        <w:rPr>
          <w:rFonts w:cs="Times New Roman"/>
          <w:szCs w:val="24"/>
        </w:rPr>
        <w:t xml:space="preserve"> </w:t>
      </w:r>
      <w:r>
        <w:rPr>
          <w:rFonts w:cs="Times New Roman" w:hint="eastAsia"/>
          <w:szCs w:val="24"/>
        </w:rPr>
        <w:t>50411</w:t>
      </w:r>
      <w:r>
        <w:rPr>
          <w:rFonts w:cs="Times New Roman" w:hint="eastAsia"/>
          <w:szCs w:val="24"/>
        </w:rPr>
        <w:t>、</w:t>
      </w:r>
      <w:r>
        <w:rPr>
          <w:rFonts w:cs="Times New Roman"/>
          <w:szCs w:val="24"/>
        </w:rPr>
        <w:t>《建筑装饰装修工程质量验收标准》</w:t>
      </w:r>
      <w:r>
        <w:rPr>
          <w:rFonts w:cs="Times New Roman"/>
          <w:szCs w:val="24"/>
        </w:rPr>
        <w:t>GB 50210</w:t>
      </w:r>
      <w:r>
        <w:rPr>
          <w:rFonts w:cs="Times New Roman"/>
          <w:szCs w:val="24"/>
        </w:rPr>
        <w:t>等现行相关标准的规定执行。</w:t>
      </w:r>
    </w:p>
    <w:p w:rsidR="00A8166D" w:rsidRDefault="00024F20">
      <w:pPr>
        <w:ind w:firstLine="420"/>
        <w:rPr>
          <w:rFonts w:cs="Times New Roman"/>
          <w:szCs w:val="24"/>
        </w:rPr>
      </w:pPr>
      <w:r>
        <w:rPr>
          <w:rFonts w:cs="Times New Roman" w:hint="eastAsia"/>
          <w:szCs w:val="24"/>
        </w:rPr>
        <w:t>建筑外门窗的开启形式应易于维修、清洗，窗扇应有防脱落措施。在砌体上安装门窗严禁采用射钉固定。</w:t>
      </w:r>
    </w:p>
    <w:p w:rsidR="00A8166D" w:rsidRDefault="00024F20">
      <w:pPr>
        <w:pStyle w:val="21"/>
        <w:rPr>
          <w:rFonts w:ascii="Times New Roman" w:hAnsi="Times New Roman" w:cs="Times New Roman"/>
          <w:color w:val="auto"/>
        </w:rPr>
      </w:pPr>
      <w:r>
        <w:rPr>
          <w:rFonts w:ascii="Times New Roman" w:hAnsi="Times New Roman" w:cs="Times New Roman"/>
          <w:color w:val="auto"/>
        </w:rPr>
        <w:t>【评价要点】</w:t>
      </w:r>
    </w:p>
    <w:p w:rsidR="00A8166D" w:rsidRDefault="00024F20">
      <w:pPr>
        <w:ind w:firstLine="420"/>
        <w:rPr>
          <w:rFonts w:cs="Times New Roman"/>
          <w:bCs/>
          <w:szCs w:val="24"/>
        </w:rPr>
      </w:pPr>
      <w:r>
        <w:rPr>
          <w:rFonts w:cs="Times New Roman"/>
          <w:bCs/>
          <w:szCs w:val="24"/>
        </w:rPr>
        <w:t>在满足本标准第</w:t>
      </w:r>
      <w:r>
        <w:rPr>
          <w:rFonts w:cs="Times New Roman"/>
          <w:bCs/>
          <w:szCs w:val="24"/>
        </w:rPr>
        <w:t>4.1.2</w:t>
      </w:r>
      <w:r>
        <w:rPr>
          <w:rFonts w:cs="Times New Roman"/>
          <w:bCs/>
          <w:szCs w:val="24"/>
        </w:rPr>
        <w:t>条的前提下，门窗设计时，各构件及连接应具有足够的刚度、承载能力和一定的变位能力，且要求施工安装牢固，否则容易因抗风压变形过大导致水密性不足，引起渗水，也可能因连接失效导致窗扇脱落等问题。在门窗安装施工过程中，应严格按照设计要求、门窗施工工法和相关验收标准要求进行施工，门窗构件之间连接及门窗四周的与围护结构的连接要可靠、密封应完整、连续，确保外门窗本体、及其与洞口的结合部位严密。</w:t>
      </w:r>
    </w:p>
    <w:p w:rsidR="00A8166D" w:rsidRDefault="00024F20">
      <w:pPr>
        <w:ind w:firstLine="420"/>
        <w:rPr>
          <w:rFonts w:cs="Times New Roman"/>
          <w:bCs/>
          <w:szCs w:val="24"/>
        </w:rPr>
      </w:pPr>
      <w:r>
        <w:rPr>
          <w:rFonts w:cs="Times New Roman"/>
          <w:bCs/>
          <w:szCs w:val="24"/>
        </w:rPr>
        <w:t>建设单位应委托第三方检测机构按照现行</w:t>
      </w:r>
      <w:r>
        <w:rPr>
          <w:rFonts w:cs="Times New Roman" w:hint="eastAsia"/>
          <w:bCs/>
          <w:szCs w:val="24"/>
        </w:rPr>
        <w:t>《建筑外门窗气密、水密、抗风压性能检测方法》</w:t>
      </w:r>
      <w:r>
        <w:rPr>
          <w:rFonts w:cs="Times New Roman" w:hint="eastAsia"/>
          <w:bCs/>
          <w:szCs w:val="24"/>
        </w:rPr>
        <w:t>GB/T 7106</w:t>
      </w:r>
      <w:r>
        <w:rPr>
          <w:rFonts w:cs="Times New Roman"/>
          <w:bCs/>
          <w:szCs w:val="24"/>
        </w:rPr>
        <w:t>进行外门窗水密及抗风压性能见证抽样检测，并提供检测报告；最低抽样原则是在各种门窗规格中，取性能最不利一组三个窗（或门）进行实验室检测验证。当对门窗工程质量有怀疑时，可建议建设单位委托第三方检测机构按现行《建筑外窗气密、水密、抗风压性能现场检测方法》</w:t>
      </w:r>
      <w:r>
        <w:rPr>
          <w:rFonts w:cs="Times New Roman"/>
          <w:bCs/>
          <w:szCs w:val="24"/>
        </w:rPr>
        <w:t>JG/T 211</w:t>
      </w:r>
      <w:r>
        <w:rPr>
          <w:rFonts w:cs="Times New Roman"/>
          <w:bCs/>
          <w:szCs w:val="24"/>
        </w:rPr>
        <w:t>进行现场抗风压性能及水密性能检测验证。</w:t>
      </w:r>
    </w:p>
    <w:p w:rsidR="00A8166D" w:rsidRDefault="00024F20">
      <w:pPr>
        <w:ind w:firstLine="420"/>
        <w:rPr>
          <w:rFonts w:cs="Times New Roman"/>
          <w:bCs/>
          <w:szCs w:val="24"/>
        </w:rPr>
      </w:pPr>
      <w:r>
        <w:rPr>
          <w:rFonts w:cs="Times New Roman"/>
          <w:bCs/>
          <w:szCs w:val="24"/>
        </w:rPr>
        <w:t>外门窗的检测与验收应按</w:t>
      </w:r>
      <w:r>
        <w:rPr>
          <w:rFonts w:cs="Times New Roman" w:hint="eastAsia"/>
          <w:bCs/>
          <w:szCs w:val="24"/>
        </w:rPr>
        <w:t>《建筑外门窗气密、水密、抗风压性能检测方法》</w:t>
      </w:r>
      <w:r>
        <w:rPr>
          <w:rFonts w:cs="Times New Roman" w:hint="eastAsia"/>
          <w:bCs/>
          <w:szCs w:val="24"/>
        </w:rPr>
        <w:t>GB/T 7106</w:t>
      </w:r>
      <w:r>
        <w:rPr>
          <w:rFonts w:cs="Times New Roman" w:hint="eastAsia"/>
          <w:bCs/>
          <w:szCs w:val="24"/>
        </w:rPr>
        <w:t>、</w:t>
      </w:r>
      <w:r>
        <w:rPr>
          <w:rFonts w:cs="Times New Roman"/>
          <w:bCs/>
          <w:szCs w:val="24"/>
        </w:rPr>
        <w:t>《建筑外窗气密、水密、抗风压性能现场检测方法》</w:t>
      </w:r>
      <w:r>
        <w:rPr>
          <w:rFonts w:cs="Times New Roman"/>
          <w:bCs/>
          <w:szCs w:val="24"/>
        </w:rPr>
        <w:t>JG/T 211</w:t>
      </w:r>
      <w:r>
        <w:rPr>
          <w:rFonts w:cs="Times New Roman"/>
          <w:bCs/>
          <w:szCs w:val="24"/>
        </w:rPr>
        <w:t>、《建筑门窗工程检测技术规程》</w:t>
      </w:r>
      <w:r>
        <w:rPr>
          <w:rFonts w:cs="Times New Roman"/>
          <w:bCs/>
          <w:szCs w:val="24"/>
        </w:rPr>
        <w:t>JGJ/T 205</w:t>
      </w:r>
      <w:r>
        <w:rPr>
          <w:rFonts w:cs="Times New Roman"/>
          <w:bCs/>
          <w:szCs w:val="24"/>
        </w:rPr>
        <w:t>、《建筑装饰装修工程质量验收标准》</w:t>
      </w:r>
      <w:r>
        <w:rPr>
          <w:rFonts w:cs="Times New Roman"/>
          <w:bCs/>
          <w:szCs w:val="24"/>
        </w:rPr>
        <w:t>GB 50210</w:t>
      </w:r>
      <w:r>
        <w:rPr>
          <w:rFonts w:cs="Times New Roman"/>
          <w:bCs/>
          <w:szCs w:val="24"/>
        </w:rPr>
        <w:t>等现行相关标准的规定执行。</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ind w:firstLine="420"/>
        <w:rPr>
          <w:rFonts w:cs="Times New Roman"/>
          <w:szCs w:val="24"/>
        </w:rPr>
      </w:pPr>
      <w:r>
        <w:rPr>
          <w:rFonts w:cs="Times New Roman"/>
          <w:szCs w:val="24"/>
        </w:rPr>
        <w:t>预评价查阅相关设计文件、门窗产品三性检测报告；评价查阅相关竣工图、门窗产品三性检测报告和施工工法说明文件</w:t>
      </w:r>
      <w:bookmarkStart w:id="65" w:name="_Hlk39218507"/>
      <w:r>
        <w:rPr>
          <w:rFonts w:cs="Times New Roman" w:hint="eastAsia"/>
          <w:szCs w:val="24"/>
        </w:rPr>
        <w:t>，检查隐蔽工程验收记录，现场检查时还应采用观察、开启</w:t>
      </w:r>
      <w:r>
        <w:rPr>
          <w:rFonts w:cs="Times New Roman" w:hint="eastAsia"/>
          <w:szCs w:val="24"/>
        </w:rPr>
        <w:lastRenderedPageBreak/>
        <w:t>和关闭检查、手扳检查等</w:t>
      </w:r>
      <w:r>
        <w:rPr>
          <w:rFonts w:cs="Times New Roman"/>
          <w:szCs w:val="24"/>
        </w:rPr>
        <w:t>。</w:t>
      </w:r>
    </w:p>
    <w:bookmarkEnd w:id="65"/>
    <w:p w:rsidR="00A8166D" w:rsidRDefault="00A8166D">
      <w:pPr>
        <w:snapToGrid w:val="0"/>
        <w:ind w:firstLine="422"/>
        <w:jc w:val="left"/>
        <w:rPr>
          <w:rFonts w:cs="Times New Roman"/>
          <w:b/>
          <w:bCs/>
          <w:szCs w:val="24"/>
        </w:rPr>
      </w:pPr>
    </w:p>
    <w:p w:rsidR="00A8166D" w:rsidRDefault="00024F20">
      <w:pPr>
        <w:pStyle w:val="4"/>
        <w:rPr>
          <w:rFonts w:cs="Times New Roman"/>
          <w:bCs w:val="0"/>
        </w:rPr>
      </w:pPr>
      <w:r>
        <w:rPr>
          <w:rFonts w:cs="Times New Roman"/>
          <w:bCs w:val="0"/>
        </w:rPr>
        <w:t xml:space="preserve">4.1.6 </w:t>
      </w:r>
      <w:r>
        <w:rPr>
          <w:rFonts w:cs="Times New Roman"/>
          <w:bCs w:val="0"/>
        </w:rPr>
        <w:t>建筑防水层、防潮层设置应满足下列要求：</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1 </w:t>
      </w:r>
      <w:r>
        <w:rPr>
          <w:rFonts w:ascii="Times New Roman" w:hAnsi="Times New Roman" w:cs="Times New Roman" w:hint="eastAsia"/>
          <w:bCs/>
          <w:color w:val="auto"/>
        </w:rPr>
        <w:t>卫生间、浴室、厨房、阳台等楼地面应设置防水层；</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2 </w:t>
      </w:r>
      <w:r>
        <w:rPr>
          <w:rFonts w:ascii="Times New Roman" w:hAnsi="Times New Roman" w:cs="Times New Roman" w:hint="eastAsia"/>
          <w:bCs/>
          <w:color w:val="auto"/>
        </w:rPr>
        <w:t>卫生间、浴室墙面</w:t>
      </w:r>
      <w:r>
        <w:rPr>
          <w:rFonts w:ascii="Times New Roman" w:hAnsi="Times New Roman" w:cs="Times New Roman"/>
          <w:bCs/>
          <w:color w:val="auto"/>
        </w:rPr>
        <w:t>1.8</w:t>
      </w:r>
      <w:r>
        <w:rPr>
          <w:rFonts w:ascii="Times New Roman" w:hAnsi="Times New Roman" w:cs="Times New Roman" w:hint="eastAsia"/>
          <w:bCs/>
          <w:color w:val="auto"/>
        </w:rPr>
        <w:t>米标高以下应设置防水层；</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3 </w:t>
      </w:r>
      <w:r>
        <w:rPr>
          <w:rFonts w:ascii="Times New Roman" w:hAnsi="Times New Roman" w:cs="Times New Roman" w:hint="eastAsia"/>
          <w:bCs/>
          <w:color w:val="auto"/>
        </w:rPr>
        <w:t>卫生间、浴室、厨房、阳台等墙面、顶棚应设置防潮层；</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4 </w:t>
      </w:r>
      <w:r>
        <w:rPr>
          <w:rFonts w:ascii="Times New Roman" w:hAnsi="Times New Roman" w:cs="Times New Roman" w:hint="eastAsia"/>
          <w:bCs/>
          <w:color w:val="auto"/>
        </w:rPr>
        <w:t>接触土壤的首层地面应合理设置防潮层或防水层；</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5 </w:t>
      </w:r>
      <w:r>
        <w:rPr>
          <w:rFonts w:ascii="Times New Roman" w:hAnsi="Times New Roman" w:cs="Times New Roman" w:hint="eastAsia"/>
          <w:bCs/>
          <w:color w:val="auto"/>
        </w:rPr>
        <w:t>设有低温热水地板辐射供暖的房间，应合理设置防潮层或防水层。</w:t>
      </w:r>
    </w:p>
    <w:p w:rsidR="00A8166D" w:rsidRDefault="00024F20">
      <w:pPr>
        <w:ind w:firstLineChars="0" w:firstLine="0"/>
        <w:rPr>
          <w:rFonts w:cs="Times New Roman"/>
          <w:b/>
          <w:szCs w:val="24"/>
        </w:rPr>
      </w:pPr>
      <w:r>
        <w:rPr>
          <w:rFonts w:cs="Times New Roman"/>
          <w:b/>
          <w:szCs w:val="24"/>
        </w:rPr>
        <w:t>【条文说明】</w:t>
      </w:r>
    </w:p>
    <w:p w:rsidR="00A8166D" w:rsidRDefault="00024F20">
      <w:pPr>
        <w:ind w:firstLine="420"/>
      </w:pPr>
      <w:r>
        <w:t>本条适用于各类民用建筑的预评价、评价。</w:t>
      </w:r>
    </w:p>
    <w:p w:rsidR="00A8166D" w:rsidRDefault="00024F20">
      <w:pPr>
        <w:ind w:firstLine="420"/>
        <w:rPr>
          <w:rFonts w:cs="Times New Roman"/>
          <w:i/>
          <w:szCs w:val="24"/>
        </w:rPr>
      </w:pPr>
      <w:r>
        <w:rPr>
          <w:rFonts w:cs="Times New Roman"/>
          <w:szCs w:val="24"/>
        </w:rPr>
        <w:t>本条沿引国家《绿色建筑评价标准》</w:t>
      </w:r>
      <w:r>
        <w:rPr>
          <w:rFonts w:cs="Times New Roman"/>
          <w:szCs w:val="24"/>
        </w:rPr>
        <w:t>GB/T 50378-2019</w:t>
      </w:r>
      <w:r>
        <w:rPr>
          <w:rFonts w:cs="Times New Roman"/>
          <w:szCs w:val="24"/>
        </w:rPr>
        <w:t>，</w:t>
      </w:r>
      <w:r>
        <w:rPr>
          <w:rFonts w:cs="Times New Roman" w:hint="eastAsia"/>
          <w:szCs w:val="24"/>
        </w:rPr>
        <w:t>并对条文和条文说明进行了局部修改和补充。</w:t>
      </w:r>
      <w:r>
        <w:rPr>
          <w:rFonts w:cs="Times New Roman"/>
          <w:szCs w:val="24"/>
        </w:rPr>
        <w:t>本条对卫生间、浴室、</w:t>
      </w:r>
      <w:r>
        <w:rPr>
          <w:rFonts w:cs="Times New Roman"/>
        </w:rPr>
        <w:t>厨房、阳台等楼地面</w:t>
      </w:r>
      <w:r>
        <w:rPr>
          <w:rFonts w:cs="Times New Roman"/>
          <w:szCs w:val="24"/>
        </w:rPr>
        <w:t>的防水进行了规定。为避免水蒸气透过墙体或顶棚，使隔壁房间或住户受潮气影响，导致诸如墙体发霉、破坏装修效果（壁纸脱落、发霉，涂料层起鼓、粉化，地板变形等）等情况发生，要求所有卫生间、浴室墙、地面做防水层，墙面、顶棚均做防潮处理。接触土壤的首层地面应设置防潮层，并视工程具体情况设置防水层。低温热水地板辐射供暖，当绝热层铺设在土壤上时，其绝热层下部应设防潮层。在潮湿房间（如卫生间、厨房等）敷设地板辐射供暖系统时，其加热管覆盖层上应设防水层。防水层和防潮层设计应符合现行行业标准《住宅室内防水工程技术规范》</w:t>
      </w:r>
      <w:r>
        <w:rPr>
          <w:rFonts w:cs="Times New Roman"/>
          <w:szCs w:val="24"/>
        </w:rPr>
        <w:t>JGJ 298</w:t>
      </w:r>
      <w:r>
        <w:rPr>
          <w:rFonts w:cs="Times New Roman"/>
          <w:szCs w:val="24"/>
        </w:rPr>
        <w:t>、《地下工程防水技术规范》</w:t>
      </w:r>
      <w:r>
        <w:rPr>
          <w:rFonts w:cs="Times New Roman"/>
          <w:szCs w:val="24"/>
        </w:rPr>
        <w:t>GB50108</w:t>
      </w:r>
      <w:r>
        <w:rPr>
          <w:rFonts w:cs="Times New Roman"/>
          <w:szCs w:val="24"/>
        </w:rPr>
        <w:t>、《辐射供暖供冷技术规程》</w:t>
      </w:r>
      <w:r>
        <w:rPr>
          <w:rFonts w:cs="Times New Roman"/>
          <w:szCs w:val="24"/>
        </w:rPr>
        <w:t>JGJ142</w:t>
      </w:r>
      <w:r>
        <w:rPr>
          <w:rFonts w:cs="Times New Roman"/>
          <w:szCs w:val="24"/>
        </w:rPr>
        <w:t>的规定。</w:t>
      </w:r>
      <w:r>
        <w:t>设有配水点的封闭阳台，墙面应设防水层，顶棚宜防潮，楼、地面应有排水措施，并应设置防水层</w:t>
      </w:r>
      <w:r>
        <w:rPr>
          <w:rFonts w:hint="eastAsia"/>
        </w:rPr>
        <w:t>；其他类型阳台，按照国家相关标准规范要求执行。</w:t>
      </w:r>
    </w:p>
    <w:p w:rsidR="00A8166D" w:rsidRDefault="00024F20">
      <w:pPr>
        <w:pStyle w:val="21"/>
        <w:rPr>
          <w:rFonts w:ascii="Times New Roman" w:hAnsi="Times New Roman" w:cs="Times New Roman"/>
          <w:color w:val="auto"/>
        </w:rPr>
      </w:pPr>
      <w:r>
        <w:rPr>
          <w:rFonts w:ascii="Times New Roman" w:hAnsi="Times New Roman" w:cs="Times New Roman"/>
          <w:color w:val="auto"/>
        </w:rPr>
        <w:t>【评价要点】</w:t>
      </w:r>
    </w:p>
    <w:p w:rsidR="00A8166D" w:rsidRDefault="00024F20">
      <w:pPr>
        <w:ind w:firstLine="420"/>
      </w:pPr>
      <w:r>
        <w:rPr>
          <w:rFonts w:cs="Times New Roman"/>
        </w:rPr>
        <w:t>防水层和防潮层设计应符合现行行业标准《住宅室内防水工程技术规范》</w:t>
      </w:r>
      <w:r>
        <w:rPr>
          <w:rFonts w:cs="Times New Roman"/>
        </w:rPr>
        <w:t>JGJ 298</w:t>
      </w:r>
      <w:r>
        <w:rPr>
          <w:rFonts w:cs="Times New Roman"/>
        </w:rPr>
        <w:t>的规定以及渝建发</w:t>
      </w:r>
      <w:r>
        <w:rPr>
          <w:rFonts w:cs="Times New Roman"/>
        </w:rPr>
        <w:t>2013-101</w:t>
      </w:r>
      <w:r>
        <w:rPr>
          <w:rFonts w:cs="Times New Roman"/>
        </w:rPr>
        <w:t>号文和渝建</w:t>
      </w:r>
      <w:r>
        <w:rPr>
          <w:rFonts w:cs="Times New Roman"/>
        </w:rPr>
        <w:t>2019-198</w:t>
      </w:r>
      <w:r>
        <w:rPr>
          <w:rFonts w:cs="Times New Roman"/>
        </w:rPr>
        <w:t>号的规定。</w:t>
      </w:r>
      <w:r>
        <w:rPr>
          <w:rFonts w:hint="eastAsia"/>
        </w:rPr>
        <w:t>设有低温热水地板辐射供暖的卧室、起居室等本身无水的房间，应在绝热层下方设置防潮层。具体做法参照《国家建筑标准设计图集</w:t>
      </w:r>
      <w:r>
        <w:rPr>
          <w:rFonts w:hint="eastAsia"/>
        </w:rPr>
        <w:t>J909</w:t>
      </w:r>
      <w:r>
        <w:rPr>
          <w:rFonts w:hint="eastAsia"/>
        </w:rPr>
        <w:t>、</w:t>
      </w:r>
      <w:r>
        <w:rPr>
          <w:rFonts w:hint="eastAsia"/>
        </w:rPr>
        <w:t>G120</w:t>
      </w:r>
      <w:r>
        <w:rPr>
          <w:rFonts w:hint="eastAsia"/>
        </w:rPr>
        <w:t>》。</w:t>
      </w:r>
    </w:p>
    <w:p w:rsidR="00A8166D" w:rsidRDefault="00024F20">
      <w:pPr>
        <w:ind w:firstLine="420"/>
      </w:pPr>
      <w:r>
        <w:rPr>
          <w:rFonts w:hint="eastAsia"/>
        </w:rPr>
        <w:t>对于设置整体厨卫的建筑，参照《装配式整体厨房应用技术标准》</w:t>
      </w:r>
      <w:r>
        <w:t>JGJ/T 477-2018</w:t>
      </w:r>
      <w:r>
        <w:rPr>
          <w:rFonts w:hint="eastAsia"/>
        </w:rPr>
        <w:t>要求，仍应按照现行相关标准和设计要求进行防水防潮处理。</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ind w:firstLine="420"/>
        <w:rPr>
          <w:rFonts w:cs="Times New Roman"/>
          <w:szCs w:val="24"/>
        </w:rPr>
      </w:pPr>
      <w:r>
        <w:rPr>
          <w:rFonts w:cs="Times New Roman"/>
          <w:szCs w:val="24"/>
        </w:rPr>
        <w:t>预评价查阅相关设计文件、防水和防潮措施说明；评价查阅相关竣工图及检测检验报告、</w:t>
      </w:r>
      <w:r>
        <w:rPr>
          <w:rFonts w:cs="Times New Roman"/>
          <w:szCs w:val="24"/>
        </w:rPr>
        <w:lastRenderedPageBreak/>
        <w:t>防水和防潮措施说明，查看工程验收资料，查看实体质量是否有渗漏、返潮。</w:t>
      </w:r>
    </w:p>
    <w:p w:rsidR="00A8166D" w:rsidRDefault="00A8166D">
      <w:pPr>
        <w:ind w:firstLine="420"/>
        <w:rPr>
          <w:rFonts w:cs="Times New Roman"/>
          <w:bCs/>
          <w:szCs w:val="24"/>
        </w:rPr>
      </w:pPr>
    </w:p>
    <w:p w:rsidR="00A8166D" w:rsidRDefault="00024F20">
      <w:pPr>
        <w:pStyle w:val="4"/>
        <w:rPr>
          <w:rFonts w:cs="Times New Roman"/>
          <w:bCs w:val="0"/>
        </w:rPr>
      </w:pPr>
      <w:r>
        <w:rPr>
          <w:rFonts w:cs="Times New Roman"/>
          <w:bCs w:val="0"/>
        </w:rPr>
        <w:t xml:space="preserve">4.1.7 </w:t>
      </w:r>
      <w:r>
        <w:rPr>
          <w:rFonts w:cs="Times New Roman"/>
          <w:bCs w:val="0"/>
        </w:rPr>
        <w:t>走廊、疏散通道等通行空间应满足紧急疏散、应急救护等要求，且应保持畅通。</w:t>
      </w:r>
    </w:p>
    <w:p w:rsidR="00A8166D" w:rsidRDefault="00024F20">
      <w:pPr>
        <w:ind w:firstLineChars="0" w:firstLine="0"/>
        <w:rPr>
          <w:rFonts w:cs="Times New Roman"/>
          <w:b/>
          <w:szCs w:val="24"/>
        </w:rPr>
      </w:pPr>
      <w:r>
        <w:rPr>
          <w:rFonts w:cs="Times New Roman"/>
          <w:b/>
          <w:szCs w:val="24"/>
        </w:rPr>
        <w:t>【条文说明】</w:t>
      </w:r>
    </w:p>
    <w:p w:rsidR="00A8166D" w:rsidRDefault="00024F20">
      <w:pPr>
        <w:ind w:firstLine="420"/>
      </w:pPr>
      <w:r>
        <w:t>本条适用于各类民用建筑的预评价、评价。</w:t>
      </w:r>
    </w:p>
    <w:p w:rsidR="00A8166D" w:rsidRDefault="00024F20">
      <w:pPr>
        <w:ind w:firstLine="420"/>
        <w:rPr>
          <w:rFonts w:cs="Times New Roman"/>
          <w:szCs w:val="24"/>
        </w:rPr>
      </w:pPr>
      <w:r>
        <w:rPr>
          <w:rFonts w:cs="Times New Roman"/>
          <w:szCs w:val="24"/>
        </w:rPr>
        <w:t>本条沿引国家《绿色建筑评价标准》</w:t>
      </w:r>
      <w:r>
        <w:rPr>
          <w:rFonts w:cs="Times New Roman"/>
          <w:szCs w:val="24"/>
        </w:rPr>
        <w:t>GB/T 50378-2019</w:t>
      </w:r>
      <w:r>
        <w:rPr>
          <w:rFonts w:cs="Times New Roman"/>
          <w:szCs w:val="24"/>
        </w:rPr>
        <w:t>。</w:t>
      </w:r>
    </w:p>
    <w:p w:rsidR="00A8166D" w:rsidRDefault="00024F20">
      <w:pPr>
        <w:ind w:firstLine="420"/>
        <w:rPr>
          <w:rFonts w:cs="Times New Roman"/>
          <w:szCs w:val="24"/>
        </w:rPr>
      </w:pPr>
      <w:r>
        <w:rPr>
          <w:rFonts w:cs="Times New Roman"/>
          <w:szCs w:val="24"/>
        </w:rPr>
        <w:t>在发生突发事件时，疏散和救护顺畅非常重要，必须在场地和建筑设计中考虑到对策和措施。建筑应根据其高度、规模、使用功能和耐火等级等因素合理设置安全疏散和避难设施。安全出口和疏散门的位置、数量、宽度及疏散楼梯间的形式，应满足人员安全疏散的要求。走廊、疏散通道等应满足现行国家标准《建筑设计防火规范》</w:t>
      </w:r>
      <w:r>
        <w:rPr>
          <w:rFonts w:cs="Times New Roman"/>
          <w:szCs w:val="24"/>
        </w:rPr>
        <w:t>GB 50016</w:t>
      </w:r>
      <w:r>
        <w:rPr>
          <w:rFonts w:cs="Times New Roman"/>
          <w:szCs w:val="24"/>
        </w:rPr>
        <w:t>、《防灾避难场所设计规范》</w:t>
      </w:r>
      <w:r>
        <w:rPr>
          <w:rFonts w:cs="Times New Roman"/>
          <w:szCs w:val="24"/>
        </w:rPr>
        <w:t>GB 51143</w:t>
      </w:r>
      <w:r>
        <w:rPr>
          <w:rFonts w:cs="Times New Roman"/>
          <w:szCs w:val="24"/>
        </w:rPr>
        <w:t>等对安全疏散和避难、应急交通的相关要求。本条重在强调保持通行空间路线畅通、视线清晰，不应有阳台花池、机电箱等凸向走廊、疏散通道的设计，防止对人员活动、步行交通、消防疏散埋下安全隐患。</w:t>
      </w:r>
    </w:p>
    <w:p w:rsidR="00A8166D" w:rsidRDefault="00024F20">
      <w:pPr>
        <w:pStyle w:val="21"/>
        <w:rPr>
          <w:rFonts w:ascii="Times New Roman" w:hAnsi="Times New Roman" w:cs="Times New Roman"/>
          <w:color w:val="auto"/>
        </w:rPr>
      </w:pPr>
      <w:r>
        <w:rPr>
          <w:rFonts w:ascii="Times New Roman" w:hAnsi="Times New Roman" w:cs="Times New Roman"/>
          <w:color w:val="auto"/>
        </w:rPr>
        <w:t>【评价要点】</w:t>
      </w:r>
    </w:p>
    <w:p w:rsidR="00A8166D" w:rsidRDefault="00024F20">
      <w:pPr>
        <w:ind w:firstLine="420"/>
        <w:rPr>
          <w:rFonts w:cs="Times New Roman"/>
          <w:bCs/>
          <w:szCs w:val="24"/>
        </w:rPr>
      </w:pPr>
      <w:r>
        <w:rPr>
          <w:rFonts w:cs="Times New Roman"/>
          <w:bCs/>
          <w:szCs w:val="24"/>
        </w:rPr>
        <w:t>走廊、疏散通道等应满足现行国家标准《建筑设计防火规范》</w:t>
      </w:r>
      <w:r>
        <w:rPr>
          <w:rFonts w:cs="Times New Roman"/>
          <w:bCs/>
          <w:szCs w:val="24"/>
        </w:rPr>
        <w:t>GB 50016</w:t>
      </w:r>
      <w:r>
        <w:rPr>
          <w:rFonts w:cs="Times New Roman"/>
          <w:bCs/>
          <w:szCs w:val="24"/>
        </w:rPr>
        <w:t>、《防灾避难场所设计规范》</w:t>
      </w:r>
      <w:r>
        <w:rPr>
          <w:rFonts w:cs="Times New Roman"/>
          <w:bCs/>
          <w:szCs w:val="24"/>
        </w:rPr>
        <w:t>GB 51143</w:t>
      </w:r>
      <w:r>
        <w:rPr>
          <w:rFonts w:cs="Times New Roman"/>
          <w:bCs/>
          <w:szCs w:val="24"/>
        </w:rPr>
        <w:t>等对安全疏散和避难、应急交通的相关要求。</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ind w:firstLine="420"/>
        <w:rPr>
          <w:rFonts w:cs="Times New Roman"/>
          <w:szCs w:val="24"/>
        </w:rPr>
      </w:pPr>
      <w:r>
        <w:rPr>
          <w:rFonts w:cs="Times New Roman"/>
          <w:szCs w:val="24"/>
        </w:rPr>
        <w:t>预评价查阅相关设计文件；评价查阅相关竣工图、相关管理规定。</w:t>
      </w:r>
    </w:p>
    <w:p w:rsidR="00A8166D" w:rsidRDefault="00A8166D">
      <w:pPr>
        <w:ind w:firstLine="420"/>
        <w:rPr>
          <w:rFonts w:cs="Times New Roman"/>
        </w:rPr>
      </w:pPr>
    </w:p>
    <w:p w:rsidR="00A8166D" w:rsidRDefault="00024F20">
      <w:pPr>
        <w:pStyle w:val="4"/>
        <w:rPr>
          <w:rFonts w:cs="Times New Roman"/>
          <w:bCs w:val="0"/>
        </w:rPr>
      </w:pPr>
      <w:bookmarkStart w:id="66" w:name="_Hlk20589694"/>
      <w:r>
        <w:rPr>
          <w:rFonts w:cs="Times New Roman"/>
          <w:bCs w:val="0"/>
        </w:rPr>
        <w:t xml:space="preserve">4.1.8 </w:t>
      </w:r>
      <w:r>
        <w:rPr>
          <w:rFonts w:cs="Times New Roman"/>
          <w:bCs w:val="0"/>
        </w:rPr>
        <w:t>应具有安全防护的警示和引导标识系统。</w:t>
      </w:r>
    </w:p>
    <w:bookmarkEnd w:id="66"/>
    <w:p w:rsidR="00A8166D" w:rsidRDefault="00024F20">
      <w:pPr>
        <w:ind w:firstLineChars="0" w:firstLine="0"/>
        <w:rPr>
          <w:rFonts w:cs="Times New Roman"/>
          <w:b/>
          <w:szCs w:val="24"/>
        </w:rPr>
      </w:pPr>
      <w:r>
        <w:rPr>
          <w:rFonts w:cs="Times New Roman"/>
          <w:b/>
          <w:szCs w:val="24"/>
        </w:rPr>
        <w:t>【条文说明】</w:t>
      </w:r>
    </w:p>
    <w:p w:rsidR="00A8166D" w:rsidRDefault="00024F20">
      <w:pPr>
        <w:ind w:firstLine="420"/>
      </w:pPr>
      <w:r>
        <w:t>本条适用于各类民用建筑的预评价、评价。</w:t>
      </w:r>
    </w:p>
    <w:p w:rsidR="00A8166D" w:rsidRDefault="00024F20">
      <w:pPr>
        <w:ind w:firstLine="420"/>
        <w:rPr>
          <w:rFonts w:cs="Times New Roman"/>
          <w:szCs w:val="24"/>
        </w:rPr>
      </w:pPr>
      <w:r>
        <w:rPr>
          <w:rFonts w:cs="Times New Roman"/>
          <w:szCs w:val="24"/>
        </w:rPr>
        <w:t>本条沿引国家《绿色建筑评价标准》</w:t>
      </w:r>
      <w:r>
        <w:rPr>
          <w:rFonts w:cs="Times New Roman"/>
          <w:szCs w:val="24"/>
        </w:rPr>
        <w:t>GB/T 50378-2019</w:t>
      </w:r>
      <w:r>
        <w:rPr>
          <w:rFonts w:cs="Times New Roman"/>
          <w:szCs w:val="24"/>
        </w:rPr>
        <w:t>。</w:t>
      </w:r>
    </w:p>
    <w:p w:rsidR="00A8166D" w:rsidRDefault="00024F20">
      <w:pPr>
        <w:ind w:firstLine="420"/>
        <w:rPr>
          <w:rFonts w:cs="Times New Roman"/>
          <w:szCs w:val="24"/>
        </w:rPr>
      </w:pPr>
      <w:r>
        <w:rPr>
          <w:rFonts w:cs="Times New Roman"/>
          <w:szCs w:val="24"/>
        </w:rPr>
        <w:t>根据国家标准《安全标志及其使用导则》</w:t>
      </w:r>
      <w:r>
        <w:rPr>
          <w:rFonts w:cs="Times New Roman"/>
          <w:szCs w:val="24"/>
        </w:rPr>
        <w:t>GB 2894-2008</w:t>
      </w:r>
      <w:r>
        <w:rPr>
          <w:rFonts w:cs="Times New Roman"/>
          <w:szCs w:val="24"/>
        </w:rPr>
        <w:t>，安全标志分为禁止标志、警告标志、指令标志和提示标志四类。本条所述是指具有警示和引导功能的安全标志，应在场地及建筑公共场所和其他有必要提醒人们注意安全的场所显著位置上设置。</w:t>
      </w:r>
    </w:p>
    <w:p w:rsidR="00A8166D" w:rsidRDefault="00024F20">
      <w:pPr>
        <w:ind w:firstLine="420"/>
        <w:rPr>
          <w:rFonts w:cs="Times New Roman"/>
          <w:szCs w:val="24"/>
        </w:rPr>
      </w:pPr>
      <w:r>
        <w:rPr>
          <w:rFonts w:cs="Times New Roman"/>
          <w:szCs w:val="24"/>
        </w:rPr>
        <w:t>设置显著、醒目的安全警示标志，能够起到提醒建筑使用者注意安全的作用。警示标志一般设置于人员流动大的场所，青少年和儿童经常活动的场所，容易碰撞、夹伤、湿滑及危险的部位和场所等。比如禁止攀爬、禁止倚靠、禁止伸出窗外、禁止抛物、注意安全、当心碰头、当心夹手、当心车辆、当心坠落、当心滑倒、当心落水等。</w:t>
      </w:r>
    </w:p>
    <w:p w:rsidR="00A8166D" w:rsidRDefault="00024F20">
      <w:pPr>
        <w:ind w:firstLine="420"/>
        <w:rPr>
          <w:rFonts w:cs="Times New Roman"/>
          <w:szCs w:val="24"/>
        </w:rPr>
      </w:pPr>
      <w:r>
        <w:rPr>
          <w:rFonts w:cs="Times New Roman"/>
          <w:szCs w:val="24"/>
        </w:rPr>
        <w:lastRenderedPageBreak/>
        <w:t>设置安全引导指示标志，包括紧急出口标志、避险处标志、应急避难场所标志、急救点标志、报警点标志等，以及其他促进建筑安全使用的引导标志等。比如紧急出口标志，一般设置于便于安全疏散的紧急出口处，结合方向箭头设置于通向紧急出口的通道、楼梯口等处。</w:t>
      </w:r>
    </w:p>
    <w:p w:rsidR="00A8166D" w:rsidRDefault="00024F20">
      <w:pPr>
        <w:ind w:firstLine="420"/>
        <w:rPr>
          <w:rFonts w:cs="Times New Roman"/>
        </w:rPr>
      </w:pPr>
      <w:r>
        <w:rPr>
          <w:rFonts w:cs="Times New Roman"/>
        </w:rPr>
        <w:t>车库内主要交叉道路处应设置减速设施和凸面镜，车位应设置橡胶车挡，重要部位处应设置橡胶防撞板。</w:t>
      </w:r>
    </w:p>
    <w:p w:rsidR="00A8166D" w:rsidRDefault="00024F20">
      <w:pPr>
        <w:ind w:firstLine="420"/>
        <w:rPr>
          <w:rFonts w:cs="Times New Roman"/>
        </w:rPr>
      </w:pPr>
      <w:r>
        <w:rPr>
          <w:rFonts w:cs="Times New Roman"/>
        </w:rPr>
        <w:t>为了便于管道内的物质识别，确保安全生产，避免在安装过程中、在操作上、在设备检修上发生材料相互混淆、误判断等情况，对所有压力管道、公用管线、公用设备、设施材料标识进行规定。</w:t>
      </w:r>
    </w:p>
    <w:p w:rsidR="00A8166D" w:rsidRDefault="00024F20">
      <w:pPr>
        <w:pStyle w:val="21"/>
        <w:rPr>
          <w:rFonts w:ascii="Times New Roman" w:hAnsi="Times New Roman" w:cs="Times New Roman"/>
          <w:color w:val="auto"/>
        </w:rPr>
      </w:pPr>
      <w:r>
        <w:rPr>
          <w:rFonts w:ascii="Times New Roman" w:hAnsi="Times New Roman" w:cs="Times New Roman"/>
          <w:color w:val="auto"/>
        </w:rPr>
        <w:t>【评价要点】</w:t>
      </w:r>
    </w:p>
    <w:p w:rsidR="00A8166D" w:rsidRDefault="00024F20">
      <w:pPr>
        <w:ind w:firstLine="420"/>
        <w:rPr>
          <w:rFonts w:cs="Times New Roman"/>
        </w:rPr>
      </w:pPr>
      <w:r>
        <w:rPr>
          <w:rFonts w:cs="Times New Roman"/>
        </w:rPr>
        <w:t>标识标牌在园林景观总平面图中应有索引，并提供标识标牌设计详图；车库应提供标识标牌和安全防护措施专项设计详图。核查现场标识牌内容是否完善、清晰，位置是否得当，材料是否耐久易维护。</w:t>
      </w:r>
      <w:r>
        <w:rPr>
          <w:rFonts w:cs="Times New Roman" w:hint="eastAsia"/>
        </w:rPr>
        <w:t>检查标示标牌指引的连续性、可见性，尤其是夜间警示效果，内容是否可见、清晰、完善。</w:t>
      </w:r>
    </w:p>
    <w:p w:rsidR="00A8166D" w:rsidRDefault="00024F20">
      <w:pPr>
        <w:ind w:firstLine="420"/>
        <w:rPr>
          <w:rFonts w:cs="Times New Roman"/>
        </w:rPr>
      </w:pPr>
      <w:r>
        <w:rPr>
          <w:rFonts w:cs="Times New Roman"/>
        </w:rPr>
        <w:t>非传统水源管道和设备应设置明确、清晰的永久性标识。</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ind w:firstLine="420"/>
        <w:rPr>
          <w:rFonts w:cs="Times New Roman"/>
          <w:szCs w:val="24"/>
        </w:rPr>
      </w:pPr>
      <w:r>
        <w:rPr>
          <w:rFonts w:cs="Times New Roman"/>
          <w:szCs w:val="24"/>
        </w:rPr>
        <w:t>预评价查阅标识系统设计与设置说明文件；评价查阅标识系统设计与设置说明文件、相关影像材料等，组织现场查勘。</w:t>
      </w:r>
    </w:p>
    <w:p w:rsidR="00A8166D" w:rsidRDefault="00A8166D">
      <w:pPr>
        <w:ind w:firstLine="420"/>
        <w:rPr>
          <w:rFonts w:cs="Times New Roman"/>
          <w:szCs w:val="24"/>
        </w:rPr>
      </w:pPr>
    </w:p>
    <w:p w:rsidR="00A8166D" w:rsidRDefault="00024F20">
      <w:pPr>
        <w:pStyle w:val="2"/>
      </w:pPr>
      <w:bookmarkStart w:id="67" w:name="_Toc22221562"/>
      <w:bookmarkStart w:id="68" w:name="_Toc35364729"/>
      <w:bookmarkStart w:id="69" w:name="_Toc13504"/>
      <w:r>
        <w:t xml:space="preserve">4.2 </w:t>
      </w:r>
      <w:r>
        <w:t>评分项</w:t>
      </w:r>
      <w:bookmarkEnd w:id="67"/>
      <w:bookmarkEnd w:id="68"/>
      <w:bookmarkEnd w:id="69"/>
    </w:p>
    <w:p w:rsidR="00A8166D" w:rsidRDefault="00024F20">
      <w:pPr>
        <w:pStyle w:val="3"/>
      </w:pPr>
      <w:bookmarkStart w:id="70" w:name="_Toc22221563"/>
      <w:bookmarkStart w:id="71" w:name="_Toc29687"/>
      <w:bookmarkStart w:id="72" w:name="_Toc35364730"/>
      <w:r>
        <w:t xml:space="preserve">Ⅰ </w:t>
      </w:r>
      <w:r>
        <w:t>安全</w:t>
      </w:r>
      <w:bookmarkEnd w:id="70"/>
      <w:bookmarkEnd w:id="71"/>
      <w:bookmarkEnd w:id="72"/>
    </w:p>
    <w:p w:rsidR="00A8166D" w:rsidRDefault="00024F20">
      <w:pPr>
        <w:pStyle w:val="4"/>
        <w:rPr>
          <w:rFonts w:cs="Times New Roman"/>
          <w:bCs w:val="0"/>
        </w:rPr>
      </w:pPr>
      <w:r>
        <w:rPr>
          <w:rFonts w:cs="Times New Roman"/>
          <w:bCs w:val="0"/>
        </w:rPr>
        <w:t xml:space="preserve">4.2.1 </w:t>
      </w:r>
      <w:r>
        <w:rPr>
          <w:rFonts w:cs="Times New Roman"/>
          <w:bCs w:val="0"/>
        </w:rPr>
        <w:t>采用基于性能的抗震设计并合理提高建筑的抗震性能，评价总分值为</w:t>
      </w:r>
      <w:r>
        <w:rPr>
          <w:rFonts w:cs="Times New Roman"/>
          <w:bCs w:val="0"/>
        </w:rPr>
        <w:t>10</w:t>
      </w:r>
      <w:r>
        <w:rPr>
          <w:rFonts w:cs="Times New Roman"/>
          <w:bCs w:val="0"/>
        </w:rPr>
        <w:t>分，并按下列规则评分：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1 </w:t>
      </w:r>
      <w:r>
        <w:rPr>
          <w:rFonts w:ascii="Times New Roman" w:hAnsi="Times New Roman" w:cs="Times New Roman"/>
          <w:bCs/>
          <w:color w:val="auto"/>
        </w:rPr>
        <w:t>采用更高的抗震性能目标进行设计，得</w:t>
      </w:r>
      <w:r>
        <w:rPr>
          <w:rFonts w:ascii="Times New Roman" w:hAnsi="Times New Roman" w:cs="Times New Roman"/>
          <w:bCs/>
          <w:color w:val="auto"/>
        </w:rPr>
        <w:t>10</w:t>
      </w:r>
      <w:r>
        <w:rPr>
          <w:rFonts w:ascii="Times New Roman" w:hAnsi="Times New Roman" w:cs="Times New Roman"/>
          <w:bCs/>
          <w:color w:val="auto"/>
        </w:rPr>
        <w:t>分；</w:t>
      </w:r>
    </w:p>
    <w:p w:rsidR="00A8166D" w:rsidRDefault="00024F20">
      <w:pPr>
        <w:pStyle w:val="21"/>
        <w:ind w:firstLineChars="200" w:firstLine="422"/>
        <w:rPr>
          <w:rFonts w:ascii="Times New Roman" w:hAnsi="Times New Roman" w:cs="Times New Roman"/>
          <w:bCs/>
          <w:color w:val="auto"/>
        </w:rPr>
      </w:pPr>
      <w:r>
        <w:rPr>
          <w:rFonts w:ascii="Times New Roman" w:hAnsi="Times New Roman" w:cs="Times New Roman"/>
          <w:bCs/>
          <w:color w:val="auto"/>
        </w:rPr>
        <w:t>1</w:t>
      </w:r>
      <w:r>
        <w:rPr>
          <w:rFonts w:ascii="Times New Roman" w:hAnsi="Times New Roman" w:cs="Times New Roman"/>
          <w:bCs/>
          <w:color w:val="auto"/>
        </w:rPr>
        <w:t>）</w:t>
      </w:r>
      <w:r>
        <w:rPr>
          <w:rFonts w:ascii="Times New Roman" w:hAnsi="Times New Roman" w:cs="Times New Roman"/>
          <w:bCs/>
          <w:color w:val="auto"/>
        </w:rPr>
        <w:t xml:space="preserve"> </w:t>
      </w:r>
      <w:r>
        <w:rPr>
          <w:rFonts w:ascii="Times New Roman" w:hAnsi="Times New Roman" w:cs="Times New Roman"/>
          <w:bCs/>
          <w:color w:val="auto"/>
        </w:rPr>
        <w:t>关键部位、关键构件及节点</w:t>
      </w:r>
      <w:r>
        <w:rPr>
          <w:rFonts w:ascii="Times New Roman" w:hAnsi="Times New Roman" w:cs="Times New Roman" w:hint="eastAsia"/>
          <w:bCs/>
          <w:color w:val="auto"/>
        </w:rPr>
        <w:t>采用</w:t>
      </w:r>
      <w:r>
        <w:rPr>
          <w:rFonts w:ascii="Times New Roman" w:hAnsi="Times New Roman" w:cs="Times New Roman"/>
          <w:bCs/>
          <w:color w:val="auto"/>
        </w:rPr>
        <w:t>“</w:t>
      </w:r>
      <w:r>
        <w:rPr>
          <w:rFonts w:ascii="Times New Roman" w:hAnsi="Times New Roman" w:cs="Times New Roman"/>
          <w:bCs/>
          <w:color w:val="auto"/>
        </w:rPr>
        <w:t>中震不屈服</w:t>
      </w:r>
      <w:r>
        <w:rPr>
          <w:rFonts w:ascii="Times New Roman" w:hAnsi="Times New Roman" w:cs="Times New Roman"/>
          <w:bCs/>
          <w:color w:val="auto"/>
        </w:rPr>
        <w:t>”</w:t>
      </w:r>
      <w:r>
        <w:rPr>
          <w:rFonts w:ascii="Times New Roman" w:hAnsi="Times New Roman" w:cs="Times New Roman" w:hint="eastAsia"/>
          <w:bCs/>
          <w:color w:val="auto"/>
        </w:rPr>
        <w:t>以上</w:t>
      </w:r>
      <w:r>
        <w:rPr>
          <w:rFonts w:ascii="Times New Roman" w:hAnsi="Times New Roman" w:cs="Times New Roman"/>
          <w:bCs/>
          <w:color w:val="auto"/>
        </w:rPr>
        <w:t>的抗震性能目标进行设计，得</w:t>
      </w:r>
      <w:r>
        <w:rPr>
          <w:rFonts w:ascii="Times New Roman" w:hAnsi="Times New Roman" w:cs="Times New Roman"/>
          <w:bCs/>
          <w:color w:val="auto"/>
        </w:rPr>
        <w:t>5</w:t>
      </w:r>
      <w:r>
        <w:rPr>
          <w:rFonts w:ascii="Times New Roman" w:hAnsi="Times New Roman" w:cs="Times New Roman"/>
          <w:bCs/>
          <w:color w:val="auto"/>
        </w:rPr>
        <w:t>分；</w:t>
      </w:r>
      <w:r>
        <w:rPr>
          <w:rFonts w:ascii="Times New Roman" w:hAnsi="Times New Roman" w:cs="Times New Roman"/>
          <w:bCs/>
          <w:color w:val="auto"/>
        </w:rPr>
        <w:t xml:space="preserve"> </w:t>
      </w:r>
    </w:p>
    <w:p w:rsidR="00A8166D" w:rsidRDefault="00024F20">
      <w:pPr>
        <w:pStyle w:val="21"/>
        <w:ind w:firstLineChars="200" w:firstLine="422"/>
        <w:rPr>
          <w:rFonts w:ascii="Times New Roman" w:hAnsi="Times New Roman" w:cs="Times New Roman"/>
          <w:bCs/>
          <w:color w:val="auto"/>
        </w:rPr>
      </w:pPr>
      <w:r>
        <w:rPr>
          <w:rFonts w:ascii="Times New Roman" w:hAnsi="Times New Roman" w:cs="Times New Roman"/>
          <w:bCs/>
          <w:color w:val="auto"/>
        </w:rPr>
        <w:t>2</w:t>
      </w:r>
      <w:r>
        <w:rPr>
          <w:rFonts w:ascii="Times New Roman" w:hAnsi="Times New Roman" w:cs="Times New Roman"/>
          <w:bCs/>
          <w:color w:val="auto"/>
        </w:rPr>
        <w:t>）</w:t>
      </w:r>
      <w:r>
        <w:rPr>
          <w:rFonts w:ascii="Times New Roman" w:hAnsi="Times New Roman" w:cs="Times New Roman"/>
          <w:bCs/>
          <w:color w:val="auto"/>
        </w:rPr>
        <w:t xml:space="preserve"> </w:t>
      </w:r>
      <w:r>
        <w:rPr>
          <w:rFonts w:ascii="Times New Roman" w:hAnsi="Times New Roman" w:cs="Times New Roman"/>
          <w:bCs/>
          <w:color w:val="auto"/>
        </w:rPr>
        <w:t>整体结构</w:t>
      </w:r>
      <w:r>
        <w:rPr>
          <w:rFonts w:ascii="Times New Roman" w:hAnsi="Times New Roman" w:cs="Times New Roman" w:hint="eastAsia"/>
          <w:bCs/>
          <w:color w:val="auto"/>
        </w:rPr>
        <w:t>采用</w:t>
      </w:r>
      <w:r>
        <w:rPr>
          <w:rFonts w:ascii="Times New Roman" w:hAnsi="Times New Roman" w:cs="Times New Roman"/>
          <w:bCs/>
          <w:color w:val="auto"/>
        </w:rPr>
        <w:t>“</w:t>
      </w:r>
      <w:r>
        <w:rPr>
          <w:rFonts w:ascii="Times New Roman" w:hAnsi="Times New Roman" w:cs="Times New Roman"/>
          <w:bCs/>
          <w:color w:val="auto"/>
        </w:rPr>
        <w:t>中震不屈服</w:t>
      </w:r>
      <w:r>
        <w:rPr>
          <w:rFonts w:ascii="Times New Roman" w:hAnsi="Times New Roman" w:cs="Times New Roman"/>
          <w:bCs/>
          <w:color w:val="auto"/>
        </w:rPr>
        <w:t>”</w:t>
      </w:r>
      <w:r>
        <w:rPr>
          <w:rFonts w:ascii="Times New Roman" w:hAnsi="Times New Roman" w:cs="Times New Roman" w:hint="eastAsia"/>
          <w:bCs/>
          <w:color w:val="auto"/>
        </w:rPr>
        <w:t>以上</w:t>
      </w:r>
      <w:r>
        <w:rPr>
          <w:rFonts w:ascii="Times New Roman" w:hAnsi="Times New Roman" w:cs="Times New Roman"/>
          <w:bCs/>
          <w:color w:val="auto"/>
        </w:rPr>
        <w:t>的抗震性能目标进行设计，得</w:t>
      </w:r>
      <w:r>
        <w:rPr>
          <w:rFonts w:ascii="Times New Roman" w:hAnsi="Times New Roman" w:cs="Times New Roman"/>
          <w:bCs/>
          <w:color w:val="auto"/>
        </w:rPr>
        <w:t>10</w:t>
      </w:r>
      <w:r>
        <w:rPr>
          <w:rFonts w:ascii="Times New Roman" w:hAnsi="Times New Roman" w:cs="Times New Roman"/>
          <w:bCs/>
          <w:color w:val="auto"/>
        </w:rPr>
        <w:t>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2 </w:t>
      </w:r>
      <w:r>
        <w:rPr>
          <w:rFonts w:ascii="Times New Roman" w:hAnsi="Times New Roman" w:cs="Times New Roman"/>
          <w:bCs/>
          <w:color w:val="auto"/>
        </w:rPr>
        <w:t>采用隔震、消能减震设计，得</w:t>
      </w:r>
      <w:r>
        <w:rPr>
          <w:rFonts w:ascii="Times New Roman" w:hAnsi="Times New Roman" w:cs="Times New Roman"/>
          <w:bCs/>
          <w:color w:val="auto"/>
        </w:rPr>
        <w:t>10</w:t>
      </w:r>
      <w:r>
        <w:rPr>
          <w:rFonts w:ascii="Times New Roman" w:hAnsi="Times New Roman" w:cs="Times New Roman"/>
          <w:bCs/>
          <w:color w:val="auto"/>
        </w:rPr>
        <w:t>分。</w:t>
      </w:r>
    </w:p>
    <w:p w:rsidR="00A8166D" w:rsidRDefault="00024F20">
      <w:pPr>
        <w:ind w:firstLineChars="0" w:firstLine="0"/>
        <w:rPr>
          <w:rFonts w:cs="Times New Roman"/>
          <w:b/>
          <w:szCs w:val="24"/>
        </w:rPr>
      </w:pPr>
      <w:r>
        <w:rPr>
          <w:rFonts w:cs="Times New Roman"/>
          <w:b/>
          <w:szCs w:val="24"/>
        </w:rPr>
        <w:lastRenderedPageBreak/>
        <w:t>【条文说明】</w:t>
      </w:r>
    </w:p>
    <w:p w:rsidR="00A8166D" w:rsidRDefault="00024F20">
      <w:pPr>
        <w:ind w:firstLine="420"/>
      </w:pPr>
      <w:r>
        <w:t>本条适用于各类民用建筑的预评价、评价。</w:t>
      </w:r>
    </w:p>
    <w:p w:rsidR="00A8166D" w:rsidRDefault="00024F20">
      <w:pPr>
        <w:ind w:firstLine="420"/>
        <w:rPr>
          <w:rFonts w:cs="Times New Roman"/>
          <w:szCs w:val="24"/>
        </w:rPr>
      </w:pPr>
      <w:r>
        <w:rPr>
          <w:rFonts w:cs="Times New Roman"/>
          <w:szCs w:val="24"/>
        </w:rPr>
        <w:t>本条沿引国家《绿色建筑评价标准》</w:t>
      </w:r>
      <w:r>
        <w:rPr>
          <w:rFonts w:cs="Times New Roman"/>
          <w:szCs w:val="24"/>
        </w:rPr>
        <w:t>GB/T 50378-2019</w:t>
      </w:r>
      <w:r>
        <w:rPr>
          <w:rFonts w:cs="Times New Roman"/>
          <w:szCs w:val="24"/>
        </w:rPr>
        <w:t>，</w:t>
      </w:r>
      <w:r>
        <w:rPr>
          <w:rFonts w:cs="Times New Roman" w:hint="eastAsia"/>
          <w:szCs w:val="24"/>
        </w:rPr>
        <w:t>并对条文和条文说明进行了局部修改。</w:t>
      </w:r>
      <w:r>
        <w:rPr>
          <w:rFonts w:cs="Times New Roman"/>
          <w:szCs w:val="24"/>
        </w:rPr>
        <w:t>采用基于性能的抗震设计并适当提高建筑的抗震性能指标要求，同时在满足使用功能及资源节约的前提下，建筑具有合理的刚度，如采用</w:t>
      </w:r>
      <w:r>
        <w:rPr>
          <w:rFonts w:cs="Times New Roman"/>
          <w:szCs w:val="24"/>
        </w:rPr>
        <w:t>“</w:t>
      </w:r>
      <w:r>
        <w:rPr>
          <w:rFonts w:cs="Times New Roman"/>
          <w:szCs w:val="24"/>
        </w:rPr>
        <w:t>中震不屈服</w:t>
      </w:r>
      <w:r>
        <w:rPr>
          <w:rFonts w:cs="Times New Roman"/>
          <w:szCs w:val="24"/>
        </w:rPr>
        <w:t>”</w:t>
      </w:r>
      <w:r>
        <w:rPr>
          <w:rFonts w:cs="Times New Roman"/>
          <w:szCs w:val="24"/>
        </w:rPr>
        <w:t>以上的性能目标，可以提高建筑的抗震安全性及功能性；采用隔震、消能减震设计，是提高建筑物的设防类别或提高其抗震性能要求时的有效手段。</w:t>
      </w:r>
    </w:p>
    <w:p w:rsidR="00A8166D" w:rsidRDefault="00024F20">
      <w:pPr>
        <w:pStyle w:val="21"/>
        <w:rPr>
          <w:rFonts w:ascii="Times New Roman" w:hAnsi="Times New Roman" w:cs="Times New Roman"/>
          <w:color w:val="auto"/>
        </w:rPr>
      </w:pPr>
      <w:r>
        <w:rPr>
          <w:rFonts w:ascii="Times New Roman" w:hAnsi="Times New Roman" w:cs="Times New Roman"/>
          <w:color w:val="auto"/>
        </w:rPr>
        <w:t>【评价要点】</w:t>
      </w:r>
    </w:p>
    <w:p w:rsidR="00A8166D" w:rsidRDefault="00024F20">
      <w:pPr>
        <w:ind w:firstLine="420"/>
        <w:rPr>
          <w:rFonts w:cs="Times New Roman"/>
        </w:rPr>
      </w:pPr>
      <w:r>
        <w:rPr>
          <w:rFonts w:cs="Times New Roman"/>
        </w:rPr>
        <w:t>基于性能的抗震设计即性能化设计仍是以现有的抗震科学水平和经济条件为前提的，一般需要综合考虑使用功能、设防烈度、结构的不规则程度和类型、结构发挥延性变形的能力、造价、震后的各种损失及修复难度等等因素。不同的抗震设防类别，其性能设计要求也有所不同。</w:t>
      </w:r>
      <w:r>
        <w:rPr>
          <w:rFonts w:cs="Times New Roman"/>
        </w:rPr>
        <w:t>“</w:t>
      </w:r>
      <w:r>
        <w:rPr>
          <w:rFonts w:cs="Times New Roman"/>
        </w:rPr>
        <w:t>小震不坏、中震可修、大震不倒</w:t>
      </w:r>
      <w:r>
        <w:rPr>
          <w:rFonts w:cs="Times New Roman"/>
        </w:rPr>
        <w:t xml:space="preserve">” </w:t>
      </w:r>
      <w:r>
        <w:rPr>
          <w:rFonts w:cs="Times New Roman"/>
        </w:rPr>
        <w:t>是一般情况的性能要求，参考《建筑抗震设计规范》</w:t>
      </w:r>
      <w:r>
        <w:rPr>
          <w:rFonts w:cs="Times New Roman"/>
        </w:rPr>
        <w:t>GB 50011-2010</w:t>
      </w:r>
      <w:r>
        <w:rPr>
          <w:rFonts w:cs="Times New Roman"/>
        </w:rPr>
        <w:t>（</w:t>
      </w:r>
      <w:r>
        <w:rPr>
          <w:rFonts w:cs="Times New Roman"/>
        </w:rPr>
        <w:t>2016</w:t>
      </w:r>
      <w:r>
        <w:rPr>
          <w:rFonts w:cs="Times New Roman"/>
        </w:rPr>
        <w:t>年版），地震下可供选定的高于一般情况的预期性能目标可参考表</w:t>
      </w:r>
      <w:r>
        <w:rPr>
          <w:rFonts w:cs="Times New Roman"/>
        </w:rPr>
        <w:t>4.2.1</w:t>
      </w:r>
      <w:r>
        <w:rPr>
          <w:rFonts w:cs="Times New Roman"/>
        </w:rPr>
        <w:t>。</w:t>
      </w:r>
    </w:p>
    <w:p w:rsidR="00A8166D" w:rsidRDefault="00024F20">
      <w:pPr>
        <w:pStyle w:val="afc"/>
        <w:rPr>
          <w:rFonts w:cs="Times New Roman"/>
          <w:b w:val="0"/>
          <w:bCs/>
        </w:rPr>
      </w:pPr>
      <w:r>
        <w:rPr>
          <w:rFonts w:cs="Times New Roman"/>
          <w:b w:val="0"/>
          <w:bCs/>
        </w:rPr>
        <w:t>表</w:t>
      </w:r>
      <w:r>
        <w:rPr>
          <w:rFonts w:cs="Times New Roman"/>
          <w:b w:val="0"/>
          <w:bCs/>
        </w:rPr>
        <w:t xml:space="preserve">4.2.1 </w:t>
      </w:r>
      <w:r>
        <w:rPr>
          <w:rFonts w:cs="Times New Roman"/>
          <w:b w:val="0"/>
          <w:bCs/>
        </w:rPr>
        <w:t>可供选定的高于一般情况的预期性能目标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1723"/>
        <w:gridCol w:w="1727"/>
        <w:gridCol w:w="1727"/>
        <w:gridCol w:w="1861"/>
      </w:tblGrid>
      <w:tr w:rsidR="00A8166D">
        <w:tc>
          <w:tcPr>
            <w:tcW w:w="761" w:type="pct"/>
            <w:shd w:val="clear" w:color="auto" w:fill="auto"/>
            <w:vAlign w:val="center"/>
          </w:tcPr>
          <w:p w:rsidR="00A8166D" w:rsidRDefault="00024F20">
            <w:pPr>
              <w:pStyle w:val="afc"/>
              <w:rPr>
                <w:rFonts w:cs="Times New Roman"/>
                <w:b w:val="0"/>
                <w:bCs/>
                <w:szCs w:val="24"/>
              </w:rPr>
            </w:pPr>
            <w:r>
              <w:rPr>
                <w:rFonts w:cs="Times New Roman"/>
                <w:b w:val="0"/>
                <w:bCs/>
                <w:szCs w:val="24"/>
              </w:rPr>
              <w:t>地震水准</w:t>
            </w:r>
          </w:p>
        </w:tc>
        <w:tc>
          <w:tcPr>
            <w:tcW w:w="1038" w:type="pct"/>
            <w:shd w:val="clear" w:color="auto" w:fill="auto"/>
            <w:vAlign w:val="center"/>
          </w:tcPr>
          <w:p w:rsidR="00A8166D" w:rsidRDefault="00024F20">
            <w:pPr>
              <w:pStyle w:val="afc"/>
              <w:rPr>
                <w:rFonts w:cs="Times New Roman"/>
                <w:b w:val="0"/>
                <w:bCs/>
                <w:szCs w:val="24"/>
              </w:rPr>
            </w:pPr>
            <w:r>
              <w:rPr>
                <w:rFonts w:cs="Times New Roman"/>
                <w:b w:val="0"/>
                <w:bCs/>
                <w:szCs w:val="24"/>
              </w:rPr>
              <w:t>性能</w:t>
            </w:r>
            <w:r>
              <w:rPr>
                <w:rFonts w:cs="Times New Roman"/>
                <w:b w:val="0"/>
                <w:bCs/>
                <w:szCs w:val="24"/>
              </w:rPr>
              <w:t>1</w:t>
            </w:r>
          </w:p>
        </w:tc>
        <w:tc>
          <w:tcPr>
            <w:tcW w:w="1040" w:type="pct"/>
            <w:shd w:val="clear" w:color="auto" w:fill="auto"/>
            <w:vAlign w:val="center"/>
          </w:tcPr>
          <w:p w:rsidR="00A8166D" w:rsidRDefault="00024F20">
            <w:pPr>
              <w:pStyle w:val="afc"/>
              <w:rPr>
                <w:rFonts w:cs="Times New Roman"/>
                <w:b w:val="0"/>
                <w:bCs/>
                <w:szCs w:val="24"/>
              </w:rPr>
            </w:pPr>
            <w:r>
              <w:rPr>
                <w:rFonts w:cs="Times New Roman"/>
                <w:b w:val="0"/>
                <w:bCs/>
                <w:szCs w:val="24"/>
              </w:rPr>
              <w:t>性能</w:t>
            </w:r>
            <w:r>
              <w:rPr>
                <w:rFonts w:cs="Times New Roman"/>
                <w:b w:val="0"/>
                <w:bCs/>
                <w:szCs w:val="24"/>
              </w:rPr>
              <w:t>2</w:t>
            </w:r>
          </w:p>
        </w:tc>
        <w:tc>
          <w:tcPr>
            <w:tcW w:w="1040" w:type="pct"/>
            <w:shd w:val="clear" w:color="auto" w:fill="auto"/>
            <w:vAlign w:val="center"/>
          </w:tcPr>
          <w:p w:rsidR="00A8166D" w:rsidRDefault="00024F20">
            <w:pPr>
              <w:pStyle w:val="afc"/>
              <w:rPr>
                <w:rFonts w:cs="Times New Roman"/>
                <w:b w:val="0"/>
                <w:bCs/>
                <w:szCs w:val="24"/>
              </w:rPr>
            </w:pPr>
            <w:r>
              <w:rPr>
                <w:rFonts w:cs="Times New Roman"/>
                <w:b w:val="0"/>
                <w:bCs/>
                <w:szCs w:val="24"/>
              </w:rPr>
              <w:t>性能</w:t>
            </w:r>
            <w:r>
              <w:rPr>
                <w:rFonts w:cs="Times New Roman"/>
                <w:b w:val="0"/>
                <w:bCs/>
                <w:szCs w:val="24"/>
              </w:rPr>
              <w:t>3</w:t>
            </w:r>
          </w:p>
        </w:tc>
        <w:tc>
          <w:tcPr>
            <w:tcW w:w="1121" w:type="pct"/>
            <w:shd w:val="clear" w:color="auto" w:fill="auto"/>
            <w:vAlign w:val="center"/>
          </w:tcPr>
          <w:p w:rsidR="00A8166D" w:rsidRDefault="00024F20">
            <w:pPr>
              <w:pStyle w:val="afc"/>
              <w:rPr>
                <w:rFonts w:cs="Times New Roman"/>
                <w:b w:val="0"/>
                <w:bCs/>
                <w:szCs w:val="24"/>
              </w:rPr>
            </w:pPr>
            <w:r>
              <w:rPr>
                <w:rFonts w:cs="Times New Roman"/>
                <w:b w:val="0"/>
                <w:bCs/>
                <w:szCs w:val="24"/>
              </w:rPr>
              <w:t>性能</w:t>
            </w:r>
            <w:r>
              <w:rPr>
                <w:rFonts w:cs="Times New Roman"/>
                <w:b w:val="0"/>
                <w:bCs/>
                <w:szCs w:val="24"/>
              </w:rPr>
              <w:t>4</w:t>
            </w:r>
          </w:p>
        </w:tc>
      </w:tr>
      <w:tr w:rsidR="00A8166D">
        <w:tc>
          <w:tcPr>
            <w:tcW w:w="761" w:type="pct"/>
            <w:shd w:val="clear" w:color="auto" w:fill="auto"/>
            <w:vAlign w:val="center"/>
          </w:tcPr>
          <w:p w:rsidR="00A8166D" w:rsidRDefault="00024F20">
            <w:pPr>
              <w:pStyle w:val="afc"/>
              <w:rPr>
                <w:rFonts w:cs="Times New Roman"/>
                <w:b w:val="0"/>
                <w:bCs/>
                <w:szCs w:val="24"/>
              </w:rPr>
            </w:pPr>
            <w:r>
              <w:rPr>
                <w:rFonts w:cs="Times New Roman"/>
                <w:b w:val="0"/>
                <w:bCs/>
                <w:szCs w:val="24"/>
              </w:rPr>
              <w:t>多遇地震</w:t>
            </w:r>
          </w:p>
        </w:tc>
        <w:tc>
          <w:tcPr>
            <w:tcW w:w="1038" w:type="pct"/>
            <w:shd w:val="clear" w:color="auto" w:fill="auto"/>
            <w:vAlign w:val="center"/>
          </w:tcPr>
          <w:p w:rsidR="00A8166D" w:rsidRDefault="00024F20">
            <w:pPr>
              <w:pStyle w:val="afc"/>
              <w:rPr>
                <w:rFonts w:cs="Times New Roman"/>
                <w:b w:val="0"/>
                <w:bCs/>
                <w:szCs w:val="24"/>
              </w:rPr>
            </w:pPr>
            <w:r>
              <w:rPr>
                <w:rFonts w:cs="Times New Roman"/>
                <w:b w:val="0"/>
                <w:bCs/>
                <w:szCs w:val="24"/>
              </w:rPr>
              <w:t>完好</w:t>
            </w:r>
          </w:p>
        </w:tc>
        <w:tc>
          <w:tcPr>
            <w:tcW w:w="1040" w:type="pct"/>
            <w:shd w:val="clear" w:color="auto" w:fill="auto"/>
            <w:vAlign w:val="center"/>
          </w:tcPr>
          <w:p w:rsidR="00A8166D" w:rsidRDefault="00024F20">
            <w:pPr>
              <w:pStyle w:val="afc"/>
              <w:rPr>
                <w:rFonts w:cs="Times New Roman"/>
                <w:b w:val="0"/>
                <w:bCs/>
                <w:szCs w:val="24"/>
              </w:rPr>
            </w:pPr>
            <w:r>
              <w:rPr>
                <w:rFonts w:cs="Times New Roman"/>
                <w:b w:val="0"/>
                <w:bCs/>
                <w:szCs w:val="24"/>
              </w:rPr>
              <w:t>完好</w:t>
            </w:r>
          </w:p>
        </w:tc>
        <w:tc>
          <w:tcPr>
            <w:tcW w:w="1040" w:type="pct"/>
            <w:shd w:val="clear" w:color="auto" w:fill="auto"/>
            <w:vAlign w:val="center"/>
          </w:tcPr>
          <w:p w:rsidR="00A8166D" w:rsidRDefault="00024F20">
            <w:pPr>
              <w:pStyle w:val="afc"/>
              <w:rPr>
                <w:rFonts w:cs="Times New Roman"/>
                <w:b w:val="0"/>
                <w:bCs/>
                <w:szCs w:val="24"/>
              </w:rPr>
            </w:pPr>
            <w:r>
              <w:rPr>
                <w:rFonts w:cs="Times New Roman"/>
                <w:b w:val="0"/>
                <w:bCs/>
                <w:szCs w:val="24"/>
              </w:rPr>
              <w:t>完好</w:t>
            </w:r>
          </w:p>
        </w:tc>
        <w:tc>
          <w:tcPr>
            <w:tcW w:w="1121" w:type="pct"/>
            <w:shd w:val="clear" w:color="auto" w:fill="auto"/>
            <w:vAlign w:val="center"/>
          </w:tcPr>
          <w:p w:rsidR="00A8166D" w:rsidRDefault="00024F20">
            <w:pPr>
              <w:pStyle w:val="afc"/>
              <w:rPr>
                <w:rFonts w:cs="Times New Roman"/>
                <w:b w:val="0"/>
                <w:bCs/>
                <w:szCs w:val="24"/>
              </w:rPr>
            </w:pPr>
            <w:r>
              <w:rPr>
                <w:rFonts w:cs="Times New Roman"/>
                <w:b w:val="0"/>
                <w:bCs/>
                <w:szCs w:val="24"/>
              </w:rPr>
              <w:t>完好</w:t>
            </w:r>
          </w:p>
        </w:tc>
      </w:tr>
      <w:tr w:rsidR="00A8166D">
        <w:tc>
          <w:tcPr>
            <w:tcW w:w="761" w:type="pct"/>
            <w:shd w:val="clear" w:color="auto" w:fill="auto"/>
            <w:vAlign w:val="center"/>
          </w:tcPr>
          <w:p w:rsidR="00A8166D" w:rsidRDefault="00024F20">
            <w:pPr>
              <w:pStyle w:val="afc"/>
              <w:rPr>
                <w:rFonts w:cs="Times New Roman"/>
                <w:b w:val="0"/>
                <w:bCs/>
                <w:szCs w:val="24"/>
              </w:rPr>
            </w:pPr>
            <w:r>
              <w:rPr>
                <w:rFonts w:cs="Times New Roman"/>
                <w:b w:val="0"/>
                <w:bCs/>
                <w:szCs w:val="24"/>
              </w:rPr>
              <w:t>设防地震</w:t>
            </w:r>
          </w:p>
        </w:tc>
        <w:tc>
          <w:tcPr>
            <w:tcW w:w="1038" w:type="pct"/>
            <w:shd w:val="clear" w:color="auto" w:fill="auto"/>
            <w:vAlign w:val="center"/>
          </w:tcPr>
          <w:p w:rsidR="00A8166D" w:rsidRDefault="00024F20">
            <w:pPr>
              <w:pStyle w:val="afc"/>
              <w:rPr>
                <w:rFonts w:cs="Times New Roman"/>
                <w:b w:val="0"/>
                <w:bCs/>
                <w:szCs w:val="24"/>
              </w:rPr>
            </w:pPr>
            <w:r>
              <w:rPr>
                <w:rFonts w:cs="Times New Roman"/>
                <w:b w:val="0"/>
                <w:bCs/>
                <w:szCs w:val="24"/>
              </w:rPr>
              <w:t>完好</w:t>
            </w:r>
            <w:r>
              <w:rPr>
                <w:rFonts w:cs="Times New Roman"/>
                <w:b w:val="0"/>
                <w:bCs/>
                <w:szCs w:val="24"/>
              </w:rPr>
              <w:t>,</w:t>
            </w:r>
            <w:r>
              <w:rPr>
                <w:rFonts w:cs="Times New Roman"/>
                <w:b w:val="0"/>
                <w:bCs/>
                <w:szCs w:val="24"/>
              </w:rPr>
              <w:t>正常使用</w:t>
            </w:r>
          </w:p>
        </w:tc>
        <w:tc>
          <w:tcPr>
            <w:tcW w:w="1040" w:type="pct"/>
            <w:shd w:val="clear" w:color="auto" w:fill="auto"/>
            <w:vAlign w:val="center"/>
          </w:tcPr>
          <w:p w:rsidR="00A8166D" w:rsidRDefault="00024F20">
            <w:pPr>
              <w:pStyle w:val="afc"/>
              <w:rPr>
                <w:rFonts w:cs="Times New Roman"/>
                <w:b w:val="0"/>
                <w:bCs/>
                <w:szCs w:val="24"/>
              </w:rPr>
            </w:pPr>
            <w:r>
              <w:rPr>
                <w:rFonts w:cs="Times New Roman"/>
                <w:b w:val="0"/>
                <w:bCs/>
                <w:szCs w:val="24"/>
              </w:rPr>
              <w:t>基本完好</w:t>
            </w:r>
            <w:r>
              <w:rPr>
                <w:rFonts w:cs="Times New Roman"/>
                <w:b w:val="0"/>
                <w:bCs/>
                <w:szCs w:val="24"/>
              </w:rPr>
              <w:t>,</w:t>
            </w:r>
            <w:r>
              <w:rPr>
                <w:rFonts w:cs="Times New Roman"/>
                <w:b w:val="0"/>
                <w:bCs/>
                <w:szCs w:val="24"/>
              </w:rPr>
              <w:t>检修后继续使用</w:t>
            </w:r>
          </w:p>
        </w:tc>
        <w:tc>
          <w:tcPr>
            <w:tcW w:w="1040" w:type="pct"/>
            <w:shd w:val="clear" w:color="auto" w:fill="auto"/>
            <w:vAlign w:val="center"/>
          </w:tcPr>
          <w:p w:rsidR="00A8166D" w:rsidRDefault="00024F20">
            <w:pPr>
              <w:pStyle w:val="afc"/>
              <w:rPr>
                <w:rFonts w:cs="Times New Roman"/>
                <w:b w:val="0"/>
                <w:bCs/>
                <w:szCs w:val="24"/>
              </w:rPr>
            </w:pPr>
            <w:r>
              <w:rPr>
                <w:rFonts w:cs="Times New Roman"/>
                <w:b w:val="0"/>
                <w:bCs/>
                <w:szCs w:val="24"/>
              </w:rPr>
              <w:t>轻微损坏</w:t>
            </w:r>
            <w:r>
              <w:rPr>
                <w:rFonts w:cs="Times New Roman"/>
                <w:b w:val="0"/>
                <w:bCs/>
                <w:szCs w:val="24"/>
              </w:rPr>
              <w:t>,</w:t>
            </w:r>
            <w:r>
              <w:rPr>
                <w:rFonts w:cs="Times New Roman"/>
                <w:b w:val="0"/>
                <w:bCs/>
                <w:szCs w:val="24"/>
              </w:rPr>
              <w:t>简单修理后继续使用</w:t>
            </w:r>
          </w:p>
        </w:tc>
        <w:tc>
          <w:tcPr>
            <w:tcW w:w="1121" w:type="pct"/>
            <w:shd w:val="clear" w:color="auto" w:fill="auto"/>
            <w:vAlign w:val="center"/>
          </w:tcPr>
          <w:p w:rsidR="00A8166D" w:rsidRDefault="00024F20">
            <w:pPr>
              <w:pStyle w:val="afc"/>
              <w:rPr>
                <w:rFonts w:cs="Times New Roman"/>
                <w:b w:val="0"/>
                <w:bCs/>
                <w:szCs w:val="24"/>
              </w:rPr>
            </w:pPr>
            <w:r>
              <w:rPr>
                <w:rFonts w:cs="Times New Roman"/>
                <w:b w:val="0"/>
                <w:bCs/>
                <w:szCs w:val="24"/>
              </w:rPr>
              <w:t>轻微至接近中等损坏，变形＜</w:t>
            </w:r>
            <w:r>
              <w:rPr>
                <w:rFonts w:cs="Times New Roman"/>
                <w:b w:val="0"/>
                <w:bCs/>
                <w:szCs w:val="24"/>
              </w:rPr>
              <w:t>3[</w:t>
            </w:r>
            <w:r>
              <w:rPr>
                <w:rFonts w:ascii="宋体" w:hAnsi="宋体" w:cs="宋体" w:hint="eastAsia"/>
                <w:b w:val="0"/>
                <w:bCs/>
                <w:szCs w:val="24"/>
              </w:rPr>
              <w:t>⊿</w:t>
            </w:r>
            <w:r>
              <w:rPr>
                <w:rFonts w:cs="Times New Roman"/>
                <w:b w:val="0"/>
                <w:bCs/>
                <w:szCs w:val="24"/>
              </w:rPr>
              <w:t>ue]</w:t>
            </w:r>
          </w:p>
        </w:tc>
      </w:tr>
      <w:tr w:rsidR="00A8166D">
        <w:tc>
          <w:tcPr>
            <w:tcW w:w="761" w:type="pct"/>
            <w:shd w:val="clear" w:color="auto" w:fill="auto"/>
            <w:vAlign w:val="center"/>
          </w:tcPr>
          <w:p w:rsidR="00A8166D" w:rsidRDefault="00024F20">
            <w:pPr>
              <w:pStyle w:val="afc"/>
              <w:rPr>
                <w:rFonts w:cs="Times New Roman"/>
                <w:b w:val="0"/>
                <w:bCs/>
                <w:szCs w:val="24"/>
              </w:rPr>
            </w:pPr>
            <w:r>
              <w:rPr>
                <w:rFonts w:cs="Times New Roman"/>
                <w:b w:val="0"/>
                <w:bCs/>
                <w:szCs w:val="24"/>
              </w:rPr>
              <w:t>罕遇地震</w:t>
            </w:r>
          </w:p>
        </w:tc>
        <w:tc>
          <w:tcPr>
            <w:tcW w:w="1038" w:type="pct"/>
            <w:shd w:val="clear" w:color="auto" w:fill="auto"/>
            <w:vAlign w:val="center"/>
          </w:tcPr>
          <w:p w:rsidR="00A8166D" w:rsidRDefault="00024F20">
            <w:pPr>
              <w:pStyle w:val="afc"/>
              <w:rPr>
                <w:rFonts w:cs="Times New Roman"/>
                <w:b w:val="0"/>
                <w:bCs/>
                <w:szCs w:val="24"/>
              </w:rPr>
            </w:pPr>
            <w:r>
              <w:rPr>
                <w:rFonts w:cs="Times New Roman"/>
                <w:b w:val="0"/>
                <w:bCs/>
                <w:szCs w:val="24"/>
              </w:rPr>
              <w:t>基本完好</w:t>
            </w:r>
            <w:r>
              <w:rPr>
                <w:rFonts w:cs="Times New Roman"/>
                <w:b w:val="0"/>
                <w:bCs/>
                <w:szCs w:val="24"/>
              </w:rPr>
              <w:t xml:space="preserve">, </w:t>
            </w:r>
            <w:r>
              <w:rPr>
                <w:rFonts w:cs="Times New Roman"/>
                <w:b w:val="0"/>
                <w:bCs/>
                <w:szCs w:val="24"/>
              </w:rPr>
              <w:t>检修后继续使用</w:t>
            </w:r>
          </w:p>
        </w:tc>
        <w:tc>
          <w:tcPr>
            <w:tcW w:w="1040" w:type="pct"/>
            <w:shd w:val="clear" w:color="auto" w:fill="auto"/>
            <w:vAlign w:val="center"/>
          </w:tcPr>
          <w:p w:rsidR="00A8166D" w:rsidRDefault="00024F20">
            <w:pPr>
              <w:pStyle w:val="afc"/>
              <w:rPr>
                <w:rFonts w:cs="Times New Roman"/>
                <w:b w:val="0"/>
                <w:bCs/>
                <w:szCs w:val="24"/>
              </w:rPr>
            </w:pPr>
            <w:r>
              <w:rPr>
                <w:rFonts w:cs="Times New Roman"/>
                <w:b w:val="0"/>
                <w:bCs/>
                <w:szCs w:val="24"/>
              </w:rPr>
              <w:t>轻微至中等破坏</w:t>
            </w:r>
            <w:r>
              <w:rPr>
                <w:rFonts w:cs="Times New Roman"/>
                <w:b w:val="0"/>
                <w:bCs/>
                <w:szCs w:val="24"/>
              </w:rPr>
              <w:t>,</w:t>
            </w:r>
            <w:r>
              <w:rPr>
                <w:rFonts w:cs="Times New Roman"/>
                <w:b w:val="0"/>
                <w:bCs/>
                <w:szCs w:val="24"/>
              </w:rPr>
              <w:t>修复后继续使用</w:t>
            </w:r>
          </w:p>
        </w:tc>
        <w:tc>
          <w:tcPr>
            <w:tcW w:w="1040" w:type="pct"/>
            <w:shd w:val="clear" w:color="auto" w:fill="auto"/>
            <w:vAlign w:val="center"/>
          </w:tcPr>
          <w:p w:rsidR="00A8166D" w:rsidRDefault="00024F20">
            <w:pPr>
              <w:pStyle w:val="afc"/>
              <w:rPr>
                <w:rFonts w:cs="Times New Roman"/>
                <w:b w:val="0"/>
                <w:bCs/>
                <w:szCs w:val="24"/>
              </w:rPr>
            </w:pPr>
            <w:r>
              <w:rPr>
                <w:rFonts w:cs="Times New Roman"/>
                <w:b w:val="0"/>
                <w:bCs/>
                <w:szCs w:val="24"/>
              </w:rPr>
              <w:t>其破坏需加固后继续使用</w:t>
            </w:r>
          </w:p>
        </w:tc>
        <w:tc>
          <w:tcPr>
            <w:tcW w:w="1121" w:type="pct"/>
            <w:shd w:val="clear" w:color="auto" w:fill="auto"/>
            <w:vAlign w:val="center"/>
          </w:tcPr>
          <w:p w:rsidR="00A8166D" w:rsidRDefault="00024F20">
            <w:pPr>
              <w:pStyle w:val="afc"/>
              <w:rPr>
                <w:rFonts w:cs="Times New Roman"/>
                <w:b w:val="0"/>
                <w:bCs/>
                <w:szCs w:val="24"/>
              </w:rPr>
            </w:pPr>
            <w:r>
              <w:rPr>
                <w:rFonts w:cs="Times New Roman"/>
                <w:b w:val="0"/>
                <w:bCs/>
                <w:szCs w:val="24"/>
              </w:rPr>
              <w:t>接近严重破坏</w:t>
            </w:r>
            <w:r>
              <w:rPr>
                <w:rFonts w:cs="Times New Roman"/>
                <w:b w:val="0"/>
                <w:bCs/>
                <w:szCs w:val="24"/>
              </w:rPr>
              <w:t>,</w:t>
            </w:r>
            <w:r>
              <w:rPr>
                <w:rFonts w:cs="Times New Roman"/>
                <w:b w:val="0"/>
                <w:bCs/>
                <w:szCs w:val="24"/>
              </w:rPr>
              <w:t>大修后继续使用</w:t>
            </w:r>
          </w:p>
        </w:tc>
      </w:tr>
    </w:tbl>
    <w:p w:rsidR="00A8166D" w:rsidRDefault="00024F20">
      <w:pPr>
        <w:ind w:firstLine="420"/>
        <w:rPr>
          <w:rFonts w:cs="Times New Roman"/>
        </w:rPr>
      </w:pPr>
      <w:r>
        <w:rPr>
          <w:rFonts w:cs="Times New Roman"/>
        </w:rPr>
        <w:t>针对具体工程的需要和可能，可以对整体结构，也可以对某些部位或者关键构件或者节点，灵活运用各种措施达到表</w:t>
      </w:r>
      <w:r>
        <w:rPr>
          <w:rFonts w:cs="Times New Roman"/>
        </w:rPr>
        <w:t>4.2.1</w:t>
      </w:r>
      <w:r>
        <w:rPr>
          <w:rFonts w:cs="Times New Roman"/>
        </w:rPr>
        <w:t>预期的性能目标。鼓励采用新技术新材料进行抗震性能设计。</w:t>
      </w:r>
    </w:p>
    <w:p w:rsidR="00A8166D" w:rsidRDefault="00024F20">
      <w:pPr>
        <w:ind w:firstLine="420"/>
        <w:rPr>
          <w:rFonts w:cs="Times New Roman"/>
        </w:rPr>
      </w:pPr>
      <w:r>
        <w:rPr>
          <w:rFonts w:cs="Times New Roman"/>
        </w:rPr>
        <w:t>本条实际操作时，在确保建筑结构满足</w:t>
      </w:r>
      <w:r>
        <w:rPr>
          <w:rFonts w:cs="Times New Roman"/>
        </w:rPr>
        <w:t>“</w:t>
      </w:r>
      <w:r>
        <w:rPr>
          <w:rFonts w:cs="Times New Roman"/>
        </w:rPr>
        <w:t>小震不坏、中震可修、大震不倒</w:t>
      </w:r>
      <w:r>
        <w:rPr>
          <w:rFonts w:cs="Times New Roman"/>
        </w:rPr>
        <w:t>”</w:t>
      </w:r>
      <w:r>
        <w:rPr>
          <w:rFonts w:cs="Times New Roman"/>
        </w:rPr>
        <w:t>一般情况的性能要求下，采取措施提高抗震性能或减少地震作用。</w:t>
      </w:r>
    </w:p>
    <w:p w:rsidR="00A8166D" w:rsidRDefault="00024F20">
      <w:pPr>
        <w:ind w:firstLine="420"/>
        <w:rPr>
          <w:rFonts w:cs="Times New Roman"/>
        </w:rPr>
      </w:pPr>
      <w:r>
        <w:rPr>
          <w:rFonts w:cs="Times New Roman"/>
        </w:rPr>
        <w:t>第</w:t>
      </w:r>
      <w:r>
        <w:rPr>
          <w:rFonts w:cs="Times New Roman"/>
        </w:rPr>
        <w:t>1</w:t>
      </w:r>
      <w:r>
        <w:rPr>
          <w:rFonts w:cs="Times New Roman"/>
        </w:rPr>
        <w:t>款根据项目情况，可以考虑对整体结构</w:t>
      </w:r>
      <w:r>
        <w:rPr>
          <w:rFonts w:cs="Times New Roman" w:hint="eastAsia"/>
        </w:rPr>
        <w:t>或</w:t>
      </w:r>
      <w:r>
        <w:rPr>
          <w:rFonts w:cs="Times New Roman"/>
        </w:rPr>
        <w:t>关键部位、关键构件及节点按</w:t>
      </w:r>
      <w:r>
        <w:rPr>
          <w:rFonts w:cs="Times New Roman"/>
        </w:rPr>
        <w:t>“</w:t>
      </w:r>
      <w:r>
        <w:rPr>
          <w:rFonts w:cs="Times New Roman"/>
        </w:rPr>
        <w:t>中震不屈</w:t>
      </w:r>
      <w:r>
        <w:rPr>
          <w:rFonts w:cs="Times New Roman"/>
        </w:rPr>
        <w:lastRenderedPageBreak/>
        <w:t>服</w:t>
      </w:r>
      <w:r>
        <w:rPr>
          <w:rFonts w:cs="Times New Roman"/>
        </w:rPr>
        <w:t>”</w:t>
      </w:r>
      <w:r>
        <w:rPr>
          <w:rFonts w:cs="Times New Roman" w:hint="eastAsia"/>
        </w:rPr>
        <w:t>以上</w:t>
      </w:r>
      <w:r>
        <w:rPr>
          <w:rFonts w:cs="Times New Roman"/>
        </w:rPr>
        <w:t>的抗震性能目标进行设计，并满足《建筑抗震设计规范》</w:t>
      </w:r>
      <w:r>
        <w:rPr>
          <w:rFonts w:cs="Times New Roman"/>
        </w:rPr>
        <w:t>GB 50011-2010</w:t>
      </w:r>
      <w:r>
        <w:rPr>
          <w:rFonts w:cs="Times New Roman"/>
        </w:rPr>
        <w:t>（</w:t>
      </w:r>
      <w:r>
        <w:rPr>
          <w:rFonts w:cs="Times New Roman"/>
        </w:rPr>
        <w:t>2016</w:t>
      </w:r>
      <w:r>
        <w:rPr>
          <w:rFonts w:cs="Times New Roman"/>
        </w:rPr>
        <w:t>年版）</w:t>
      </w:r>
      <w:r>
        <w:rPr>
          <w:rFonts w:cs="Times New Roman"/>
        </w:rPr>
        <w:t>3.10.2</w:t>
      </w:r>
      <w:r>
        <w:rPr>
          <w:rFonts w:cs="Times New Roman"/>
        </w:rPr>
        <w:t>条、</w:t>
      </w:r>
      <w:r>
        <w:rPr>
          <w:rFonts w:cs="Times New Roman"/>
        </w:rPr>
        <w:t>3.10.3</w:t>
      </w:r>
      <w:r>
        <w:rPr>
          <w:rFonts w:cs="Times New Roman"/>
        </w:rPr>
        <w:t>条及条文说明</w:t>
      </w:r>
      <w:r>
        <w:rPr>
          <w:rFonts w:cs="Times New Roman" w:hint="eastAsia"/>
        </w:rPr>
        <w:t>的相关</w:t>
      </w:r>
      <w:r>
        <w:rPr>
          <w:rFonts w:cs="Times New Roman"/>
        </w:rPr>
        <w:t>要求。关键部位、关键构件及节点可根据建筑平面、立面的规则性、构件的重要性选取，如教学楼的楼梯间作</w:t>
      </w:r>
      <w:r>
        <w:rPr>
          <w:rFonts w:cs="Times New Roman"/>
        </w:rPr>
        <w:t>“</w:t>
      </w:r>
      <w:r>
        <w:rPr>
          <w:rFonts w:cs="Times New Roman"/>
        </w:rPr>
        <w:t>抗震安全岛</w:t>
      </w:r>
      <w:r>
        <w:rPr>
          <w:rFonts w:cs="Times New Roman"/>
        </w:rPr>
        <w:t>”</w:t>
      </w:r>
      <w:r>
        <w:rPr>
          <w:rFonts w:cs="Times New Roman"/>
        </w:rPr>
        <w:t>，提高该区域的抗震性能，结构转换层的框支柱、框支梁，剪力墙的底部加强层部位、结构薄弱层构件等等。</w:t>
      </w:r>
    </w:p>
    <w:p w:rsidR="00A8166D" w:rsidRDefault="00024F20">
      <w:pPr>
        <w:ind w:firstLine="420"/>
        <w:rPr>
          <w:rFonts w:cs="Times New Roman"/>
        </w:rPr>
      </w:pPr>
      <w:r>
        <w:rPr>
          <w:rFonts w:cs="Times New Roman"/>
        </w:rPr>
        <w:t>第</w:t>
      </w:r>
      <w:r>
        <w:rPr>
          <w:rFonts w:cs="Times New Roman"/>
        </w:rPr>
        <w:t>2</w:t>
      </w:r>
      <w:r>
        <w:rPr>
          <w:rFonts w:cs="Times New Roman"/>
        </w:rPr>
        <w:t>款采用</w:t>
      </w:r>
      <w:r>
        <w:rPr>
          <w:rFonts w:cs="Times New Roman" w:hint="eastAsia"/>
        </w:rPr>
        <w:t>的措施</w:t>
      </w:r>
      <w:r>
        <w:rPr>
          <w:rFonts w:cs="Times New Roman"/>
        </w:rPr>
        <w:t>包括设隔震支座（垫）、消能减震支撑、阻尼器等</w:t>
      </w:r>
      <w:r>
        <w:rPr>
          <w:rFonts w:cs="Times New Roman" w:hint="eastAsia"/>
        </w:rPr>
        <w:t>等</w:t>
      </w:r>
      <w:r>
        <w:rPr>
          <w:rFonts w:cs="Times New Roman"/>
        </w:rPr>
        <w:t>。</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ind w:firstLine="420"/>
        <w:rPr>
          <w:rFonts w:cs="Times New Roman"/>
          <w:szCs w:val="24"/>
        </w:rPr>
      </w:pPr>
      <w:r>
        <w:rPr>
          <w:rFonts w:cs="Times New Roman"/>
          <w:szCs w:val="24"/>
        </w:rPr>
        <w:t>预评价查阅相关设计文件、结构计算文件；评价查阅相关竣工图、结构计算文件、项目安全分析报告及应对措施结果。</w:t>
      </w:r>
    </w:p>
    <w:p w:rsidR="00A8166D" w:rsidRDefault="00A8166D">
      <w:pPr>
        <w:ind w:firstLine="420"/>
        <w:rPr>
          <w:rFonts w:cs="Times New Roman"/>
        </w:rPr>
      </w:pPr>
    </w:p>
    <w:p w:rsidR="00A8166D" w:rsidRDefault="00024F20">
      <w:pPr>
        <w:pStyle w:val="4"/>
        <w:rPr>
          <w:rFonts w:cs="Times New Roman"/>
          <w:bCs w:val="0"/>
        </w:rPr>
      </w:pPr>
      <w:r>
        <w:rPr>
          <w:rFonts w:cs="Times New Roman"/>
          <w:bCs w:val="0"/>
        </w:rPr>
        <w:t xml:space="preserve">4.2.2 </w:t>
      </w:r>
      <w:r>
        <w:rPr>
          <w:rFonts w:cs="Times New Roman"/>
          <w:bCs w:val="0"/>
        </w:rPr>
        <w:t>采取保障人员安全的防护措施，评价总分值为</w:t>
      </w:r>
      <w:r>
        <w:rPr>
          <w:rFonts w:cs="Times New Roman"/>
          <w:bCs w:val="0"/>
        </w:rPr>
        <w:t>15</w:t>
      </w:r>
      <w:r>
        <w:rPr>
          <w:rFonts w:cs="Times New Roman"/>
          <w:bCs w:val="0"/>
        </w:rPr>
        <w:t>分，并按下列规则分别评分并累计：</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1 </w:t>
      </w:r>
      <w:r>
        <w:rPr>
          <w:rFonts w:ascii="Times New Roman" w:hAnsi="Times New Roman" w:cs="Times New Roman"/>
          <w:bCs/>
          <w:color w:val="auto"/>
        </w:rPr>
        <w:t>采取措施提高阳台、外窗、窗台、防护栏杆、景观水体等安全防护水平，得</w:t>
      </w:r>
      <w:r>
        <w:rPr>
          <w:rFonts w:ascii="Times New Roman" w:hAnsi="Times New Roman" w:cs="Times New Roman"/>
          <w:bCs/>
          <w:color w:val="auto"/>
        </w:rPr>
        <w:t>5</w:t>
      </w:r>
      <w:r>
        <w:rPr>
          <w:rFonts w:ascii="Times New Roman" w:hAnsi="Times New Roman" w:cs="Times New Roman"/>
          <w:bCs/>
          <w:color w:val="auto"/>
        </w:rPr>
        <w:t>分；</w:t>
      </w:r>
    </w:p>
    <w:p w:rsidR="00A8166D" w:rsidRDefault="00024F20">
      <w:pPr>
        <w:snapToGrid w:val="0"/>
        <w:ind w:firstLineChars="100" w:firstLine="211"/>
        <w:jc w:val="left"/>
        <w:rPr>
          <w:rFonts w:cs="Times New Roman"/>
          <w:b/>
          <w:bCs/>
          <w:szCs w:val="24"/>
        </w:rPr>
      </w:pPr>
      <w:r>
        <w:rPr>
          <w:rFonts w:cs="Times New Roman"/>
          <w:b/>
          <w:bCs/>
          <w:szCs w:val="24"/>
        </w:rPr>
        <w:t xml:space="preserve">2 </w:t>
      </w:r>
      <w:r>
        <w:rPr>
          <w:rFonts w:cs="Times New Roman"/>
          <w:b/>
          <w:bCs/>
          <w:szCs w:val="24"/>
        </w:rPr>
        <w:t>建筑物出入口均设外墙饰面、门窗玻璃意外脱落的防护措施，并与人员通行区域的遮阳、遮风或挡雨措施结合，得</w:t>
      </w:r>
      <w:r>
        <w:rPr>
          <w:rFonts w:cs="Times New Roman"/>
          <w:b/>
          <w:bCs/>
          <w:szCs w:val="24"/>
        </w:rPr>
        <w:t>5</w:t>
      </w:r>
      <w:r>
        <w:rPr>
          <w:rFonts w:cs="Times New Roman"/>
          <w:b/>
          <w:bCs/>
          <w:szCs w:val="24"/>
        </w:rPr>
        <w:t>分；</w:t>
      </w:r>
    </w:p>
    <w:p w:rsidR="00A8166D" w:rsidRDefault="00024F20">
      <w:pPr>
        <w:snapToGrid w:val="0"/>
        <w:ind w:firstLineChars="100" w:firstLine="211"/>
        <w:jc w:val="left"/>
        <w:rPr>
          <w:rFonts w:cs="Times New Roman"/>
          <w:b/>
          <w:bCs/>
          <w:szCs w:val="24"/>
        </w:rPr>
      </w:pPr>
      <w:r>
        <w:rPr>
          <w:rFonts w:cs="Times New Roman"/>
          <w:b/>
          <w:bCs/>
          <w:szCs w:val="24"/>
        </w:rPr>
        <w:t xml:space="preserve">3 </w:t>
      </w:r>
      <w:r>
        <w:rPr>
          <w:rFonts w:cs="Times New Roman"/>
          <w:b/>
          <w:bCs/>
          <w:szCs w:val="24"/>
        </w:rPr>
        <w:t>利用场地或景观形成可降低坠物风险的缓冲区、隔离带，得</w:t>
      </w:r>
      <w:r>
        <w:rPr>
          <w:rFonts w:cs="Times New Roman"/>
          <w:b/>
          <w:bCs/>
          <w:szCs w:val="24"/>
        </w:rPr>
        <w:t>5</w:t>
      </w:r>
      <w:r>
        <w:rPr>
          <w:rFonts w:cs="Times New Roman"/>
          <w:b/>
          <w:bCs/>
          <w:szCs w:val="24"/>
        </w:rPr>
        <w:t>分。</w:t>
      </w:r>
    </w:p>
    <w:p w:rsidR="00A8166D" w:rsidRDefault="00024F20">
      <w:pPr>
        <w:ind w:firstLineChars="0" w:firstLine="0"/>
        <w:rPr>
          <w:rFonts w:cs="Times New Roman"/>
          <w:b/>
          <w:szCs w:val="24"/>
        </w:rPr>
      </w:pPr>
      <w:r>
        <w:rPr>
          <w:rFonts w:cs="Times New Roman"/>
          <w:b/>
          <w:szCs w:val="24"/>
        </w:rPr>
        <w:t>【条文说明】</w:t>
      </w:r>
    </w:p>
    <w:p w:rsidR="00A8166D" w:rsidRDefault="00024F20">
      <w:pPr>
        <w:ind w:firstLine="420"/>
      </w:pPr>
      <w:r>
        <w:t>本条适用于各类民用建筑的预评价、评价。</w:t>
      </w:r>
    </w:p>
    <w:p w:rsidR="00A8166D" w:rsidRDefault="00024F20">
      <w:pPr>
        <w:ind w:firstLine="420"/>
        <w:rPr>
          <w:rFonts w:cs="Times New Roman"/>
          <w:szCs w:val="24"/>
        </w:rPr>
      </w:pPr>
      <w:r>
        <w:rPr>
          <w:rFonts w:cs="Times New Roman"/>
          <w:szCs w:val="24"/>
        </w:rPr>
        <w:t>本条沿引国家《绿色建筑评价标准》</w:t>
      </w:r>
      <w:r>
        <w:rPr>
          <w:rFonts w:cs="Times New Roman"/>
          <w:szCs w:val="24"/>
        </w:rPr>
        <w:t>GB/T 50378-2019</w:t>
      </w:r>
      <w:r>
        <w:rPr>
          <w:rFonts w:cs="Times New Roman"/>
          <w:szCs w:val="24"/>
        </w:rPr>
        <w:t>，</w:t>
      </w:r>
      <w:r>
        <w:rPr>
          <w:rFonts w:cs="Times New Roman" w:hint="eastAsia"/>
          <w:szCs w:val="24"/>
        </w:rPr>
        <w:t>并对条文和条文说明进行了局部修改。</w:t>
      </w:r>
      <w:r>
        <w:rPr>
          <w:rFonts w:cs="Times New Roman"/>
          <w:szCs w:val="24"/>
        </w:rPr>
        <w:t>第</w:t>
      </w:r>
      <w:r>
        <w:rPr>
          <w:rFonts w:cs="Times New Roman"/>
          <w:szCs w:val="24"/>
        </w:rPr>
        <w:t>1</w:t>
      </w:r>
      <w:r>
        <w:rPr>
          <w:rFonts w:cs="Times New Roman"/>
          <w:szCs w:val="24"/>
        </w:rPr>
        <w:t>款，阳台、外窗、窗台、防护栏杆等强化防坠设计有利于降低坠物伤人风险，阳台外窗采用高窗设计、限制窗扇开启角度、窗台与绿化种植整合设计、适度减少防护栏杆垂直杆件水平净距、安装隐形防盗网等措施，防止物品坠落伤人。此外，外窗的安全防护可与纱窗等相结合，既可以防坠物伤人，还可以防蚊防盗。</w:t>
      </w:r>
      <w:r>
        <w:rPr>
          <w:rFonts w:cs="Times New Roman" w:hint="eastAsia"/>
          <w:szCs w:val="24"/>
        </w:rPr>
        <w:t>根据《居住区环境景观设计导则》，景观水体</w:t>
      </w:r>
      <w:bookmarkStart w:id="73" w:name="_Hlk25678294"/>
      <w:r>
        <w:rPr>
          <w:rFonts w:cs="Times New Roman" w:hint="eastAsia"/>
          <w:szCs w:val="24"/>
        </w:rPr>
        <w:t>的水深</w:t>
      </w:r>
      <w:bookmarkEnd w:id="73"/>
      <w:r>
        <w:rPr>
          <w:rFonts w:cs="Times New Roman" w:hint="eastAsia"/>
          <w:szCs w:val="24"/>
        </w:rPr>
        <w:t>超过</w:t>
      </w:r>
      <w:r>
        <w:rPr>
          <w:rFonts w:cs="Times New Roman"/>
          <w:szCs w:val="24"/>
        </w:rPr>
        <w:t>0.5m</w:t>
      </w:r>
      <w:r>
        <w:rPr>
          <w:rFonts w:cs="Times New Roman" w:hint="eastAsia"/>
          <w:szCs w:val="24"/>
        </w:rPr>
        <w:t>时，</w:t>
      </w:r>
      <w:r>
        <w:rPr>
          <w:rFonts w:cs="Times New Roman"/>
          <w:szCs w:val="24"/>
        </w:rPr>
        <w:t>应采取防护措施（如石栏、木栏、矮墙等）；可涉入式景观水体的水深应小于</w:t>
      </w:r>
      <w:r>
        <w:rPr>
          <w:rFonts w:cs="Times New Roman"/>
          <w:szCs w:val="24"/>
        </w:rPr>
        <w:t>0.3m</w:t>
      </w:r>
      <w:r>
        <w:rPr>
          <w:rFonts w:cs="Times New Roman"/>
          <w:szCs w:val="24"/>
        </w:rPr>
        <w:t>，防止儿童溺水，同时水底应做防滑处理，不能种植苔藻类植物。景观水体周边宜借助灯光或音乐变化等方式，防止行人坠入水中。</w:t>
      </w:r>
    </w:p>
    <w:p w:rsidR="00A8166D" w:rsidRDefault="00024F20">
      <w:pPr>
        <w:ind w:firstLine="420"/>
        <w:rPr>
          <w:rFonts w:cs="Times New Roman"/>
          <w:szCs w:val="24"/>
        </w:rPr>
      </w:pPr>
      <w:r>
        <w:rPr>
          <w:rFonts w:cs="Times New Roman"/>
          <w:szCs w:val="24"/>
        </w:rPr>
        <w:t>第</w:t>
      </w:r>
      <w:r>
        <w:rPr>
          <w:rFonts w:cs="Times New Roman"/>
          <w:szCs w:val="24"/>
        </w:rPr>
        <w:t>2</w:t>
      </w:r>
      <w:r>
        <w:rPr>
          <w:rFonts w:cs="Times New Roman"/>
          <w:szCs w:val="24"/>
        </w:rPr>
        <w:t>、</w:t>
      </w:r>
      <w:r>
        <w:rPr>
          <w:rFonts w:cs="Times New Roman"/>
          <w:szCs w:val="24"/>
        </w:rPr>
        <w:t>3</w:t>
      </w:r>
      <w:r>
        <w:rPr>
          <w:rFonts w:cs="Times New Roman"/>
          <w:szCs w:val="24"/>
        </w:rPr>
        <w:t>款，外墙饰面、外墙粉刷及保温层等掉落伤人的现象在国内各个城市都有发生，甚至尚未住人的新建小区也出现瓷砖大面积掉落现象。在建筑间距和通路设计时，除了考虑消防、采光、通风、日照间距等，还需考虑采取避免坠物伤人的措施。由于建筑物外墙钢筋混凝土、填充墙体、水泥砂浆、外贴保温、外墙饰面层及门窗等的热胀冷缩系数不同，建筑设计时虽然采取设墙面变形缝的措施，但受环境温度、湿度及施工质量的影响，各种材料会发生不同程度的变形，材料连接界面破坏，出现外墙空鼓，最后导致坠落影响人民生命与财</w:t>
      </w:r>
      <w:r>
        <w:rPr>
          <w:rFonts w:cs="Times New Roman"/>
          <w:szCs w:val="24"/>
        </w:rPr>
        <w:lastRenderedPageBreak/>
        <w:t>产安全。因此，要求建筑物出入口均设外墙饰面、门窗玻璃意外脱落的防护措施，并与人员通行区域的遮阳、遮风或挡雨措施结合，同时采取建立护栏、缓冲区、隔离带等安全措施，消除安全隐患。</w:t>
      </w:r>
    </w:p>
    <w:p w:rsidR="00A8166D" w:rsidRDefault="00024F20">
      <w:pPr>
        <w:pStyle w:val="21"/>
        <w:rPr>
          <w:rFonts w:ascii="Times New Roman" w:hAnsi="Times New Roman" w:cs="Times New Roman"/>
          <w:color w:val="auto"/>
        </w:rPr>
      </w:pPr>
      <w:r>
        <w:rPr>
          <w:rFonts w:ascii="Times New Roman" w:hAnsi="Times New Roman" w:cs="Times New Roman"/>
          <w:color w:val="auto"/>
        </w:rPr>
        <w:t>【评价要点】</w:t>
      </w:r>
    </w:p>
    <w:p w:rsidR="00A8166D" w:rsidRDefault="00024F20">
      <w:pPr>
        <w:ind w:firstLine="420"/>
        <w:rPr>
          <w:rFonts w:cs="Times New Roman"/>
          <w:bCs/>
          <w:szCs w:val="24"/>
        </w:rPr>
      </w:pPr>
      <w:r>
        <w:rPr>
          <w:rFonts w:cs="Times New Roman" w:hint="eastAsia"/>
          <w:bCs/>
          <w:szCs w:val="24"/>
        </w:rPr>
        <w:t>本条第</w:t>
      </w:r>
      <w:r>
        <w:rPr>
          <w:rFonts w:cs="Times New Roman" w:hint="eastAsia"/>
          <w:bCs/>
          <w:szCs w:val="24"/>
        </w:rPr>
        <w:t>1</w:t>
      </w:r>
      <w:r>
        <w:rPr>
          <w:rFonts w:cs="Times New Roman" w:hint="eastAsia"/>
          <w:bCs/>
          <w:szCs w:val="24"/>
        </w:rPr>
        <w:t>款，评价时要求</w:t>
      </w:r>
      <w:r>
        <w:rPr>
          <w:rFonts w:cs="Times New Roman"/>
          <w:bCs/>
          <w:szCs w:val="24"/>
        </w:rPr>
        <w:t>栏杆高度、栏杆垂直杆件净间距、外窗防护设施高度、栏杆水平荷载和竖向荷载等设计值应比现行相关标准要求提高</w:t>
      </w:r>
      <w:r>
        <w:rPr>
          <w:rFonts w:cs="Times New Roman"/>
          <w:bCs/>
          <w:szCs w:val="24"/>
        </w:rPr>
        <w:t>10%</w:t>
      </w:r>
      <w:r>
        <w:rPr>
          <w:rFonts w:cs="Times New Roman"/>
          <w:bCs/>
          <w:szCs w:val="24"/>
        </w:rPr>
        <w:t>。</w:t>
      </w:r>
    </w:p>
    <w:p w:rsidR="00A8166D" w:rsidRDefault="00024F20">
      <w:pPr>
        <w:ind w:firstLine="420"/>
        <w:rPr>
          <w:rFonts w:cs="Times New Roman"/>
          <w:bCs/>
          <w:szCs w:val="24"/>
        </w:rPr>
      </w:pPr>
      <w:r>
        <w:rPr>
          <w:rFonts w:cs="Times New Roman"/>
          <w:bCs/>
          <w:szCs w:val="24"/>
        </w:rPr>
        <w:t>《民用建筑设计统一标准》</w:t>
      </w:r>
      <w:r>
        <w:rPr>
          <w:rFonts w:cs="Times New Roman"/>
          <w:bCs/>
          <w:szCs w:val="24"/>
        </w:rPr>
        <w:t>GB 50352-2019</w:t>
      </w:r>
      <w:r>
        <w:rPr>
          <w:rFonts w:cs="Times New Roman"/>
          <w:bCs/>
          <w:szCs w:val="24"/>
        </w:rPr>
        <w:t>对栏杆高度、栏杆垂直杆件净间距、外窗防护设施高度的设计要求如下：</w:t>
      </w:r>
    </w:p>
    <w:p w:rsidR="00A8166D" w:rsidRDefault="00024F20">
      <w:pPr>
        <w:ind w:firstLine="420"/>
        <w:rPr>
          <w:rFonts w:cs="Times New Roman"/>
          <w:bCs/>
          <w:szCs w:val="24"/>
        </w:rPr>
      </w:pPr>
      <w:r>
        <w:rPr>
          <w:rFonts w:cs="Times New Roman"/>
          <w:bCs/>
          <w:szCs w:val="24"/>
        </w:rPr>
        <w:t xml:space="preserve">6.7.3 </w:t>
      </w:r>
      <w:r>
        <w:rPr>
          <w:rFonts w:cs="Times New Roman"/>
          <w:bCs/>
          <w:szCs w:val="24"/>
        </w:rPr>
        <w:t>阳台、外廊、室内回廊、内天井、上人屋面及室外楼梯等临空处应设置防护栏杆，并应符合下列规定：</w:t>
      </w:r>
      <w:r>
        <w:rPr>
          <w:rFonts w:cs="Times New Roman"/>
          <w:bCs/>
          <w:szCs w:val="24"/>
        </w:rPr>
        <w:t xml:space="preserve">2 </w:t>
      </w:r>
      <w:r>
        <w:rPr>
          <w:rFonts w:cs="Times New Roman"/>
          <w:bCs/>
          <w:szCs w:val="24"/>
        </w:rPr>
        <w:t>当临空高度在</w:t>
      </w:r>
      <w:r>
        <w:rPr>
          <w:rFonts w:cs="Times New Roman"/>
          <w:bCs/>
          <w:szCs w:val="24"/>
        </w:rPr>
        <w:t>24.0m</w:t>
      </w:r>
      <w:r>
        <w:rPr>
          <w:rFonts w:cs="Times New Roman"/>
          <w:bCs/>
          <w:szCs w:val="24"/>
        </w:rPr>
        <w:t>以下时，栏杆高度不应低于</w:t>
      </w:r>
      <w:r>
        <w:rPr>
          <w:rFonts w:cs="Times New Roman"/>
          <w:bCs/>
          <w:szCs w:val="24"/>
        </w:rPr>
        <w:t>1.05m</w:t>
      </w:r>
      <w:r>
        <w:rPr>
          <w:rFonts w:cs="Times New Roman"/>
          <w:bCs/>
          <w:szCs w:val="24"/>
        </w:rPr>
        <w:t>；当临空高度在</w:t>
      </w:r>
      <w:r>
        <w:rPr>
          <w:rFonts w:cs="Times New Roman"/>
          <w:bCs/>
          <w:szCs w:val="24"/>
        </w:rPr>
        <w:t>24.0m</w:t>
      </w:r>
      <w:r>
        <w:rPr>
          <w:rFonts w:cs="Times New Roman"/>
          <w:bCs/>
          <w:szCs w:val="24"/>
        </w:rPr>
        <w:t>及以上时，栏杆高度不应低于</w:t>
      </w:r>
      <w:r>
        <w:rPr>
          <w:rFonts w:cs="Times New Roman"/>
          <w:bCs/>
          <w:szCs w:val="24"/>
        </w:rPr>
        <w:t>1.1m</w:t>
      </w:r>
      <w:r>
        <w:rPr>
          <w:rFonts w:cs="Times New Roman"/>
          <w:bCs/>
          <w:szCs w:val="24"/>
        </w:rPr>
        <w:t>。上人屋面和交通、商业、旅馆、医院、学校等建筑临开敞中庭的栏杆高度不应小于</w:t>
      </w:r>
      <w:r>
        <w:rPr>
          <w:rFonts w:cs="Times New Roman"/>
          <w:bCs/>
          <w:szCs w:val="24"/>
        </w:rPr>
        <w:t>1.2m</w:t>
      </w:r>
      <w:r>
        <w:rPr>
          <w:rFonts w:cs="Times New Roman"/>
          <w:bCs/>
          <w:szCs w:val="24"/>
        </w:rPr>
        <w:t>。</w:t>
      </w:r>
    </w:p>
    <w:p w:rsidR="00A8166D" w:rsidRDefault="00024F20">
      <w:pPr>
        <w:ind w:firstLine="420"/>
        <w:rPr>
          <w:rFonts w:cs="Times New Roman"/>
          <w:bCs/>
          <w:szCs w:val="24"/>
        </w:rPr>
      </w:pPr>
      <w:r>
        <w:rPr>
          <w:rFonts w:cs="Times New Roman"/>
          <w:bCs/>
          <w:szCs w:val="24"/>
        </w:rPr>
        <w:t xml:space="preserve">6.7.4 </w:t>
      </w:r>
      <w:r>
        <w:rPr>
          <w:rFonts w:cs="Times New Roman"/>
          <w:bCs/>
          <w:szCs w:val="24"/>
        </w:rPr>
        <w:t>住宅、托儿所、幼儿园、中小学及其他少年儿童专用活动场所的栏杆必须采取防止攀爬的构造。当采用垂直杆件做栏杆时，其杆件净间距不应大于</w:t>
      </w:r>
      <w:r>
        <w:rPr>
          <w:rFonts w:cs="Times New Roman"/>
          <w:bCs/>
          <w:szCs w:val="24"/>
        </w:rPr>
        <w:t>0.11m</w:t>
      </w:r>
      <w:r>
        <w:rPr>
          <w:rFonts w:cs="Times New Roman"/>
          <w:bCs/>
          <w:szCs w:val="24"/>
        </w:rPr>
        <w:t>。</w:t>
      </w:r>
    </w:p>
    <w:p w:rsidR="00A8166D" w:rsidRDefault="00024F20">
      <w:pPr>
        <w:ind w:firstLine="420"/>
        <w:rPr>
          <w:rFonts w:cs="Times New Roman"/>
          <w:bCs/>
          <w:szCs w:val="24"/>
        </w:rPr>
      </w:pPr>
      <w:r>
        <w:rPr>
          <w:rFonts w:cs="Times New Roman"/>
          <w:bCs/>
          <w:szCs w:val="24"/>
        </w:rPr>
        <w:t xml:space="preserve">6.11.6 </w:t>
      </w:r>
      <w:r>
        <w:rPr>
          <w:rFonts w:cs="Times New Roman"/>
          <w:bCs/>
          <w:szCs w:val="24"/>
        </w:rPr>
        <w:t>窗的设置应符合下列规定：</w:t>
      </w:r>
      <w:r>
        <w:rPr>
          <w:rFonts w:cs="Times New Roman"/>
          <w:bCs/>
          <w:szCs w:val="24"/>
        </w:rPr>
        <w:t xml:space="preserve">3 </w:t>
      </w:r>
      <w:r>
        <w:rPr>
          <w:rFonts w:cs="Times New Roman"/>
          <w:bCs/>
          <w:szCs w:val="24"/>
        </w:rPr>
        <w:t>公共建筑临空外窗的窗台距楼地面净高不得低于</w:t>
      </w:r>
      <w:r>
        <w:rPr>
          <w:rFonts w:cs="Times New Roman"/>
          <w:bCs/>
          <w:szCs w:val="24"/>
        </w:rPr>
        <w:t>0.8m</w:t>
      </w:r>
      <w:r>
        <w:rPr>
          <w:rFonts w:cs="Times New Roman"/>
          <w:bCs/>
          <w:szCs w:val="24"/>
        </w:rPr>
        <w:t>，否则应设置防护设施，防护设施的高度由地面起算不应低于</w:t>
      </w:r>
      <w:r>
        <w:rPr>
          <w:rFonts w:cs="Times New Roman"/>
          <w:bCs/>
          <w:szCs w:val="24"/>
        </w:rPr>
        <w:t>0.8m</w:t>
      </w:r>
      <w:r>
        <w:rPr>
          <w:rFonts w:cs="Times New Roman"/>
          <w:bCs/>
          <w:szCs w:val="24"/>
        </w:rPr>
        <w:t>；</w:t>
      </w:r>
      <w:r>
        <w:rPr>
          <w:rFonts w:cs="Times New Roman"/>
          <w:bCs/>
          <w:szCs w:val="24"/>
        </w:rPr>
        <w:t xml:space="preserve">4 </w:t>
      </w:r>
      <w:r>
        <w:rPr>
          <w:rFonts w:cs="Times New Roman"/>
          <w:bCs/>
          <w:szCs w:val="24"/>
        </w:rPr>
        <w:t>居住建筑临空外窗的窗台距楼地面净高不得低于</w:t>
      </w:r>
      <w:r>
        <w:rPr>
          <w:rFonts w:cs="Times New Roman"/>
          <w:bCs/>
          <w:szCs w:val="24"/>
        </w:rPr>
        <w:t>0.9m</w:t>
      </w:r>
      <w:r>
        <w:rPr>
          <w:rFonts w:cs="Times New Roman"/>
          <w:bCs/>
          <w:szCs w:val="24"/>
        </w:rPr>
        <w:t>，否则应设置防护设施，防护设施的高度由地面起算不应低于</w:t>
      </w:r>
      <w:r>
        <w:rPr>
          <w:rFonts w:cs="Times New Roman"/>
          <w:bCs/>
          <w:szCs w:val="24"/>
        </w:rPr>
        <w:t>0.9m</w:t>
      </w:r>
      <w:r>
        <w:rPr>
          <w:rFonts w:cs="Times New Roman"/>
          <w:bCs/>
          <w:szCs w:val="24"/>
        </w:rPr>
        <w:t>；</w:t>
      </w:r>
    </w:p>
    <w:p w:rsidR="00A8166D" w:rsidRDefault="00024F20">
      <w:pPr>
        <w:ind w:firstLine="420"/>
        <w:rPr>
          <w:rFonts w:cs="Times New Roman"/>
          <w:bCs/>
          <w:szCs w:val="24"/>
        </w:rPr>
      </w:pPr>
      <w:r>
        <w:rPr>
          <w:rFonts w:cs="Times New Roman"/>
          <w:bCs/>
          <w:szCs w:val="24"/>
        </w:rPr>
        <w:t xml:space="preserve">6.11.7 </w:t>
      </w:r>
      <w:r>
        <w:rPr>
          <w:rFonts w:cs="Times New Roman"/>
          <w:bCs/>
          <w:szCs w:val="24"/>
        </w:rPr>
        <w:t>当凸窗窗台高度低于或等于</w:t>
      </w:r>
      <w:r>
        <w:rPr>
          <w:rFonts w:cs="Times New Roman"/>
          <w:bCs/>
          <w:szCs w:val="24"/>
        </w:rPr>
        <w:t>0.45m</w:t>
      </w:r>
      <w:r>
        <w:rPr>
          <w:rFonts w:cs="Times New Roman"/>
          <w:bCs/>
          <w:szCs w:val="24"/>
        </w:rPr>
        <w:t>时，其防护高度从窗台面起算不应低于</w:t>
      </w:r>
      <w:r>
        <w:rPr>
          <w:rFonts w:cs="Times New Roman"/>
          <w:bCs/>
          <w:szCs w:val="24"/>
        </w:rPr>
        <w:t>0.9m</w:t>
      </w:r>
      <w:r>
        <w:rPr>
          <w:rFonts w:cs="Times New Roman"/>
          <w:bCs/>
          <w:szCs w:val="24"/>
        </w:rPr>
        <w:t>；当凸窗窗台高度高于</w:t>
      </w:r>
      <w:r>
        <w:rPr>
          <w:rFonts w:cs="Times New Roman"/>
          <w:bCs/>
          <w:szCs w:val="24"/>
        </w:rPr>
        <w:t>0.45m</w:t>
      </w:r>
      <w:r>
        <w:rPr>
          <w:rFonts w:cs="Times New Roman"/>
          <w:bCs/>
          <w:szCs w:val="24"/>
        </w:rPr>
        <w:t>时，其防护高度从窗台面起算不应低于</w:t>
      </w:r>
      <w:r>
        <w:rPr>
          <w:rFonts w:cs="Times New Roman"/>
          <w:bCs/>
          <w:szCs w:val="24"/>
        </w:rPr>
        <w:t>0.6m</w:t>
      </w:r>
      <w:r>
        <w:rPr>
          <w:rFonts w:cs="Times New Roman"/>
          <w:bCs/>
          <w:szCs w:val="24"/>
        </w:rPr>
        <w:t>。</w:t>
      </w:r>
    </w:p>
    <w:p w:rsidR="00A8166D" w:rsidRDefault="00024F20">
      <w:pPr>
        <w:ind w:firstLine="420"/>
        <w:rPr>
          <w:rFonts w:cs="Times New Roman"/>
          <w:bCs/>
          <w:szCs w:val="24"/>
        </w:rPr>
      </w:pPr>
      <w:r>
        <w:rPr>
          <w:rFonts w:cs="Times New Roman"/>
          <w:bCs/>
          <w:szCs w:val="24"/>
        </w:rPr>
        <w:t>《建筑结构荷载规范》</w:t>
      </w:r>
      <w:r>
        <w:rPr>
          <w:rFonts w:cs="Times New Roman"/>
          <w:bCs/>
          <w:szCs w:val="24"/>
        </w:rPr>
        <w:t>GB 50009-2012</w:t>
      </w:r>
      <w:r>
        <w:rPr>
          <w:rFonts w:cs="Times New Roman"/>
          <w:bCs/>
          <w:szCs w:val="24"/>
        </w:rPr>
        <w:t>对栏杆水平荷载和垂直荷载的设计要求如下：</w:t>
      </w:r>
    </w:p>
    <w:p w:rsidR="00A8166D" w:rsidRDefault="00024F20">
      <w:pPr>
        <w:ind w:firstLine="420"/>
        <w:rPr>
          <w:rFonts w:cs="Times New Roman"/>
        </w:rPr>
      </w:pPr>
      <w:r>
        <w:rPr>
          <w:rFonts w:cs="Times New Roman"/>
          <w:bCs/>
          <w:szCs w:val="24"/>
        </w:rPr>
        <w:t xml:space="preserve">5.5.2 </w:t>
      </w:r>
      <w:r>
        <w:rPr>
          <w:rFonts w:cs="Times New Roman"/>
          <w:bCs/>
          <w:szCs w:val="24"/>
        </w:rPr>
        <w:t>楼梯、看台、阳台和上人屋面等的栏杆活荷载标准值，不应小于下列规定：</w:t>
      </w:r>
      <w:r>
        <w:rPr>
          <w:rFonts w:cs="Times New Roman"/>
          <w:bCs/>
          <w:szCs w:val="24"/>
        </w:rPr>
        <w:t xml:space="preserve">1 </w:t>
      </w:r>
      <w:r>
        <w:rPr>
          <w:rFonts w:cs="Times New Roman"/>
          <w:bCs/>
          <w:szCs w:val="24"/>
        </w:rPr>
        <w:t>住宅、宿舍、办公楼、旅馆、医院、托儿所、幼儿园，栏杆顶部的水平荷载应取</w:t>
      </w:r>
      <w:r>
        <w:rPr>
          <w:rFonts w:cs="Times New Roman"/>
          <w:bCs/>
          <w:szCs w:val="24"/>
        </w:rPr>
        <w:t>1.0kN/m</w:t>
      </w:r>
      <w:r>
        <w:rPr>
          <w:rFonts w:cs="Times New Roman"/>
          <w:bCs/>
          <w:szCs w:val="24"/>
        </w:rPr>
        <w:t>；</w:t>
      </w:r>
      <w:r>
        <w:rPr>
          <w:rFonts w:cs="Times New Roman"/>
          <w:bCs/>
          <w:szCs w:val="24"/>
        </w:rPr>
        <w:t xml:space="preserve">2 </w:t>
      </w:r>
      <w:r>
        <w:rPr>
          <w:rFonts w:cs="Times New Roman"/>
          <w:bCs/>
          <w:szCs w:val="24"/>
        </w:rPr>
        <w:t>学校、食堂、剧场、电影院、车站、礼堂、展览馆或体育场，栏杆顶部的水平荷载应取</w:t>
      </w:r>
      <w:r>
        <w:rPr>
          <w:rFonts w:cs="Times New Roman"/>
          <w:bCs/>
          <w:szCs w:val="24"/>
        </w:rPr>
        <w:t>1.0kN/m</w:t>
      </w:r>
      <w:r>
        <w:rPr>
          <w:rFonts w:cs="Times New Roman"/>
          <w:bCs/>
          <w:szCs w:val="24"/>
        </w:rPr>
        <w:t>，竖向荷载应取</w:t>
      </w:r>
      <w:r>
        <w:rPr>
          <w:rFonts w:cs="Times New Roman"/>
          <w:bCs/>
          <w:szCs w:val="24"/>
        </w:rPr>
        <w:t>1.2kN/m</w:t>
      </w:r>
      <w:r>
        <w:rPr>
          <w:rFonts w:cs="Times New Roman"/>
          <w:bCs/>
          <w:szCs w:val="24"/>
        </w:rPr>
        <w:t>，水平荷载与竖向荷载应分别考虑。</w:t>
      </w:r>
      <w:r>
        <w:rPr>
          <w:rFonts w:cs="Times New Roman"/>
        </w:rPr>
        <w:t>明确相关设计构造大样，满足安全防护及相关标准要求，施工和运营阶段严格按设计及相关要求施工、检修、维护和使用，并提供相关记录文件。</w:t>
      </w:r>
    </w:p>
    <w:p w:rsidR="00A8166D" w:rsidRDefault="00024F20">
      <w:pPr>
        <w:ind w:firstLine="420"/>
        <w:rPr>
          <w:rFonts w:cs="Times New Roman"/>
          <w:bCs/>
          <w:szCs w:val="24"/>
        </w:rPr>
      </w:pPr>
      <w:r>
        <w:rPr>
          <w:rFonts w:cs="Times New Roman" w:hint="eastAsia"/>
          <w:bCs/>
          <w:szCs w:val="24"/>
        </w:rPr>
        <w:t>其中根据《中小学校设计规范》</w:t>
      </w:r>
      <w:r>
        <w:rPr>
          <w:rFonts w:cs="Times New Roman" w:hint="eastAsia"/>
          <w:bCs/>
          <w:szCs w:val="24"/>
        </w:rPr>
        <w:t>GB50099-2011</w:t>
      </w:r>
      <w:r>
        <w:rPr>
          <w:rFonts w:cs="Times New Roman" w:hint="eastAsia"/>
          <w:bCs/>
          <w:szCs w:val="24"/>
        </w:rPr>
        <w:t>中</w:t>
      </w:r>
      <w:r>
        <w:rPr>
          <w:rFonts w:cs="Times New Roman" w:hint="eastAsia"/>
          <w:bCs/>
          <w:szCs w:val="24"/>
        </w:rPr>
        <w:t>8</w:t>
      </w:r>
      <w:r>
        <w:rPr>
          <w:rFonts w:cs="Times New Roman"/>
          <w:bCs/>
          <w:szCs w:val="24"/>
        </w:rPr>
        <w:t>.1.6</w:t>
      </w:r>
      <w:r>
        <w:rPr>
          <w:rFonts w:cs="Times New Roman" w:hint="eastAsia"/>
          <w:bCs/>
          <w:szCs w:val="24"/>
        </w:rPr>
        <w:t>条对防护栏杆水平荷载的设计要求，应特别注意中小学防护栏杆最薄弱处承受的最小水平推力应不小于</w:t>
      </w:r>
      <w:r>
        <w:rPr>
          <w:rFonts w:cs="Times New Roman" w:hint="eastAsia"/>
          <w:bCs/>
          <w:szCs w:val="24"/>
        </w:rPr>
        <w:t>1.5KN/m</w:t>
      </w:r>
      <w:r>
        <w:rPr>
          <w:rFonts w:cs="Times New Roman" w:hint="eastAsia"/>
          <w:bCs/>
          <w:szCs w:val="24"/>
        </w:rPr>
        <w:t>。</w:t>
      </w:r>
    </w:p>
    <w:p w:rsidR="00A8166D" w:rsidRDefault="00024F20">
      <w:pPr>
        <w:ind w:firstLineChars="300" w:firstLine="630"/>
      </w:pPr>
      <w:r>
        <w:rPr>
          <w:rFonts w:hint="eastAsia"/>
        </w:rPr>
        <w:t>第</w:t>
      </w:r>
      <w:r>
        <w:rPr>
          <w:rFonts w:hint="eastAsia"/>
        </w:rPr>
        <w:t>2</w:t>
      </w:r>
      <w:r>
        <w:rPr>
          <w:rFonts w:hint="eastAsia"/>
        </w:rPr>
        <w:t>、</w:t>
      </w:r>
      <w:r>
        <w:rPr>
          <w:rFonts w:hint="eastAsia"/>
        </w:rPr>
        <w:t>3</w:t>
      </w:r>
      <w:r>
        <w:rPr>
          <w:rFonts w:hint="eastAsia"/>
        </w:rPr>
        <w:t>款主要是采取被动方法降低防坠物风险，第</w:t>
      </w:r>
      <w:r>
        <w:rPr>
          <w:rFonts w:hint="eastAsia"/>
        </w:rPr>
        <w:t>2</w:t>
      </w:r>
      <w:r>
        <w:rPr>
          <w:rFonts w:hint="eastAsia"/>
        </w:rPr>
        <w:t>款系指建筑物出入口，第</w:t>
      </w:r>
      <w:r>
        <w:rPr>
          <w:rFonts w:hint="eastAsia"/>
        </w:rPr>
        <w:t>3</w:t>
      </w:r>
      <w:r>
        <w:rPr>
          <w:rFonts w:hint="eastAsia"/>
        </w:rPr>
        <w:t>款</w:t>
      </w:r>
      <w:r>
        <w:rPr>
          <w:rFonts w:hint="eastAsia"/>
        </w:rPr>
        <w:lastRenderedPageBreak/>
        <w:t>系指建筑物周边。</w:t>
      </w:r>
    </w:p>
    <w:p w:rsidR="00A8166D" w:rsidRDefault="00024F20">
      <w:pPr>
        <w:ind w:firstLineChars="300" w:firstLine="630"/>
        <w:rPr>
          <w:bCs/>
          <w:szCs w:val="24"/>
        </w:rPr>
      </w:pPr>
      <w:r>
        <w:rPr>
          <w:rFonts w:hint="eastAsia"/>
          <w:bCs/>
          <w:szCs w:val="24"/>
        </w:rPr>
        <w:t>第</w:t>
      </w:r>
      <w:r>
        <w:rPr>
          <w:rFonts w:hint="eastAsia"/>
          <w:bCs/>
          <w:szCs w:val="24"/>
        </w:rPr>
        <w:t>3</w:t>
      </w:r>
      <w:r>
        <w:rPr>
          <w:rFonts w:hint="eastAsia"/>
          <w:bCs/>
          <w:szCs w:val="24"/>
        </w:rPr>
        <w:t>款中，建筑物周边植物隔离带设置的宽度不小于</w:t>
      </w:r>
      <w:r>
        <w:rPr>
          <w:rFonts w:hint="eastAsia"/>
          <w:bCs/>
          <w:szCs w:val="24"/>
        </w:rPr>
        <w:t>2m</w:t>
      </w:r>
      <w:r>
        <w:rPr>
          <w:rFonts w:hint="eastAsia"/>
          <w:bCs/>
          <w:szCs w:val="24"/>
        </w:rPr>
        <w:t>。</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ind w:firstLine="420"/>
        <w:rPr>
          <w:rFonts w:cs="Times New Roman"/>
          <w:szCs w:val="24"/>
        </w:rPr>
      </w:pPr>
      <w:r>
        <w:rPr>
          <w:rFonts w:cs="Times New Roman"/>
          <w:szCs w:val="24"/>
        </w:rPr>
        <w:t>预评价查阅</w:t>
      </w:r>
      <w:r>
        <w:rPr>
          <w:rFonts w:cs="Times New Roman" w:hint="eastAsia"/>
          <w:szCs w:val="24"/>
        </w:rPr>
        <w:t>建筑专业阳台、外窗、窗台、防护栏杆设计图，建筑出入口安全防护设计图及室外场地设计图等</w:t>
      </w:r>
      <w:r>
        <w:rPr>
          <w:rFonts w:cs="Times New Roman"/>
          <w:szCs w:val="24"/>
        </w:rPr>
        <w:t>相关设计文件等；评价查阅相关竣工图及检测检验报告，组织现场查勘。</w:t>
      </w:r>
    </w:p>
    <w:p w:rsidR="00A8166D" w:rsidRDefault="00A8166D">
      <w:pPr>
        <w:snapToGrid w:val="0"/>
        <w:ind w:firstLine="420"/>
        <w:jc w:val="left"/>
        <w:rPr>
          <w:rFonts w:cs="Times New Roman"/>
          <w:szCs w:val="24"/>
        </w:rPr>
      </w:pPr>
    </w:p>
    <w:p w:rsidR="00A8166D" w:rsidRDefault="00024F20">
      <w:pPr>
        <w:pStyle w:val="4"/>
        <w:rPr>
          <w:rFonts w:cs="Times New Roman"/>
          <w:bCs w:val="0"/>
        </w:rPr>
      </w:pPr>
      <w:r>
        <w:rPr>
          <w:rFonts w:cs="Times New Roman"/>
          <w:bCs w:val="0"/>
        </w:rPr>
        <w:t xml:space="preserve">4.2.3 </w:t>
      </w:r>
      <w:bookmarkStart w:id="74" w:name="_Hlk25677954"/>
      <w:bookmarkStart w:id="75" w:name="_Hlk20679992"/>
      <w:r>
        <w:rPr>
          <w:rFonts w:cs="Times New Roman"/>
          <w:bCs w:val="0"/>
        </w:rPr>
        <w:t>采用具有安全防护功能的产品或配件，评价总分值为</w:t>
      </w:r>
      <w:r>
        <w:rPr>
          <w:rFonts w:cs="Times New Roman"/>
          <w:bCs w:val="0"/>
        </w:rPr>
        <w:t>10</w:t>
      </w:r>
      <w:r>
        <w:rPr>
          <w:rFonts w:cs="Times New Roman"/>
          <w:bCs w:val="0"/>
        </w:rPr>
        <w:t>分，并按下列规则分别评分并累计：</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1 </w:t>
      </w:r>
      <w:r>
        <w:rPr>
          <w:rFonts w:ascii="Times New Roman" w:hAnsi="Times New Roman" w:cs="Times New Roman"/>
          <w:bCs/>
          <w:color w:val="auto"/>
        </w:rPr>
        <w:t>采用具有安全防护功能的玻璃，得</w:t>
      </w:r>
      <w:r>
        <w:rPr>
          <w:rFonts w:ascii="Times New Roman" w:hAnsi="Times New Roman" w:cs="Times New Roman"/>
          <w:bCs/>
          <w:color w:val="auto"/>
        </w:rPr>
        <w:t>5</w:t>
      </w:r>
      <w:r>
        <w:rPr>
          <w:rFonts w:ascii="Times New Roman" w:hAnsi="Times New Roman" w:cs="Times New Roman"/>
          <w:bCs/>
          <w:color w:val="auto"/>
        </w:rPr>
        <w:t>分；</w:t>
      </w:r>
    </w:p>
    <w:p w:rsidR="00A8166D" w:rsidRDefault="00024F20">
      <w:pPr>
        <w:pStyle w:val="21"/>
        <w:ind w:firstLineChars="100" w:firstLine="211"/>
        <w:rPr>
          <w:rFonts w:cs="Times New Roman"/>
          <w:bCs/>
          <w:color w:val="auto"/>
        </w:rPr>
      </w:pPr>
      <w:r>
        <w:rPr>
          <w:rFonts w:ascii="Times New Roman" w:hAnsi="Times New Roman" w:cs="Times New Roman"/>
          <w:bCs/>
          <w:color w:val="auto"/>
        </w:rPr>
        <w:t xml:space="preserve">2 </w:t>
      </w:r>
      <w:r>
        <w:rPr>
          <w:rFonts w:ascii="Times New Roman" w:hAnsi="Times New Roman" w:cs="Times New Roman"/>
          <w:bCs/>
          <w:color w:val="auto"/>
        </w:rPr>
        <w:t>采用具备防夹功能的门窗，得</w:t>
      </w:r>
      <w:r>
        <w:rPr>
          <w:rFonts w:ascii="Times New Roman" w:hAnsi="Times New Roman" w:cs="Times New Roman"/>
          <w:bCs/>
          <w:color w:val="auto"/>
        </w:rPr>
        <w:t>5</w:t>
      </w:r>
      <w:r>
        <w:rPr>
          <w:rFonts w:ascii="Times New Roman" w:hAnsi="Times New Roman" w:cs="Times New Roman"/>
          <w:bCs/>
          <w:color w:val="auto"/>
        </w:rPr>
        <w:t>分。</w:t>
      </w:r>
      <w:bookmarkEnd w:id="74"/>
      <w:r>
        <w:rPr>
          <w:rFonts w:ascii="Times New Roman" w:hAnsi="Times New Roman" w:cs="Times New Roman"/>
          <w:bCs/>
          <w:color w:val="auto"/>
        </w:rPr>
        <w:t xml:space="preserve"> </w:t>
      </w:r>
      <w:bookmarkEnd w:id="75"/>
    </w:p>
    <w:p w:rsidR="00A8166D" w:rsidRDefault="00024F20">
      <w:pPr>
        <w:ind w:firstLineChars="0" w:firstLine="0"/>
        <w:rPr>
          <w:rFonts w:cs="Times New Roman"/>
          <w:b/>
          <w:szCs w:val="24"/>
        </w:rPr>
      </w:pPr>
      <w:r>
        <w:rPr>
          <w:rFonts w:cs="Times New Roman"/>
          <w:b/>
          <w:szCs w:val="24"/>
        </w:rPr>
        <w:t>【条文说明】</w:t>
      </w:r>
    </w:p>
    <w:p w:rsidR="00A8166D" w:rsidRDefault="00024F20">
      <w:pPr>
        <w:ind w:firstLine="420"/>
      </w:pPr>
      <w:r>
        <w:t>本条适用于各类民用建筑的预评价、评价。</w:t>
      </w:r>
    </w:p>
    <w:p w:rsidR="00A8166D" w:rsidRDefault="00024F20">
      <w:pPr>
        <w:ind w:firstLine="420"/>
        <w:rPr>
          <w:rFonts w:cs="Times New Roman"/>
          <w:szCs w:val="24"/>
        </w:rPr>
      </w:pPr>
      <w:r>
        <w:rPr>
          <w:rFonts w:cs="Times New Roman"/>
          <w:szCs w:val="24"/>
        </w:rPr>
        <w:t>本条沿引国家《绿色建筑评价标准》</w:t>
      </w:r>
      <w:r>
        <w:rPr>
          <w:rFonts w:cs="Times New Roman"/>
          <w:szCs w:val="24"/>
        </w:rPr>
        <w:t>GB/T 50378-2019</w:t>
      </w:r>
      <w:r>
        <w:rPr>
          <w:rFonts w:cs="Times New Roman"/>
          <w:szCs w:val="24"/>
        </w:rPr>
        <w:t>。</w:t>
      </w:r>
    </w:p>
    <w:p w:rsidR="00A8166D" w:rsidRDefault="00024F20">
      <w:pPr>
        <w:ind w:firstLine="420"/>
        <w:rPr>
          <w:rFonts w:cs="Times New Roman"/>
          <w:szCs w:val="24"/>
        </w:rPr>
      </w:pPr>
      <w:bookmarkStart w:id="76" w:name="_Hlk25677998"/>
      <w:r>
        <w:rPr>
          <w:rFonts w:cs="Times New Roman"/>
          <w:szCs w:val="24"/>
        </w:rPr>
        <w:t>第</w:t>
      </w:r>
      <w:r>
        <w:rPr>
          <w:rFonts w:cs="Times New Roman"/>
          <w:szCs w:val="24"/>
        </w:rPr>
        <w:t>1</w:t>
      </w:r>
      <w:r>
        <w:rPr>
          <w:rFonts w:cs="Times New Roman"/>
          <w:szCs w:val="24"/>
        </w:rPr>
        <w:t>款，参考国家现行标准《建筑用安全玻璃》</w:t>
      </w:r>
      <w:r>
        <w:rPr>
          <w:rFonts w:cs="Times New Roman"/>
          <w:szCs w:val="24"/>
        </w:rPr>
        <w:t>GB 15763</w:t>
      </w:r>
      <w:r>
        <w:rPr>
          <w:rFonts w:cs="Times New Roman"/>
          <w:szCs w:val="24"/>
        </w:rPr>
        <w:t>、《建筑玻璃应用技术规程》</w:t>
      </w:r>
      <w:r>
        <w:rPr>
          <w:rFonts w:cs="Times New Roman"/>
          <w:szCs w:val="24"/>
        </w:rPr>
        <w:t>JGJ 113</w:t>
      </w:r>
      <w:r>
        <w:rPr>
          <w:rFonts w:cs="Times New Roman"/>
          <w:szCs w:val="24"/>
        </w:rPr>
        <w:t>的有关规定以及《建筑安全玻璃管理规定》（发改运行</w:t>
      </w:r>
      <w:r>
        <w:rPr>
          <w:rFonts w:cs="Times New Roman"/>
          <w:szCs w:val="24"/>
        </w:rPr>
        <w:t>[2003]2116</w:t>
      </w:r>
      <w:r>
        <w:rPr>
          <w:rFonts w:cs="Times New Roman"/>
          <w:szCs w:val="24"/>
        </w:rPr>
        <w:t>号）对建筑用安全玻璃使用的建议，人体撞击建筑中的玻璃制品并受到伤害的主要原因是缺少足够的安全防护。为了尽量减少建筑用玻璃制品在受到冲击时对人体造成划伤、割伤等，在建筑中使用玻璃制品时需尽可能地采取下列措施：</w:t>
      </w:r>
    </w:p>
    <w:p w:rsidR="00A8166D" w:rsidRDefault="00024F20">
      <w:pPr>
        <w:ind w:firstLine="420"/>
        <w:rPr>
          <w:rFonts w:cs="Times New Roman"/>
          <w:szCs w:val="24"/>
        </w:rPr>
      </w:pPr>
      <w:r>
        <w:rPr>
          <w:rFonts w:cs="Times New Roman"/>
          <w:szCs w:val="24"/>
        </w:rPr>
        <w:t>1</w:t>
      </w:r>
      <w:r>
        <w:rPr>
          <w:rFonts w:cs="Times New Roman"/>
          <w:szCs w:val="24"/>
        </w:rPr>
        <w:t>选择安全玻璃制品时，充分考虑玻璃的种类、结构、厚度、尺寸，尤其是合理选择安全玻璃制品霰弹袋冲击试验的冲击历程和冲击高度级别等；</w:t>
      </w:r>
    </w:p>
    <w:p w:rsidR="00A8166D" w:rsidRDefault="00024F20">
      <w:pPr>
        <w:ind w:firstLine="420"/>
        <w:rPr>
          <w:rFonts w:cs="Times New Roman"/>
          <w:szCs w:val="24"/>
        </w:rPr>
      </w:pPr>
      <w:r>
        <w:rPr>
          <w:rFonts w:cs="Times New Roman"/>
          <w:szCs w:val="24"/>
        </w:rPr>
        <w:t>2</w:t>
      </w:r>
      <w:r>
        <w:rPr>
          <w:rFonts w:cs="Times New Roman"/>
          <w:szCs w:val="24"/>
        </w:rPr>
        <w:t>对关键场所的安全玻璃制品采取必要的其他防护；</w:t>
      </w:r>
    </w:p>
    <w:p w:rsidR="00A8166D" w:rsidRDefault="00024F20">
      <w:pPr>
        <w:ind w:firstLine="420"/>
        <w:rPr>
          <w:rFonts w:cs="Times New Roman"/>
          <w:szCs w:val="24"/>
        </w:rPr>
      </w:pPr>
      <w:r>
        <w:rPr>
          <w:rFonts w:cs="Times New Roman"/>
          <w:szCs w:val="24"/>
        </w:rPr>
        <w:t>3</w:t>
      </w:r>
      <w:r>
        <w:rPr>
          <w:rFonts w:cs="Times New Roman"/>
          <w:szCs w:val="24"/>
        </w:rPr>
        <w:t>关键场所的安全玻璃制品设置容易识别的标识。</w:t>
      </w:r>
    </w:p>
    <w:p w:rsidR="00A8166D" w:rsidRDefault="00024F20">
      <w:pPr>
        <w:ind w:firstLine="420"/>
        <w:rPr>
          <w:rFonts w:cs="Times New Roman"/>
          <w:szCs w:val="24"/>
        </w:rPr>
      </w:pPr>
      <w:r>
        <w:rPr>
          <w:rFonts w:cs="Times New Roman"/>
          <w:szCs w:val="24"/>
        </w:rPr>
        <w:t>本条所述包括分隔建筑室内外的玻璃门窗、幕墙、防护栏杆等采用安全玻璃，室内玻璃隔断、玻璃护栏等采用夹胶钢化玻璃以防止自爆伤人。</w:t>
      </w:r>
    </w:p>
    <w:p w:rsidR="00A8166D" w:rsidRDefault="00024F20">
      <w:pPr>
        <w:ind w:firstLine="420"/>
        <w:rPr>
          <w:rFonts w:cs="Times New Roman"/>
          <w:szCs w:val="24"/>
        </w:rPr>
      </w:pPr>
      <w:bookmarkStart w:id="77" w:name="_Hlk26102767"/>
      <w:r>
        <w:rPr>
          <w:rFonts w:cs="Times New Roman" w:hint="eastAsia"/>
          <w:szCs w:val="24"/>
        </w:rPr>
        <w:t>除现行国标、现行标准规范规定之外的部位全部采用安全玻璃，本条才能得分。</w:t>
      </w:r>
    </w:p>
    <w:p w:rsidR="00A8166D" w:rsidRDefault="00024F20">
      <w:pPr>
        <w:ind w:firstLine="420"/>
        <w:rPr>
          <w:rFonts w:cs="Times New Roman"/>
          <w:szCs w:val="24"/>
        </w:rPr>
      </w:pPr>
      <w:bookmarkStart w:id="78" w:name="_Hlk25678009"/>
      <w:bookmarkEnd w:id="76"/>
      <w:bookmarkEnd w:id="77"/>
      <w:r>
        <w:rPr>
          <w:rFonts w:cs="Times New Roman"/>
          <w:szCs w:val="24"/>
        </w:rPr>
        <w:t>第</w:t>
      </w:r>
      <w:r>
        <w:rPr>
          <w:rFonts w:cs="Times New Roman"/>
          <w:szCs w:val="24"/>
        </w:rPr>
        <w:t>2</w:t>
      </w:r>
      <w:r>
        <w:rPr>
          <w:rFonts w:cs="Times New Roman"/>
          <w:szCs w:val="24"/>
        </w:rPr>
        <w:t>款，</w:t>
      </w:r>
      <w:bookmarkEnd w:id="78"/>
      <w:r>
        <w:rPr>
          <w:rFonts w:cs="Times New Roman"/>
          <w:szCs w:val="24"/>
        </w:rPr>
        <w:t>生活中常见的自动门窗、推拉门、旋转门等夹人事故频频发生，尤其是对于缺乏自我保护能力的孩子来说更为危险。因此，对于人流量大、门窗开合频繁的位置，可采用可调力度的闭门器或具有缓冲功能的延时闭门器等措施，防止夹人伤人事故的发生。</w:t>
      </w:r>
    </w:p>
    <w:p w:rsidR="00A8166D" w:rsidRDefault="00024F20">
      <w:pPr>
        <w:pStyle w:val="21"/>
        <w:rPr>
          <w:color w:val="auto"/>
        </w:rPr>
      </w:pPr>
      <w:r>
        <w:rPr>
          <w:color w:val="auto"/>
        </w:rPr>
        <w:t>【评价要点】</w:t>
      </w:r>
    </w:p>
    <w:p w:rsidR="00A8166D" w:rsidRDefault="00024F20">
      <w:pPr>
        <w:ind w:firstLine="420"/>
        <w:rPr>
          <w:rFonts w:cs="Times New Roman"/>
          <w:bCs/>
          <w:szCs w:val="24"/>
        </w:rPr>
      </w:pPr>
      <w:r>
        <w:rPr>
          <w:rFonts w:cs="Times New Roman"/>
          <w:bCs/>
          <w:szCs w:val="24"/>
        </w:rPr>
        <w:t>活动场所和公共区域采用具有安全防护功能的产品和配件，所选产品或配件应无尖锐突</w:t>
      </w:r>
      <w:r>
        <w:rPr>
          <w:rFonts w:cs="Times New Roman"/>
          <w:bCs/>
          <w:szCs w:val="24"/>
        </w:rPr>
        <w:lastRenderedPageBreak/>
        <w:t>出物，阳角均为圆角或钝角。</w:t>
      </w:r>
    </w:p>
    <w:p w:rsidR="00A8166D" w:rsidRDefault="00024F20">
      <w:pPr>
        <w:ind w:firstLine="420"/>
        <w:rPr>
          <w:rFonts w:cs="Times New Roman"/>
          <w:bCs/>
          <w:szCs w:val="24"/>
        </w:rPr>
      </w:pPr>
      <w:r>
        <w:rPr>
          <w:rFonts w:cs="Times New Roman"/>
          <w:bCs/>
          <w:szCs w:val="24"/>
        </w:rPr>
        <w:t>电梯门、大堂入口门、旋转门、推拉门窗设置有可调力度的闭门器或具有缓冲功能的延时闭门器等措施。</w:t>
      </w:r>
    </w:p>
    <w:p w:rsidR="00A8166D" w:rsidRDefault="00024F20">
      <w:pPr>
        <w:pStyle w:val="21"/>
        <w:rPr>
          <w:color w:val="auto"/>
        </w:rPr>
      </w:pPr>
      <w:r>
        <w:rPr>
          <w:color w:val="auto"/>
        </w:rPr>
        <w:t>【评价方法】</w:t>
      </w:r>
    </w:p>
    <w:p w:rsidR="00A8166D" w:rsidRDefault="00024F20">
      <w:pPr>
        <w:ind w:firstLine="420"/>
        <w:rPr>
          <w:rFonts w:cs="Times New Roman"/>
          <w:szCs w:val="24"/>
        </w:rPr>
      </w:pPr>
      <w:r>
        <w:rPr>
          <w:rFonts w:cs="Times New Roman"/>
          <w:szCs w:val="24"/>
        </w:rPr>
        <w:t>预评价查阅相关设计文件等；评价查阅相关竣工图及门窗检测检验报告。</w:t>
      </w:r>
    </w:p>
    <w:p w:rsidR="00A8166D" w:rsidRDefault="00A8166D">
      <w:pPr>
        <w:snapToGrid w:val="0"/>
        <w:ind w:firstLine="420"/>
        <w:jc w:val="left"/>
        <w:rPr>
          <w:rFonts w:cs="Times New Roman"/>
          <w:szCs w:val="24"/>
        </w:rPr>
      </w:pPr>
    </w:p>
    <w:p w:rsidR="00A8166D" w:rsidRDefault="00024F20">
      <w:pPr>
        <w:pStyle w:val="4"/>
        <w:rPr>
          <w:rFonts w:cs="Times New Roman"/>
          <w:bCs w:val="0"/>
        </w:rPr>
      </w:pPr>
      <w:r>
        <w:rPr>
          <w:rFonts w:cs="Times New Roman"/>
          <w:bCs w:val="0"/>
        </w:rPr>
        <w:t xml:space="preserve">4.2.4 </w:t>
      </w:r>
      <w:r>
        <w:rPr>
          <w:rFonts w:cs="Times New Roman"/>
          <w:bCs w:val="0"/>
        </w:rPr>
        <w:t>室内外地面或路面设置防滑措施，评价总分值为</w:t>
      </w:r>
      <w:r>
        <w:rPr>
          <w:rFonts w:cs="Times New Roman"/>
          <w:bCs w:val="0"/>
        </w:rPr>
        <w:t>10</w:t>
      </w:r>
      <w:r>
        <w:rPr>
          <w:rFonts w:cs="Times New Roman"/>
          <w:bCs w:val="0"/>
        </w:rPr>
        <w:t>分，并按下列规则分别评分并累计：</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1 </w:t>
      </w:r>
      <w:r>
        <w:rPr>
          <w:rFonts w:ascii="Times New Roman" w:hAnsi="Times New Roman" w:cs="Times New Roman"/>
          <w:bCs/>
          <w:color w:val="auto"/>
        </w:rPr>
        <w:t>建筑室内外活动场所采用防滑地面，防滑等级达到现行行业标准《建筑地面工程防滑技术规程》</w:t>
      </w:r>
      <w:r>
        <w:rPr>
          <w:rFonts w:ascii="Times New Roman" w:hAnsi="Times New Roman" w:cs="Times New Roman"/>
          <w:bCs/>
          <w:color w:val="auto"/>
        </w:rPr>
        <w:t>JGJ/T 331</w:t>
      </w:r>
      <w:r>
        <w:rPr>
          <w:rFonts w:ascii="Times New Roman" w:hAnsi="Times New Roman" w:cs="Times New Roman"/>
          <w:bCs/>
          <w:color w:val="auto"/>
        </w:rPr>
        <w:t>规定的</w:t>
      </w:r>
      <w:r>
        <w:rPr>
          <w:rFonts w:ascii="Times New Roman" w:hAnsi="Times New Roman" w:cs="Times New Roman"/>
          <w:bCs/>
          <w:color w:val="auto"/>
        </w:rPr>
        <w:t>Ad</w:t>
      </w:r>
      <w:r>
        <w:rPr>
          <w:rFonts w:ascii="Times New Roman" w:hAnsi="Times New Roman" w:cs="Times New Roman"/>
          <w:bCs/>
          <w:color w:val="auto"/>
        </w:rPr>
        <w:t>、</w:t>
      </w:r>
      <w:r>
        <w:rPr>
          <w:rFonts w:ascii="Times New Roman" w:hAnsi="Times New Roman" w:cs="Times New Roman"/>
          <w:bCs/>
          <w:color w:val="auto"/>
        </w:rPr>
        <w:t>Aw</w:t>
      </w:r>
      <w:r>
        <w:rPr>
          <w:rFonts w:ascii="Times New Roman" w:hAnsi="Times New Roman" w:cs="Times New Roman"/>
          <w:bCs/>
          <w:color w:val="auto"/>
        </w:rPr>
        <w:t>级，得</w:t>
      </w:r>
      <w:r>
        <w:rPr>
          <w:rFonts w:ascii="Times New Roman" w:hAnsi="Times New Roman" w:cs="Times New Roman"/>
          <w:bCs/>
          <w:color w:val="auto"/>
        </w:rPr>
        <w:t>6</w:t>
      </w:r>
      <w:r>
        <w:rPr>
          <w:rFonts w:ascii="Times New Roman" w:hAnsi="Times New Roman" w:cs="Times New Roman"/>
          <w:bCs/>
          <w:color w:val="auto"/>
        </w:rPr>
        <w:t>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2 </w:t>
      </w:r>
      <w:r>
        <w:rPr>
          <w:rFonts w:ascii="Times New Roman" w:hAnsi="Times New Roman" w:cs="Times New Roman"/>
          <w:bCs/>
          <w:color w:val="auto"/>
        </w:rPr>
        <w:t>建筑坡道、楼梯踏步防滑等级达到现行行业标准《建筑地面工程防滑技术规程》</w:t>
      </w:r>
      <w:r>
        <w:rPr>
          <w:rFonts w:ascii="Times New Roman" w:hAnsi="Times New Roman" w:cs="Times New Roman"/>
          <w:bCs/>
          <w:color w:val="auto"/>
        </w:rPr>
        <w:t>JGJ/T 331</w:t>
      </w:r>
      <w:r>
        <w:rPr>
          <w:rFonts w:ascii="Times New Roman" w:hAnsi="Times New Roman" w:cs="Times New Roman"/>
          <w:bCs/>
          <w:color w:val="auto"/>
        </w:rPr>
        <w:t>规定的</w:t>
      </w:r>
      <w:r>
        <w:rPr>
          <w:rFonts w:ascii="Times New Roman" w:hAnsi="Times New Roman" w:cs="Times New Roman"/>
          <w:bCs/>
          <w:color w:val="auto"/>
        </w:rPr>
        <w:t>Ad</w:t>
      </w:r>
      <w:r>
        <w:rPr>
          <w:rFonts w:ascii="Times New Roman" w:hAnsi="Times New Roman" w:cs="Times New Roman"/>
          <w:bCs/>
          <w:color w:val="auto"/>
        </w:rPr>
        <w:t>、</w:t>
      </w:r>
      <w:r>
        <w:rPr>
          <w:rFonts w:ascii="Times New Roman" w:hAnsi="Times New Roman" w:cs="Times New Roman"/>
          <w:bCs/>
          <w:color w:val="auto"/>
        </w:rPr>
        <w:t>Aw</w:t>
      </w:r>
      <w:r>
        <w:rPr>
          <w:rFonts w:ascii="Times New Roman" w:hAnsi="Times New Roman" w:cs="Times New Roman"/>
          <w:bCs/>
          <w:color w:val="auto"/>
        </w:rPr>
        <w:t>级或按水平地面等级提高一级，并采用防滑条等防滑构造技术措施，得</w:t>
      </w:r>
      <w:r>
        <w:rPr>
          <w:rFonts w:ascii="Times New Roman" w:hAnsi="Times New Roman" w:cs="Times New Roman"/>
          <w:bCs/>
          <w:color w:val="auto"/>
        </w:rPr>
        <w:t>4</w:t>
      </w:r>
      <w:r>
        <w:rPr>
          <w:rFonts w:ascii="Times New Roman" w:hAnsi="Times New Roman" w:cs="Times New Roman"/>
          <w:bCs/>
          <w:color w:val="auto"/>
        </w:rPr>
        <w:t>分。</w:t>
      </w:r>
    </w:p>
    <w:p w:rsidR="00A8166D" w:rsidRDefault="00024F20">
      <w:pPr>
        <w:snapToGrid w:val="0"/>
        <w:ind w:firstLineChars="0" w:firstLine="0"/>
        <w:jc w:val="left"/>
        <w:rPr>
          <w:rFonts w:cs="Times New Roman"/>
          <w:b/>
          <w:szCs w:val="24"/>
        </w:rPr>
      </w:pPr>
      <w:r>
        <w:rPr>
          <w:rFonts w:cs="Times New Roman"/>
          <w:b/>
          <w:szCs w:val="24"/>
        </w:rPr>
        <w:t>【条文说明】</w:t>
      </w:r>
    </w:p>
    <w:p w:rsidR="00A8166D" w:rsidRDefault="00024F20">
      <w:pPr>
        <w:ind w:firstLine="420"/>
      </w:pPr>
      <w:r>
        <w:t>本条适用于各类民用建筑的预评价、评价。</w:t>
      </w:r>
    </w:p>
    <w:p w:rsidR="00A8166D" w:rsidRDefault="00024F20">
      <w:pPr>
        <w:ind w:firstLine="420"/>
        <w:rPr>
          <w:rFonts w:cs="Times New Roman"/>
          <w:szCs w:val="24"/>
        </w:rPr>
      </w:pPr>
      <w:r>
        <w:rPr>
          <w:rFonts w:cs="Times New Roman"/>
          <w:szCs w:val="24"/>
        </w:rPr>
        <w:t>本条沿引国家《绿色建筑评价标准》</w:t>
      </w:r>
      <w:r>
        <w:rPr>
          <w:rFonts w:cs="Times New Roman"/>
          <w:szCs w:val="24"/>
        </w:rPr>
        <w:t>GB/T 50378-2019</w:t>
      </w:r>
      <w:r>
        <w:rPr>
          <w:rFonts w:cs="Times New Roman"/>
          <w:szCs w:val="24"/>
        </w:rPr>
        <w:t>，</w:t>
      </w:r>
      <w:r>
        <w:rPr>
          <w:rFonts w:cs="Times New Roman" w:hint="eastAsia"/>
          <w:szCs w:val="24"/>
        </w:rPr>
        <w:t>并对条文和条文说明进行了局部修改。</w:t>
      </w:r>
      <w:r>
        <w:rPr>
          <w:rFonts w:cs="Times New Roman"/>
          <w:szCs w:val="24"/>
        </w:rPr>
        <w:t>建筑防滑地面工程对于保证人身安全至关重要。光亮、光滑的室内地面，因雨雪天气造成的室外湿滑地面和浴室、厕所等湿滑地面极易导致伤害事故。按现行行业标准《建筑地面工程防滑技术规程》</w:t>
      </w:r>
      <w:r>
        <w:rPr>
          <w:rFonts w:cs="Times New Roman"/>
          <w:szCs w:val="24"/>
        </w:rPr>
        <w:t>JGJ/T 331</w:t>
      </w:r>
      <w:r>
        <w:rPr>
          <w:rFonts w:cs="Times New Roman"/>
          <w:szCs w:val="24"/>
        </w:rPr>
        <w:t>的规定，</w:t>
      </w:r>
      <w:r>
        <w:rPr>
          <w:rFonts w:cs="Times New Roman"/>
          <w:szCs w:val="24"/>
        </w:rPr>
        <w:t>Aw</w:t>
      </w:r>
      <w:r>
        <w:rPr>
          <w:rFonts w:cs="Times New Roman"/>
          <w:szCs w:val="24"/>
        </w:rPr>
        <w:t>、</w:t>
      </w:r>
      <w:r>
        <w:rPr>
          <w:rFonts w:cs="Times New Roman"/>
          <w:szCs w:val="24"/>
        </w:rPr>
        <w:t>Bw</w:t>
      </w:r>
      <w:r>
        <w:rPr>
          <w:rFonts w:cs="Times New Roman"/>
          <w:szCs w:val="24"/>
        </w:rPr>
        <w:t>、</w:t>
      </w:r>
      <w:r>
        <w:rPr>
          <w:rFonts w:cs="Times New Roman"/>
          <w:szCs w:val="24"/>
        </w:rPr>
        <w:t>Cw</w:t>
      </w:r>
      <w:r>
        <w:rPr>
          <w:rFonts w:cs="Times New Roman"/>
          <w:szCs w:val="24"/>
        </w:rPr>
        <w:t>、</w:t>
      </w:r>
      <w:r>
        <w:rPr>
          <w:rFonts w:cs="Times New Roman"/>
          <w:szCs w:val="24"/>
        </w:rPr>
        <w:t>Dw</w:t>
      </w:r>
      <w:r>
        <w:rPr>
          <w:rFonts w:cs="Times New Roman"/>
          <w:szCs w:val="24"/>
        </w:rPr>
        <w:t>分别表示潮湿地面防滑安全程度为高级、中高级、中级、低级，</w:t>
      </w:r>
      <w:r>
        <w:rPr>
          <w:rFonts w:cs="Times New Roman"/>
          <w:szCs w:val="24"/>
        </w:rPr>
        <w:t>Ad</w:t>
      </w:r>
      <w:r>
        <w:rPr>
          <w:rFonts w:cs="Times New Roman"/>
          <w:szCs w:val="24"/>
        </w:rPr>
        <w:t>、</w:t>
      </w:r>
      <w:r>
        <w:rPr>
          <w:rFonts w:cs="Times New Roman"/>
          <w:szCs w:val="24"/>
        </w:rPr>
        <w:t>Bd</w:t>
      </w:r>
      <w:r>
        <w:rPr>
          <w:rFonts w:cs="Times New Roman"/>
          <w:szCs w:val="24"/>
        </w:rPr>
        <w:t>、</w:t>
      </w:r>
      <w:r>
        <w:rPr>
          <w:rFonts w:cs="Times New Roman"/>
          <w:szCs w:val="24"/>
        </w:rPr>
        <w:t>Cd</w:t>
      </w:r>
      <w:r>
        <w:rPr>
          <w:rFonts w:cs="Times New Roman"/>
          <w:szCs w:val="24"/>
        </w:rPr>
        <w:t>、</w:t>
      </w:r>
      <w:r>
        <w:rPr>
          <w:rFonts w:cs="Times New Roman"/>
          <w:szCs w:val="24"/>
        </w:rPr>
        <w:t>Dd</w:t>
      </w:r>
      <w:r>
        <w:rPr>
          <w:rFonts w:cs="Times New Roman"/>
          <w:szCs w:val="24"/>
        </w:rPr>
        <w:t>分别表示干态地面防滑安全程度为高级、中高级、中级、低级。</w:t>
      </w:r>
    </w:p>
    <w:p w:rsidR="00A8166D" w:rsidRDefault="00024F20">
      <w:pPr>
        <w:pStyle w:val="21"/>
        <w:rPr>
          <w:rFonts w:ascii="Times New Roman" w:hAnsi="Times New Roman" w:cs="Times New Roman"/>
          <w:color w:val="auto"/>
        </w:rPr>
      </w:pPr>
      <w:r>
        <w:rPr>
          <w:rFonts w:ascii="Times New Roman" w:hAnsi="Times New Roman" w:cs="Times New Roman"/>
          <w:color w:val="auto"/>
        </w:rPr>
        <w:t>【评价要点】</w:t>
      </w:r>
    </w:p>
    <w:p w:rsidR="00A8166D" w:rsidRDefault="00024F20">
      <w:pPr>
        <w:ind w:firstLine="420"/>
        <w:rPr>
          <w:rFonts w:cs="Times New Roman"/>
          <w:bCs/>
          <w:szCs w:val="24"/>
        </w:rPr>
      </w:pPr>
      <w:r>
        <w:rPr>
          <w:rFonts w:cs="Times New Roman"/>
          <w:bCs/>
          <w:szCs w:val="24"/>
        </w:rPr>
        <w:t>防滑措施满足现行行业标准《建筑地面工程防滑技术规程》</w:t>
      </w:r>
      <w:r>
        <w:rPr>
          <w:rFonts w:cs="Times New Roman"/>
          <w:bCs/>
          <w:szCs w:val="24"/>
        </w:rPr>
        <w:t>JGJ/T 331</w:t>
      </w:r>
      <w:r>
        <w:rPr>
          <w:rFonts w:cs="Times New Roman"/>
          <w:bCs/>
          <w:szCs w:val="24"/>
        </w:rPr>
        <w:t>的规定。</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ind w:firstLine="420"/>
        <w:rPr>
          <w:rFonts w:cs="Times New Roman"/>
          <w:szCs w:val="24"/>
        </w:rPr>
      </w:pPr>
      <w:r>
        <w:rPr>
          <w:rFonts w:cs="Times New Roman"/>
          <w:szCs w:val="24"/>
        </w:rPr>
        <w:t>预评价查阅</w:t>
      </w:r>
      <w:r>
        <w:rPr>
          <w:rFonts w:cs="Times New Roman" w:hint="eastAsia"/>
          <w:szCs w:val="24"/>
        </w:rPr>
        <w:t>建筑设计说明、防滑构造做法等</w:t>
      </w:r>
      <w:r>
        <w:rPr>
          <w:rFonts w:cs="Times New Roman"/>
          <w:szCs w:val="24"/>
        </w:rPr>
        <w:t>相关设计文件；评价查阅相关竣工图、防滑材料有关测试</w:t>
      </w:r>
      <w:r>
        <w:rPr>
          <w:rFonts w:cs="Times New Roman" w:hint="eastAsia"/>
          <w:szCs w:val="24"/>
        </w:rPr>
        <w:t>、检测</w:t>
      </w:r>
      <w:r>
        <w:rPr>
          <w:rFonts w:cs="Times New Roman"/>
          <w:szCs w:val="24"/>
        </w:rPr>
        <w:t>报告，组织现场查勘。</w:t>
      </w:r>
    </w:p>
    <w:p w:rsidR="00A8166D" w:rsidRDefault="00A8166D">
      <w:pPr>
        <w:snapToGrid w:val="0"/>
        <w:ind w:firstLine="420"/>
        <w:jc w:val="left"/>
        <w:rPr>
          <w:rFonts w:cs="Times New Roman"/>
          <w:szCs w:val="24"/>
        </w:rPr>
      </w:pPr>
    </w:p>
    <w:p w:rsidR="00A8166D" w:rsidRDefault="00024F20">
      <w:pPr>
        <w:pStyle w:val="4"/>
        <w:rPr>
          <w:rFonts w:cs="Times New Roman"/>
        </w:rPr>
      </w:pPr>
      <w:r>
        <w:rPr>
          <w:rFonts w:cs="Times New Roman" w:hint="eastAsia"/>
        </w:rPr>
        <w:t xml:space="preserve">4.2.5 </w:t>
      </w:r>
      <w:r>
        <w:rPr>
          <w:rFonts w:cs="Times New Roman" w:hint="eastAsia"/>
        </w:rPr>
        <w:t>采取人车分流措施，且步行和自行车交通系统有充足照明，评价分值为</w:t>
      </w:r>
      <w:r>
        <w:rPr>
          <w:rFonts w:cs="Times New Roman" w:hint="eastAsia"/>
        </w:rPr>
        <w:t>8</w:t>
      </w:r>
      <w:r>
        <w:rPr>
          <w:rFonts w:cs="Times New Roman" w:hint="eastAsia"/>
        </w:rPr>
        <w:t>分。</w:t>
      </w:r>
    </w:p>
    <w:p w:rsidR="00A8166D" w:rsidRDefault="00024F20">
      <w:pPr>
        <w:pStyle w:val="21"/>
        <w:rPr>
          <w:color w:val="auto"/>
        </w:rPr>
      </w:pPr>
      <w:r>
        <w:rPr>
          <w:color w:val="auto"/>
        </w:rPr>
        <w:t>【条文说明】</w:t>
      </w:r>
    </w:p>
    <w:p w:rsidR="00A8166D" w:rsidRDefault="00024F20">
      <w:pPr>
        <w:ind w:firstLine="420"/>
      </w:pPr>
      <w:r>
        <w:t>本条适用于各类民用建筑的预评价、评价。</w:t>
      </w:r>
    </w:p>
    <w:p w:rsidR="00A8166D" w:rsidRDefault="00024F20">
      <w:pPr>
        <w:ind w:firstLine="420"/>
        <w:rPr>
          <w:rFonts w:cs="Times New Roman"/>
          <w:szCs w:val="24"/>
        </w:rPr>
      </w:pPr>
      <w:r>
        <w:rPr>
          <w:rFonts w:cs="Times New Roman"/>
          <w:szCs w:val="24"/>
        </w:rPr>
        <w:lastRenderedPageBreak/>
        <w:t>本条沿引国家《绿色建筑评价标准》</w:t>
      </w:r>
      <w:r>
        <w:rPr>
          <w:rFonts w:cs="Times New Roman"/>
          <w:szCs w:val="24"/>
        </w:rPr>
        <w:t>GB/T 50378-2019</w:t>
      </w:r>
      <w:r>
        <w:rPr>
          <w:rFonts w:cs="Times New Roman"/>
          <w:szCs w:val="24"/>
        </w:rPr>
        <w:t>。</w:t>
      </w:r>
    </w:p>
    <w:p w:rsidR="00A8166D" w:rsidRDefault="00024F20">
      <w:pPr>
        <w:ind w:firstLine="420"/>
        <w:rPr>
          <w:rFonts w:cs="Times New Roman"/>
          <w:szCs w:val="24"/>
        </w:rPr>
      </w:pPr>
      <w:r>
        <w:rPr>
          <w:rFonts w:cs="Times New Roman"/>
          <w:szCs w:val="24"/>
        </w:rPr>
        <w:t>随着城镇汽车保有量大幅提升，交通压力与日俱增。建筑场地内的交通状况直接关系着使用者的人身安全。人车分流将行人和机动车</w:t>
      </w:r>
      <w:r>
        <w:rPr>
          <w:rFonts w:cs="Times New Roman" w:hint="eastAsia"/>
          <w:szCs w:val="24"/>
        </w:rPr>
        <w:t>（不含应急车辆）</w:t>
      </w:r>
      <w:r>
        <w:rPr>
          <w:rFonts w:cs="Times New Roman"/>
          <w:szCs w:val="24"/>
        </w:rPr>
        <w:t>完全分离开，互不干扰，可避免人车争路的情况，充分保障行人尤其是老人和儿童的安全。提供完善的人行道路网络可鼓励公众步行，也是建立以行人为本的城市的先决条件。</w:t>
      </w:r>
    </w:p>
    <w:p w:rsidR="00A8166D" w:rsidRDefault="00024F20">
      <w:pPr>
        <w:ind w:firstLine="420"/>
        <w:rPr>
          <w:rFonts w:cs="Times New Roman"/>
          <w:szCs w:val="24"/>
        </w:rPr>
      </w:pPr>
      <w:r>
        <w:rPr>
          <w:rFonts w:cs="Times New Roman"/>
          <w:szCs w:val="24"/>
        </w:rPr>
        <w:t>步行和自行车交通系统如果照明不足，往往会导致人们产生不安全感，特别是在空旷或比较空旷的公共区域。充足的照明可以消除不安全感，对降低犯罪率、防止发生交通事故、提高夜间行人的安全性有重要作用。</w:t>
      </w:r>
    </w:p>
    <w:p w:rsidR="00A8166D" w:rsidRDefault="00024F20">
      <w:pPr>
        <w:ind w:firstLine="420"/>
        <w:rPr>
          <w:rFonts w:cs="Times New Roman"/>
          <w:szCs w:val="24"/>
        </w:rPr>
      </w:pPr>
      <w:r>
        <w:rPr>
          <w:rFonts w:cs="Times New Roman"/>
          <w:szCs w:val="24"/>
        </w:rPr>
        <w:t>夜间行人的不安全感和实际存在的危险与道路等行人设施的照度水平和照明质量密切相关。步行和自行车交通系统照明应以路面平均照度、路面最小照度和垂直照度为评价指标，其照明标准值应不低于现行行业标准《城市道路照明设计标准》</w:t>
      </w:r>
      <w:r>
        <w:rPr>
          <w:rFonts w:cs="Times New Roman"/>
          <w:szCs w:val="24"/>
        </w:rPr>
        <w:t>CJJ 45</w:t>
      </w:r>
      <w:r>
        <w:rPr>
          <w:rFonts w:cs="Times New Roman"/>
          <w:szCs w:val="24"/>
        </w:rPr>
        <w:t>的有关要求。</w:t>
      </w:r>
    </w:p>
    <w:p w:rsidR="00A8166D" w:rsidRDefault="00024F20">
      <w:pPr>
        <w:pStyle w:val="21"/>
        <w:rPr>
          <w:rFonts w:ascii="Times New Roman" w:hAnsi="Times New Roman" w:cs="Times New Roman"/>
          <w:color w:val="auto"/>
        </w:rPr>
      </w:pPr>
      <w:r>
        <w:rPr>
          <w:rFonts w:ascii="Times New Roman" w:hAnsi="Times New Roman" w:cs="Times New Roman"/>
          <w:color w:val="auto"/>
        </w:rPr>
        <w:t>【评价要点】</w:t>
      </w:r>
    </w:p>
    <w:p w:rsidR="00A8166D" w:rsidRDefault="00024F20">
      <w:pPr>
        <w:pStyle w:val="a5"/>
        <w:ind w:firstLine="420"/>
      </w:pPr>
      <w:r>
        <w:rPr>
          <w:rFonts w:cs="Times New Roman" w:hint="eastAsia"/>
        </w:rPr>
        <w:t>1</w:t>
      </w:r>
      <w:r>
        <w:rPr>
          <w:rFonts w:cs="Times New Roman"/>
        </w:rPr>
        <w:t>.</w:t>
      </w:r>
      <w:r>
        <w:rPr>
          <w:rFonts w:cs="Times New Roman"/>
        </w:rPr>
        <w:t>人车分流是指在道路上将人流和车流完全分隔开，使其互不干扰。人车</w:t>
      </w:r>
      <w:r>
        <w:rPr>
          <w:rFonts w:cs="Times New Roman" w:hint="eastAsia"/>
        </w:rPr>
        <w:t>分流</w:t>
      </w:r>
      <w:r>
        <w:rPr>
          <w:rFonts w:cs="Times New Roman"/>
        </w:rPr>
        <w:t>包括人行天桥、人行过街地道，以及步行街、步行区等措施，是保证人行安全和人车兼顾的重要措施。居住区内应严格实施人车分流，</w:t>
      </w:r>
      <w:r>
        <w:rPr>
          <w:rFonts w:cs="Times New Roman" w:hint="eastAsia"/>
        </w:rPr>
        <w:t>若地面车行道与人行道同行，应严格设置人行道标识标志及管理系统。</w:t>
      </w:r>
      <w:r>
        <w:rPr>
          <w:rFonts w:cs="Times New Roman"/>
        </w:rPr>
        <w:t>公共建筑应根据建筑功能需求合理实施人车分流，且保证充足的照明条件</w:t>
      </w:r>
      <w:r>
        <w:rPr>
          <w:rFonts w:cs="Times New Roman" w:hint="eastAsia"/>
        </w:rPr>
        <w:t>。</w:t>
      </w:r>
      <w:r>
        <w:rPr>
          <w:rFonts w:hint="eastAsia"/>
        </w:rPr>
        <w:t>对于非机动车应用量较大的场所，还应设置人行与非机动车分流措施。</w:t>
      </w:r>
    </w:p>
    <w:p w:rsidR="00A8166D" w:rsidRDefault="00024F20">
      <w:pPr>
        <w:ind w:firstLine="420"/>
        <w:rPr>
          <w:rFonts w:cs="Times New Roman"/>
        </w:rPr>
      </w:pPr>
      <w:r>
        <w:rPr>
          <w:rFonts w:cs="Times New Roman" w:hint="eastAsia"/>
        </w:rPr>
        <w:t>2</w:t>
      </w:r>
      <w:r>
        <w:rPr>
          <w:rFonts w:cs="Times New Roman"/>
        </w:rPr>
        <w:t>.</w:t>
      </w:r>
      <w:r>
        <w:rPr>
          <w:rFonts w:cs="Times New Roman" w:hint="eastAsia"/>
        </w:rPr>
        <w:t>步行和自行车交通系统的路面平均照度、路面最小照度和垂直照度不低于《城市道路照明设计标准》</w:t>
      </w:r>
      <w:r>
        <w:rPr>
          <w:rFonts w:cs="Times New Roman" w:hint="eastAsia"/>
        </w:rPr>
        <w:t>CJJ 45</w:t>
      </w:r>
      <w:r>
        <w:rPr>
          <w:rFonts w:cs="Times New Roman"/>
        </w:rPr>
        <w:t>-2015</w:t>
      </w:r>
      <w:r>
        <w:rPr>
          <w:rFonts w:cs="Times New Roman" w:hint="eastAsia"/>
        </w:rPr>
        <w:t>第</w:t>
      </w:r>
      <w:r>
        <w:rPr>
          <w:rFonts w:cs="Times New Roman" w:hint="eastAsia"/>
        </w:rPr>
        <w:t>3.5</w:t>
      </w:r>
      <w:r>
        <w:rPr>
          <w:rFonts w:cs="Times New Roman" w:hint="eastAsia"/>
        </w:rPr>
        <w:t>条要求。</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ind w:firstLine="420"/>
        <w:rPr>
          <w:rFonts w:cs="Times New Roman"/>
          <w:szCs w:val="24"/>
        </w:rPr>
      </w:pPr>
      <w:bookmarkStart w:id="79" w:name="_Toc22221564"/>
      <w:r>
        <w:rPr>
          <w:rFonts w:cs="Times New Roman"/>
          <w:szCs w:val="24"/>
        </w:rPr>
        <w:t>预评价查阅</w:t>
      </w:r>
      <w:r>
        <w:rPr>
          <w:rFonts w:cs="Times New Roman" w:hint="eastAsia"/>
          <w:szCs w:val="24"/>
        </w:rPr>
        <w:t>场地道路</w:t>
      </w:r>
      <w:r>
        <w:rPr>
          <w:rFonts w:cs="Times New Roman"/>
          <w:szCs w:val="24"/>
        </w:rPr>
        <w:t>照明设计文件、</w:t>
      </w:r>
      <w:r>
        <w:rPr>
          <w:rFonts w:cs="Times New Roman" w:hint="eastAsia"/>
          <w:szCs w:val="24"/>
        </w:rPr>
        <w:t>步行和自行车交通系统的路面平均照度、路面最小照度和垂直照度计算书、</w:t>
      </w:r>
      <w:r>
        <w:rPr>
          <w:rFonts w:cs="Times New Roman"/>
          <w:szCs w:val="24"/>
        </w:rPr>
        <w:t>人车分流专项设计文件；评价查阅相关竣工图及</w:t>
      </w:r>
      <w:r>
        <w:rPr>
          <w:rFonts w:cs="Times New Roman" w:hint="eastAsia"/>
          <w:szCs w:val="24"/>
        </w:rPr>
        <w:t>道路照度现场</w:t>
      </w:r>
      <w:r>
        <w:rPr>
          <w:rFonts w:cs="Times New Roman"/>
          <w:szCs w:val="24"/>
        </w:rPr>
        <w:t>检测报告</w:t>
      </w:r>
      <w:r>
        <w:rPr>
          <w:rFonts w:cs="Times New Roman" w:hint="eastAsia"/>
          <w:szCs w:val="24"/>
        </w:rPr>
        <w:t>（步行和自行车交通系统的路面平均照度、路面最小照度和垂直照度检测报告）</w:t>
      </w:r>
      <w:r>
        <w:rPr>
          <w:rFonts w:cs="Times New Roman"/>
          <w:szCs w:val="24"/>
        </w:rPr>
        <w:t>，组织现场查勘。</w:t>
      </w:r>
    </w:p>
    <w:p w:rsidR="00A8166D" w:rsidRDefault="00024F20">
      <w:pPr>
        <w:pStyle w:val="3"/>
      </w:pPr>
      <w:bookmarkStart w:id="80" w:name="_Toc35364731"/>
      <w:bookmarkStart w:id="81" w:name="_Toc11598"/>
      <w:r>
        <w:t xml:space="preserve">Ⅱ </w:t>
      </w:r>
      <w:r>
        <w:t>耐久</w:t>
      </w:r>
      <w:bookmarkEnd w:id="79"/>
      <w:bookmarkEnd w:id="80"/>
      <w:bookmarkEnd w:id="81"/>
    </w:p>
    <w:p w:rsidR="00A8166D" w:rsidRDefault="00024F20">
      <w:pPr>
        <w:pStyle w:val="4"/>
        <w:rPr>
          <w:rFonts w:cs="Times New Roman"/>
          <w:bCs w:val="0"/>
        </w:rPr>
      </w:pPr>
      <w:r>
        <w:rPr>
          <w:rFonts w:cs="Times New Roman"/>
          <w:bCs w:val="0"/>
        </w:rPr>
        <w:t xml:space="preserve">4.2.6 </w:t>
      </w:r>
      <w:r>
        <w:rPr>
          <w:rFonts w:cs="Times New Roman"/>
          <w:bCs w:val="0"/>
        </w:rPr>
        <w:t>采取提升建筑适变性的措施，评价总分值为</w:t>
      </w:r>
      <w:r>
        <w:rPr>
          <w:rFonts w:cs="Times New Roman"/>
          <w:bCs w:val="0"/>
        </w:rPr>
        <w:t>18</w:t>
      </w:r>
      <w:r>
        <w:rPr>
          <w:rFonts w:cs="Times New Roman"/>
          <w:bCs w:val="0"/>
        </w:rPr>
        <w:t>分，并按下列规则分别评分并累计：</w:t>
      </w:r>
    </w:p>
    <w:p w:rsidR="00A8166D" w:rsidRDefault="00024F20">
      <w:pPr>
        <w:snapToGrid w:val="0"/>
        <w:ind w:firstLineChars="100" w:firstLine="211"/>
        <w:jc w:val="left"/>
        <w:rPr>
          <w:rFonts w:cs="Times New Roman"/>
          <w:b/>
          <w:szCs w:val="24"/>
        </w:rPr>
      </w:pPr>
      <w:r>
        <w:rPr>
          <w:rFonts w:cs="Times New Roman"/>
          <w:b/>
          <w:szCs w:val="24"/>
        </w:rPr>
        <w:t xml:space="preserve">1 </w:t>
      </w:r>
      <w:r>
        <w:rPr>
          <w:rFonts w:cs="Times New Roman"/>
          <w:b/>
          <w:szCs w:val="24"/>
        </w:rPr>
        <w:t>采取通用开放、灵活可变的使用空间设计，或采取建筑使用功能可变措施，得</w:t>
      </w:r>
      <w:r>
        <w:rPr>
          <w:rFonts w:cs="Times New Roman"/>
          <w:b/>
          <w:szCs w:val="24"/>
        </w:rPr>
        <w:t>7</w:t>
      </w:r>
      <w:r>
        <w:rPr>
          <w:rFonts w:cs="Times New Roman"/>
          <w:b/>
          <w:szCs w:val="24"/>
        </w:rPr>
        <w:t>分</w:t>
      </w:r>
      <w:r>
        <w:rPr>
          <w:rFonts w:cs="Times New Roman"/>
          <w:b/>
          <w:szCs w:val="24"/>
        </w:rPr>
        <w:t>;</w:t>
      </w:r>
    </w:p>
    <w:p w:rsidR="00A8166D" w:rsidRDefault="00024F20">
      <w:pPr>
        <w:snapToGrid w:val="0"/>
        <w:ind w:firstLineChars="100" w:firstLine="211"/>
        <w:jc w:val="left"/>
        <w:rPr>
          <w:rFonts w:cs="Times New Roman"/>
          <w:b/>
          <w:szCs w:val="24"/>
        </w:rPr>
      </w:pPr>
      <w:r>
        <w:rPr>
          <w:rFonts w:cs="Times New Roman"/>
          <w:b/>
          <w:szCs w:val="24"/>
        </w:rPr>
        <w:t xml:space="preserve">2 </w:t>
      </w:r>
      <w:r>
        <w:rPr>
          <w:rFonts w:cs="Times New Roman"/>
          <w:b/>
          <w:szCs w:val="24"/>
        </w:rPr>
        <w:t>建筑结构与建筑设备管线分离，得</w:t>
      </w:r>
      <w:r>
        <w:rPr>
          <w:rFonts w:cs="Times New Roman"/>
          <w:b/>
          <w:szCs w:val="24"/>
        </w:rPr>
        <w:t>7</w:t>
      </w:r>
      <w:r>
        <w:rPr>
          <w:rFonts w:cs="Times New Roman"/>
          <w:b/>
          <w:szCs w:val="24"/>
        </w:rPr>
        <w:t>分；</w:t>
      </w:r>
    </w:p>
    <w:p w:rsidR="00A8166D" w:rsidRDefault="00024F20">
      <w:pPr>
        <w:snapToGrid w:val="0"/>
        <w:ind w:firstLineChars="100" w:firstLine="211"/>
        <w:jc w:val="left"/>
        <w:rPr>
          <w:rFonts w:cs="Times New Roman"/>
          <w:b/>
          <w:szCs w:val="24"/>
        </w:rPr>
      </w:pPr>
      <w:r>
        <w:rPr>
          <w:rFonts w:cs="Times New Roman"/>
          <w:b/>
          <w:szCs w:val="24"/>
        </w:rPr>
        <w:t xml:space="preserve">3 </w:t>
      </w:r>
      <w:r>
        <w:rPr>
          <w:rFonts w:cs="Times New Roman"/>
          <w:b/>
          <w:szCs w:val="24"/>
        </w:rPr>
        <w:t>采用与建筑功能和空间变化相适应的设备设施布置方式或控制方式，得</w:t>
      </w:r>
      <w:r>
        <w:rPr>
          <w:rFonts w:cs="Times New Roman"/>
          <w:b/>
          <w:szCs w:val="24"/>
        </w:rPr>
        <w:t>4</w:t>
      </w:r>
      <w:r>
        <w:rPr>
          <w:rFonts w:cs="Times New Roman"/>
          <w:b/>
          <w:szCs w:val="24"/>
        </w:rPr>
        <w:t>分。</w:t>
      </w:r>
    </w:p>
    <w:p w:rsidR="00A8166D" w:rsidRDefault="00024F20">
      <w:pPr>
        <w:ind w:firstLineChars="0" w:firstLine="0"/>
        <w:rPr>
          <w:rFonts w:cs="Times New Roman"/>
          <w:b/>
          <w:szCs w:val="24"/>
        </w:rPr>
      </w:pPr>
      <w:r>
        <w:rPr>
          <w:rFonts w:cs="Times New Roman"/>
          <w:b/>
          <w:szCs w:val="24"/>
        </w:rPr>
        <w:lastRenderedPageBreak/>
        <w:t>【条文说明】</w:t>
      </w:r>
    </w:p>
    <w:p w:rsidR="00A8166D" w:rsidRDefault="00024F20">
      <w:pPr>
        <w:ind w:firstLine="420"/>
      </w:pPr>
      <w:r>
        <w:t>本条适用于各类民用建筑的预评价、评价。</w:t>
      </w:r>
    </w:p>
    <w:p w:rsidR="00A8166D" w:rsidRDefault="00024F20">
      <w:pPr>
        <w:ind w:firstLine="420"/>
        <w:rPr>
          <w:rFonts w:cs="Times New Roman"/>
          <w:szCs w:val="24"/>
        </w:rPr>
      </w:pPr>
      <w:r>
        <w:rPr>
          <w:rFonts w:cs="Times New Roman"/>
        </w:rPr>
        <w:t>本条沿引国家《绿色建筑评价标准》</w:t>
      </w:r>
      <w:r>
        <w:rPr>
          <w:rFonts w:cs="Times New Roman"/>
        </w:rPr>
        <w:t>GB/T 50378-2019</w:t>
      </w:r>
      <w:r>
        <w:rPr>
          <w:rFonts w:cs="Times New Roman"/>
        </w:rPr>
        <w:t>。本条在国家标准</w:t>
      </w:r>
      <w:r>
        <w:rPr>
          <w:rFonts w:cs="Times New Roman"/>
        </w:rPr>
        <w:t>2014</w:t>
      </w:r>
      <w:r>
        <w:rPr>
          <w:rFonts w:cs="Times New Roman"/>
        </w:rPr>
        <w:t>年版第</w:t>
      </w:r>
      <w:r>
        <w:rPr>
          <w:rFonts w:cs="Times New Roman"/>
          <w:szCs w:val="24"/>
        </w:rPr>
        <w:t>7.2.4</w:t>
      </w:r>
      <w:r>
        <w:rPr>
          <w:rFonts w:cs="Times New Roman"/>
        </w:rPr>
        <w:t>条，地方标准</w:t>
      </w:r>
      <w:r>
        <w:rPr>
          <w:rFonts w:cs="Times New Roman"/>
        </w:rPr>
        <w:t>2014</w:t>
      </w:r>
      <w:r>
        <w:rPr>
          <w:rFonts w:cs="Times New Roman"/>
        </w:rPr>
        <w:t>版</w:t>
      </w:r>
      <w:r>
        <w:rPr>
          <w:rFonts w:cs="Times New Roman"/>
          <w:szCs w:val="24"/>
        </w:rPr>
        <w:t>7.2.5</w:t>
      </w:r>
      <w:r>
        <w:rPr>
          <w:rFonts w:cs="Times New Roman"/>
        </w:rPr>
        <w:t>条的基础上发展而来。</w:t>
      </w:r>
    </w:p>
    <w:p w:rsidR="00A8166D" w:rsidRDefault="00024F20">
      <w:pPr>
        <w:ind w:firstLine="420"/>
        <w:rPr>
          <w:rFonts w:cs="Times New Roman"/>
        </w:rPr>
      </w:pPr>
      <w:r>
        <w:rPr>
          <w:rFonts w:cs="Times New Roman"/>
          <w:szCs w:val="24"/>
        </w:rPr>
        <w:t>第</w:t>
      </w:r>
      <w:r>
        <w:rPr>
          <w:rFonts w:cs="Times New Roman"/>
          <w:szCs w:val="24"/>
        </w:rPr>
        <w:t>1</w:t>
      </w:r>
      <w:r>
        <w:rPr>
          <w:rFonts w:cs="Times New Roman"/>
          <w:szCs w:val="24"/>
        </w:rPr>
        <w:t>款，随着社会和技术的进步，以及人们对建筑的需求不断提升，若建筑不能满足使用需求的变化，很大可能将以被改造或拆除告终，成为</w:t>
      </w:r>
      <w:r>
        <w:rPr>
          <w:rFonts w:cs="Times New Roman"/>
          <w:szCs w:val="24"/>
        </w:rPr>
        <w:t>“</w:t>
      </w:r>
      <w:r>
        <w:rPr>
          <w:rFonts w:cs="Times New Roman"/>
          <w:szCs w:val="24"/>
        </w:rPr>
        <w:t>短命</w:t>
      </w:r>
      <w:r>
        <w:rPr>
          <w:rFonts w:cs="Times New Roman"/>
          <w:szCs w:val="24"/>
        </w:rPr>
        <w:t>”</w:t>
      </w:r>
      <w:r>
        <w:rPr>
          <w:rFonts w:cs="Times New Roman"/>
          <w:szCs w:val="24"/>
        </w:rPr>
        <w:t>建筑。本款旨在鼓励采取措施提升建筑适变性，有利于使用空间功能转换和改造再利用，避免建筑</w:t>
      </w:r>
      <w:r>
        <w:rPr>
          <w:rFonts w:cs="Times New Roman"/>
          <w:szCs w:val="24"/>
        </w:rPr>
        <w:t>“</w:t>
      </w:r>
      <w:r>
        <w:rPr>
          <w:rFonts w:cs="Times New Roman"/>
          <w:szCs w:val="24"/>
        </w:rPr>
        <w:t>短命</w:t>
      </w:r>
      <w:r>
        <w:rPr>
          <w:rFonts w:cs="Times New Roman"/>
          <w:szCs w:val="24"/>
        </w:rPr>
        <w:t>”</w:t>
      </w:r>
      <w:r>
        <w:rPr>
          <w:rFonts w:cs="Times New Roman"/>
          <w:szCs w:val="24"/>
        </w:rPr>
        <w:t>。建筑适变性包括建筑的适应性和可变性。适应性是指使用功能和空间的变化潜力，可变性是指结构和空间上的形态变化。通过利用建筑空间和结构潜力，使建筑空间和功能适应使用者需求的变化，在适应当前需求的同时，使建筑具有更大的弹性以应对变化，以此获得更长的使用寿命。如采用大开间和进深结构方案、灵活布置内隔墙、</w:t>
      </w:r>
      <w:r>
        <w:rPr>
          <w:rFonts w:cs="Times New Roman"/>
        </w:rPr>
        <w:t>为室内无障碍设施的加装预留条件</w:t>
      </w:r>
      <w:r>
        <w:rPr>
          <w:rFonts w:cs="Times New Roman"/>
          <w:szCs w:val="24"/>
        </w:rPr>
        <w:t>等措施提升建筑适变性，减少室内空间重新布置时对建筑构件的破坏，延长建筑使用寿命。</w:t>
      </w:r>
    </w:p>
    <w:p w:rsidR="00A8166D" w:rsidRDefault="00024F20">
      <w:pPr>
        <w:ind w:firstLine="420"/>
        <w:rPr>
          <w:rFonts w:cs="Times New Roman"/>
          <w:szCs w:val="24"/>
        </w:rPr>
      </w:pPr>
      <w:r>
        <w:rPr>
          <w:rFonts w:cs="Times New Roman"/>
          <w:szCs w:val="24"/>
        </w:rPr>
        <w:t>第</w:t>
      </w:r>
      <w:r>
        <w:rPr>
          <w:rFonts w:cs="Times New Roman"/>
          <w:szCs w:val="24"/>
        </w:rPr>
        <w:t>2</w:t>
      </w:r>
      <w:r>
        <w:rPr>
          <w:rFonts w:cs="Times New Roman"/>
          <w:szCs w:val="24"/>
        </w:rPr>
        <w:t>款，根据现行行业标准《装配式住宅建筑设计标准》</w:t>
      </w:r>
      <w:r>
        <w:rPr>
          <w:rFonts w:cs="Times New Roman"/>
          <w:szCs w:val="24"/>
        </w:rPr>
        <w:t>JGJ/T 398</w:t>
      </w:r>
      <w:r>
        <w:rPr>
          <w:rFonts w:cs="Times New Roman"/>
          <w:szCs w:val="24"/>
        </w:rPr>
        <w:t>的规定，管线分离是指建筑结构体中不埋设设备及管线，将设备及管线与建筑结构体相分离的方式。管线与结构、墙体的寿命不同，给建筑全寿命期的使用和维护带来了很大的困难。建筑结构与设备管线分离设计，可有利于建筑的长寿化。建筑结构不仅仅指建筑主体结构，还包括外围护结构和公共管井等可保持长久不变的部分。建筑结构与设备管线分离设计便于设备管线维护更新，可保证建筑能够较为便捷地进行管线改造与更换，从而达到延长建筑使用寿命目的。装配式建筑采用</w:t>
      </w:r>
      <w:r>
        <w:rPr>
          <w:rFonts w:cs="Times New Roman"/>
          <w:szCs w:val="24"/>
        </w:rPr>
        <w:t>SI</w:t>
      </w:r>
      <w:r>
        <w:rPr>
          <w:rFonts w:cs="Times New Roman"/>
          <w:szCs w:val="24"/>
        </w:rPr>
        <w:t>体系，即支撑体</w:t>
      </w:r>
      <w:r>
        <w:rPr>
          <w:rFonts w:cs="Times New Roman"/>
          <w:szCs w:val="24"/>
        </w:rPr>
        <w:t>S</w:t>
      </w:r>
      <w:r>
        <w:rPr>
          <w:rFonts w:cs="Times New Roman"/>
          <w:szCs w:val="24"/>
        </w:rPr>
        <w:t>（</w:t>
      </w:r>
      <w:r>
        <w:rPr>
          <w:rFonts w:cs="Times New Roman"/>
          <w:szCs w:val="24"/>
        </w:rPr>
        <w:t>Skeleton</w:t>
      </w:r>
      <w:r>
        <w:rPr>
          <w:rFonts w:cs="Times New Roman"/>
          <w:szCs w:val="24"/>
        </w:rPr>
        <w:t>）和填充体</w:t>
      </w:r>
      <w:r>
        <w:rPr>
          <w:rFonts w:cs="Times New Roman"/>
          <w:szCs w:val="24"/>
        </w:rPr>
        <w:t>I</w:t>
      </w:r>
      <w:r>
        <w:rPr>
          <w:rFonts w:cs="Times New Roman"/>
          <w:szCs w:val="24"/>
        </w:rPr>
        <w:t>（</w:t>
      </w:r>
      <w:r>
        <w:rPr>
          <w:rFonts w:cs="Times New Roman"/>
          <w:szCs w:val="24"/>
        </w:rPr>
        <w:t>Infill</w:t>
      </w:r>
      <w:r>
        <w:rPr>
          <w:rFonts w:cs="Times New Roman"/>
          <w:szCs w:val="24"/>
        </w:rPr>
        <w:t>）相分离的建筑体系，可认为实现了建筑主体结构与建筑设备管线分离。</w:t>
      </w:r>
    </w:p>
    <w:p w:rsidR="00A8166D" w:rsidRDefault="00024F20">
      <w:pPr>
        <w:ind w:firstLine="420"/>
        <w:rPr>
          <w:rFonts w:cs="Times New Roman"/>
        </w:rPr>
      </w:pPr>
      <w:r>
        <w:rPr>
          <w:rFonts w:cs="Times New Roman"/>
          <w:szCs w:val="24"/>
        </w:rPr>
        <w:t>第</w:t>
      </w:r>
      <w:r>
        <w:rPr>
          <w:rFonts w:cs="Times New Roman"/>
          <w:szCs w:val="24"/>
        </w:rPr>
        <w:t>3</w:t>
      </w:r>
      <w:r>
        <w:rPr>
          <w:rFonts w:cs="Times New Roman"/>
          <w:szCs w:val="24"/>
        </w:rPr>
        <w:t>款，指能够与第</w:t>
      </w:r>
      <w:r>
        <w:rPr>
          <w:rFonts w:cs="Times New Roman"/>
          <w:szCs w:val="24"/>
        </w:rPr>
        <w:t>1</w:t>
      </w:r>
      <w:r>
        <w:rPr>
          <w:rFonts w:cs="Times New Roman"/>
          <w:szCs w:val="24"/>
        </w:rPr>
        <w:t>款中建筑功能或空间变化相适应的设备设施布置方式或控制方式，既能够提升室内空间的弹性利用，也能够提高建筑使用时的灵活度。比如家具、电器与隔墙相结合，满足不同分隔空间的使用需求；或采用智能控制手段，实现设备设施的升降、移动、隐藏等功能，满足某一空间的多样化使用需求；还可以采用可拆分构件或模块化布置方式，实现同一构件在不同需求下的功能互换，或同一构件在不同空间的功能复制。</w:t>
      </w:r>
    </w:p>
    <w:p w:rsidR="00A8166D" w:rsidRDefault="00024F20">
      <w:pPr>
        <w:pStyle w:val="21"/>
        <w:rPr>
          <w:rFonts w:ascii="Times New Roman" w:hAnsi="Times New Roman" w:cs="Times New Roman"/>
          <w:color w:val="auto"/>
        </w:rPr>
      </w:pPr>
      <w:r>
        <w:rPr>
          <w:rFonts w:ascii="Times New Roman" w:hAnsi="Times New Roman" w:cs="Times New Roman"/>
          <w:color w:val="auto"/>
        </w:rPr>
        <w:t>【评价要点】</w:t>
      </w:r>
    </w:p>
    <w:p w:rsidR="00A8166D" w:rsidRDefault="00024F20">
      <w:pPr>
        <w:ind w:firstLine="420"/>
        <w:rPr>
          <w:rFonts w:cs="Times New Roman"/>
        </w:rPr>
      </w:pPr>
      <w:r>
        <w:rPr>
          <w:rFonts w:cs="Times New Roman" w:hint="eastAsia"/>
        </w:rPr>
        <w:t>本条第</w:t>
      </w:r>
      <w:r>
        <w:rPr>
          <w:rFonts w:cs="Times New Roman" w:hint="eastAsia"/>
        </w:rPr>
        <w:t>1</w:t>
      </w:r>
      <w:r>
        <w:rPr>
          <w:rFonts w:cs="Times New Roman" w:hint="eastAsia"/>
        </w:rPr>
        <w:t>款，</w:t>
      </w:r>
      <w:r>
        <w:rPr>
          <w:rFonts w:cs="Times New Roman"/>
        </w:rPr>
        <w:t>除走廊、楼梯、电梯井、卫生间、设备机房、公共管井以外的地上室内空间均应视为可变换功能的室内空间，有特殊隔声、防护及特殊工艺需求的空间不计入。此外，作为商业、办公用途的地下空间也应视为可变换功能的室内空间，其他用途的地下空间可不计入。</w:t>
      </w:r>
    </w:p>
    <w:p w:rsidR="00A8166D" w:rsidRDefault="00024F20">
      <w:pPr>
        <w:ind w:firstLine="420"/>
        <w:rPr>
          <w:rFonts w:cs="Times New Roman"/>
        </w:rPr>
      </w:pPr>
      <w:r>
        <w:rPr>
          <w:rFonts w:cs="Times New Roman"/>
        </w:rPr>
        <w:lastRenderedPageBreak/>
        <w:t>可重复使用的隔断（墙）：在拆除过程中应基本不影响与之相接的其他隔墙，拆卸后可进行再次利用，如大开间敞开式办公空间内的玻璃隔断（墙）、预制隔断（墙）、特殊节点设计的可分段拆除的轻钢龙骨水泥板或石膏板隔断（墙）和木隔断（墙）等。是否具有可拆卸节点，也是认定某隔断是否属于可重复使用的隔断（墙）的一个关键点，如用砂浆砌筑的砌体隔墙不算可重复使用的隔墙。</w:t>
      </w:r>
    </w:p>
    <w:p w:rsidR="00A8166D" w:rsidRDefault="00024F20">
      <w:pPr>
        <w:ind w:firstLine="420"/>
        <w:rPr>
          <w:rFonts w:cs="Times New Roman"/>
        </w:rPr>
      </w:pPr>
      <w:r>
        <w:rPr>
          <w:rFonts w:cs="Times New Roman"/>
        </w:rPr>
        <w:t>可重复使用的隔断（墙）比例：实际采用的可重复使用隔断（墙）围合的建筑面积与建筑中可变换功能的室内空间面积的比值</w:t>
      </w:r>
      <w:r>
        <w:rPr>
          <w:rFonts w:cs="Times New Roman" w:hint="eastAsia"/>
        </w:rPr>
        <w:t>。</w:t>
      </w:r>
    </w:p>
    <w:p w:rsidR="00A8166D" w:rsidRDefault="00024F20">
      <w:pPr>
        <w:ind w:firstLine="420"/>
        <w:rPr>
          <w:rFonts w:cs="Times New Roman"/>
        </w:rPr>
      </w:pPr>
      <w:r>
        <w:rPr>
          <w:rFonts w:cs="Times New Roman" w:hint="eastAsia"/>
        </w:rPr>
        <w:t>本着标准的基本要求，评价标准中所描述的技术要求，原则上均应本着“应用尽用”的原则予以实施和判断。因此对于本条或类似条款，不再单独设置要求比例，以免误导绿色建筑技术应用的基本原则，实际评价中，评价专家也将针对建筑的技术可应用情况，本着“应用尽用”的原则予以判断。</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ind w:firstLine="420"/>
        <w:rPr>
          <w:rFonts w:cs="Times New Roman"/>
          <w:szCs w:val="24"/>
        </w:rPr>
      </w:pPr>
      <w:r>
        <w:rPr>
          <w:rFonts w:cs="Times New Roman"/>
          <w:szCs w:val="24"/>
        </w:rPr>
        <w:t>预评价查阅相关设计文件、建筑适变性提升措施的设计说明；评价阶段查阅相关竣工图、建筑适变性提升措施的设计说明，查看施工过程影像资料，工程验收资料，组织现场查勘。</w:t>
      </w:r>
    </w:p>
    <w:p w:rsidR="00A8166D" w:rsidRDefault="00A8166D">
      <w:pPr>
        <w:snapToGrid w:val="0"/>
        <w:ind w:firstLine="420"/>
        <w:jc w:val="left"/>
        <w:rPr>
          <w:rFonts w:cs="Times New Roman"/>
          <w:szCs w:val="24"/>
        </w:rPr>
      </w:pPr>
    </w:p>
    <w:p w:rsidR="00A8166D" w:rsidRDefault="00024F20">
      <w:pPr>
        <w:pStyle w:val="4"/>
        <w:rPr>
          <w:rFonts w:cs="Times New Roman"/>
          <w:bCs w:val="0"/>
        </w:rPr>
      </w:pPr>
      <w:bookmarkStart w:id="82" w:name="_Hlk20589409"/>
      <w:r>
        <w:rPr>
          <w:rFonts w:cs="Times New Roman"/>
          <w:bCs w:val="0"/>
        </w:rPr>
        <w:t xml:space="preserve">4.2.7 </w:t>
      </w:r>
      <w:r>
        <w:rPr>
          <w:rFonts w:cs="Times New Roman"/>
          <w:bCs w:val="0"/>
        </w:rPr>
        <w:t>采取提升建筑部品部件耐久性的措施，评价总分值为</w:t>
      </w:r>
      <w:r>
        <w:rPr>
          <w:rFonts w:cs="Times New Roman"/>
          <w:bCs w:val="0"/>
        </w:rPr>
        <w:t>10</w:t>
      </w:r>
      <w:r>
        <w:rPr>
          <w:rFonts w:cs="Times New Roman"/>
          <w:bCs w:val="0"/>
        </w:rPr>
        <w:t>分，并按下列规则分别评分并累计：</w:t>
      </w:r>
    </w:p>
    <w:p w:rsidR="00A8166D" w:rsidRDefault="00024F20">
      <w:pPr>
        <w:snapToGrid w:val="0"/>
        <w:ind w:firstLineChars="100" w:firstLine="211"/>
        <w:jc w:val="left"/>
        <w:rPr>
          <w:rFonts w:cs="Times New Roman"/>
          <w:b/>
          <w:bCs/>
          <w:szCs w:val="24"/>
        </w:rPr>
      </w:pPr>
      <w:r>
        <w:rPr>
          <w:rFonts w:cs="Times New Roman"/>
          <w:b/>
          <w:bCs/>
          <w:szCs w:val="24"/>
        </w:rPr>
        <w:t xml:space="preserve">1 </w:t>
      </w:r>
      <w:r>
        <w:rPr>
          <w:rFonts w:cs="Times New Roman"/>
          <w:b/>
          <w:bCs/>
          <w:szCs w:val="24"/>
        </w:rPr>
        <w:t>使用耐腐蚀、抗老化、耐久性能好的管材、管线、管件、阀门，得</w:t>
      </w:r>
      <w:r>
        <w:rPr>
          <w:rFonts w:cs="Times New Roman"/>
          <w:b/>
          <w:bCs/>
          <w:szCs w:val="24"/>
        </w:rPr>
        <w:t>5</w:t>
      </w:r>
      <w:r>
        <w:rPr>
          <w:rFonts w:cs="Times New Roman"/>
          <w:b/>
          <w:bCs/>
          <w:szCs w:val="24"/>
        </w:rPr>
        <w:t>分；</w:t>
      </w:r>
    </w:p>
    <w:p w:rsidR="00A8166D" w:rsidRDefault="00024F20">
      <w:pPr>
        <w:snapToGrid w:val="0"/>
        <w:ind w:firstLineChars="100" w:firstLine="211"/>
        <w:jc w:val="left"/>
        <w:rPr>
          <w:rFonts w:cs="Times New Roman"/>
          <w:b/>
          <w:bCs/>
          <w:szCs w:val="24"/>
        </w:rPr>
      </w:pPr>
      <w:r>
        <w:rPr>
          <w:rFonts w:cs="Times New Roman"/>
          <w:b/>
          <w:bCs/>
          <w:szCs w:val="24"/>
        </w:rPr>
        <w:t xml:space="preserve">2 </w:t>
      </w:r>
      <w:r>
        <w:rPr>
          <w:rFonts w:cs="Times New Roman"/>
          <w:b/>
          <w:bCs/>
          <w:szCs w:val="24"/>
        </w:rPr>
        <w:t>活动配件选用长寿命产品，并考虑部品组合的同寿命性；不同使用寿命的部品组合时，采用便于分别拆换、更新和升级的构造，得</w:t>
      </w:r>
      <w:r>
        <w:rPr>
          <w:rFonts w:cs="Times New Roman"/>
          <w:b/>
          <w:bCs/>
          <w:szCs w:val="24"/>
        </w:rPr>
        <w:t>5</w:t>
      </w:r>
      <w:r>
        <w:rPr>
          <w:rFonts w:cs="Times New Roman"/>
          <w:b/>
          <w:bCs/>
          <w:szCs w:val="24"/>
        </w:rPr>
        <w:t>分。</w:t>
      </w:r>
    </w:p>
    <w:bookmarkEnd w:id="82"/>
    <w:p w:rsidR="00A8166D" w:rsidRDefault="00024F20">
      <w:pPr>
        <w:ind w:firstLineChars="0" w:firstLine="0"/>
        <w:rPr>
          <w:rFonts w:cs="Times New Roman"/>
          <w:b/>
          <w:szCs w:val="24"/>
        </w:rPr>
      </w:pPr>
      <w:r>
        <w:rPr>
          <w:rFonts w:cs="Times New Roman"/>
          <w:b/>
          <w:szCs w:val="24"/>
        </w:rPr>
        <w:t>【条文说明】</w:t>
      </w:r>
    </w:p>
    <w:p w:rsidR="00A8166D" w:rsidRDefault="00024F20">
      <w:pPr>
        <w:ind w:firstLine="420"/>
      </w:pPr>
      <w:r>
        <w:t>本条适用于各类民用建筑的预评价、评价。</w:t>
      </w:r>
    </w:p>
    <w:p w:rsidR="00A8166D" w:rsidRDefault="00024F20">
      <w:pPr>
        <w:ind w:firstLine="420"/>
        <w:rPr>
          <w:rFonts w:cs="Times New Roman"/>
          <w:szCs w:val="24"/>
        </w:rPr>
      </w:pPr>
      <w:r>
        <w:rPr>
          <w:rFonts w:cs="Times New Roman"/>
        </w:rPr>
        <w:t>本条沿引国家《绿色建筑评价标准》</w:t>
      </w:r>
      <w:r>
        <w:rPr>
          <w:rFonts w:cs="Times New Roman"/>
        </w:rPr>
        <w:t>GB/T 50378-2019</w:t>
      </w:r>
      <w:r>
        <w:rPr>
          <w:rFonts w:cs="Times New Roman"/>
        </w:rPr>
        <w:t>，</w:t>
      </w:r>
      <w:r>
        <w:rPr>
          <w:rFonts w:cs="Times New Roman" w:hint="eastAsia"/>
        </w:rPr>
        <w:t>并对条文和条文说明进行了局部修改</w:t>
      </w:r>
      <w:r>
        <w:rPr>
          <w:rFonts w:cs="Times New Roman"/>
        </w:rPr>
        <w:t>。本条在国家标准</w:t>
      </w:r>
      <w:r>
        <w:rPr>
          <w:rFonts w:cs="Times New Roman"/>
        </w:rPr>
        <w:t>2014</w:t>
      </w:r>
      <w:r>
        <w:rPr>
          <w:rFonts w:cs="Times New Roman"/>
        </w:rPr>
        <w:t>年版第</w:t>
      </w:r>
      <w:r>
        <w:rPr>
          <w:rFonts w:cs="Times New Roman"/>
          <w:szCs w:val="24"/>
        </w:rPr>
        <w:t>6.2.2</w:t>
      </w:r>
      <w:r>
        <w:rPr>
          <w:rFonts w:cs="Times New Roman"/>
        </w:rPr>
        <w:t>条，地方标准</w:t>
      </w:r>
      <w:r>
        <w:rPr>
          <w:rFonts w:cs="Times New Roman"/>
        </w:rPr>
        <w:t>2014</w:t>
      </w:r>
      <w:r>
        <w:rPr>
          <w:rFonts w:cs="Times New Roman"/>
        </w:rPr>
        <w:t>版</w:t>
      </w:r>
      <w:r>
        <w:rPr>
          <w:rFonts w:cs="Times New Roman"/>
          <w:szCs w:val="24"/>
        </w:rPr>
        <w:t>6.2.2</w:t>
      </w:r>
      <w:r>
        <w:rPr>
          <w:rFonts w:cs="Times New Roman"/>
        </w:rPr>
        <w:t>条的基础上发展而来。</w:t>
      </w:r>
    </w:p>
    <w:p w:rsidR="00A8166D" w:rsidRDefault="00024F20">
      <w:pPr>
        <w:ind w:firstLine="420"/>
        <w:rPr>
          <w:rFonts w:cs="Times New Roman"/>
        </w:rPr>
      </w:pPr>
      <w:r>
        <w:rPr>
          <w:rFonts w:cs="Times New Roman"/>
        </w:rPr>
        <w:t>活动配件指建筑的各种五金配件、管道阀门、开关龙头等，考虑选用长寿命的优质产品，且构造上易于更换。同时还应考虑为维护、更换操作提供方便条件。部分常见的耐腐蚀、抗老化、耐久性能好的部品部件见表</w:t>
      </w:r>
      <w:r>
        <w:rPr>
          <w:rFonts w:cs="Times New Roman"/>
        </w:rPr>
        <w:t>1</w:t>
      </w:r>
      <w:r>
        <w:rPr>
          <w:rFonts w:cs="Times New Roman"/>
        </w:rPr>
        <w:t>。</w:t>
      </w:r>
    </w:p>
    <w:p w:rsidR="00A8166D" w:rsidRDefault="00024F20">
      <w:pPr>
        <w:pStyle w:val="afc"/>
        <w:rPr>
          <w:rFonts w:cs="Times New Roman"/>
          <w:b w:val="0"/>
        </w:rPr>
      </w:pPr>
      <w:r>
        <w:rPr>
          <w:rFonts w:cs="Times New Roman"/>
          <w:b w:val="0"/>
        </w:rPr>
        <w:t>表</w:t>
      </w:r>
      <w:r>
        <w:rPr>
          <w:rFonts w:cs="Times New Roman"/>
          <w:b w:val="0"/>
        </w:rPr>
        <w:t xml:space="preserve">1 </w:t>
      </w:r>
      <w:r>
        <w:rPr>
          <w:rFonts w:cs="Times New Roman"/>
          <w:b w:val="0"/>
        </w:rPr>
        <w:t>部分常见的耐腐蚀、抗老化、耐久性能好的部品部件及要求</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1"/>
        <w:gridCol w:w="4151"/>
      </w:tblGrid>
      <w:tr w:rsidR="00A8166D">
        <w:trPr>
          <w:jc w:val="center"/>
        </w:trPr>
        <w:tc>
          <w:tcPr>
            <w:tcW w:w="4151" w:type="dxa"/>
            <w:vAlign w:val="center"/>
          </w:tcPr>
          <w:p w:rsidR="00A8166D" w:rsidRDefault="00024F20">
            <w:pPr>
              <w:pStyle w:val="afc"/>
              <w:rPr>
                <w:rFonts w:cs="Times New Roman"/>
                <w:b w:val="0"/>
              </w:rPr>
            </w:pPr>
            <w:r>
              <w:rPr>
                <w:rFonts w:cs="Times New Roman"/>
                <w:b w:val="0"/>
              </w:rPr>
              <w:t>常见类型</w:t>
            </w:r>
          </w:p>
        </w:tc>
        <w:tc>
          <w:tcPr>
            <w:tcW w:w="4151" w:type="dxa"/>
            <w:vAlign w:val="center"/>
          </w:tcPr>
          <w:p w:rsidR="00A8166D" w:rsidRDefault="00024F20">
            <w:pPr>
              <w:pStyle w:val="afc"/>
              <w:rPr>
                <w:rFonts w:cs="Times New Roman"/>
                <w:b w:val="0"/>
              </w:rPr>
            </w:pPr>
            <w:r>
              <w:rPr>
                <w:rFonts w:cs="Times New Roman"/>
                <w:b w:val="0"/>
              </w:rPr>
              <w:t>要求</w:t>
            </w:r>
          </w:p>
        </w:tc>
      </w:tr>
      <w:tr w:rsidR="00A8166D">
        <w:trPr>
          <w:jc w:val="center"/>
        </w:trPr>
        <w:tc>
          <w:tcPr>
            <w:tcW w:w="4151" w:type="dxa"/>
            <w:vMerge w:val="restart"/>
            <w:vAlign w:val="center"/>
          </w:tcPr>
          <w:p w:rsidR="00A8166D" w:rsidRDefault="00024F20">
            <w:pPr>
              <w:pStyle w:val="afc"/>
              <w:rPr>
                <w:rFonts w:cs="Times New Roman"/>
                <w:b w:val="0"/>
              </w:rPr>
            </w:pPr>
            <w:r>
              <w:rPr>
                <w:rFonts w:cs="Times New Roman"/>
                <w:b w:val="0"/>
              </w:rPr>
              <w:lastRenderedPageBreak/>
              <w:t>管材、管线、管材</w:t>
            </w:r>
          </w:p>
        </w:tc>
        <w:tc>
          <w:tcPr>
            <w:tcW w:w="4151" w:type="dxa"/>
            <w:vAlign w:val="center"/>
          </w:tcPr>
          <w:p w:rsidR="00A8166D" w:rsidRDefault="00024F20">
            <w:pPr>
              <w:pStyle w:val="afc"/>
              <w:rPr>
                <w:rFonts w:cs="Times New Roman"/>
                <w:b w:val="0"/>
              </w:rPr>
            </w:pPr>
            <w:r>
              <w:rPr>
                <w:rFonts w:cs="Times New Roman"/>
                <w:b w:val="0"/>
              </w:rPr>
              <w:t>室内给水系统采用铜管、不锈钢管或内衬不锈钢复合管</w:t>
            </w:r>
          </w:p>
        </w:tc>
      </w:tr>
      <w:tr w:rsidR="00A8166D">
        <w:trPr>
          <w:jc w:val="center"/>
        </w:trPr>
        <w:tc>
          <w:tcPr>
            <w:tcW w:w="4151" w:type="dxa"/>
            <w:vMerge/>
            <w:vAlign w:val="center"/>
          </w:tcPr>
          <w:p w:rsidR="00A8166D" w:rsidRDefault="00A8166D">
            <w:pPr>
              <w:pStyle w:val="afc"/>
              <w:rPr>
                <w:rFonts w:cs="Times New Roman"/>
                <w:b w:val="0"/>
              </w:rPr>
            </w:pPr>
          </w:p>
        </w:tc>
        <w:tc>
          <w:tcPr>
            <w:tcW w:w="4151" w:type="dxa"/>
            <w:vAlign w:val="center"/>
          </w:tcPr>
          <w:p w:rsidR="00A8166D" w:rsidRDefault="00024F20">
            <w:pPr>
              <w:pStyle w:val="afc"/>
              <w:rPr>
                <w:rFonts w:cs="Times New Roman"/>
                <w:b w:val="0"/>
              </w:rPr>
            </w:pPr>
            <w:r>
              <w:rPr>
                <w:rFonts w:cs="Times New Roman"/>
                <w:b w:val="0"/>
              </w:rPr>
              <w:t>电气系统采用低烟低毒阻燃型线缆、矿物绝缘类不燃性电缆、耐火电缆等，且导体材料采用铜芯</w:t>
            </w:r>
          </w:p>
        </w:tc>
      </w:tr>
      <w:tr w:rsidR="00A8166D">
        <w:trPr>
          <w:jc w:val="center"/>
        </w:trPr>
        <w:tc>
          <w:tcPr>
            <w:tcW w:w="4151" w:type="dxa"/>
            <w:vMerge w:val="restart"/>
            <w:vAlign w:val="center"/>
          </w:tcPr>
          <w:p w:rsidR="00A8166D" w:rsidRDefault="00024F20">
            <w:pPr>
              <w:pStyle w:val="afc"/>
              <w:rPr>
                <w:rFonts w:cs="Times New Roman"/>
                <w:b w:val="0"/>
              </w:rPr>
            </w:pPr>
            <w:r>
              <w:rPr>
                <w:rFonts w:cs="Times New Roman"/>
                <w:b w:val="0"/>
              </w:rPr>
              <w:t>活动配件</w:t>
            </w:r>
          </w:p>
        </w:tc>
        <w:tc>
          <w:tcPr>
            <w:tcW w:w="4151" w:type="dxa"/>
            <w:vAlign w:val="center"/>
          </w:tcPr>
          <w:p w:rsidR="00A8166D" w:rsidRDefault="00024F20">
            <w:pPr>
              <w:pStyle w:val="afc"/>
              <w:rPr>
                <w:rFonts w:cs="Times New Roman"/>
                <w:b w:val="0"/>
              </w:rPr>
            </w:pPr>
            <w:r>
              <w:rPr>
                <w:rFonts w:cs="Times New Roman"/>
                <w:b w:val="0"/>
              </w:rPr>
              <w:t>门窗反复启闭性能达到相应产品标准要求的</w:t>
            </w:r>
            <w:r>
              <w:rPr>
                <w:rFonts w:cs="Times New Roman"/>
                <w:b w:val="0"/>
              </w:rPr>
              <w:t>2</w:t>
            </w:r>
            <w:r>
              <w:rPr>
                <w:rFonts w:cs="Times New Roman"/>
                <w:b w:val="0"/>
              </w:rPr>
              <w:t>倍</w:t>
            </w:r>
          </w:p>
        </w:tc>
      </w:tr>
      <w:tr w:rsidR="00A8166D">
        <w:trPr>
          <w:jc w:val="center"/>
        </w:trPr>
        <w:tc>
          <w:tcPr>
            <w:tcW w:w="4151" w:type="dxa"/>
            <w:vMerge/>
            <w:vAlign w:val="center"/>
          </w:tcPr>
          <w:p w:rsidR="00A8166D" w:rsidRDefault="00A8166D">
            <w:pPr>
              <w:pStyle w:val="afc"/>
              <w:rPr>
                <w:rFonts w:cs="Times New Roman"/>
                <w:b w:val="0"/>
              </w:rPr>
            </w:pPr>
          </w:p>
        </w:tc>
        <w:tc>
          <w:tcPr>
            <w:tcW w:w="4151" w:type="dxa"/>
            <w:vAlign w:val="center"/>
          </w:tcPr>
          <w:p w:rsidR="00A8166D" w:rsidRDefault="00024F20">
            <w:pPr>
              <w:pStyle w:val="afc"/>
              <w:rPr>
                <w:rFonts w:cs="Times New Roman"/>
                <w:b w:val="0"/>
              </w:rPr>
            </w:pPr>
            <w:r>
              <w:rPr>
                <w:rFonts w:cs="Times New Roman"/>
                <w:b w:val="0"/>
              </w:rPr>
              <w:t>遮阳产品机械耐久性达到相应产品标准要求的最高级</w:t>
            </w:r>
          </w:p>
        </w:tc>
      </w:tr>
      <w:tr w:rsidR="00A8166D">
        <w:trPr>
          <w:jc w:val="center"/>
        </w:trPr>
        <w:tc>
          <w:tcPr>
            <w:tcW w:w="4151" w:type="dxa"/>
            <w:vMerge/>
            <w:vAlign w:val="center"/>
          </w:tcPr>
          <w:p w:rsidR="00A8166D" w:rsidRDefault="00A8166D">
            <w:pPr>
              <w:pStyle w:val="afc"/>
              <w:rPr>
                <w:rFonts w:cs="Times New Roman"/>
                <w:b w:val="0"/>
              </w:rPr>
            </w:pPr>
          </w:p>
        </w:tc>
        <w:tc>
          <w:tcPr>
            <w:tcW w:w="4151" w:type="dxa"/>
            <w:vAlign w:val="center"/>
          </w:tcPr>
          <w:p w:rsidR="00A8166D" w:rsidRDefault="00024F20">
            <w:pPr>
              <w:pStyle w:val="afc"/>
              <w:rPr>
                <w:rFonts w:cs="Times New Roman"/>
                <w:b w:val="0"/>
              </w:rPr>
            </w:pPr>
            <w:r>
              <w:rPr>
                <w:rFonts w:cs="Times New Roman"/>
                <w:b w:val="0"/>
              </w:rPr>
              <w:t>水嘴寿命达到相应产品标准要求的</w:t>
            </w:r>
            <w:r>
              <w:rPr>
                <w:rFonts w:cs="Times New Roman"/>
                <w:b w:val="0"/>
              </w:rPr>
              <w:t>1.2</w:t>
            </w:r>
            <w:r>
              <w:rPr>
                <w:rFonts w:cs="Times New Roman"/>
                <w:b w:val="0"/>
              </w:rPr>
              <w:t>倍</w:t>
            </w:r>
          </w:p>
        </w:tc>
      </w:tr>
      <w:tr w:rsidR="00A8166D">
        <w:trPr>
          <w:jc w:val="center"/>
        </w:trPr>
        <w:tc>
          <w:tcPr>
            <w:tcW w:w="4151" w:type="dxa"/>
            <w:vMerge/>
            <w:vAlign w:val="center"/>
          </w:tcPr>
          <w:p w:rsidR="00A8166D" w:rsidRDefault="00A8166D">
            <w:pPr>
              <w:pStyle w:val="afc"/>
              <w:rPr>
                <w:rFonts w:cs="Times New Roman"/>
                <w:b w:val="0"/>
              </w:rPr>
            </w:pPr>
          </w:p>
        </w:tc>
        <w:tc>
          <w:tcPr>
            <w:tcW w:w="4151" w:type="dxa"/>
            <w:vAlign w:val="center"/>
          </w:tcPr>
          <w:p w:rsidR="00A8166D" w:rsidRDefault="00024F20">
            <w:pPr>
              <w:pStyle w:val="afc"/>
              <w:rPr>
                <w:rFonts w:cs="Times New Roman"/>
                <w:b w:val="0"/>
              </w:rPr>
            </w:pPr>
            <w:r>
              <w:rPr>
                <w:rFonts w:cs="Times New Roman"/>
                <w:b w:val="0"/>
              </w:rPr>
              <w:t>阀门寿命达到相应产品标准要求的</w:t>
            </w:r>
            <w:r>
              <w:rPr>
                <w:rFonts w:cs="Times New Roman"/>
                <w:b w:val="0"/>
              </w:rPr>
              <w:t>1.5</w:t>
            </w:r>
            <w:r>
              <w:rPr>
                <w:rFonts w:cs="Times New Roman"/>
                <w:b w:val="0"/>
              </w:rPr>
              <w:t>倍</w:t>
            </w:r>
          </w:p>
        </w:tc>
      </w:tr>
    </w:tbl>
    <w:p w:rsidR="00A8166D" w:rsidRDefault="00A8166D">
      <w:pPr>
        <w:ind w:firstLine="420"/>
      </w:pPr>
    </w:p>
    <w:p w:rsidR="00A8166D" w:rsidRDefault="00024F20">
      <w:pPr>
        <w:ind w:firstLine="420"/>
      </w:pPr>
      <w:r>
        <w:rPr>
          <w:rFonts w:hint="eastAsia"/>
        </w:rPr>
        <w:t>应采取有效措施避免管网漏损，包括：选用密闭性能好的阀门、设备，使用耐腐蚀、耐久性能好的管材、管件；室外埋地管道采取有效措施避免管网漏损；设计阶段根据水平衡测试的要求安装分级计量水表；运行阶段，提供用水量计量情况和管网漏损检测、整改的报告。</w:t>
      </w:r>
    </w:p>
    <w:p w:rsidR="00A8166D" w:rsidRDefault="00024F20">
      <w:pPr>
        <w:ind w:firstLine="420"/>
      </w:pPr>
      <w:r>
        <w:rPr>
          <w:rFonts w:hint="eastAsia"/>
        </w:rPr>
        <w:t>管网漏失水量包括：阀门故障漏水量、室内卫生器具漏水量、水池、水箱溢流漏水量、设备漏水量和管网漏水量。</w:t>
      </w:r>
    </w:p>
    <w:p w:rsidR="00A8166D" w:rsidRDefault="00024F20">
      <w:pPr>
        <w:pStyle w:val="21"/>
        <w:rPr>
          <w:color w:val="auto"/>
        </w:rPr>
      </w:pPr>
      <w:r>
        <w:rPr>
          <w:color w:val="auto"/>
        </w:rPr>
        <w:t>【评价要点】</w:t>
      </w:r>
    </w:p>
    <w:p w:rsidR="00A8166D" w:rsidRDefault="00024F20">
      <w:pPr>
        <w:ind w:firstLine="420"/>
      </w:pPr>
      <w:r>
        <w:rPr>
          <w:rFonts w:hint="eastAsia"/>
        </w:rPr>
        <w:t>相关专业设计说明中应明确设计的部品部件的耐久性设计性能参数要求。评价支撑材料应对所采用的部品部件的耐久性能进行对比分析。</w:t>
      </w:r>
    </w:p>
    <w:p w:rsidR="00A8166D" w:rsidRDefault="00024F20">
      <w:pPr>
        <w:ind w:firstLine="420"/>
        <w:rPr>
          <w:rFonts w:cs="Times New Roman"/>
        </w:rPr>
      </w:pPr>
      <w:r>
        <w:rPr>
          <w:rFonts w:cs="Times New Roman"/>
        </w:rPr>
        <w:t>为避免漏损，可采取以下措施</w:t>
      </w:r>
      <w:r>
        <w:rPr>
          <w:rFonts w:cs="Times New Roman" w:hint="eastAsia"/>
        </w:rPr>
        <w:t>：</w:t>
      </w:r>
    </w:p>
    <w:p w:rsidR="00A8166D" w:rsidRDefault="00024F20">
      <w:pPr>
        <w:ind w:firstLine="420"/>
        <w:rPr>
          <w:rFonts w:cs="Times New Roman"/>
        </w:rPr>
      </w:pPr>
      <w:r>
        <w:rPr>
          <w:rFonts w:cs="Times New Roman"/>
        </w:rPr>
        <w:t>1</w:t>
      </w:r>
      <w:r>
        <w:rPr>
          <w:rFonts w:cs="Times New Roman"/>
        </w:rPr>
        <w:t>）给水系统中使用的管材、管件，必须符合现行产品行业标准的要求。对新型管材和管件应符合企业标准的要求，企业标准必须经由有关行政和政府主管部门，组织专家评估、鉴定并备案。</w:t>
      </w:r>
    </w:p>
    <w:p w:rsidR="00A8166D" w:rsidRDefault="00024F20">
      <w:pPr>
        <w:ind w:firstLine="420"/>
        <w:rPr>
          <w:rFonts w:cs="Times New Roman"/>
        </w:rPr>
      </w:pPr>
      <w:r>
        <w:rPr>
          <w:rFonts w:cs="Times New Roman"/>
        </w:rPr>
        <w:t>2</w:t>
      </w:r>
      <w:r>
        <w:rPr>
          <w:rFonts w:cs="Times New Roman"/>
        </w:rPr>
        <w:t>）选用性能高的阀门、零泄漏阀门等。</w:t>
      </w:r>
    </w:p>
    <w:p w:rsidR="00A8166D" w:rsidRDefault="00024F20">
      <w:pPr>
        <w:ind w:firstLine="420"/>
        <w:rPr>
          <w:rFonts w:cs="Times New Roman"/>
        </w:rPr>
      </w:pPr>
      <w:r>
        <w:rPr>
          <w:rFonts w:cs="Times New Roman"/>
        </w:rPr>
        <w:t>3</w:t>
      </w:r>
      <w:r>
        <w:rPr>
          <w:rFonts w:cs="Times New Roman" w:hint="eastAsia"/>
        </w:rPr>
        <w:t>）电线、电缆、门窗、</w:t>
      </w:r>
      <w:r>
        <w:rPr>
          <w:rFonts w:cs="Times New Roman"/>
        </w:rPr>
        <w:t>遮阳产品</w:t>
      </w:r>
      <w:r>
        <w:rPr>
          <w:rFonts w:cs="Times New Roman" w:hint="eastAsia"/>
        </w:rPr>
        <w:t>等必须符合现行产品国家和行业标准。</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ind w:firstLine="420"/>
        <w:jc w:val="left"/>
        <w:rPr>
          <w:rFonts w:cs="Times New Roman"/>
          <w:szCs w:val="24"/>
        </w:rPr>
      </w:pPr>
      <w:r>
        <w:rPr>
          <w:rFonts w:cs="Times New Roman"/>
          <w:szCs w:val="24"/>
        </w:rPr>
        <w:t>预评价查阅相关设计文件、产品设计要求；评价查阅相关竣工图、产品说明书或检测检验报告。</w:t>
      </w:r>
    </w:p>
    <w:p w:rsidR="00A8166D" w:rsidRDefault="00A8166D">
      <w:pPr>
        <w:snapToGrid w:val="0"/>
        <w:ind w:firstLine="420"/>
        <w:jc w:val="left"/>
        <w:rPr>
          <w:rFonts w:cs="Times New Roman"/>
          <w:szCs w:val="24"/>
        </w:rPr>
      </w:pPr>
    </w:p>
    <w:p w:rsidR="00A8166D" w:rsidRDefault="00024F20">
      <w:pPr>
        <w:pStyle w:val="4"/>
        <w:rPr>
          <w:rFonts w:cs="Times New Roman"/>
          <w:bCs w:val="0"/>
        </w:rPr>
      </w:pPr>
      <w:r>
        <w:rPr>
          <w:rFonts w:cs="Times New Roman"/>
          <w:bCs w:val="0"/>
        </w:rPr>
        <w:lastRenderedPageBreak/>
        <w:t xml:space="preserve">4.2.8 </w:t>
      </w:r>
      <w:r>
        <w:rPr>
          <w:rFonts w:cs="Times New Roman"/>
          <w:bCs w:val="0"/>
        </w:rPr>
        <w:t>提高建筑结构材料的耐久性，评价总分值为</w:t>
      </w:r>
      <w:r>
        <w:rPr>
          <w:rFonts w:cs="Times New Roman"/>
          <w:bCs w:val="0"/>
        </w:rPr>
        <w:t>10</w:t>
      </w:r>
      <w:r>
        <w:rPr>
          <w:rFonts w:cs="Times New Roman"/>
          <w:bCs w:val="0"/>
        </w:rPr>
        <w:t>分，并按下列规则评分</w:t>
      </w:r>
      <w:r>
        <w:rPr>
          <w:rFonts w:cs="Times New Roman"/>
          <w:bCs w:val="0"/>
        </w:rPr>
        <w:t>:</w:t>
      </w:r>
    </w:p>
    <w:p w:rsidR="00A8166D" w:rsidRDefault="00024F20">
      <w:pPr>
        <w:snapToGrid w:val="0"/>
        <w:ind w:firstLineChars="100" w:firstLine="211"/>
        <w:jc w:val="left"/>
        <w:rPr>
          <w:rFonts w:cs="Times New Roman"/>
          <w:b/>
          <w:bCs/>
          <w:szCs w:val="24"/>
        </w:rPr>
      </w:pPr>
      <w:r>
        <w:rPr>
          <w:rFonts w:cs="Times New Roman"/>
          <w:b/>
          <w:bCs/>
          <w:szCs w:val="24"/>
        </w:rPr>
        <w:t xml:space="preserve">1 </w:t>
      </w:r>
      <w:r>
        <w:rPr>
          <w:rFonts w:cs="Times New Roman"/>
          <w:b/>
          <w:bCs/>
          <w:szCs w:val="24"/>
        </w:rPr>
        <w:t>按</w:t>
      </w:r>
      <w:r>
        <w:rPr>
          <w:rFonts w:cs="Times New Roman"/>
          <w:b/>
          <w:bCs/>
          <w:szCs w:val="24"/>
        </w:rPr>
        <w:t>100</w:t>
      </w:r>
      <w:r>
        <w:rPr>
          <w:rFonts w:cs="Times New Roman"/>
          <w:b/>
          <w:bCs/>
          <w:szCs w:val="24"/>
        </w:rPr>
        <w:t>年进行耐久性设计，得</w:t>
      </w:r>
      <w:r>
        <w:rPr>
          <w:rFonts w:cs="Times New Roman"/>
          <w:b/>
          <w:bCs/>
          <w:szCs w:val="24"/>
        </w:rPr>
        <w:t>10</w:t>
      </w:r>
      <w:r>
        <w:rPr>
          <w:rFonts w:cs="Times New Roman"/>
          <w:b/>
          <w:bCs/>
          <w:szCs w:val="24"/>
        </w:rPr>
        <w:t>分。</w:t>
      </w:r>
    </w:p>
    <w:p w:rsidR="00A8166D" w:rsidRDefault="00024F20">
      <w:pPr>
        <w:snapToGrid w:val="0"/>
        <w:ind w:firstLineChars="100" w:firstLine="211"/>
        <w:jc w:val="left"/>
        <w:rPr>
          <w:rFonts w:cs="Times New Roman"/>
          <w:b/>
          <w:bCs/>
          <w:szCs w:val="24"/>
        </w:rPr>
      </w:pPr>
      <w:r>
        <w:rPr>
          <w:rFonts w:cs="Times New Roman"/>
          <w:b/>
          <w:bCs/>
          <w:szCs w:val="24"/>
        </w:rPr>
        <w:t xml:space="preserve">2 </w:t>
      </w:r>
      <w:r>
        <w:rPr>
          <w:rFonts w:cs="Times New Roman"/>
          <w:b/>
          <w:bCs/>
          <w:szCs w:val="24"/>
        </w:rPr>
        <w:t>采用耐久性能好的建筑结构材料，满足下列条件之一，得</w:t>
      </w:r>
      <w:r>
        <w:rPr>
          <w:rFonts w:cs="Times New Roman"/>
          <w:b/>
          <w:bCs/>
          <w:szCs w:val="24"/>
        </w:rPr>
        <w:t>10</w:t>
      </w:r>
      <w:r>
        <w:rPr>
          <w:rFonts w:cs="Times New Roman"/>
          <w:b/>
          <w:bCs/>
          <w:szCs w:val="24"/>
        </w:rPr>
        <w:t>分：</w:t>
      </w:r>
    </w:p>
    <w:p w:rsidR="00A8166D" w:rsidRDefault="00024F20">
      <w:pPr>
        <w:pStyle w:val="21"/>
        <w:ind w:firstLineChars="200" w:firstLine="422"/>
        <w:rPr>
          <w:rFonts w:ascii="Times New Roman" w:hAnsi="Times New Roman" w:cs="Times New Roman"/>
          <w:bCs/>
          <w:color w:val="auto"/>
        </w:rPr>
      </w:pPr>
      <w:r>
        <w:rPr>
          <w:rFonts w:ascii="Times New Roman" w:hAnsi="Times New Roman" w:cs="Times New Roman"/>
          <w:bCs/>
          <w:color w:val="auto"/>
        </w:rPr>
        <w:t>1</w:t>
      </w:r>
      <w:r>
        <w:rPr>
          <w:rFonts w:ascii="Times New Roman" w:hAnsi="Times New Roman" w:cs="Times New Roman" w:hint="eastAsia"/>
          <w:bCs/>
          <w:color w:val="auto"/>
        </w:rPr>
        <w:t>）</w:t>
      </w:r>
      <w:r>
        <w:rPr>
          <w:rFonts w:ascii="Times New Roman" w:hAnsi="Times New Roman" w:cs="Times New Roman"/>
          <w:bCs/>
          <w:color w:val="auto"/>
        </w:rPr>
        <w:t xml:space="preserve"> </w:t>
      </w:r>
      <w:r>
        <w:rPr>
          <w:rFonts w:ascii="Times New Roman" w:hAnsi="Times New Roman" w:cs="Times New Roman" w:hint="eastAsia"/>
          <w:bCs/>
          <w:color w:val="auto"/>
        </w:rPr>
        <w:t>对于混凝土构件，合理提高钢筋保护层厚度，得</w:t>
      </w:r>
      <w:r>
        <w:rPr>
          <w:rFonts w:ascii="Times New Roman" w:hAnsi="Times New Roman" w:cs="Times New Roman"/>
          <w:bCs/>
          <w:color w:val="auto"/>
        </w:rPr>
        <w:t>4</w:t>
      </w:r>
      <w:r>
        <w:rPr>
          <w:rFonts w:ascii="Times New Roman" w:hAnsi="Times New Roman" w:cs="Times New Roman" w:hint="eastAsia"/>
          <w:bCs/>
          <w:color w:val="auto"/>
        </w:rPr>
        <w:t>分；采用高耐久混凝土的用量占混凝土总量的比例超过</w:t>
      </w:r>
      <w:r>
        <w:rPr>
          <w:rFonts w:ascii="Times New Roman" w:hAnsi="Times New Roman" w:cs="Times New Roman"/>
          <w:bCs/>
          <w:color w:val="auto"/>
        </w:rPr>
        <w:t>50%</w:t>
      </w:r>
      <w:r>
        <w:rPr>
          <w:rFonts w:ascii="Times New Roman" w:hAnsi="Times New Roman" w:cs="Times New Roman" w:hint="eastAsia"/>
          <w:bCs/>
          <w:color w:val="auto"/>
        </w:rPr>
        <w:t>，得</w:t>
      </w:r>
      <w:r>
        <w:rPr>
          <w:rFonts w:ascii="Times New Roman" w:hAnsi="Times New Roman" w:cs="Times New Roman"/>
          <w:bCs/>
          <w:color w:val="auto"/>
        </w:rPr>
        <w:t>6</w:t>
      </w:r>
      <w:r>
        <w:rPr>
          <w:rFonts w:ascii="Times New Roman" w:hAnsi="Times New Roman" w:cs="Times New Roman" w:hint="eastAsia"/>
          <w:bCs/>
          <w:color w:val="auto"/>
        </w:rPr>
        <w:t>分；</w:t>
      </w:r>
    </w:p>
    <w:p w:rsidR="00A8166D" w:rsidRDefault="00024F20">
      <w:pPr>
        <w:snapToGrid w:val="0"/>
        <w:ind w:firstLine="422"/>
        <w:jc w:val="left"/>
        <w:rPr>
          <w:rFonts w:cs="Times New Roman"/>
          <w:b/>
          <w:bCs/>
          <w:szCs w:val="24"/>
        </w:rPr>
      </w:pPr>
      <w:r>
        <w:rPr>
          <w:rFonts w:cs="Times New Roman"/>
          <w:b/>
          <w:bCs/>
          <w:szCs w:val="24"/>
        </w:rPr>
        <w:t>2</w:t>
      </w:r>
      <w:r>
        <w:rPr>
          <w:rFonts w:cs="Times New Roman"/>
          <w:b/>
          <w:bCs/>
          <w:szCs w:val="24"/>
        </w:rPr>
        <w:t>）</w:t>
      </w:r>
      <w:r>
        <w:rPr>
          <w:rFonts w:cs="Times New Roman"/>
          <w:b/>
          <w:bCs/>
          <w:szCs w:val="24"/>
        </w:rPr>
        <w:t xml:space="preserve"> </w:t>
      </w:r>
      <w:r>
        <w:rPr>
          <w:rFonts w:cs="Times New Roman"/>
          <w:b/>
          <w:bCs/>
          <w:szCs w:val="24"/>
        </w:rPr>
        <w:t>对于钢构件，采用耐候结构钢或耐候型防腐涂料；</w:t>
      </w:r>
    </w:p>
    <w:p w:rsidR="00A8166D" w:rsidRDefault="00024F20">
      <w:pPr>
        <w:snapToGrid w:val="0"/>
        <w:ind w:firstLine="422"/>
        <w:jc w:val="left"/>
        <w:rPr>
          <w:rFonts w:cs="Times New Roman"/>
          <w:b/>
          <w:bCs/>
          <w:szCs w:val="24"/>
        </w:rPr>
      </w:pPr>
      <w:r>
        <w:rPr>
          <w:rFonts w:cs="Times New Roman"/>
          <w:b/>
          <w:bCs/>
          <w:szCs w:val="24"/>
        </w:rPr>
        <w:t>3</w:t>
      </w:r>
      <w:r>
        <w:rPr>
          <w:rFonts w:cs="Times New Roman"/>
          <w:b/>
          <w:bCs/>
          <w:szCs w:val="24"/>
        </w:rPr>
        <w:t>）</w:t>
      </w:r>
      <w:r>
        <w:rPr>
          <w:rFonts w:cs="Times New Roman"/>
          <w:b/>
          <w:bCs/>
          <w:szCs w:val="24"/>
        </w:rPr>
        <w:t xml:space="preserve"> </w:t>
      </w:r>
      <w:r>
        <w:rPr>
          <w:rFonts w:cs="Times New Roman"/>
          <w:b/>
          <w:bCs/>
          <w:szCs w:val="24"/>
        </w:rPr>
        <w:t>对于木构件，采用防腐木材、耐久木材或耐久木制品。</w:t>
      </w:r>
    </w:p>
    <w:p w:rsidR="00A8166D" w:rsidRDefault="00024F20">
      <w:pPr>
        <w:pStyle w:val="21"/>
        <w:rPr>
          <w:color w:val="auto"/>
        </w:rPr>
      </w:pPr>
      <w:r>
        <w:rPr>
          <w:color w:val="auto"/>
        </w:rPr>
        <w:t>【条文说明】</w:t>
      </w:r>
    </w:p>
    <w:p w:rsidR="00A8166D" w:rsidRDefault="00024F20">
      <w:pPr>
        <w:ind w:firstLine="420"/>
      </w:pPr>
      <w:r>
        <w:t>本条适用于各类民用建筑的预评价、评价。</w:t>
      </w:r>
    </w:p>
    <w:p w:rsidR="00A8166D" w:rsidRDefault="00024F20">
      <w:pPr>
        <w:ind w:firstLine="420"/>
        <w:rPr>
          <w:rFonts w:cs="Times New Roman"/>
          <w:szCs w:val="24"/>
        </w:rPr>
      </w:pPr>
      <w:r>
        <w:rPr>
          <w:rFonts w:cs="Times New Roman"/>
        </w:rPr>
        <w:t>本条沿引国家《绿色建筑评价标准》</w:t>
      </w:r>
      <w:r>
        <w:rPr>
          <w:rFonts w:cs="Times New Roman"/>
        </w:rPr>
        <w:t>GB/T 50378-2019</w:t>
      </w:r>
      <w:r>
        <w:rPr>
          <w:rFonts w:cs="Times New Roman"/>
        </w:rPr>
        <w:t>，</w:t>
      </w:r>
      <w:r>
        <w:rPr>
          <w:rFonts w:cs="Times New Roman" w:hint="eastAsia"/>
        </w:rPr>
        <w:t>并对条文和条文说明进行了局部修改和补充。</w:t>
      </w:r>
      <w:r>
        <w:rPr>
          <w:rFonts w:cs="Times New Roman"/>
        </w:rPr>
        <w:t>本条在国家标准</w:t>
      </w:r>
      <w:r>
        <w:rPr>
          <w:rFonts w:cs="Times New Roman"/>
        </w:rPr>
        <w:t>2014</w:t>
      </w:r>
      <w:r>
        <w:rPr>
          <w:rFonts w:cs="Times New Roman"/>
        </w:rPr>
        <w:t>年版第</w:t>
      </w:r>
      <w:r>
        <w:rPr>
          <w:rFonts w:cs="Times New Roman"/>
          <w:szCs w:val="24"/>
        </w:rPr>
        <w:t>7.2.11</w:t>
      </w:r>
      <w:r>
        <w:rPr>
          <w:rFonts w:cs="Times New Roman"/>
        </w:rPr>
        <w:t>条，地方标准</w:t>
      </w:r>
      <w:r>
        <w:rPr>
          <w:rFonts w:cs="Times New Roman"/>
        </w:rPr>
        <w:t>2014</w:t>
      </w:r>
      <w:r>
        <w:rPr>
          <w:rFonts w:cs="Times New Roman"/>
        </w:rPr>
        <w:t>版</w:t>
      </w:r>
      <w:r>
        <w:rPr>
          <w:rFonts w:cs="Times New Roman"/>
          <w:szCs w:val="24"/>
        </w:rPr>
        <w:t>7.2.12</w:t>
      </w:r>
      <w:r>
        <w:rPr>
          <w:rFonts w:cs="Times New Roman"/>
        </w:rPr>
        <w:t>条的基础上发展而来。</w:t>
      </w:r>
    </w:p>
    <w:p w:rsidR="00A8166D" w:rsidRDefault="00024F20">
      <w:pPr>
        <w:ind w:firstLine="420"/>
        <w:jc w:val="left"/>
        <w:rPr>
          <w:rFonts w:cs="Times New Roman"/>
          <w:szCs w:val="24"/>
        </w:rPr>
      </w:pPr>
      <w:r>
        <w:rPr>
          <w:rFonts w:cs="Times New Roman"/>
          <w:szCs w:val="24"/>
        </w:rPr>
        <w:t>第</w:t>
      </w:r>
      <w:r>
        <w:rPr>
          <w:rFonts w:cs="Times New Roman"/>
          <w:szCs w:val="24"/>
        </w:rPr>
        <w:t>1</w:t>
      </w:r>
      <w:r>
        <w:rPr>
          <w:rFonts w:cs="Times New Roman"/>
          <w:szCs w:val="24"/>
        </w:rPr>
        <w:t>款，按</w:t>
      </w:r>
      <w:r>
        <w:rPr>
          <w:rFonts w:cs="Times New Roman"/>
          <w:szCs w:val="24"/>
        </w:rPr>
        <w:t>100</w:t>
      </w:r>
      <w:r>
        <w:rPr>
          <w:rFonts w:cs="Times New Roman"/>
          <w:szCs w:val="24"/>
        </w:rPr>
        <w:t>年进行耐久性设计，可在造价提高有限的情况下提高结构综合性能，减少后期检测维修工程量。</w:t>
      </w:r>
    </w:p>
    <w:p w:rsidR="00A8166D" w:rsidRDefault="00024F20">
      <w:pPr>
        <w:ind w:firstLine="420"/>
        <w:rPr>
          <w:rFonts w:cs="Times New Roman"/>
        </w:rPr>
      </w:pPr>
      <w:r>
        <w:rPr>
          <w:rFonts w:cs="Times New Roman"/>
        </w:rPr>
        <w:t>第</w:t>
      </w:r>
      <w:r>
        <w:rPr>
          <w:rFonts w:cs="Times New Roman"/>
        </w:rPr>
        <w:t>2</w:t>
      </w:r>
      <w:r>
        <w:rPr>
          <w:rFonts w:cs="Times New Roman"/>
        </w:rPr>
        <w:t>款第</w:t>
      </w:r>
      <w:r>
        <w:rPr>
          <w:rFonts w:cs="Times New Roman"/>
        </w:rPr>
        <w:t>1</w:t>
      </w:r>
      <w:r>
        <w:rPr>
          <w:rFonts w:cs="Times New Roman"/>
        </w:rPr>
        <w:t>项，对混凝土结构，结合建筑的环境类别及作用等级，具体采用提高钢筋保护层厚度或高耐久性等级混凝土。当采用提高钢筋保护层厚度时，保护层厚度增加值不应小于</w:t>
      </w:r>
      <w:r>
        <w:rPr>
          <w:rFonts w:cs="Times New Roman"/>
        </w:rPr>
        <w:t>5mm</w:t>
      </w:r>
      <w:r>
        <w:rPr>
          <w:rFonts w:cs="Times New Roman"/>
        </w:rPr>
        <w:t>。当采用高耐久混凝土时，具体采用何种类型的高耐久混凝土，应在满足设计要求下，结合具体应用环境（如盐碱地等）及作用等级，合理提出抗渗性能、抗硫酸盐侵蚀性能，抗氯离子渗透性能、抗碳化性能及早期抗裂性能等耐久性指标要求。各项混凝土耐久性指标的检测与试验应按现行国家标准《普通混凝土长期性能和耐久性能试验方法标准》</w:t>
      </w:r>
      <w:r>
        <w:rPr>
          <w:rFonts w:cs="Times New Roman"/>
        </w:rPr>
        <w:t>GB/T 50082</w:t>
      </w:r>
      <w:r>
        <w:rPr>
          <w:rFonts w:cs="Times New Roman"/>
        </w:rPr>
        <w:t>的规定执行，测试结果应按现行行业标准《混凝土耐久性检验评定标准》</w:t>
      </w:r>
      <w:r>
        <w:rPr>
          <w:rFonts w:cs="Times New Roman"/>
        </w:rPr>
        <w:t>JGJ/T 193</w:t>
      </w:r>
      <w:r>
        <w:rPr>
          <w:rFonts w:cs="Times New Roman"/>
        </w:rPr>
        <w:t>的规定进行性能等级划分。</w:t>
      </w:r>
    </w:p>
    <w:p w:rsidR="00A8166D" w:rsidRDefault="00024F20">
      <w:pPr>
        <w:ind w:firstLine="420"/>
        <w:jc w:val="left"/>
        <w:rPr>
          <w:rFonts w:cs="Times New Roman"/>
          <w:szCs w:val="24"/>
        </w:rPr>
      </w:pPr>
      <w:r>
        <w:rPr>
          <w:rFonts w:cs="Times New Roman"/>
          <w:szCs w:val="24"/>
        </w:rPr>
        <w:t>第</w:t>
      </w:r>
      <w:r>
        <w:rPr>
          <w:rFonts w:cs="Times New Roman"/>
          <w:szCs w:val="24"/>
        </w:rPr>
        <w:t>2</w:t>
      </w:r>
      <w:r>
        <w:rPr>
          <w:rFonts w:cs="Times New Roman"/>
          <w:szCs w:val="24"/>
        </w:rPr>
        <w:t>款第</w:t>
      </w:r>
      <w:r>
        <w:rPr>
          <w:rFonts w:cs="Times New Roman"/>
          <w:szCs w:val="24"/>
        </w:rPr>
        <w:t>2</w:t>
      </w:r>
      <w:r>
        <w:rPr>
          <w:rFonts w:cs="Times New Roman"/>
          <w:szCs w:val="24"/>
        </w:rPr>
        <w:t>项，耐候结构钢是指符合现行国家标准《耐候结构钢》</w:t>
      </w:r>
      <w:r>
        <w:rPr>
          <w:rFonts w:cs="Times New Roman"/>
          <w:szCs w:val="24"/>
        </w:rPr>
        <w:t>GB/T 4171</w:t>
      </w:r>
      <w:r>
        <w:rPr>
          <w:rFonts w:cs="Times New Roman"/>
          <w:szCs w:val="24"/>
        </w:rPr>
        <w:t>要求的钢材；耐候型防腐涂料是指符合现行行业标准《建筑用钢结构防腐涂料》</w:t>
      </w:r>
      <w:r>
        <w:rPr>
          <w:rFonts w:cs="Times New Roman"/>
          <w:szCs w:val="24"/>
        </w:rPr>
        <w:t>JG/T 224</w:t>
      </w:r>
      <w:r>
        <w:rPr>
          <w:rFonts w:cs="Times New Roman"/>
          <w:szCs w:val="24"/>
        </w:rPr>
        <w:t>的</w:t>
      </w:r>
      <w:r>
        <w:rPr>
          <w:rFonts w:cs="Times New Roman"/>
          <w:szCs w:val="24"/>
        </w:rPr>
        <w:t>Ⅱ</w:t>
      </w:r>
      <w:r>
        <w:rPr>
          <w:rFonts w:cs="Times New Roman"/>
          <w:szCs w:val="24"/>
        </w:rPr>
        <w:t>型面漆和长效型底漆。</w:t>
      </w:r>
    </w:p>
    <w:p w:rsidR="00A8166D" w:rsidRDefault="00024F20">
      <w:pPr>
        <w:ind w:firstLine="420"/>
        <w:jc w:val="left"/>
        <w:rPr>
          <w:rFonts w:cs="Times New Roman"/>
          <w:szCs w:val="24"/>
        </w:rPr>
      </w:pPr>
      <w:r>
        <w:rPr>
          <w:rFonts w:cs="Times New Roman"/>
          <w:szCs w:val="24"/>
        </w:rPr>
        <w:t>第</w:t>
      </w:r>
      <w:r>
        <w:rPr>
          <w:rFonts w:cs="Times New Roman"/>
          <w:szCs w:val="24"/>
        </w:rPr>
        <w:t>2</w:t>
      </w:r>
      <w:r>
        <w:rPr>
          <w:rFonts w:cs="Times New Roman"/>
          <w:szCs w:val="24"/>
        </w:rPr>
        <w:t>款第</w:t>
      </w:r>
      <w:r>
        <w:rPr>
          <w:rFonts w:cs="Times New Roman"/>
          <w:szCs w:val="24"/>
        </w:rPr>
        <w:t>3</w:t>
      </w:r>
      <w:r>
        <w:rPr>
          <w:rFonts w:cs="Times New Roman"/>
          <w:szCs w:val="24"/>
        </w:rPr>
        <w:t>项，根据国家标准《多高层木结构建筑技术标准》</w:t>
      </w:r>
      <w:r>
        <w:rPr>
          <w:rFonts w:cs="Times New Roman"/>
          <w:szCs w:val="24"/>
        </w:rPr>
        <w:t>GB/T 51226-2017</w:t>
      </w:r>
      <w:r>
        <w:rPr>
          <w:rFonts w:cs="Times New Roman"/>
          <w:szCs w:val="24"/>
        </w:rPr>
        <w:t>，多高层木结构建筑采用的结构木材可分为方木、原木、规格材、层板胶合木、正交胶合木、结构复合木材、木基结构板材以及其他结构用锯材，其材质等级应符合现行国家标准《木结构设计标准》</w:t>
      </w:r>
      <w:r>
        <w:rPr>
          <w:rFonts w:cs="Times New Roman"/>
          <w:szCs w:val="24"/>
        </w:rPr>
        <w:t>GB 50005</w:t>
      </w:r>
      <w:r>
        <w:rPr>
          <w:rFonts w:cs="Times New Roman"/>
          <w:szCs w:val="24"/>
        </w:rPr>
        <w:t>的有关规定。根据现行国家标准《木结构设计标准》</w:t>
      </w:r>
      <w:r>
        <w:rPr>
          <w:rFonts w:cs="Times New Roman"/>
          <w:szCs w:val="24"/>
        </w:rPr>
        <w:t>GB 50005</w:t>
      </w:r>
      <w:r>
        <w:rPr>
          <w:rFonts w:cs="Times New Roman"/>
          <w:szCs w:val="24"/>
        </w:rPr>
        <w:t>，所有在室外使用，或与土壤直接接触的木构件，应采用防腐木材。在不直接接触土壤的情况</w:t>
      </w:r>
      <w:r>
        <w:rPr>
          <w:rFonts w:cs="Times New Roman"/>
          <w:szCs w:val="24"/>
        </w:rPr>
        <w:lastRenderedPageBreak/>
        <w:t>下，可采用其他耐久木材或耐久木制品。</w:t>
      </w:r>
    </w:p>
    <w:p w:rsidR="00A8166D" w:rsidRDefault="00024F20">
      <w:pPr>
        <w:ind w:firstLine="420"/>
        <w:jc w:val="left"/>
        <w:rPr>
          <w:rFonts w:cs="Times New Roman"/>
          <w:szCs w:val="24"/>
        </w:rPr>
      </w:pPr>
      <w:r>
        <w:rPr>
          <w:rFonts w:cs="Times New Roman"/>
          <w:szCs w:val="24"/>
        </w:rPr>
        <w:t>对于采用多种类型构件的建筑，第</w:t>
      </w:r>
      <w:r>
        <w:rPr>
          <w:rFonts w:cs="Times New Roman"/>
          <w:szCs w:val="24"/>
        </w:rPr>
        <w:t>2</w:t>
      </w:r>
      <w:r>
        <w:rPr>
          <w:rFonts w:cs="Times New Roman"/>
          <w:szCs w:val="24"/>
        </w:rPr>
        <w:t>款得分按照材料用量比例计算，最终得分应在分别对应该款</w:t>
      </w:r>
      <w:r>
        <w:rPr>
          <w:rFonts w:cs="Times New Roman"/>
          <w:szCs w:val="24"/>
        </w:rPr>
        <w:t>3</w:t>
      </w:r>
      <w:r>
        <w:rPr>
          <w:rFonts w:cs="Times New Roman"/>
          <w:szCs w:val="24"/>
        </w:rPr>
        <w:t>项评分后，按各自得分的最低分得分。</w:t>
      </w:r>
    </w:p>
    <w:p w:rsidR="00A8166D" w:rsidRDefault="00024F20">
      <w:pPr>
        <w:pStyle w:val="21"/>
        <w:rPr>
          <w:color w:val="auto"/>
        </w:rPr>
      </w:pPr>
      <w:r>
        <w:rPr>
          <w:color w:val="auto"/>
        </w:rPr>
        <w:t>【评价要点】</w:t>
      </w:r>
    </w:p>
    <w:p w:rsidR="00A8166D" w:rsidRDefault="00024F20">
      <w:pPr>
        <w:ind w:firstLine="420"/>
        <w:jc w:val="left"/>
        <w:rPr>
          <w:rFonts w:cs="Times New Roman"/>
          <w:bCs/>
          <w:szCs w:val="24"/>
        </w:rPr>
      </w:pPr>
      <w:r>
        <w:rPr>
          <w:rFonts w:cs="Times New Roman"/>
          <w:bCs/>
          <w:szCs w:val="24"/>
        </w:rPr>
        <w:t>第</w:t>
      </w:r>
      <w:r>
        <w:rPr>
          <w:rFonts w:cs="Times New Roman"/>
          <w:bCs/>
          <w:szCs w:val="24"/>
        </w:rPr>
        <w:t>1</w:t>
      </w:r>
      <w:r>
        <w:rPr>
          <w:rFonts w:cs="Times New Roman"/>
          <w:bCs/>
          <w:szCs w:val="24"/>
        </w:rPr>
        <w:t>款主要是耐久性设计。结构的耐久性设计应使结构构件出现耐久性极限状态标志或限制的年限不小于</w:t>
      </w:r>
      <w:r>
        <w:rPr>
          <w:rFonts w:cs="Times New Roman"/>
          <w:bCs/>
          <w:szCs w:val="24"/>
        </w:rPr>
        <w:t>100</w:t>
      </w:r>
      <w:r>
        <w:rPr>
          <w:rFonts w:cs="Times New Roman"/>
          <w:bCs/>
          <w:szCs w:val="24"/>
        </w:rPr>
        <w:t>年，耐久性设计应包括保证构件质量的预防性处理措施、减小侵蚀作用的局部环境改善措施、延缓构件出现损伤的表面防护措施和延缓材料性能劣化速度的保护措施。《建筑结构可靠性设计统一标准》</w:t>
      </w:r>
      <w:r>
        <w:rPr>
          <w:rFonts w:cs="Times New Roman"/>
          <w:bCs/>
          <w:szCs w:val="24"/>
        </w:rPr>
        <w:t>GB 50068-2018</w:t>
      </w:r>
      <w:r>
        <w:rPr>
          <w:rFonts w:cs="Times New Roman"/>
          <w:bCs/>
          <w:szCs w:val="24"/>
        </w:rPr>
        <w:t>的附录</w:t>
      </w:r>
      <w:r>
        <w:rPr>
          <w:rFonts w:cs="Times New Roman"/>
          <w:bCs/>
          <w:szCs w:val="24"/>
        </w:rPr>
        <w:t>C</w:t>
      </w:r>
      <w:r>
        <w:rPr>
          <w:rFonts w:cs="Times New Roman"/>
          <w:bCs/>
          <w:szCs w:val="24"/>
        </w:rPr>
        <w:t>提出了耐久性设计的具体规定。</w:t>
      </w:r>
    </w:p>
    <w:p w:rsidR="00A8166D" w:rsidRDefault="00024F20">
      <w:pPr>
        <w:ind w:firstLine="420"/>
        <w:jc w:val="left"/>
        <w:rPr>
          <w:rFonts w:cs="Times New Roman"/>
          <w:bCs/>
          <w:szCs w:val="24"/>
        </w:rPr>
      </w:pPr>
      <w:r>
        <w:rPr>
          <w:rFonts w:cs="Times New Roman" w:hint="eastAsia"/>
          <w:bCs/>
          <w:szCs w:val="24"/>
        </w:rPr>
        <w:t>根据《混凝土结构耐久性评定标准》</w:t>
      </w:r>
      <w:r>
        <w:rPr>
          <w:rFonts w:cs="Times New Roman" w:hint="eastAsia"/>
          <w:bCs/>
          <w:szCs w:val="24"/>
        </w:rPr>
        <w:t>CECS 220</w:t>
      </w:r>
      <w:r>
        <w:rPr>
          <w:rFonts w:cs="Times New Roman" w:hint="eastAsia"/>
          <w:bCs/>
          <w:szCs w:val="24"/>
        </w:rPr>
        <w:t>，耐久性等级应按下列标准划分为三级：</w:t>
      </w:r>
    </w:p>
    <w:p w:rsidR="00A8166D" w:rsidRDefault="00024F20">
      <w:pPr>
        <w:ind w:firstLine="420"/>
        <w:jc w:val="left"/>
        <w:rPr>
          <w:rFonts w:cs="Times New Roman"/>
          <w:bCs/>
          <w:szCs w:val="24"/>
        </w:rPr>
      </w:pPr>
      <w:r>
        <w:rPr>
          <w:rFonts w:cs="Times New Roman" w:hint="eastAsia"/>
          <w:bCs/>
          <w:szCs w:val="24"/>
        </w:rPr>
        <w:t>a</w:t>
      </w:r>
      <w:r>
        <w:rPr>
          <w:rFonts w:cs="Times New Roman" w:hint="eastAsia"/>
          <w:bCs/>
          <w:szCs w:val="24"/>
        </w:rPr>
        <w:t>级：下一目标使用年限内满足耐久性要求，可不采取修复或其他提高耐久性的措施；</w:t>
      </w:r>
    </w:p>
    <w:p w:rsidR="00A8166D" w:rsidRDefault="00024F20">
      <w:pPr>
        <w:ind w:firstLine="420"/>
        <w:jc w:val="left"/>
        <w:rPr>
          <w:rFonts w:cs="Times New Roman"/>
          <w:bCs/>
          <w:szCs w:val="24"/>
        </w:rPr>
      </w:pPr>
      <w:r>
        <w:rPr>
          <w:rFonts w:cs="Times New Roman" w:hint="eastAsia"/>
          <w:bCs/>
          <w:szCs w:val="24"/>
        </w:rPr>
        <w:t>b</w:t>
      </w:r>
      <w:r>
        <w:rPr>
          <w:rFonts w:cs="Times New Roman" w:hint="eastAsia"/>
          <w:bCs/>
          <w:szCs w:val="24"/>
        </w:rPr>
        <w:t>级：下一目标使用年限内基本满足耐久性要求，可视具体情况不采取、部分采取修复或其他提高耐久性的措施；</w:t>
      </w:r>
    </w:p>
    <w:p w:rsidR="00A8166D" w:rsidRDefault="00024F20">
      <w:pPr>
        <w:ind w:firstLine="420"/>
        <w:jc w:val="left"/>
        <w:rPr>
          <w:rFonts w:cs="Times New Roman"/>
          <w:bCs/>
          <w:szCs w:val="24"/>
        </w:rPr>
      </w:pPr>
      <w:r>
        <w:rPr>
          <w:rFonts w:cs="Times New Roman" w:hint="eastAsia"/>
          <w:bCs/>
          <w:szCs w:val="24"/>
        </w:rPr>
        <w:t>c</w:t>
      </w:r>
      <w:r>
        <w:rPr>
          <w:rFonts w:cs="Times New Roman" w:hint="eastAsia"/>
          <w:bCs/>
          <w:szCs w:val="24"/>
        </w:rPr>
        <w:t>级：下一目标使用年限内不满足耐久性要求，应及时采取修复或其他提高耐久性的措施。</w:t>
      </w:r>
      <w:r>
        <w:rPr>
          <w:rFonts w:cs="Times New Roman"/>
          <w:bCs/>
          <w:szCs w:val="24"/>
        </w:rPr>
        <w:t>第</w:t>
      </w:r>
      <w:r>
        <w:rPr>
          <w:rFonts w:cs="Times New Roman"/>
          <w:bCs/>
          <w:szCs w:val="24"/>
        </w:rPr>
        <w:t>2</w:t>
      </w:r>
      <w:r>
        <w:rPr>
          <w:rFonts w:cs="Times New Roman"/>
          <w:bCs/>
          <w:szCs w:val="24"/>
        </w:rPr>
        <w:t>款主要是建筑结构材料的耐久性能，具体如下：</w:t>
      </w:r>
    </w:p>
    <w:p w:rsidR="00A8166D" w:rsidRDefault="00024F20">
      <w:pPr>
        <w:ind w:firstLine="420"/>
        <w:jc w:val="left"/>
        <w:rPr>
          <w:rFonts w:cs="Times New Roman"/>
          <w:bCs/>
          <w:szCs w:val="24"/>
        </w:rPr>
      </w:pPr>
      <w:r>
        <w:rPr>
          <w:rFonts w:cs="Times New Roman"/>
          <w:bCs/>
          <w:szCs w:val="24"/>
        </w:rPr>
        <w:t>1</w:t>
      </w:r>
      <w:r>
        <w:rPr>
          <w:rFonts w:cs="Times New Roman"/>
          <w:bCs/>
          <w:szCs w:val="24"/>
        </w:rPr>
        <w:t>）对混凝土结构，根据《混凝土结构设计规范》</w:t>
      </w:r>
      <w:r>
        <w:rPr>
          <w:rFonts w:cs="Times New Roman"/>
          <w:bCs/>
          <w:szCs w:val="24"/>
        </w:rPr>
        <w:t>GB50010-2010</w:t>
      </w:r>
      <w:r>
        <w:rPr>
          <w:rFonts w:cs="Times New Roman"/>
          <w:bCs/>
          <w:szCs w:val="24"/>
        </w:rPr>
        <w:t>（</w:t>
      </w:r>
      <w:r>
        <w:rPr>
          <w:rFonts w:cs="Times New Roman"/>
          <w:bCs/>
          <w:szCs w:val="24"/>
        </w:rPr>
        <w:t>2015</w:t>
      </w:r>
      <w:r>
        <w:rPr>
          <w:rFonts w:cs="Times New Roman"/>
          <w:bCs/>
          <w:szCs w:val="24"/>
        </w:rPr>
        <w:t>年版）</w:t>
      </w:r>
      <w:r>
        <w:rPr>
          <w:rFonts w:cs="Times New Roman"/>
          <w:bCs/>
          <w:szCs w:val="24"/>
        </w:rPr>
        <w:t>8.2.1</w:t>
      </w:r>
      <w:r>
        <w:rPr>
          <w:rFonts w:cs="Times New Roman"/>
          <w:bCs/>
          <w:szCs w:val="24"/>
        </w:rPr>
        <w:t>条，结合建筑的环境类别及作用等级，具体采用提高钢筋保护层厚度。当采用提高钢筋保护层厚度时，保护层厚度增加值不应小于</w:t>
      </w:r>
      <w:r>
        <w:rPr>
          <w:rFonts w:cs="Times New Roman"/>
          <w:bCs/>
          <w:szCs w:val="24"/>
        </w:rPr>
        <w:t>5mm</w:t>
      </w:r>
      <w:r>
        <w:rPr>
          <w:rFonts w:cs="Times New Roman"/>
          <w:bCs/>
          <w:szCs w:val="24"/>
        </w:rPr>
        <w:t>。当采用高耐久混凝土时，使用部位包括基础、竖向构件、水平构件及构架。</w:t>
      </w:r>
    </w:p>
    <w:p w:rsidR="00A8166D" w:rsidRDefault="00024F20">
      <w:pPr>
        <w:ind w:firstLine="420"/>
        <w:jc w:val="left"/>
        <w:rPr>
          <w:rFonts w:cs="Times New Roman"/>
          <w:bCs/>
          <w:szCs w:val="24"/>
        </w:rPr>
      </w:pPr>
      <w:r>
        <w:rPr>
          <w:rFonts w:cs="Times New Roman"/>
          <w:bCs/>
          <w:szCs w:val="24"/>
        </w:rPr>
        <w:t>2</w:t>
      </w:r>
      <w:r>
        <w:rPr>
          <w:rFonts w:cs="Times New Roman"/>
          <w:bCs/>
          <w:szCs w:val="24"/>
        </w:rPr>
        <w:t>）耐候结构钢是指符合现行国家标准《耐候结构钢》</w:t>
      </w:r>
      <w:r>
        <w:rPr>
          <w:rFonts w:cs="Times New Roman"/>
          <w:bCs/>
          <w:szCs w:val="24"/>
        </w:rPr>
        <w:t>GB/T 4171</w:t>
      </w:r>
      <w:r>
        <w:rPr>
          <w:rFonts w:cs="Times New Roman"/>
          <w:bCs/>
          <w:szCs w:val="24"/>
        </w:rPr>
        <w:t>要求的钢材；耐候型防腐涂料是指符合现行行业标准《建筑用钢结构防腐涂料》</w:t>
      </w:r>
      <w:r>
        <w:rPr>
          <w:rFonts w:cs="Times New Roman"/>
          <w:bCs/>
          <w:szCs w:val="24"/>
        </w:rPr>
        <w:t>JG/T 224</w:t>
      </w:r>
      <w:r>
        <w:rPr>
          <w:rFonts w:cs="Times New Roman"/>
          <w:bCs/>
          <w:szCs w:val="24"/>
        </w:rPr>
        <w:t>的</w:t>
      </w:r>
      <w:r>
        <w:rPr>
          <w:rFonts w:cs="Times New Roman"/>
          <w:bCs/>
          <w:szCs w:val="24"/>
        </w:rPr>
        <w:t>II</w:t>
      </w:r>
      <w:r>
        <w:rPr>
          <w:rFonts w:cs="Times New Roman"/>
          <w:bCs/>
          <w:szCs w:val="24"/>
        </w:rPr>
        <w:t>型面漆和长效型底漆。</w:t>
      </w:r>
    </w:p>
    <w:p w:rsidR="00A8166D" w:rsidRDefault="00024F20">
      <w:pPr>
        <w:ind w:firstLine="420"/>
        <w:jc w:val="left"/>
        <w:rPr>
          <w:rFonts w:cs="Times New Roman"/>
          <w:bCs/>
          <w:szCs w:val="24"/>
        </w:rPr>
      </w:pPr>
      <w:r>
        <w:rPr>
          <w:rFonts w:cs="Times New Roman"/>
          <w:bCs/>
          <w:szCs w:val="24"/>
        </w:rPr>
        <w:t>3</w:t>
      </w:r>
      <w:r>
        <w:rPr>
          <w:rFonts w:cs="Times New Roman"/>
          <w:bCs/>
          <w:szCs w:val="24"/>
        </w:rPr>
        <w:t>）根据《多高层木结构建筑技术标准》</w:t>
      </w:r>
      <w:r>
        <w:rPr>
          <w:rFonts w:cs="Times New Roman"/>
          <w:bCs/>
          <w:szCs w:val="24"/>
        </w:rPr>
        <w:t>GB/T 51226-2017</w:t>
      </w:r>
      <w:r>
        <w:rPr>
          <w:rFonts w:cs="Times New Roman"/>
          <w:bCs/>
          <w:szCs w:val="24"/>
        </w:rPr>
        <w:t>，多高层木结构建筑采用的结构木材可分为方木、原木、规格材、层板胶合木、正交胶合木、结构复合木材、木基结构板材以及其他结构用锯材，其材质等级应符合现行国家标准《木结构设计标准》</w:t>
      </w:r>
      <w:r>
        <w:rPr>
          <w:rFonts w:cs="Times New Roman"/>
          <w:bCs/>
          <w:szCs w:val="24"/>
        </w:rPr>
        <w:t>GB 50005</w:t>
      </w:r>
      <w:r>
        <w:rPr>
          <w:rFonts w:cs="Times New Roman"/>
          <w:bCs/>
          <w:szCs w:val="24"/>
        </w:rPr>
        <w:t>的有关规定。</w:t>
      </w:r>
    </w:p>
    <w:p w:rsidR="00A8166D" w:rsidRDefault="00024F20">
      <w:pPr>
        <w:pStyle w:val="21"/>
        <w:rPr>
          <w:color w:val="auto"/>
        </w:rPr>
      </w:pPr>
      <w:r>
        <w:rPr>
          <w:color w:val="auto"/>
        </w:rPr>
        <w:t>【评价方法】</w:t>
      </w:r>
    </w:p>
    <w:p w:rsidR="00A8166D" w:rsidRDefault="00024F20">
      <w:pPr>
        <w:ind w:firstLine="420"/>
        <w:jc w:val="left"/>
        <w:rPr>
          <w:rFonts w:cs="Times New Roman"/>
          <w:szCs w:val="24"/>
        </w:rPr>
      </w:pPr>
      <w:r>
        <w:rPr>
          <w:rFonts w:cs="Times New Roman"/>
          <w:szCs w:val="24"/>
        </w:rPr>
        <w:t>预评价查阅相关设计文件；评价查阅相关竣工图及检测检验报告、材料用量计算书、</w:t>
      </w:r>
      <w:r>
        <w:rPr>
          <w:rFonts w:cs="Times New Roman"/>
          <w:szCs w:val="24"/>
        </w:rPr>
        <w:lastRenderedPageBreak/>
        <w:t>材料决算清单，查看施工过程影像资料。</w:t>
      </w:r>
    </w:p>
    <w:p w:rsidR="00A8166D" w:rsidRDefault="00A8166D">
      <w:pPr>
        <w:snapToGrid w:val="0"/>
        <w:ind w:firstLine="420"/>
        <w:jc w:val="left"/>
        <w:rPr>
          <w:rFonts w:cs="Times New Roman"/>
          <w:szCs w:val="24"/>
        </w:rPr>
      </w:pPr>
    </w:p>
    <w:p w:rsidR="00A8166D" w:rsidRDefault="00024F20">
      <w:pPr>
        <w:pStyle w:val="4"/>
        <w:rPr>
          <w:rFonts w:cs="Times New Roman"/>
          <w:bCs w:val="0"/>
        </w:rPr>
      </w:pPr>
      <w:bookmarkStart w:id="83" w:name="_Hlk20680267"/>
      <w:r>
        <w:rPr>
          <w:rFonts w:cs="Times New Roman"/>
          <w:bCs w:val="0"/>
        </w:rPr>
        <w:t xml:space="preserve">4.2.9 </w:t>
      </w:r>
      <w:bookmarkEnd w:id="83"/>
      <w:r>
        <w:rPr>
          <w:rFonts w:cs="Times New Roman"/>
          <w:bCs w:val="0"/>
        </w:rPr>
        <w:t>合理采用耐久性好、易维护的装饰装修建筑材料，评价总分值为</w:t>
      </w:r>
      <w:r>
        <w:rPr>
          <w:rFonts w:cs="Times New Roman"/>
          <w:bCs w:val="0"/>
        </w:rPr>
        <w:t>9</w:t>
      </w:r>
      <w:r>
        <w:rPr>
          <w:rFonts w:cs="Times New Roman"/>
          <w:bCs w:val="0"/>
        </w:rPr>
        <w:t>分，并按下列规则分别评分并累计：</w:t>
      </w:r>
    </w:p>
    <w:p w:rsidR="00A8166D" w:rsidRDefault="00024F20">
      <w:pPr>
        <w:snapToGrid w:val="0"/>
        <w:ind w:firstLineChars="94" w:firstLine="198"/>
        <w:jc w:val="left"/>
        <w:rPr>
          <w:rFonts w:cs="Times New Roman"/>
          <w:b/>
          <w:bCs/>
          <w:szCs w:val="24"/>
        </w:rPr>
      </w:pPr>
      <w:r>
        <w:rPr>
          <w:rFonts w:cs="Times New Roman"/>
          <w:b/>
          <w:bCs/>
          <w:szCs w:val="24"/>
        </w:rPr>
        <w:t xml:space="preserve">1 </w:t>
      </w:r>
      <w:r>
        <w:rPr>
          <w:rFonts w:cs="Times New Roman"/>
          <w:b/>
          <w:bCs/>
          <w:szCs w:val="24"/>
        </w:rPr>
        <w:t>采用耐久性好的外饰面材料，得</w:t>
      </w:r>
      <w:r>
        <w:rPr>
          <w:rFonts w:cs="Times New Roman"/>
          <w:b/>
          <w:bCs/>
          <w:szCs w:val="24"/>
        </w:rPr>
        <w:t>3</w:t>
      </w:r>
      <w:r>
        <w:rPr>
          <w:rFonts w:cs="Times New Roman"/>
          <w:b/>
          <w:bCs/>
          <w:szCs w:val="24"/>
        </w:rPr>
        <w:t>分；</w:t>
      </w:r>
    </w:p>
    <w:p w:rsidR="00A8166D" w:rsidRDefault="00024F20">
      <w:pPr>
        <w:snapToGrid w:val="0"/>
        <w:ind w:firstLineChars="94" w:firstLine="198"/>
        <w:jc w:val="left"/>
        <w:rPr>
          <w:rFonts w:cs="Times New Roman"/>
          <w:b/>
          <w:bCs/>
          <w:szCs w:val="24"/>
        </w:rPr>
      </w:pPr>
      <w:r>
        <w:rPr>
          <w:rFonts w:cs="Times New Roman"/>
          <w:b/>
          <w:bCs/>
          <w:szCs w:val="24"/>
        </w:rPr>
        <w:t xml:space="preserve">2 </w:t>
      </w:r>
      <w:r>
        <w:rPr>
          <w:rFonts w:cs="Times New Roman"/>
          <w:b/>
          <w:bCs/>
          <w:szCs w:val="24"/>
        </w:rPr>
        <w:t>采用耐久性好的防水和密封材料，得</w:t>
      </w:r>
      <w:r>
        <w:rPr>
          <w:rFonts w:cs="Times New Roman"/>
          <w:b/>
          <w:bCs/>
          <w:szCs w:val="24"/>
        </w:rPr>
        <w:t>3</w:t>
      </w:r>
      <w:r>
        <w:rPr>
          <w:rFonts w:cs="Times New Roman"/>
          <w:b/>
          <w:bCs/>
          <w:szCs w:val="24"/>
        </w:rPr>
        <w:t>分；</w:t>
      </w:r>
    </w:p>
    <w:p w:rsidR="00A8166D" w:rsidRDefault="00024F20">
      <w:pPr>
        <w:snapToGrid w:val="0"/>
        <w:ind w:firstLineChars="94" w:firstLine="198"/>
        <w:jc w:val="left"/>
        <w:rPr>
          <w:rFonts w:cs="Times New Roman"/>
          <w:b/>
          <w:bCs/>
          <w:szCs w:val="24"/>
        </w:rPr>
      </w:pPr>
      <w:r>
        <w:rPr>
          <w:rFonts w:cs="Times New Roman"/>
          <w:b/>
          <w:bCs/>
          <w:szCs w:val="24"/>
        </w:rPr>
        <w:t xml:space="preserve">3 </w:t>
      </w:r>
      <w:r>
        <w:rPr>
          <w:rFonts w:cs="Times New Roman"/>
          <w:b/>
          <w:bCs/>
          <w:szCs w:val="24"/>
        </w:rPr>
        <w:t>采用耐久性好、易维护的室内装饰装修材料，得</w:t>
      </w:r>
      <w:r>
        <w:rPr>
          <w:rFonts w:cs="Times New Roman"/>
          <w:b/>
          <w:bCs/>
          <w:szCs w:val="24"/>
        </w:rPr>
        <w:t>3</w:t>
      </w:r>
      <w:r>
        <w:rPr>
          <w:rFonts w:cs="Times New Roman"/>
          <w:b/>
          <w:bCs/>
          <w:szCs w:val="24"/>
        </w:rPr>
        <w:t>分。</w:t>
      </w:r>
    </w:p>
    <w:p w:rsidR="00A8166D" w:rsidRDefault="00024F20">
      <w:pPr>
        <w:pStyle w:val="21"/>
        <w:rPr>
          <w:color w:val="auto"/>
        </w:rPr>
      </w:pPr>
      <w:r>
        <w:rPr>
          <w:color w:val="auto"/>
        </w:rPr>
        <w:t>【条文说明】</w:t>
      </w:r>
    </w:p>
    <w:p w:rsidR="00A8166D" w:rsidRDefault="00024F20">
      <w:pPr>
        <w:ind w:firstLine="420"/>
      </w:pPr>
      <w:r>
        <w:t>本条适用于各类民用建筑的预评价、评价。</w:t>
      </w:r>
    </w:p>
    <w:p w:rsidR="00A8166D" w:rsidRDefault="00024F20">
      <w:pPr>
        <w:ind w:firstLine="420"/>
        <w:rPr>
          <w:rFonts w:cs="Times New Roman"/>
          <w:szCs w:val="24"/>
        </w:rPr>
      </w:pPr>
      <w:r>
        <w:rPr>
          <w:rFonts w:cs="Times New Roman"/>
        </w:rPr>
        <w:t>本条沿引国家《绿色建筑评价标准》</w:t>
      </w:r>
      <w:r>
        <w:rPr>
          <w:rFonts w:cs="Times New Roman"/>
        </w:rPr>
        <w:t>GB/T 50378-2019</w:t>
      </w:r>
      <w:r>
        <w:rPr>
          <w:rFonts w:cs="Times New Roman"/>
        </w:rPr>
        <w:t>，</w:t>
      </w:r>
      <w:r>
        <w:rPr>
          <w:rFonts w:cs="Times New Roman" w:hint="eastAsia"/>
        </w:rPr>
        <w:t>并对条文说明进行了局部修改和补充。</w:t>
      </w:r>
      <w:r>
        <w:rPr>
          <w:rFonts w:cs="Times New Roman"/>
        </w:rPr>
        <w:t>本条在国家标准</w:t>
      </w:r>
      <w:r>
        <w:rPr>
          <w:rFonts w:cs="Times New Roman"/>
        </w:rPr>
        <w:t>2014</w:t>
      </w:r>
      <w:r>
        <w:rPr>
          <w:rFonts w:cs="Times New Roman"/>
        </w:rPr>
        <w:t>年版第</w:t>
      </w:r>
      <w:r>
        <w:rPr>
          <w:rFonts w:cs="Times New Roman"/>
          <w:szCs w:val="24"/>
        </w:rPr>
        <w:t>7.2.14</w:t>
      </w:r>
      <w:r>
        <w:rPr>
          <w:rFonts w:cs="Times New Roman"/>
        </w:rPr>
        <w:t>条，地方标准</w:t>
      </w:r>
      <w:r>
        <w:rPr>
          <w:rFonts w:cs="Times New Roman"/>
        </w:rPr>
        <w:t>2014</w:t>
      </w:r>
      <w:r>
        <w:rPr>
          <w:rFonts w:cs="Times New Roman"/>
        </w:rPr>
        <w:t>版</w:t>
      </w:r>
      <w:r>
        <w:rPr>
          <w:rFonts w:cs="Times New Roman"/>
          <w:szCs w:val="24"/>
        </w:rPr>
        <w:t>7.2.13</w:t>
      </w:r>
      <w:r>
        <w:rPr>
          <w:rFonts w:cs="Times New Roman"/>
        </w:rPr>
        <w:t>条的基础上发展而来。</w:t>
      </w:r>
    </w:p>
    <w:p w:rsidR="00A8166D" w:rsidRDefault="00024F20">
      <w:pPr>
        <w:ind w:rightChars="-24" w:right="-50" w:firstLine="420"/>
        <w:jc w:val="left"/>
        <w:rPr>
          <w:rFonts w:cs="Times New Roman"/>
        </w:rPr>
      </w:pPr>
      <w:bookmarkStart w:id="84" w:name="_Hlk39413488"/>
      <w:r>
        <w:rPr>
          <w:rFonts w:cs="Times New Roman" w:hint="eastAsia"/>
        </w:rPr>
        <w:t>第</w:t>
      </w:r>
      <w:r>
        <w:rPr>
          <w:rFonts w:cs="Times New Roman" w:hint="eastAsia"/>
        </w:rPr>
        <w:t>1</w:t>
      </w:r>
      <w:r>
        <w:rPr>
          <w:rFonts w:cs="Times New Roman" w:hint="eastAsia"/>
        </w:rPr>
        <w:t>款外饰面材料，包括水性氟涂料或耐候性相当的涂料，选用耐久性与建筑幕墙设计年限相匹配的饰面材料，合理采用清水混凝土等。本条鼓励项目结合实际情况合理使用清水混凝土。采用水性氟涂料或耐候性相当的涂料耐候性应符合行业标准《建筑用水性氟涂料》</w:t>
      </w:r>
      <w:r>
        <w:rPr>
          <w:rFonts w:cs="Times New Roman"/>
        </w:rPr>
        <w:t>HG/T4104-2009</w:t>
      </w:r>
      <w:r>
        <w:rPr>
          <w:rFonts w:cs="Times New Roman" w:hint="eastAsia"/>
        </w:rPr>
        <w:t>的优等品的要求。</w:t>
      </w:r>
    </w:p>
    <w:bookmarkEnd w:id="84"/>
    <w:p w:rsidR="00A8166D" w:rsidRDefault="00024F20">
      <w:pPr>
        <w:ind w:rightChars="-24" w:right="-50" w:firstLine="420"/>
        <w:jc w:val="left"/>
        <w:rPr>
          <w:rFonts w:cs="Times New Roman"/>
        </w:rPr>
      </w:pPr>
      <w:r>
        <w:rPr>
          <w:rFonts w:cs="Times New Roman"/>
        </w:rPr>
        <w:t>第</w:t>
      </w:r>
      <w:r>
        <w:rPr>
          <w:rFonts w:cs="Times New Roman"/>
        </w:rPr>
        <w:t>2</w:t>
      </w:r>
      <w:r>
        <w:rPr>
          <w:rFonts w:cs="Times New Roman"/>
        </w:rPr>
        <w:t>款防水和密封材料，满足国家标准《绿色产品评价</w:t>
      </w:r>
      <w:r>
        <w:rPr>
          <w:rFonts w:cs="Times New Roman"/>
        </w:rPr>
        <w:t xml:space="preserve"> </w:t>
      </w:r>
      <w:r>
        <w:rPr>
          <w:rFonts w:cs="Times New Roman"/>
        </w:rPr>
        <w:t>防水与密封材料》</w:t>
      </w:r>
      <w:r>
        <w:rPr>
          <w:rFonts w:cs="Times New Roman"/>
        </w:rPr>
        <w:t>GB/T 35609-2017</w:t>
      </w:r>
      <w:r>
        <w:rPr>
          <w:rFonts w:cs="Times New Roman"/>
        </w:rPr>
        <w:t>对于沥青基防水卷材、高分子防水卷材、防水涂料、密封胶的耐久性要求，或满足</w:t>
      </w:r>
      <w:bookmarkStart w:id="85" w:name="_Hlk34051032"/>
      <w:r>
        <w:rPr>
          <w:rFonts w:cs="Times New Roman"/>
        </w:rPr>
        <w:t>住建部《绿色建材评价标准》</w:t>
      </w:r>
      <w:r>
        <w:rPr>
          <w:rFonts w:cs="Times New Roman"/>
        </w:rPr>
        <w:t>T/CECS</w:t>
      </w:r>
      <w:r>
        <w:rPr>
          <w:rFonts w:cs="Times New Roman"/>
        </w:rPr>
        <w:t>和重庆市《绿色建材评价标准》</w:t>
      </w:r>
      <w:r>
        <w:rPr>
          <w:rFonts w:cs="Times New Roman"/>
        </w:rPr>
        <w:t>DBJ50/T-230</w:t>
      </w:r>
      <w:bookmarkEnd w:id="85"/>
      <w:r>
        <w:rPr>
          <w:rFonts w:cs="Times New Roman"/>
        </w:rPr>
        <w:t>对于沥青基防水卷材、高分子防水卷材、防水涂料、密封胶的耐久性要求。</w:t>
      </w:r>
    </w:p>
    <w:p w:rsidR="00A8166D" w:rsidRDefault="00024F20">
      <w:pPr>
        <w:ind w:firstLine="420"/>
        <w:jc w:val="left"/>
        <w:rPr>
          <w:rFonts w:cs="Times New Roman"/>
          <w:szCs w:val="24"/>
        </w:rPr>
      </w:pPr>
      <w:r>
        <w:rPr>
          <w:rFonts w:cs="Times New Roman"/>
        </w:rPr>
        <w:t>第</w:t>
      </w:r>
      <w:r>
        <w:rPr>
          <w:rFonts w:cs="Times New Roman"/>
        </w:rPr>
        <w:t>3</w:t>
      </w:r>
      <w:r>
        <w:rPr>
          <w:rFonts w:cs="Times New Roman"/>
        </w:rPr>
        <w:t>款</w:t>
      </w:r>
      <w:r>
        <w:rPr>
          <w:rFonts w:cs="Times New Roman"/>
          <w:szCs w:val="24"/>
        </w:rPr>
        <w:t>为了保持建筑物的风格、视觉效果和人居环境，装饰装修材料在一定使用年限后会进行更新替换。如果使用易沾污、难维护及耐久性差的装饰装修材料或做法，则会在一定程度上增加建筑物的维护成本，且施工也会带来有毒有害物质的排放、粉尘及噪声等问题。</w:t>
      </w:r>
    </w:p>
    <w:p w:rsidR="00A8166D" w:rsidRDefault="00024F20">
      <w:pPr>
        <w:ind w:firstLine="420"/>
        <w:jc w:val="left"/>
        <w:rPr>
          <w:rFonts w:cs="Times New Roman"/>
          <w:szCs w:val="24"/>
        </w:rPr>
      </w:pPr>
      <w:r>
        <w:rPr>
          <w:rFonts w:cs="Times New Roman"/>
          <w:szCs w:val="24"/>
        </w:rPr>
        <w:t>对采用耐久性好的装饰装修材料评价内容举例如表</w:t>
      </w:r>
      <w:r>
        <w:rPr>
          <w:rFonts w:cs="Times New Roman"/>
          <w:szCs w:val="24"/>
        </w:rPr>
        <w:t>2</w:t>
      </w:r>
      <w:r>
        <w:rPr>
          <w:rFonts w:cs="Times New Roman"/>
          <w:szCs w:val="24"/>
        </w:rPr>
        <w:t>。</w:t>
      </w:r>
    </w:p>
    <w:p w:rsidR="00A8166D" w:rsidRDefault="00024F20">
      <w:pPr>
        <w:pStyle w:val="afc"/>
        <w:rPr>
          <w:rFonts w:cs="Times New Roman"/>
          <w:b w:val="0"/>
        </w:rPr>
      </w:pPr>
      <w:r>
        <w:rPr>
          <w:rFonts w:cs="Times New Roman"/>
          <w:b w:val="0"/>
        </w:rPr>
        <w:t>表</w:t>
      </w:r>
      <w:r>
        <w:rPr>
          <w:rFonts w:cs="Times New Roman"/>
          <w:b w:val="0"/>
        </w:rPr>
        <w:t xml:space="preserve">2 </w:t>
      </w:r>
      <w:r>
        <w:rPr>
          <w:rFonts w:cs="Times New Roman"/>
          <w:b w:val="0"/>
        </w:rPr>
        <w:t>采用耐久性好的装饰装修材料评价内容</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1"/>
        <w:gridCol w:w="4161"/>
      </w:tblGrid>
      <w:tr w:rsidR="00A8166D">
        <w:trPr>
          <w:jc w:val="center"/>
        </w:trPr>
        <w:tc>
          <w:tcPr>
            <w:tcW w:w="4141" w:type="dxa"/>
            <w:vAlign w:val="center"/>
          </w:tcPr>
          <w:p w:rsidR="00A8166D" w:rsidRDefault="00024F20">
            <w:pPr>
              <w:pStyle w:val="afc"/>
              <w:rPr>
                <w:rFonts w:cs="Times New Roman"/>
                <w:b w:val="0"/>
              </w:rPr>
            </w:pPr>
            <w:r>
              <w:rPr>
                <w:rFonts w:cs="Times New Roman"/>
                <w:b w:val="0"/>
              </w:rPr>
              <w:t>分类</w:t>
            </w:r>
          </w:p>
        </w:tc>
        <w:tc>
          <w:tcPr>
            <w:tcW w:w="4161" w:type="dxa"/>
            <w:vAlign w:val="center"/>
          </w:tcPr>
          <w:p w:rsidR="00A8166D" w:rsidRDefault="00024F20">
            <w:pPr>
              <w:pStyle w:val="afc"/>
              <w:rPr>
                <w:rFonts w:cs="Times New Roman"/>
                <w:b w:val="0"/>
              </w:rPr>
            </w:pPr>
            <w:r>
              <w:rPr>
                <w:rFonts w:cs="Times New Roman"/>
                <w:b w:val="0"/>
              </w:rPr>
              <w:t>评价内容</w:t>
            </w:r>
          </w:p>
        </w:tc>
      </w:tr>
      <w:tr w:rsidR="00A8166D">
        <w:trPr>
          <w:jc w:val="center"/>
        </w:trPr>
        <w:tc>
          <w:tcPr>
            <w:tcW w:w="4141" w:type="dxa"/>
            <w:vMerge w:val="restart"/>
            <w:vAlign w:val="center"/>
          </w:tcPr>
          <w:p w:rsidR="00A8166D" w:rsidRDefault="00024F20">
            <w:pPr>
              <w:pStyle w:val="afc"/>
              <w:rPr>
                <w:rFonts w:cs="Times New Roman"/>
                <w:b w:val="0"/>
              </w:rPr>
            </w:pPr>
            <w:r>
              <w:rPr>
                <w:rFonts w:cs="Times New Roman"/>
                <w:b w:val="0"/>
              </w:rPr>
              <w:t>外饰面材料</w:t>
            </w:r>
          </w:p>
        </w:tc>
        <w:tc>
          <w:tcPr>
            <w:tcW w:w="4161" w:type="dxa"/>
            <w:vAlign w:val="center"/>
          </w:tcPr>
          <w:p w:rsidR="00A8166D" w:rsidRDefault="00024F20">
            <w:pPr>
              <w:pStyle w:val="afc"/>
              <w:rPr>
                <w:rFonts w:cs="Times New Roman"/>
                <w:b w:val="0"/>
              </w:rPr>
            </w:pPr>
            <w:r>
              <w:rPr>
                <w:rFonts w:cs="Times New Roman"/>
                <w:b w:val="0"/>
              </w:rPr>
              <w:t>采用水性氟涂料或耐候性相当的涂料</w:t>
            </w:r>
          </w:p>
        </w:tc>
      </w:tr>
      <w:tr w:rsidR="00A8166D">
        <w:trPr>
          <w:jc w:val="center"/>
        </w:trPr>
        <w:tc>
          <w:tcPr>
            <w:tcW w:w="4141" w:type="dxa"/>
            <w:vMerge/>
            <w:vAlign w:val="center"/>
          </w:tcPr>
          <w:p w:rsidR="00A8166D" w:rsidRDefault="00A8166D">
            <w:pPr>
              <w:pStyle w:val="afc"/>
              <w:rPr>
                <w:rFonts w:cs="Times New Roman"/>
                <w:b w:val="0"/>
              </w:rPr>
            </w:pPr>
          </w:p>
        </w:tc>
        <w:tc>
          <w:tcPr>
            <w:tcW w:w="4161" w:type="dxa"/>
            <w:vAlign w:val="center"/>
          </w:tcPr>
          <w:p w:rsidR="00A8166D" w:rsidRDefault="00024F20">
            <w:pPr>
              <w:pStyle w:val="afc"/>
              <w:rPr>
                <w:rFonts w:cs="Times New Roman"/>
                <w:b w:val="0"/>
              </w:rPr>
            </w:pPr>
            <w:r>
              <w:rPr>
                <w:rFonts w:cs="Times New Roman"/>
                <w:b w:val="0"/>
              </w:rPr>
              <w:t>选用耐久性与建筑幕墙设计年限相匹配的饰面材料</w:t>
            </w:r>
          </w:p>
        </w:tc>
      </w:tr>
      <w:tr w:rsidR="00A8166D">
        <w:trPr>
          <w:jc w:val="center"/>
        </w:trPr>
        <w:tc>
          <w:tcPr>
            <w:tcW w:w="4141" w:type="dxa"/>
            <w:vMerge/>
            <w:vAlign w:val="center"/>
          </w:tcPr>
          <w:p w:rsidR="00A8166D" w:rsidRDefault="00A8166D">
            <w:pPr>
              <w:pStyle w:val="afc"/>
              <w:rPr>
                <w:rFonts w:cs="Times New Roman"/>
                <w:b w:val="0"/>
              </w:rPr>
            </w:pPr>
          </w:p>
        </w:tc>
        <w:tc>
          <w:tcPr>
            <w:tcW w:w="4161" w:type="dxa"/>
            <w:vAlign w:val="center"/>
          </w:tcPr>
          <w:p w:rsidR="00A8166D" w:rsidRDefault="00024F20">
            <w:pPr>
              <w:pStyle w:val="afc"/>
              <w:rPr>
                <w:rFonts w:cs="Times New Roman"/>
                <w:b w:val="0"/>
              </w:rPr>
            </w:pPr>
            <w:r>
              <w:rPr>
                <w:rFonts w:cs="Times New Roman"/>
                <w:b w:val="0"/>
              </w:rPr>
              <w:t>合理采用清水混凝土</w:t>
            </w:r>
          </w:p>
        </w:tc>
      </w:tr>
      <w:tr w:rsidR="00A8166D">
        <w:trPr>
          <w:jc w:val="center"/>
        </w:trPr>
        <w:tc>
          <w:tcPr>
            <w:tcW w:w="4141" w:type="dxa"/>
            <w:vAlign w:val="center"/>
          </w:tcPr>
          <w:p w:rsidR="00A8166D" w:rsidRDefault="00024F20">
            <w:pPr>
              <w:pStyle w:val="afc"/>
              <w:rPr>
                <w:rFonts w:cs="Times New Roman"/>
                <w:b w:val="0"/>
              </w:rPr>
            </w:pPr>
            <w:r>
              <w:rPr>
                <w:rFonts w:cs="Times New Roman"/>
                <w:b w:val="0"/>
              </w:rPr>
              <w:lastRenderedPageBreak/>
              <w:t>防水和密封</w:t>
            </w:r>
          </w:p>
        </w:tc>
        <w:tc>
          <w:tcPr>
            <w:tcW w:w="4161" w:type="dxa"/>
            <w:vAlign w:val="center"/>
          </w:tcPr>
          <w:p w:rsidR="00A8166D" w:rsidRDefault="00024F20">
            <w:pPr>
              <w:pStyle w:val="afc"/>
              <w:rPr>
                <w:rFonts w:cs="Times New Roman"/>
                <w:b w:val="0"/>
              </w:rPr>
            </w:pPr>
            <w:r>
              <w:rPr>
                <w:rFonts w:cs="Times New Roman"/>
                <w:b w:val="0"/>
              </w:rPr>
              <w:t>选用耐久性符合现行国家标准《绿色产品评价</w:t>
            </w:r>
            <w:r>
              <w:rPr>
                <w:rFonts w:cs="Times New Roman"/>
                <w:b w:val="0"/>
              </w:rPr>
              <w:t xml:space="preserve"> </w:t>
            </w:r>
            <w:r>
              <w:rPr>
                <w:rFonts w:cs="Times New Roman"/>
                <w:b w:val="0"/>
              </w:rPr>
              <w:t>防水与密封材料》</w:t>
            </w:r>
            <w:r>
              <w:rPr>
                <w:rFonts w:cs="Times New Roman"/>
                <w:b w:val="0"/>
              </w:rPr>
              <w:t>GB/T 35609-2017</w:t>
            </w:r>
            <w:r>
              <w:rPr>
                <w:rFonts w:cs="Times New Roman"/>
                <w:b w:val="0"/>
              </w:rPr>
              <w:t>或符合住建部《绿色建材评价标准》</w:t>
            </w:r>
            <w:r>
              <w:rPr>
                <w:rFonts w:cs="Times New Roman"/>
                <w:b w:val="0"/>
              </w:rPr>
              <w:t>T/CECS</w:t>
            </w:r>
            <w:r>
              <w:rPr>
                <w:rFonts w:cs="Times New Roman"/>
                <w:b w:val="0"/>
              </w:rPr>
              <w:t>和重庆市《绿色建材评价标准》</w:t>
            </w:r>
            <w:r>
              <w:rPr>
                <w:rFonts w:cs="Times New Roman"/>
                <w:b w:val="0"/>
              </w:rPr>
              <w:t>DBJ50/T-230</w:t>
            </w:r>
            <w:r>
              <w:rPr>
                <w:rFonts w:cs="Times New Roman"/>
                <w:b w:val="0"/>
              </w:rPr>
              <w:t>规定的材料</w:t>
            </w:r>
          </w:p>
        </w:tc>
      </w:tr>
      <w:tr w:rsidR="00A8166D">
        <w:trPr>
          <w:jc w:val="center"/>
        </w:trPr>
        <w:tc>
          <w:tcPr>
            <w:tcW w:w="4141" w:type="dxa"/>
            <w:vMerge w:val="restart"/>
            <w:vAlign w:val="center"/>
          </w:tcPr>
          <w:p w:rsidR="00A8166D" w:rsidRDefault="00024F20">
            <w:pPr>
              <w:pStyle w:val="afc"/>
              <w:rPr>
                <w:rFonts w:cs="Times New Roman"/>
                <w:b w:val="0"/>
              </w:rPr>
            </w:pPr>
            <w:r>
              <w:rPr>
                <w:rFonts w:cs="Times New Roman"/>
                <w:b w:val="0"/>
              </w:rPr>
              <w:t>室内装饰装修材料</w:t>
            </w:r>
          </w:p>
        </w:tc>
        <w:tc>
          <w:tcPr>
            <w:tcW w:w="4161" w:type="dxa"/>
            <w:vAlign w:val="center"/>
          </w:tcPr>
          <w:p w:rsidR="00A8166D" w:rsidRDefault="00024F20">
            <w:pPr>
              <w:pStyle w:val="afc"/>
              <w:rPr>
                <w:rFonts w:cs="Times New Roman"/>
                <w:b w:val="0"/>
              </w:rPr>
            </w:pPr>
            <w:r>
              <w:rPr>
                <w:rFonts w:cs="Times New Roman"/>
                <w:b w:val="0"/>
              </w:rPr>
              <w:t>选用耐洗刷性</w:t>
            </w:r>
            <w:r>
              <w:rPr>
                <w:rFonts w:cs="Times New Roman"/>
                <w:b w:val="0"/>
              </w:rPr>
              <w:t>≥5000</w:t>
            </w:r>
            <w:r>
              <w:rPr>
                <w:rFonts w:cs="Times New Roman"/>
                <w:b w:val="0"/>
              </w:rPr>
              <w:t>次的内墙涂料</w:t>
            </w:r>
          </w:p>
        </w:tc>
      </w:tr>
      <w:tr w:rsidR="00A8166D">
        <w:trPr>
          <w:jc w:val="center"/>
        </w:trPr>
        <w:tc>
          <w:tcPr>
            <w:tcW w:w="4141" w:type="dxa"/>
            <w:vMerge/>
            <w:vAlign w:val="center"/>
          </w:tcPr>
          <w:p w:rsidR="00A8166D" w:rsidRDefault="00A8166D">
            <w:pPr>
              <w:pStyle w:val="afc"/>
              <w:rPr>
                <w:rFonts w:cs="Times New Roman"/>
                <w:b w:val="0"/>
              </w:rPr>
            </w:pPr>
          </w:p>
        </w:tc>
        <w:tc>
          <w:tcPr>
            <w:tcW w:w="4161" w:type="dxa"/>
            <w:vAlign w:val="center"/>
          </w:tcPr>
          <w:p w:rsidR="00A8166D" w:rsidRDefault="00024F20">
            <w:pPr>
              <w:pStyle w:val="afc"/>
              <w:rPr>
                <w:rFonts w:cs="Times New Roman"/>
                <w:b w:val="0"/>
              </w:rPr>
            </w:pPr>
            <w:r>
              <w:rPr>
                <w:rFonts w:cs="Times New Roman" w:hint="eastAsia"/>
                <w:b w:val="0"/>
              </w:rPr>
              <w:t>选用耐磨性好的陶瓷地砖（有釉砖耐磨性不低于</w:t>
            </w:r>
            <w:r>
              <w:rPr>
                <w:rFonts w:cs="Times New Roman"/>
                <w:b w:val="0"/>
              </w:rPr>
              <w:t>4</w:t>
            </w:r>
            <w:r>
              <w:rPr>
                <w:rFonts w:cs="Times New Roman" w:hint="eastAsia"/>
                <w:b w:val="0"/>
              </w:rPr>
              <w:t>级，无釉砖磨坑体积不大于</w:t>
            </w:r>
            <w:r>
              <w:rPr>
                <w:rFonts w:cs="Times New Roman"/>
                <w:b w:val="0"/>
              </w:rPr>
              <w:t>127mm</w:t>
            </w:r>
            <w:r>
              <w:rPr>
                <w:rFonts w:cs="Times New Roman"/>
                <w:b w:val="0"/>
                <w:vertAlign w:val="superscript"/>
              </w:rPr>
              <w:t>3</w:t>
            </w:r>
            <w:r>
              <w:rPr>
                <w:rFonts w:cs="Times New Roman" w:hint="eastAsia"/>
                <w:b w:val="0"/>
              </w:rPr>
              <w:t>），瓷质砖吸水率应小于</w:t>
            </w:r>
            <w:r>
              <w:rPr>
                <w:rFonts w:cs="Times New Roman" w:hint="eastAsia"/>
                <w:b w:val="0"/>
              </w:rPr>
              <w:t>0.</w:t>
            </w:r>
            <w:r>
              <w:rPr>
                <w:rFonts w:cs="Times New Roman"/>
                <w:b w:val="0"/>
              </w:rPr>
              <w:t>5</w:t>
            </w:r>
            <w:r>
              <w:rPr>
                <w:rFonts w:cs="Times New Roman" w:hint="eastAsia"/>
                <w:b w:val="0"/>
              </w:rPr>
              <w:t>%</w:t>
            </w:r>
            <w:r>
              <w:rPr>
                <w:rFonts w:cs="Times New Roman" w:hint="eastAsia"/>
                <w:b w:val="0"/>
              </w:rPr>
              <w:t>。</w:t>
            </w:r>
          </w:p>
        </w:tc>
      </w:tr>
      <w:tr w:rsidR="00A8166D">
        <w:trPr>
          <w:jc w:val="center"/>
        </w:trPr>
        <w:tc>
          <w:tcPr>
            <w:tcW w:w="4141" w:type="dxa"/>
            <w:vMerge/>
            <w:vAlign w:val="center"/>
          </w:tcPr>
          <w:p w:rsidR="00A8166D" w:rsidRDefault="00A8166D">
            <w:pPr>
              <w:pStyle w:val="afc"/>
              <w:rPr>
                <w:rFonts w:cs="Times New Roman"/>
                <w:b w:val="0"/>
              </w:rPr>
            </w:pPr>
          </w:p>
        </w:tc>
        <w:tc>
          <w:tcPr>
            <w:tcW w:w="4161" w:type="dxa"/>
            <w:vAlign w:val="center"/>
          </w:tcPr>
          <w:p w:rsidR="00A8166D" w:rsidRDefault="00024F20">
            <w:pPr>
              <w:pStyle w:val="afc"/>
              <w:rPr>
                <w:rFonts w:cs="Times New Roman"/>
                <w:b w:val="0"/>
              </w:rPr>
            </w:pPr>
            <w:r>
              <w:rPr>
                <w:rFonts w:cs="Times New Roman"/>
                <w:b w:val="0"/>
              </w:rPr>
              <w:t>采用免装饰面层的做法</w:t>
            </w:r>
          </w:p>
        </w:tc>
      </w:tr>
    </w:tbl>
    <w:p w:rsidR="00A8166D" w:rsidRDefault="00024F20">
      <w:pPr>
        <w:pStyle w:val="21"/>
        <w:rPr>
          <w:rFonts w:ascii="Times New Roman" w:hAnsi="Times New Roman" w:cs="Times New Roman"/>
          <w:color w:val="auto"/>
        </w:rPr>
      </w:pPr>
      <w:r>
        <w:rPr>
          <w:rFonts w:ascii="Times New Roman" w:hAnsi="Times New Roman" w:cs="Times New Roman"/>
          <w:color w:val="auto"/>
        </w:rPr>
        <w:t>【评价要点】</w:t>
      </w:r>
    </w:p>
    <w:p w:rsidR="00A8166D" w:rsidRDefault="00024F20">
      <w:pPr>
        <w:ind w:firstLine="420"/>
        <w:rPr>
          <w:rFonts w:cs="Times New Roman"/>
          <w:b/>
        </w:rPr>
      </w:pPr>
      <w:r>
        <w:rPr>
          <w:rFonts w:cs="Times New Roman"/>
        </w:rPr>
        <w:t>对建筑、车库室内所采用耐久性好、易维护的装饰装修材料应提供相关材料证明所采用材料的耐久性。</w:t>
      </w:r>
    </w:p>
    <w:p w:rsidR="00A8166D" w:rsidRDefault="00024F20">
      <w:pPr>
        <w:pStyle w:val="21"/>
        <w:rPr>
          <w:color w:val="auto"/>
        </w:rPr>
      </w:pPr>
      <w:r>
        <w:rPr>
          <w:color w:val="auto"/>
        </w:rPr>
        <w:t>【评价方法】</w:t>
      </w:r>
    </w:p>
    <w:p w:rsidR="00A8166D" w:rsidRDefault="00024F20">
      <w:pPr>
        <w:ind w:firstLine="420"/>
        <w:rPr>
          <w:rFonts w:cs="Times New Roman"/>
          <w:kern w:val="44"/>
          <w:szCs w:val="21"/>
        </w:rPr>
      </w:pPr>
      <w:r>
        <w:rPr>
          <w:rFonts w:cs="Times New Roman"/>
          <w:kern w:val="44"/>
          <w:szCs w:val="21"/>
        </w:rPr>
        <w:t>预评价查阅相关设计文件；评价查阅装饰装修竣工图、材料决算清单、材料检测检验报告及有关耐久性证明材料</w:t>
      </w:r>
      <w:r>
        <w:rPr>
          <w:rFonts w:cs="Times New Roman"/>
          <w:szCs w:val="24"/>
        </w:rPr>
        <w:t>，查看施工过程影像资料</w:t>
      </w:r>
      <w:r>
        <w:rPr>
          <w:rFonts w:cs="Times New Roman"/>
          <w:kern w:val="44"/>
          <w:szCs w:val="21"/>
        </w:rPr>
        <w:t>。</w:t>
      </w:r>
    </w:p>
    <w:p w:rsidR="00A8166D" w:rsidRDefault="00024F20">
      <w:pPr>
        <w:widowControl/>
        <w:ind w:firstLineChars="0" w:firstLine="0"/>
        <w:jc w:val="left"/>
        <w:rPr>
          <w:rFonts w:cs="Times New Roman"/>
          <w:bCs/>
          <w:kern w:val="44"/>
          <w:szCs w:val="21"/>
        </w:rPr>
      </w:pPr>
      <w:r>
        <w:rPr>
          <w:rFonts w:cs="Times New Roman"/>
          <w:bCs/>
          <w:kern w:val="44"/>
          <w:szCs w:val="21"/>
        </w:rPr>
        <w:br w:type="page"/>
      </w:r>
    </w:p>
    <w:p w:rsidR="00A8166D" w:rsidRDefault="00024F20">
      <w:pPr>
        <w:pStyle w:val="1"/>
      </w:pPr>
      <w:bookmarkStart w:id="86" w:name="_Toc22221565"/>
      <w:bookmarkStart w:id="87" w:name="_Toc35364732"/>
      <w:bookmarkStart w:id="88" w:name="_Toc17218"/>
      <w:r>
        <w:lastRenderedPageBreak/>
        <w:t xml:space="preserve">5  </w:t>
      </w:r>
      <w:r>
        <w:t>健康舒适</w:t>
      </w:r>
      <w:bookmarkEnd w:id="86"/>
      <w:bookmarkEnd w:id="87"/>
      <w:bookmarkEnd w:id="88"/>
    </w:p>
    <w:p w:rsidR="00A8166D" w:rsidRDefault="00024F20">
      <w:pPr>
        <w:pStyle w:val="2"/>
      </w:pPr>
      <w:bookmarkStart w:id="89" w:name="_Toc22221566"/>
      <w:bookmarkStart w:id="90" w:name="_Toc35364733"/>
      <w:bookmarkStart w:id="91" w:name="_Toc1708"/>
      <w:r>
        <w:t xml:space="preserve">5.1 </w:t>
      </w:r>
      <w:r>
        <w:t>控</w:t>
      </w:r>
      <w:r>
        <w:t xml:space="preserve"> </w:t>
      </w:r>
      <w:r>
        <w:t>制</w:t>
      </w:r>
      <w:r>
        <w:t xml:space="preserve"> </w:t>
      </w:r>
      <w:r>
        <w:t>项</w:t>
      </w:r>
      <w:bookmarkEnd w:id="89"/>
      <w:bookmarkEnd w:id="90"/>
      <w:bookmarkEnd w:id="91"/>
    </w:p>
    <w:p w:rsidR="00A8166D" w:rsidRDefault="00024F20">
      <w:pPr>
        <w:pStyle w:val="4"/>
        <w:rPr>
          <w:rFonts w:cs="Times New Roman"/>
          <w:bCs w:val="0"/>
        </w:rPr>
      </w:pPr>
      <w:r>
        <w:rPr>
          <w:rFonts w:cs="Times New Roman"/>
          <w:bCs w:val="0"/>
        </w:rPr>
        <w:t xml:space="preserve">5.1.1 </w:t>
      </w:r>
      <w:r>
        <w:rPr>
          <w:rFonts w:cs="Times New Roman"/>
          <w:bCs w:val="0"/>
        </w:rPr>
        <w:t>室内空气中的氨、甲醛、苯、总挥发性有机物、氡等污染物浓度应符合现行国家标准《室内空气质量标准》</w:t>
      </w:r>
      <w:r>
        <w:rPr>
          <w:rFonts w:cs="Times New Roman"/>
          <w:bCs w:val="0"/>
        </w:rPr>
        <w:t>GB/T 18883</w:t>
      </w:r>
      <w:r>
        <w:rPr>
          <w:rFonts w:cs="Times New Roman"/>
          <w:bCs w:val="0"/>
        </w:rPr>
        <w:t>的有关规定。建筑室内和建筑主出入口处应禁止吸烟，并应在醒目位置设置禁烟标志。</w:t>
      </w:r>
    </w:p>
    <w:p w:rsidR="00A8166D" w:rsidRDefault="00024F20">
      <w:pPr>
        <w:ind w:firstLineChars="0" w:firstLine="0"/>
        <w:rPr>
          <w:rFonts w:cs="Times New Roman"/>
          <w:b/>
          <w:szCs w:val="24"/>
        </w:rPr>
      </w:pPr>
      <w:r>
        <w:rPr>
          <w:rFonts w:cs="Times New Roman"/>
          <w:b/>
          <w:szCs w:val="24"/>
        </w:rPr>
        <w:t>【条文说明】</w:t>
      </w:r>
    </w:p>
    <w:p w:rsidR="00A8166D" w:rsidRDefault="00024F20">
      <w:pPr>
        <w:ind w:firstLine="420"/>
        <w:rPr>
          <w:szCs w:val="24"/>
        </w:rPr>
      </w:pPr>
      <w:r>
        <w:t>本条沿引国家《绿色建筑评价标准》</w:t>
      </w:r>
      <w:r>
        <w:t>GB/T 50378-2019</w:t>
      </w:r>
      <w:r>
        <w:t>。本条在国家标准</w:t>
      </w:r>
      <w:r>
        <w:t>2014</w:t>
      </w:r>
      <w:r>
        <w:t>年版第</w:t>
      </w:r>
      <w:r>
        <w:rPr>
          <w:szCs w:val="24"/>
        </w:rPr>
        <w:t>8.1.7</w:t>
      </w:r>
      <w:r>
        <w:t>条，地方标准</w:t>
      </w:r>
      <w:r>
        <w:t>2014</w:t>
      </w:r>
      <w:r>
        <w:t>版</w:t>
      </w:r>
      <w:r>
        <w:rPr>
          <w:szCs w:val="24"/>
        </w:rPr>
        <w:t>8.1.3</w:t>
      </w:r>
      <w:r>
        <w:t>条的基础上发展而来。</w:t>
      </w:r>
    </w:p>
    <w:p w:rsidR="00A8166D" w:rsidRDefault="00024F20">
      <w:pPr>
        <w:ind w:firstLine="420"/>
        <w:rPr>
          <w:rFonts w:cs="Times New Roman"/>
          <w:szCs w:val="24"/>
        </w:rPr>
      </w:pPr>
      <w:r>
        <w:rPr>
          <w:rFonts w:cs="Times New Roman"/>
          <w:szCs w:val="24"/>
        </w:rPr>
        <w:t>本条适用于各类民用建筑的预评价、评价。预评价时，对于全装修建筑项目，可仅对室内空气中的甲醛、苯、总挥发性有机物进行浓度预评估；对于非全装修建筑项目，本条不参评。评价时，对于全装修建筑项目，应按本条要求执行；对于非全装修建筑项目，符合现行国家标准《民用建筑工程室内环境污染控制规范》</w:t>
      </w:r>
      <w:r>
        <w:rPr>
          <w:rFonts w:cs="Times New Roman"/>
          <w:szCs w:val="24"/>
        </w:rPr>
        <w:t>GB 50325</w:t>
      </w:r>
      <w:r>
        <w:rPr>
          <w:rFonts w:cs="Times New Roman"/>
          <w:szCs w:val="24"/>
        </w:rPr>
        <w:t>的有关要求，视为本条达标。</w:t>
      </w:r>
    </w:p>
    <w:p w:rsidR="00A8166D" w:rsidRDefault="00024F20">
      <w:pPr>
        <w:ind w:firstLine="420"/>
        <w:rPr>
          <w:rFonts w:cs="Times New Roman"/>
          <w:szCs w:val="24"/>
        </w:rPr>
      </w:pPr>
      <w:r>
        <w:rPr>
          <w:rFonts w:cs="Times New Roman"/>
          <w:szCs w:val="24"/>
        </w:rPr>
        <w:t>建筑室内空气中的氨、甲醛、苯、总挥发性有机物、氡等污染物以及吸烟</w:t>
      </w:r>
      <w:r>
        <w:rPr>
          <w:rFonts w:cs="Times New Roman"/>
          <w:szCs w:val="24"/>
        </w:rPr>
        <w:t>(</w:t>
      </w:r>
      <w:r>
        <w:rPr>
          <w:rFonts w:cs="Times New Roman"/>
          <w:szCs w:val="24"/>
        </w:rPr>
        <w:t>包括二手烟</w:t>
      </w:r>
      <w:r>
        <w:rPr>
          <w:rFonts w:cs="Times New Roman"/>
          <w:szCs w:val="24"/>
        </w:rPr>
        <w:t>)</w:t>
      </w:r>
      <w:r>
        <w:rPr>
          <w:rFonts w:cs="Times New Roman"/>
          <w:szCs w:val="24"/>
        </w:rPr>
        <w:t>对人体的危害已得到普遍认识，通过建筑内污染物浓度控制及禁烟控制，是实现绿色建筑的基本要求。</w:t>
      </w:r>
      <w:r>
        <w:rPr>
          <w:rFonts w:cs="Times New Roman"/>
        </w:rPr>
        <w:t>无烟环境是实现高品质室内空气质量的基本措施。</w:t>
      </w:r>
    </w:p>
    <w:p w:rsidR="00A8166D" w:rsidRDefault="00024F20">
      <w:pPr>
        <w:ind w:firstLine="420"/>
        <w:rPr>
          <w:rFonts w:cs="Times New Roman"/>
          <w:szCs w:val="24"/>
        </w:rPr>
      </w:pPr>
      <w:r>
        <w:rPr>
          <w:rFonts w:cs="Times New Roman"/>
          <w:szCs w:val="24"/>
        </w:rPr>
        <w:t>在项目实施过程中，即使所使用的装修材料、家具制品均满足各自污染物限量控制标准，但装修后多种类或大量材料制品的叠加使用，仍可能造成室内空气污染物浓度超标，控制空气中各类污染物的浓度指标是保障建筑使用者健康的基本前提。项目在设计时即应采取措施，对室内空气污染物浓度进行预评估，预测工程建成后室内空气污染物的浓度情况，指导建筑材料的选用和优化。</w:t>
      </w:r>
    </w:p>
    <w:p w:rsidR="00A8166D" w:rsidRDefault="00024F20">
      <w:pPr>
        <w:ind w:firstLine="420"/>
        <w:rPr>
          <w:rFonts w:cs="Times New Roman"/>
          <w:i/>
          <w:szCs w:val="24"/>
        </w:rPr>
      </w:pPr>
      <w:r>
        <w:rPr>
          <w:rFonts w:cs="Times New Roman"/>
          <w:szCs w:val="24"/>
        </w:rPr>
        <w:t>吸烟及二手烟对人健康同样会造成较大的危害，目前国内一些城市已经发布了控制吸烟条例，如《北京市控制吸烟条例》、《上海市公共场所控制吸烟条例》、《广州市控制吸烟条例》、《天津市控制吸烟条例》、《杭州市公共场所控制吸烟条例》、《青岛市控制吸烟条例》等等。因此，本条规定建筑室内和建筑主出入口处禁止吸烟，并设置禁烟标志。本条所述的建筑室内，主要指的是公共建筑室内和住宅建筑内的公共区域。</w:t>
      </w:r>
      <w:r>
        <w:rPr>
          <w:rFonts w:cs="Times New Roman"/>
        </w:rPr>
        <w:t>项目范围内的室内空间禁止吸烟和使用电子香烟。</w:t>
      </w:r>
      <w:bookmarkStart w:id="92" w:name="_Hlk26799922"/>
      <w:r>
        <w:rPr>
          <w:rFonts w:cs="Times New Roman"/>
        </w:rPr>
        <w:t>建筑主入口、</w:t>
      </w:r>
      <w:bookmarkStart w:id="93" w:name="_Hlk25157779"/>
      <w:r>
        <w:rPr>
          <w:rFonts w:cs="Times New Roman"/>
        </w:rPr>
        <w:t>人能够到达的</w:t>
      </w:r>
      <w:bookmarkEnd w:id="93"/>
      <w:r>
        <w:rPr>
          <w:rFonts w:cs="Times New Roman"/>
        </w:rPr>
        <w:t>可开启窗和建筑新风入口周围</w:t>
      </w:r>
      <w:r>
        <w:rPr>
          <w:rFonts w:cs="Times New Roman"/>
        </w:rPr>
        <w:t>8</w:t>
      </w:r>
      <w:r>
        <w:rPr>
          <w:rFonts w:cs="Times New Roman"/>
        </w:rPr>
        <w:t>米内禁止吸烟，并应设置有明显的禁烟标识</w:t>
      </w:r>
      <w:bookmarkEnd w:id="92"/>
      <w:r>
        <w:rPr>
          <w:rFonts w:cs="Times New Roman"/>
        </w:rPr>
        <w:t>。</w:t>
      </w:r>
    </w:p>
    <w:p w:rsidR="00A8166D" w:rsidRDefault="00024F20">
      <w:pPr>
        <w:ind w:firstLine="420"/>
        <w:rPr>
          <w:rFonts w:cs="Times New Roman"/>
          <w:szCs w:val="24"/>
        </w:rPr>
      </w:pPr>
      <w:r>
        <w:rPr>
          <w:rFonts w:cs="Times New Roman"/>
          <w:szCs w:val="24"/>
        </w:rPr>
        <w:lastRenderedPageBreak/>
        <w:t>预评价时，应综合考虑建筑情况、室内装修设计方案、装修材料的种类和使用量、室内新风量、环境温度等诸多影响因素，以各种装修材料、家具制品主要污染物的释放特征</w:t>
      </w:r>
      <w:r>
        <w:rPr>
          <w:rFonts w:cs="Times New Roman"/>
          <w:szCs w:val="24"/>
        </w:rPr>
        <w:t>(</w:t>
      </w:r>
      <w:r>
        <w:rPr>
          <w:rFonts w:cs="Times New Roman"/>
          <w:szCs w:val="24"/>
        </w:rPr>
        <w:t>如释放速率</w:t>
      </w:r>
      <w:r>
        <w:rPr>
          <w:rFonts w:cs="Times New Roman"/>
          <w:szCs w:val="24"/>
        </w:rPr>
        <w:t>)</w:t>
      </w:r>
      <w:r>
        <w:rPr>
          <w:rFonts w:cs="Times New Roman"/>
          <w:szCs w:val="24"/>
        </w:rPr>
        <w:t>为基础，以</w:t>
      </w:r>
      <w:r>
        <w:rPr>
          <w:rFonts w:cs="Times New Roman"/>
          <w:szCs w:val="24"/>
        </w:rPr>
        <w:t>“</w:t>
      </w:r>
      <w:r>
        <w:rPr>
          <w:rFonts w:cs="Times New Roman"/>
          <w:szCs w:val="24"/>
        </w:rPr>
        <w:t>总量控制</w:t>
      </w:r>
      <w:r>
        <w:rPr>
          <w:rFonts w:cs="Times New Roman"/>
          <w:szCs w:val="24"/>
        </w:rPr>
        <w:t>”</w:t>
      </w:r>
      <w:r>
        <w:rPr>
          <w:rFonts w:cs="Times New Roman"/>
          <w:szCs w:val="24"/>
        </w:rPr>
        <w:t>为原则。依据装修设计方案，选择典型功能房间</w:t>
      </w:r>
      <w:r>
        <w:rPr>
          <w:rFonts w:cs="Times New Roman"/>
          <w:szCs w:val="24"/>
        </w:rPr>
        <w:t>(</w:t>
      </w:r>
      <w:r>
        <w:rPr>
          <w:rFonts w:cs="Times New Roman"/>
          <w:szCs w:val="24"/>
        </w:rPr>
        <w:t>卧室、客厅、办公室等</w:t>
      </w:r>
      <w:r>
        <w:rPr>
          <w:rFonts w:cs="Times New Roman"/>
          <w:szCs w:val="24"/>
        </w:rPr>
        <w:t>)</w:t>
      </w:r>
      <w:r>
        <w:rPr>
          <w:rFonts w:cs="Times New Roman"/>
          <w:szCs w:val="24"/>
        </w:rPr>
        <w:t>使用的主要建材</w:t>
      </w:r>
      <w:r>
        <w:rPr>
          <w:rFonts w:cs="Times New Roman"/>
          <w:szCs w:val="24"/>
        </w:rPr>
        <w:t>(3</w:t>
      </w:r>
      <w:r>
        <w:rPr>
          <w:rFonts w:cs="Times New Roman"/>
          <w:szCs w:val="24"/>
        </w:rPr>
        <w:t>种～</w:t>
      </w:r>
      <w:r>
        <w:rPr>
          <w:rFonts w:cs="Times New Roman"/>
          <w:szCs w:val="24"/>
        </w:rPr>
        <w:t>5</w:t>
      </w:r>
      <w:r>
        <w:rPr>
          <w:rFonts w:cs="Times New Roman"/>
          <w:szCs w:val="24"/>
        </w:rPr>
        <w:t>种</w:t>
      </w:r>
      <w:r>
        <w:rPr>
          <w:rFonts w:cs="Times New Roman"/>
          <w:szCs w:val="24"/>
        </w:rPr>
        <w:t>)</w:t>
      </w:r>
      <w:r>
        <w:rPr>
          <w:rFonts w:cs="Times New Roman"/>
          <w:szCs w:val="24"/>
        </w:rPr>
        <w:t>及固定家具制品，对室内空气中甲醛、苯、总挥发性有机物的浓度水平进行预评估。其中建材污染物释放特性参数及评估计算方法可参考现行行业标准《住宅建筑室内装修污染控制技术标准》</w:t>
      </w:r>
      <w:r>
        <w:rPr>
          <w:rFonts w:cs="Times New Roman"/>
          <w:szCs w:val="24"/>
        </w:rPr>
        <w:t>JGJ/T 436</w:t>
      </w:r>
      <w:r>
        <w:rPr>
          <w:rFonts w:cs="Times New Roman"/>
          <w:szCs w:val="24"/>
        </w:rPr>
        <w:t>和《公共建筑室内空气质量控制设计标准》</w:t>
      </w:r>
      <w:r>
        <w:rPr>
          <w:rFonts w:cs="Times New Roman"/>
          <w:szCs w:val="24"/>
        </w:rPr>
        <w:t>JGJ/T 461</w:t>
      </w:r>
      <w:r>
        <w:rPr>
          <w:rFonts w:cs="Times New Roman"/>
          <w:szCs w:val="24"/>
        </w:rPr>
        <w:t>的相关规定。</w:t>
      </w:r>
    </w:p>
    <w:p w:rsidR="00A8166D" w:rsidRDefault="00024F20">
      <w:pPr>
        <w:ind w:firstLine="420"/>
      </w:pPr>
      <w:r>
        <w:t>评价时，应选取每栋单体建筑中具有代表性的典型房间进行采样检测，采样和检验方法应符合现行国家标准《室内空气质量标准》</w:t>
      </w:r>
      <w:r>
        <w:t>GB/T 18883</w:t>
      </w:r>
      <w:r>
        <w:t>的相关规定；采样的房间数量不少于房间总数的</w:t>
      </w:r>
      <w:r>
        <w:t>5</w:t>
      </w:r>
      <w:r>
        <w:t>％，且每个单体建筑不少于</w:t>
      </w:r>
      <w:r>
        <w:t>3</w:t>
      </w:r>
      <w:r>
        <w:t>间。</w:t>
      </w:r>
    </w:p>
    <w:p w:rsidR="00A8166D" w:rsidRDefault="00024F20">
      <w:pPr>
        <w:pStyle w:val="21"/>
        <w:rPr>
          <w:color w:val="auto"/>
        </w:rPr>
      </w:pPr>
      <w:r>
        <w:rPr>
          <w:color w:val="auto"/>
        </w:rPr>
        <w:t>【评价要点】</w:t>
      </w:r>
    </w:p>
    <w:p w:rsidR="00A8166D" w:rsidRDefault="00024F20">
      <w:pPr>
        <w:ind w:firstLine="420"/>
        <w:rPr>
          <w:rFonts w:cs="Times New Roman"/>
        </w:rPr>
      </w:pPr>
      <w:r>
        <w:rPr>
          <w:rFonts w:cs="Times New Roman"/>
        </w:rPr>
        <w:t>对于非全装修建筑项目，应符合现行国家标准</w:t>
      </w:r>
      <w:r>
        <w:rPr>
          <w:rFonts w:cs="Times New Roman" w:hint="eastAsia"/>
        </w:rPr>
        <w:t>《民用建筑工程室内环境污染控制标准》</w:t>
      </w:r>
      <w:r>
        <w:rPr>
          <w:rFonts w:cs="Times New Roman"/>
        </w:rPr>
        <w:t>GB 50325</w:t>
      </w:r>
      <w:r>
        <w:rPr>
          <w:rFonts w:cs="Times New Roman"/>
        </w:rPr>
        <w:t>的有关要求；对于运行阶段建筑项目和全装修建筑项目，应符合现行国家标准《室内空气质量标准》</w:t>
      </w:r>
      <w:r>
        <w:rPr>
          <w:rFonts w:cs="Times New Roman"/>
        </w:rPr>
        <w:t>GB/T 18883</w:t>
      </w:r>
      <w:r>
        <w:rPr>
          <w:rFonts w:cs="Times New Roman"/>
        </w:rPr>
        <w:t>的有关要求。</w:t>
      </w:r>
    </w:p>
    <w:p w:rsidR="00A8166D" w:rsidRDefault="00024F20">
      <w:pPr>
        <w:ind w:firstLine="420"/>
      </w:pPr>
      <w:r>
        <w:rPr>
          <w:rFonts w:hint="eastAsia"/>
        </w:rPr>
        <w:t>对于投入使用后申请评价的项目，</w:t>
      </w:r>
      <w:r>
        <w:t>本条要求建筑、车库室内运行满一年后，氨、甲醛、苯、总挥发性有机物、氡五类空气污染物浓度应符合现行国家标准《室内空气质量标准》（</w:t>
      </w:r>
      <w:r>
        <w:t>GB/T 18883</w:t>
      </w:r>
      <w:r>
        <w:t>）中的有关规定，详见表</w:t>
      </w:r>
      <w:r>
        <w:t>5.1</w:t>
      </w:r>
      <w:r>
        <w:t>。</w:t>
      </w:r>
    </w:p>
    <w:p w:rsidR="00A8166D" w:rsidRDefault="00024F20">
      <w:pPr>
        <w:pStyle w:val="afc"/>
        <w:rPr>
          <w:rFonts w:cs="Times New Roman"/>
          <w:b w:val="0"/>
          <w:bCs/>
        </w:rPr>
      </w:pPr>
      <w:bookmarkStart w:id="94" w:name="_Hlk25159209"/>
      <w:r>
        <w:rPr>
          <w:rFonts w:cs="Times New Roman"/>
          <w:b w:val="0"/>
          <w:bCs/>
        </w:rPr>
        <w:t>表</w:t>
      </w:r>
      <w:r>
        <w:rPr>
          <w:rFonts w:cs="Times New Roman"/>
          <w:b w:val="0"/>
          <w:bCs/>
        </w:rPr>
        <w:t xml:space="preserve">5.1 </w:t>
      </w:r>
      <w:r>
        <w:rPr>
          <w:rFonts w:cs="Times New Roman"/>
          <w:b w:val="0"/>
          <w:bCs/>
        </w:rPr>
        <w:t>室内空气质量标准</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674"/>
        <w:gridCol w:w="1960"/>
        <w:gridCol w:w="2736"/>
      </w:tblGrid>
      <w:tr w:rsidR="00A8166D">
        <w:trPr>
          <w:jc w:val="center"/>
        </w:trPr>
        <w:tc>
          <w:tcPr>
            <w:tcW w:w="1814" w:type="pct"/>
            <w:shd w:val="clear" w:color="auto" w:fill="auto"/>
            <w:noWrap/>
            <w:vAlign w:val="center"/>
          </w:tcPr>
          <w:p w:rsidR="00A8166D" w:rsidRDefault="00024F20">
            <w:pPr>
              <w:pStyle w:val="afc"/>
              <w:rPr>
                <w:rFonts w:cs="Times New Roman"/>
                <w:b w:val="0"/>
                <w:bCs/>
              </w:rPr>
            </w:pPr>
            <w:bookmarkStart w:id="95" w:name="_Hlk25159198"/>
            <w:bookmarkEnd w:id="94"/>
            <w:r>
              <w:rPr>
                <w:rFonts w:cs="Times New Roman"/>
                <w:b w:val="0"/>
                <w:bCs/>
              </w:rPr>
              <w:t>污染物</w:t>
            </w:r>
          </w:p>
        </w:tc>
        <w:tc>
          <w:tcPr>
            <w:tcW w:w="1330" w:type="pct"/>
            <w:shd w:val="clear" w:color="auto" w:fill="auto"/>
            <w:noWrap/>
            <w:vAlign w:val="center"/>
          </w:tcPr>
          <w:p w:rsidR="00A8166D" w:rsidRDefault="00024F20">
            <w:pPr>
              <w:pStyle w:val="afc"/>
              <w:rPr>
                <w:rFonts w:cs="Times New Roman"/>
                <w:b w:val="0"/>
                <w:bCs/>
              </w:rPr>
            </w:pPr>
            <w:r>
              <w:rPr>
                <w:rFonts w:cs="Times New Roman"/>
                <w:b w:val="0"/>
                <w:bCs/>
              </w:rPr>
              <w:t>标准值</w:t>
            </w:r>
          </w:p>
        </w:tc>
        <w:tc>
          <w:tcPr>
            <w:tcW w:w="1856" w:type="pct"/>
            <w:shd w:val="clear" w:color="auto" w:fill="auto"/>
            <w:noWrap/>
            <w:vAlign w:val="center"/>
          </w:tcPr>
          <w:p w:rsidR="00A8166D" w:rsidRDefault="00024F20">
            <w:pPr>
              <w:pStyle w:val="afc"/>
              <w:rPr>
                <w:rFonts w:cs="Times New Roman"/>
                <w:b w:val="0"/>
                <w:bCs/>
              </w:rPr>
            </w:pPr>
            <w:r>
              <w:rPr>
                <w:rFonts w:cs="Times New Roman"/>
                <w:b w:val="0"/>
                <w:bCs/>
              </w:rPr>
              <w:t>备注</w:t>
            </w:r>
          </w:p>
        </w:tc>
      </w:tr>
      <w:tr w:rsidR="00A8166D">
        <w:trPr>
          <w:jc w:val="center"/>
        </w:trPr>
        <w:tc>
          <w:tcPr>
            <w:tcW w:w="1814" w:type="pct"/>
            <w:shd w:val="clear" w:color="auto" w:fill="auto"/>
            <w:noWrap/>
            <w:vAlign w:val="center"/>
          </w:tcPr>
          <w:p w:rsidR="00A8166D" w:rsidRDefault="00024F20">
            <w:pPr>
              <w:pStyle w:val="afc"/>
              <w:rPr>
                <w:rFonts w:cs="Times New Roman"/>
                <w:b w:val="0"/>
                <w:bCs/>
              </w:rPr>
            </w:pPr>
            <w:r>
              <w:rPr>
                <w:rFonts w:cs="Times New Roman"/>
                <w:b w:val="0"/>
                <w:bCs/>
              </w:rPr>
              <w:t>氨</w:t>
            </w:r>
            <w:r>
              <w:rPr>
                <w:rFonts w:cs="Times New Roman"/>
                <w:b w:val="0"/>
                <w:bCs/>
              </w:rPr>
              <w:t xml:space="preserve"> NH</w:t>
            </w:r>
            <w:r>
              <w:rPr>
                <w:rFonts w:cs="Times New Roman"/>
                <w:b w:val="0"/>
                <w:bCs/>
                <w:vertAlign w:val="subscript"/>
              </w:rPr>
              <w:t>3</w:t>
            </w:r>
          </w:p>
        </w:tc>
        <w:tc>
          <w:tcPr>
            <w:tcW w:w="1330" w:type="pct"/>
            <w:shd w:val="clear" w:color="auto" w:fill="auto"/>
            <w:noWrap/>
            <w:vAlign w:val="center"/>
          </w:tcPr>
          <w:p w:rsidR="00A8166D" w:rsidRDefault="00024F20">
            <w:pPr>
              <w:pStyle w:val="afc"/>
              <w:rPr>
                <w:rFonts w:cs="Times New Roman"/>
                <w:b w:val="0"/>
                <w:bCs/>
              </w:rPr>
            </w:pPr>
            <w:r>
              <w:rPr>
                <w:rFonts w:cs="Times New Roman"/>
                <w:b w:val="0"/>
                <w:bCs/>
              </w:rPr>
              <w:t>≤0.20mg/m³</w:t>
            </w:r>
          </w:p>
        </w:tc>
        <w:tc>
          <w:tcPr>
            <w:tcW w:w="1856" w:type="pct"/>
            <w:shd w:val="clear" w:color="auto" w:fill="auto"/>
            <w:noWrap/>
            <w:vAlign w:val="center"/>
          </w:tcPr>
          <w:p w:rsidR="00A8166D" w:rsidRDefault="00024F20">
            <w:pPr>
              <w:pStyle w:val="afc"/>
              <w:rPr>
                <w:rFonts w:cs="Times New Roman"/>
                <w:b w:val="0"/>
                <w:bCs/>
              </w:rPr>
            </w:pPr>
            <w:r>
              <w:rPr>
                <w:rFonts w:cs="Times New Roman"/>
                <w:b w:val="0"/>
                <w:bCs/>
              </w:rPr>
              <w:t>1h</w:t>
            </w:r>
            <w:r>
              <w:rPr>
                <w:rFonts w:cs="Times New Roman"/>
                <w:b w:val="0"/>
                <w:bCs/>
              </w:rPr>
              <w:t>均值</w:t>
            </w:r>
          </w:p>
        </w:tc>
      </w:tr>
      <w:tr w:rsidR="00A8166D">
        <w:trPr>
          <w:jc w:val="center"/>
        </w:trPr>
        <w:tc>
          <w:tcPr>
            <w:tcW w:w="1814" w:type="pct"/>
            <w:shd w:val="clear" w:color="auto" w:fill="auto"/>
            <w:noWrap/>
            <w:vAlign w:val="center"/>
          </w:tcPr>
          <w:p w:rsidR="00A8166D" w:rsidRDefault="00024F20">
            <w:pPr>
              <w:pStyle w:val="afc"/>
              <w:rPr>
                <w:rFonts w:cs="Times New Roman"/>
                <w:b w:val="0"/>
                <w:bCs/>
              </w:rPr>
            </w:pPr>
            <w:r>
              <w:rPr>
                <w:rFonts w:cs="Times New Roman"/>
                <w:b w:val="0"/>
                <w:bCs/>
              </w:rPr>
              <w:t>甲醛</w:t>
            </w:r>
            <w:r>
              <w:rPr>
                <w:rFonts w:cs="Times New Roman"/>
                <w:b w:val="0"/>
                <w:bCs/>
              </w:rPr>
              <w:t xml:space="preserve"> HCHO</w:t>
            </w:r>
          </w:p>
        </w:tc>
        <w:tc>
          <w:tcPr>
            <w:tcW w:w="1330" w:type="pct"/>
            <w:shd w:val="clear" w:color="auto" w:fill="auto"/>
            <w:noWrap/>
            <w:vAlign w:val="center"/>
          </w:tcPr>
          <w:p w:rsidR="00A8166D" w:rsidRDefault="00024F20">
            <w:pPr>
              <w:pStyle w:val="afc"/>
              <w:rPr>
                <w:rFonts w:cs="Times New Roman"/>
                <w:b w:val="0"/>
                <w:bCs/>
              </w:rPr>
            </w:pPr>
            <w:r>
              <w:rPr>
                <w:rFonts w:cs="Times New Roman"/>
                <w:b w:val="0"/>
                <w:bCs/>
              </w:rPr>
              <w:t>≤0.10mg/m³</w:t>
            </w:r>
          </w:p>
        </w:tc>
        <w:tc>
          <w:tcPr>
            <w:tcW w:w="1856" w:type="pct"/>
            <w:shd w:val="clear" w:color="auto" w:fill="auto"/>
            <w:noWrap/>
            <w:vAlign w:val="center"/>
          </w:tcPr>
          <w:p w:rsidR="00A8166D" w:rsidRDefault="00024F20">
            <w:pPr>
              <w:pStyle w:val="afc"/>
              <w:rPr>
                <w:rFonts w:cs="Times New Roman"/>
                <w:b w:val="0"/>
                <w:bCs/>
              </w:rPr>
            </w:pPr>
            <w:r>
              <w:rPr>
                <w:rFonts w:cs="Times New Roman"/>
                <w:b w:val="0"/>
                <w:bCs/>
              </w:rPr>
              <w:t>1h</w:t>
            </w:r>
            <w:r>
              <w:rPr>
                <w:rFonts w:cs="Times New Roman"/>
                <w:b w:val="0"/>
                <w:bCs/>
              </w:rPr>
              <w:t>均值</w:t>
            </w:r>
          </w:p>
        </w:tc>
      </w:tr>
      <w:tr w:rsidR="00A8166D">
        <w:trPr>
          <w:jc w:val="center"/>
        </w:trPr>
        <w:tc>
          <w:tcPr>
            <w:tcW w:w="1814" w:type="pct"/>
            <w:shd w:val="clear" w:color="auto" w:fill="auto"/>
            <w:noWrap/>
            <w:vAlign w:val="center"/>
          </w:tcPr>
          <w:p w:rsidR="00A8166D" w:rsidRDefault="00024F20">
            <w:pPr>
              <w:pStyle w:val="afc"/>
              <w:rPr>
                <w:rFonts w:cs="Times New Roman"/>
                <w:b w:val="0"/>
                <w:bCs/>
              </w:rPr>
            </w:pPr>
            <w:r>
              <w:rPr>
                <w:rFonts w:cs="Times New Roman"/>
                <w:b w:val="0"/>
                <w:bCs/>
              </w:rPr>
              <w:t>苯</w:t>
            </w:r>
            <w:r>
              <w:rPr>
                <w:rFonts w:cs="Times New Roman"/>
                <w:b w:val="0"/>
                <w:bCs/>
              </w:rPr>
              <w:t xml:space="preserve"> C</w:t>
            </w:r>
            <w:r>
              <w:rPr>
                <w:rFonts w:cs="Times New Roman"/>
                <w:b w:val="0"/>
                <w:bCs/>
                <w:vertAlign w:val="subscript"/>
              </w:rPr>
              <w:t>6</w:t>
            </w:r>
            <w:r>
              <w:rPr>
                <w:rFonts w:cs="Times New Roman"/>
                <w:b w:val="0"/>
                <w:bCs/>
              </w:rPr>
              <w:t>H</w:t>
            </w:r>
            <w:r>
              <w:rPr>
                <w:rFonts w:cs="Times New Roman"/>
                <w:b w:val="0"/>
                <w:bCs/>
                <w:vertAlign w:val="subscript"/>
              </w:rPr>
              <w:t>6</w:t>
            </w:r>
          </w:p>
        </w:tc>
        <w:tc>
          <w:tcPr>
            <w:tcW w:w="1330" w:type="pct"/>
            <w:shd w:val="clear" w:color="auto" w:fill="auto"/>
            <w:noWrap/>
            <w:vAlign w:val="center"/>
          </w:tcPr>
          <w:p w:rsidR="00A8166D" w:rsidRDefault="00024F20">
            <w:pPr>
              <w:pStyle w:val="afc"/>
              <w:rPr>
                <w:rFonts w:cs="Times New Roman"/>
                <w:b w:val="0"/>
                <w:bCs/>
              </w:rPr>
            </w:pPr>
            <w:r>
              <w:rPr>
                <w:rFonts w:cs="Times New Roman"/>
                <w:b w:val="0"/>
                <w:bCs/>
              </w:rPr>
              <w:t>≤0.11mg/m³</w:t>
            </w:r>
          </w:p>
        </w:tc>
        <w:tc>
          <w:tcPr>
            <w:tcW w:w="1856" w:type="pct"/>
            <w:shd w:val="clear" w:color="auto" w:fill="auto"/>
            <w:noWrap/>
            <w:vAlign w:val="center"/>
          </w:tcPr>
          <w:p w:rsidR="00A8166D" w:rsidRDefault="00024F20">
            <w:pPr>
              <w:pStyle w:val="afc"/>
              <w:rPr>
                <w:rFonts w:cs="Times New Roman"/>
                <w:b w:val="0"/>
                <w:bCs/>
              </w:rPr>
            </w:pPr>
            <w:r>
              <w:rPr>
                <w:rFonts w:cs="Times New Roman"/>
                <w:b w:val="0"/>
                <w:bCs/>
              </w:rPr>
              <w:t>1h</w:t>
            </w:r>
            <w:r>
              <w:rPr>
                <w:rFonts w:cs="Times New Roman"/>
                <w:b w:val="0"/>
                <w:bCs/>
              </w:rPr>
              <w:t>均值</w:t>
            </w:r>
          </w:p>
        </w:tc>
      </w:tr>
      <w:tr w:rsidR="00A8166D">
        <w:trPr>
          <w:jc w:val="center"/>
        </w:trPr>
        <w:tc>
          <w:tcPr>
            <w:tcW w:w="1814" w:type="pct"/>
            <w:shd w:val="clear" w:color="auto" w:fill="auto"/>
            <w:noWrap/>
            <w:vAlign w:val="center"/>
          </w:tcPr>
          <w:p w:rsidR="00A8166D" w:rsidRDefault="00024F20">
            <w:pPr>
              <w:pStyle w:val="afc"/>
              <w:rPr>
                <w:rFonts w:cs="Times New Roman"/>
                <w:b w:val="0"/>
                <w:bCs/>
              </w:rPr>
            </w:pPr>
            <w:r>
              <w:rPr>
                <w:rFonts w:cs="Times New Roman"/>
                <w:b w:val="0"/>
                <w:bCs/>
              </w:rPr>
              <w:t>总挥发性有机物</w:t>
            </w:r>
            <w:r>
              <w:rPr>
                <w:rFonts w:cs="Times New Roman"/>
                <w:b w:val="0"/>
                <w:bCs/>
              </w:rPr>
              <w:t xml:space="preserve"> TVOC</w:t>
            </w:r>
          </w:p>
        </w:tc>
        <w:tc>
          <w:tcPr>
            <w:tcW w:w="1330" w:type="pct"/>
            <w:shd w:val="clear" w:color="auto" w:fill="auto"/>
            <w:noWrap/>
            <w:vAlign w:val="center"/>
          </w:tcPr>
          <w:p w:rsidR="00A8166D" w:rsidRDefault="00024F20">
            <w:pPr>
              <w:pStyle w:val="afc"/>
              <w:rPr>
                <w:rFonts w:cs="Times New Roman"/>
                <w:b w:val="0"/>
                <w:bCs/>
              </w:rPr>
            </w:pPr>
            <w:r>
              <w:rPr>
                <w:rFonts w:cs="Times New Roman"/>
                <w:b w:val="0"/>
                <w:bCs/>
              </w:rPr>
              <w:t>≤0.60mg/m³</w:t>
            </w:r>
          </w:p>
        </w:tc>
        <w:tc>
          <w:tcPr>
            <w:tcW w:w="1856" w:type="pct"/>
            <w:shd w:val="clear" w:color="auto" w:fill="auto"/>
            <w:noWrap/>
            <w:vAlign w:val="center"/>
          </w:tcPr>
          <w:p w:rsidR="00A8166D" w:rsidRDefault="00024F20">
            <w:pPr>
              <w:pStyle w:val="afc"/>
              <w:rPr>
                <w:rFonts w:cs="Times New Roman"/>
                <w:b w:val="0"/>
                <w:bCs/>
              </w:rPr>
            </w:pPr>
            <w:r>
              <w:rPr>
                <w:rFonts w:cs="Times New Roman"/>
                <w:b w:val="0"/>
                <w:bCs/>
              </w:rPr>
              <w:t>8h</w:t>
            </w:r>
            <w:r>
              <w:rPr>
                <w:rFonts w:cs="Times New Roman"/>
                <w:b w:val="0"/>
                <w:bCs/>
              </w:rPr>
              <w:t>均值</w:t>
            </w:r>
          </w:p>
        </w:tc>
      </w:tr>
      <w:tr w:rsidR="00A8166D">
        <w:trPr>
          <w:jc w:val="center"/>
        </w:trPr>
        <w:tc>
          <w:tcPr>
            <w:tcW w:w="1814" w:type="pct"/>
            <w:shd w:val="clear" w:color="auto" w:fill="auto"/>
            <w:noWrap/>
            <w:vAlign w:val="center"/>
          </w:tcPr>
          <w:p w:rsidR="00A8166D" w:rsidRDefault="00024F20">
            <w:pPr>
              <w:pStyle w:val="afc"/>
              <w:rPr>
                <w:rFonts w:cs="Times New Roman"/>
                <w:b w:val="0"/>
                <w:bCs/>
              </w:rPr>
            </w:pPr>
            <w:r>
              <w:rPr>
                <w:rFonts w:cs="Times New Roman"/>
                <w:b w:val="0"/>
                <w:bCs/>
              </w:rPr>
              <w:t>氡</w:t>
            </w:r>
            <w:r>
              <w:rPr>
                <w:rFonts w:cs="Times New Roman"/>
                <w:b w:val="0"/>
                <w:bCs/>
              </w:rPr>
              <w:t>222 Rn</w:t>
            </w:r>
          </w:p>
        </w:tc>
        <w:tc>
          <w:tcPr>
            <w:tcW w:w="1330" w:type="pct"/>
            <w:shd w:val="clear" w:color="auto" w:fill="auto"/>
            <w:noWrap/>
            <w:vAlign w:val="center"/>
          </w:tcPr>
          <w:p w:rsidR="00A8166D" w:rsidRDefault="00024F20">
            <w:pPr>
              <w:pStyle w:val="afc"/>
              <w:rPr>
                <w:rFonts w:cs="Times New Roman"/>
                <w:b w:val="0"/>
                <w:bCs/>
              </w:rPr>
            </w:pPr>
            <w:r>
              <w:rPr>
                <w:rFonts w:cs="Times New Roman"/>
                <w:b w:val="0"/>
                <w:bCs/>
              </w:rPr>
              <w:t>≤400Bq/m³</w:t>
            </w:r>
          </w:p>
        </w:tc>
        <w:tc>
          <w:tcPr>
            <w:tcW w:w="1856" w:type="pct"/>
            <w:shd w:val="clear" w:color="auto" w:fill="auto"/>
            <w:noWrap/>
            <w:vAlign w:val="center"/>
          </w:tcPr>
          <w:p w:rsidR="00A8166D" w:rsidRDefault="00024F20">
            <w:pPr>
              <w:pStyle w:val="afc"/>
              <w:rPr>
                <w:rFonts w:cs="Times New Roman"/>
                <w:b w:val="0"/>
                <w:bCs/>
              </w:rPr>
            </w:pPr>
            <w:r>
              <w:rPr>
                <w:rFonts w:cs="Times New Roman"/>
                <w:b w:val="0"/>
                <w:bCs/>
              </w:rPr>
              <w:t>年平均值（行动水平）</w:t>
            </w:r>
          </w:p>
        </w:tc>
      </w:tr>
    </w:tbl>
    <w:bookmarkEnd w:id="95"/>
    <w:p w:rsidR="00A8166D" w:rsidRDefault="00024F20">
      <w:pPr>
        <w:ind w:firstLine="420"/>
      </w:pPr>
      <w:r>
        <w:t>评价时，应</w:t>
      </w:r>
      <w:r>
        <w:rPr>
          <w:rFonts w:hint="eastAsia"/>
        </w:rPr>
        <w:t>对</w:t>
      </w:r>
      <w:r>
        <w:t>每栋单体建筑中的</w:t>
      </w:r>
      <w:r>
        <w:rPr>
          <w:rFonts w:hint="eastAsia"/>
        </w:rPr>
        <w:t>各类型代表性</w:t>
      </w:r>
      <w:r>
        <w:t>房间</w:t>
      </w:r>
      <w:r>
        <w:rPr>
          <w:rFonts w:hint="eastAsia"/>
        </w:rPr>
        <w:t>均</w:t>
      </w:r>
      <w:r>
        <w:t>进行采样检测</w:t>
      </w:r>
      <w:r>
        <w:rPr>
          <w:rFonts w:hint="eastAsia"/>
        </w:rPr>
        <w:t>。</w:t>
      </w:r>
    </w:p>
    <w:p w:rsidR="00A8166D" w:rsidRDefault="00024F20">
      <w:pPr>
        <w:ind w:firstLine="420"/>
      </w:pPr>
      <w:r>
        <w:t>项目范围内的室内空间禁止吸烟和使用电子香烟。建筑主入口、可开启窗和建筑新风入口周围</w:t>
      </w:r>
      <w:r>
        <w:t>8</w:t>
      </w:r>
      <w:r>
        <w:t>米内禁止吸烟，有明显的禁烟标识。</w:t>
      </w:r>
    </w:p>
    <w:p w:rsidR="00A8166D" w:rsidRDefault="00024F20">
      <w:pPr>
        <w:pStyle w:val="21"/>
        <w:rPr>
          <w:color w:val="auto"/>
        </w:rPr>
      </w:pPr>
      <w:r>
        <w:rPr>
          <w:color w:val="auto"/>
        </w:rPr>
        <w:t>【评价方法】</w:t>
      </w:r>
    </w:p>
    <w:p w:rsidR="00A8166D" w:rsidRDefault="00024F20">
      <w:pPr>
        <w:ind w:firstLine="420"/>
        <w:rPr>
          <w:rFonts w:cs="Times New Roman"/>
          <w:szCs w:val="24"/>
        </w:rPr>
      </w:pPr>
      <w:r>
        <w:rPr>
          <w:rFonts w:cs="Times New Roman"/>
          <w:szCs w:val="24"/>
        </w:rPr>
        <w:t>预评价查阅相关设计文件、相关说明文件</w:t>
      </w:r>
      <w:r>
        <w:rPr>
          <w:rFonts w:cs="Times New Roman"/>
          <w:szCs w:val="24"/>
        </w:rPr>
        <w:t>(</w:t>
      </w:r>
      <w:r>
        <w:rPr>
          <w:rFonts w:cs="Times New Roman"/>
          <w:szCs w:val="24"/>
        </w:rPr>
        <w:t>装修材料种类、用量，禁止吸烟措施</w:t>
      </w:r>
      <w:r>
        <w:rPr>
          <w:rFonts w:cs="Times New Roman"/>
          <w:szCs w:val="24"/>
        </w:rPr>
        <w:t>)</w:t>
      </w:r>
      <w:r>
        <w:rPr>
          <w:rFonts w:cs="Times New Roman"/>
          <w:szCs w:val="24"/>
        </w:rPr>
        <w:t>、预评</w:t>
      </w:r>
      <w:r>
        <w:rPr>
          <w:rFonts w:cs="Times New Roman"/>
          <w:szCs w:val="24"/>
        </w:rPr>
        <w:lastRenderedPageBreak/>
        <w:t>估分析报告；评价查阅相关竣工图、相关说明文件</w:t>
      </w:r>
      <w:r>
        <w:rPr>
          <w:rFonts w:cs="Times New Roman"/>
          <w:szCs w:val="24"/>
        </w:rPr>
        <w:t>(</w:t>
      </w:r>
      <w:r>
        <w:rPr>
          <w:rFonts w:cs="Times New Roman"/>
          <w:szCs w:val="24"/>
        </w:rPr>
        <w:t>装修材料种类、用量，禁止吸烟措施</w:t>
      </w:r>
      <w:r>
        <w:rPr>
          <w:rFonts w:cs="Times New Roman"/>
          <w:szCs w:val="24"/>
        </w:rPr>
        <w:t>)</w:t>
      </w:r>
      <w:r>
        <w:rPr>
          <w:rFonts w:cs="Times New Roman"/>
          <w:szCs w:val="24"/>
        </w:rPr>
        <w:t>、预评估分析报告，投入使用的项目尚应查阅室内空气质量检测报告、</w:t>
      </w:r>
      <w:r>
        <w:rPr>
          <w:rFonts w:cs="Times New Roman"/>
        </w:rPr>
        <w:t>查看现场实体禁烟标识。</w:t>
      </w:r>
    </w:p>
    <w:p w:rsidR="00A8166D" w:rsidRDefault="00A8166D">
      <w:pPr>
        <w:snapToGrid w:val="0"/>
        <w:ind w:firstLineChars="0" w:firstLine="0"/>
        <w:jc w:val="left"/>
        <w:rPr>
          <w:rFonts w:cs="Times New Roman"/>
          <w:szCs w:val="24"/>
        </w:rPr>
      </w:pPr>
    </w:p>
    <w:p w:rsidR="00A8166D" w:rsidRDefault="00024F20">
      <w:pPr>
        <w:pStyle w:val="4"/>
        <w:rPr>
          <w:rFonts w:cs="Times New Roman"/>
          <w:bCs w:val="0"/>
        </w:rPr>
      </w:pPr>
      <w:r>
        <w:rPr>
          <w:rFonts w:cs="Times New Roman"/>
          <w:bCs w:val="0"/>
        </w:rPr>
        <w:t xml:space="preserve">5.1.2 </w:t>
      </w:r>
      <w:r>
        <w:rPr>
          <w:rFonts w:cs="Times New Roman"/>
          <w:bCs w:val="0"/>
        </w:rPr>
        <w:t>应采取措施避免厨房、餐厅、打印复印室、卫生间、地下车库等区域的空气和污染物串通到其他空间；应防止厨房、卫生间的排气倒灌。</w:t>
      </w:r>
    </w:p>
    <w:p w:rsidR="00A8166D" w:rsidRDefault="00024F20">
      <w:pPr>
        <w:pStyle w:val="21"/>
        <w:rPr>
          <w:color w:val="auto"/>
        </w:rPr>
      </w:pPr>
      <w:r>
        <w:rPr>
          <w:color w:val="auto"/>
        </w:rPr>
        <w:t>【条文说明】</w:t>
      </w:r>
    </w:p>
    <w:p w:rsidR="00A8166D" w:rsidRDefault="00024F20">
      <w:pPr>
        <w:ind w:firstLine="420"/>
      </w:pPr>
      <w:r>
        <w:t>本条适用于各类民用建筑的预评价、评价。</w:t>
      </w:r>
    </w:p>
    <w:p w:rsidR="00A8166D" w:rsidRDefault="00024F20">
      <w:pPr>
        <w:ind w:firstLine="420"/>
        <w:rPr>
          <w:rFonts w:cs="Times New Roman"/>
          <w:szCs w:val="24"/>
        </w:rPr>
      </w:pPr>
      <w:r>
        <w:rPr>
          <w:rFonts w:cs="Times New Roman"/>
        </w:rPr>
        <w:t>本条沿引国家《绿色建筑评价标准》</w:t>
      </w:r>
      <w:r>
        <w:rPr>
          <w:rFonts w:cs="Times New Roman"/>
        </w:rPr>
        <w:t>GB/T 50378-2019</w:t>
      </w:r>
      <w:r>
        <w:rPr>
          <w:rFonts w:cs="Times New Roman"/>
        </w:rPr>
        <w:t>。本条在国家标准</w:t>
      </w:r>
      <w:r>
        <w:rPr>
          <w:rFonts w:cs="Times New Roman"/>
        </w:rPr>
        <w:t>2014</w:t>
      </w:r>
      <w:r>
        <w:rPr>
          <w:rFonts w:cs="Times New Roman"/>
        </w:rPr>
        <w:t>年版第</w:t>
      </w:r>
      <w:r>
        <w:rPr>
          <w:rFonts w:cs="Times New Roman"/>
        </w:rPr>
        <w:t>8.2.11</w:t>
      </w:r>
      <w:r>
        <w:rPr>
          <w:rFonts w:cs="Times New Roman"/>
          <w:kern w:val="44"/>
          <w:szCs w:val="24"/>
        </w:rPr>
        <w:t>、</w:t>
      </w:r>
      <w:r>
        <w:rPr>
          <w:rFonts w:cs="Times New Roman"/>
          <w:kern w:val="44"/>
          <w:szCs w:val="24"/>
        </w:rPr>
        <w:t>8.2.13</w:t>
      </w:r>
      <w:r>
        <w:rPr>
          <w:rFonts w:cs="Times New Roman"/>
        </w:rPr>
        <w:t>条，地方标准</w:t>
      </w:r>
      <w:r>
        <w:rPr>
          <w:rFonts w:cs="Times New Roman"/>
        </w:rPr>
        <w:t>2014</w:t>
      </w:r>
      <w:r>
        <w:rPr>
          <w:rFonts w:cs="Times New Roman"/>
        </w:rPr>
        <w:t>版</w:t>
      </w:r>
      <w:r>
        <w:rPr>
          <w:rFonts w:cs="Times New Roman"/>
        </w:rPr>
        <w:t>8.2.11</w:t>
      </w:r>
      <w:r>
        <w:rPr>
          <w:rFonts w:cs="Times New Roman"/>
          <w:kern w:val="44"/>
          <w:szCs w:val="24"/>
        </w:rPr>
        <w:t>、</w:t>
      </w:r>
      <w:r>
        <w:rPr>
          <w:rFonts w:cs="Times New Roman"/>
          <w:kern w:val="44"/>
          <w:szCs w:val="24"/>
        </w:rPr>
        <w:t>8.2.13</w:t>
      </w:r>
      <w:r>
        <w:rPr>
          <w:rFonts w:cs="Times New Roman"/>
        </w:rPr>
        <w:t>条的基础上发展而来。</w:t>
      </w:r>
    </w:p>
    <w:p w:rsidR="00A8166D" w:rsidRDefault="00024F20">
      <w:pPr>
        <w:ind w:firstLine="420"/>
        <w:rPr>
          <w:rFonts w:cs="Times New Roman"/>
          <w:kern w:val="44"/>
          <w:szCs w:val="24"/>
        </w:rPr>
      </w:pPr>
      <w:r>
        <w:rPr>
          <w:rFonts w:cs="Times New Roman"/>
          <w:kern w:val="44"/>
          <w:szCs w:val="24"/>
        </w:rPr>
        <w:t>避免厨房、餐厅、打印复印室、卫生间、地下车库等区域的空气和污染物串通到室内其他空间，为此要保证合理的气流组织，采取合理的排风措施避免污染物扩散，将厨房和卫生间设置于建筑单元</w:t>
      </w:r>
      <w:r>
        <w:rPr>
          <w:rFonts w:cs="Times New Roman"/>
          <w:kern w:val="44"/>
          <w:szCs w:val="24"/>
        </w:rPr>
        <w:t>(</w:t>
      </w:r>
      <w:r>
        <w:rPr>
          <w:rFonts w:cs="Times New Roman"/>
          <w:kern w:val="44"/>
          <w:szCs w:val="24"/>
        </w:rPr>
        <w:t>或户型</w:t>
      </w:r>
      <w:r>
        <w:rPr>
          <w:rFonts w:cs="Times New Roman"/>
          <w:kern w:val="44"/>
          <w:szCs w:val="24"/>
        </w:rPr>
        <w:t>)</w:t>
      </w:r>
      <w:r>
        <w:rPr>
          <w:rFonts w:cs="Times New Roman"/>
          <w:kern w:val="44"/>
          <w:szCs w:val="24"/>
        </w:rPr>
        <w:t>自然通风的负压侧，防止厨房或卫生间的气味进入室内而影响室内空气质量。同时，可以对不同功能房间保证一定压差，避免气味或污染物串通到室内其他空间。如设置机械排风，应保证负压，还应注意其取风口和排风口的位置，避免短路或污染。</w:t>
      </w:r>
    </w:p>
    <w:p w:rsidR="00A8166D" w:rsidRDefault="00024F20">
      <w:pPr>
        <w:ind w:firstLine="420"/>
        <w:rPr>
          <w:rFonts w:cs="Times New Roman"/>
        </w:rPr>
      </w:pPr>
      <w:r>
        <w:rPr>
          <w:rFonts w:cs="Times New Roman"/>
        </w:rPr>
        <w:t>厨房和卫生间的排气倒灌，对室内空气品质影响巨大，因此本条对避免厨房和卫生间排气倒灌进行了规定。厨房和卫生间的排气道设计应符合现行国家标准《住宅设计规范》</w:t>
      </w:r>
      <w:r>
        <w:rPr>
          <w:rFonts w:cs="Times New Roman"/>
        </w:rPr>
        <w:t>GB 50096</w:t>
      </w:r>
      <w:r>
        <w:rPr>
          <w:rFonts w:cs="Times New Roman"/>
        </w:rPr>
        <w:t>、《住宅建筑规范》</w:t>
      </w:r>
      <w:r>
        <w:rPr>
          <w:rFonts w:cs="Times New Roman"/>
        </w:rPr>
        <w:t>GB 50368</w:t>
      </w:r>
      <w:r>
        <w:rPr>
          <w:rFonts w:cs="Times New Roman"/>
        </w:rPr>
        <w:t>、《建筑设计防火规范》</w:t>
      </w:r>
      <w:r>
        <w:rPr>
          <w:rFonts w:cs="Times New Roman"/>
        </w:rPr>
        <w:t>GB 50016</w:t>
      </w:r>
      <w:r>
        <w:rPr>
          <w:rFonts w:cs="Times New Roman"/>
        </w:rPr>
        <w:t>、《民用建筑设计统一标准》</w:t>
      </w:r>
      <w:r>
        <w:rPr>
          <w:rFonts w:cs="Times New Roman"/>
        </w:rPr>
        <w:t>GB 50352</w:t>
      </w:r>
      <w:r>
        <w:rPr>
          <w:rFonts w:cs="Times New Roman"/>
        </w:rPr>
        <w:t>等规范的有关规定。排气道的断面、形状、尺寸和内壁应有利于排烟</w:t>
      </w:r>
      <w:r>
        <w:rPr>
          <w:rFonts w:cs="Times New Roman"/>
        </w:rPr>
        <w:t>(</w:t>
      </w:r>
      <w:r>
        <w:rPr>
          <w:rFonts w:cs="Times New Roman"/>
        </w:rPr>
        <w:t>气</w:t>
      </w:r>
      <w:r>
        <w:rPr>
          <w:rFonts w:cs="Times New Roman"/>
        </w:rPr>
        <w:t>)</w:t>
      </w:r>
      <w:r>
        <w:rPr>
          <w:rFonts w:cs="Times New Roman"/>
        </w:rPr>
        <w:t>通畅，防止产生阻滞、涡流、串烟、漏气和倒灌等现象。其他措施还包括安装止回排气阀、防倒灌风帽等。止回排气阀的各零件部品表面应平整，不应有裂缝、压坑及明显的凹凸、锤痕、毛刺、孔洞等缺陷。</w:t>
      </w:r>
      <w:r>
        <w:rPr>
          <w:rFonts w:cs="Times New Roman"/>
        </w:rPr>
        <w:t xml:space="preserve"> </w:t>
      </w:r>
    </w:p>
    <w:p w:rsidR="00A8166D" w:rsidRDefault="00024F20">
      <w:pPr>
        <w:ind w:firstLine="420"/>
        <w:rPr>
          <w:rFonts w:cs="Times New Roman"/>
        </w:rPr>
      </w:pPr>
      <w:r>
        <w:rPr>
          <w:rFonts w:cs="Times New Roman"/>
        </w:rPr>
        <w:t>同时还应禁止燃气热水器的排烟管排至油烟机烟道，以免造成危险。</w:t>
      </w:r>
    </w:p>
    <w:p w:rsidR="00A8166D" w:rsidRDefault="00024F20">
      <w:pPr>
        <w:pStyle w:val="21"/>
        <w:rPr>
          <w:color w:val="auto"/>
        </w:rPr>
      </w:pPr>
      <w:r>
        <w:rPr>
          <w:color w:val="auto"/>
        </w:rPr>
        <w:t>【评价要点】</w:t>
      </w:r>
    </w:p>
    <w:p w:rsidR="00A8166D" w:rsidRDefault="00024F20">
      <w:pPr>
        <w:snapToGrid w:val="0"/>
        <w:ind w:firstLine="420"/>
        <w:jc w:val="left"/>
        <w:rPr>
          <w:rFonts w:cs="Times New Roman"/>
          <w:szCs w:val="24"/>
        </w:rPr>
      </w:pPr>
      <w:r>
        <w:rPr>
          <w:rFonts w:cs="Times New Roman"/>
        </w:rPr>
        <w:t xml:space="preserve">1 </w:t>
      </w:r>
      <w:r>
        <w:rPr>
          <w:rFonts w:cs="Times New Roman"/>
          <w:szCs w:val="24"/>
        </w:rPr>
        <w:t>室内风环境数值分析报告应满足本书附录</w:t>
      </w:r>
      <w:r>
        <w:rPr>
          <w:rFonts w:cs="Times New Roman"/>
          <w:szCs w:val="24"/>
        </w:rPr>
        <w:t>A.4</w:t>
      </w:r>
      <w:r>
        <w:rPr>
          <w:rFonts w:cs="Times New Roman"/>
          <w:szCs w:val="24"/>
        </w:rPr>
        <w:t>的要求。</w:t>
      </w:r>
    </w:p>
    <w:p w:rsidR="00A8166D" w:rsidRDefault="00024F20">
      <w:pPr>
        <w:snapToGrid w:val="0"/>
        <w:ind w:firstLine="420"/>
        <w:jc w:val="left"/>
        <w:rPr>
          <w:rFonts w:cs="Times New Roman"/>
          <w:szCs w:val="24"/>
        </w:rPr>
      </w:pPr>
      <w:r>
        <w:rPr>
          <w:rFonts w:cs="Times New Roman"/>
          <w:szCs w:val="24"/>
        </w:rPr>
        <w:t xml:space="preserve">2 </w:t>
      </w:r>
      <w:r>
        <w:rPr>
          <w:rFonts w:cs="Times New Roman"/>
          <w:szCs w:val="24"/>
        </w:rPr>
        <w:t>卫生间、餐厅、地下车库等区域如设置机械排风，并保证负压外，还应注意其取风口和排风口的位置，避免短路或污染，才能判断达标。</w:t>
      </w:r>
    </w:p>
    <w:p w:rsidR="00A8166D" w:rsidRDefault="00024F20">
      <w:pPr>
        <w:pStyle w:val="21"/>
        <w:rPr>
          <w:color w:val="auto"/>
        </w:rPr>
      </w:pPr>
      <w:r>
        <w:rPr>
          <w:color w:val="auto"/>
        </w:rPr>
        <w:t>【评价方法】</w:t>
      </w:r>
    </w:p>
    <w:p w:rsidR="00A8166D" w:rsidRDefault="00024F20">
      <w:pPr>
        <w:ind w:firstLine="420"/>
        <w:rPr>
          <w:rFonts w:cs="Times New Roman"/>
          <w:kern w:val="44"/>
          <w:szCs w:val="24"/>
        </w:rPr>
      </w:pPr>
      <w:r>
        <w:rPr>
          <w:rFonts w:cs="Times New Roman"/>
          <w:kern w:val="44"/>
          <w:szCs w:val="24"/>
        </w:rPr>
        <w:t>预评价查阅相关设计文件、气流组织模拟分析报告</w:t>
      </w:r>
      <w:r>
        <w:rPr>
          <w:rFonts w:cs="Times New Roman" w:hint="eastAsia"/>
          <w:kern w:val="44"/>
          <w:szCs w:val="24"/>
        </w:rPr>
        <w:t>，重点查阅打印复印室、影像设备房、厨房等特殊功能房间的气流组织设计</w:t>
      </w:r>
      <w:r>
        <w:rPr>
          <w:rFonts w:cs="Times New Roman"/>
          <w:kern w:val="44"/>
          <w:szCs w:val="24"/>
        </w:rPr>
        <w:t>；评价查阅相关竣工图、气流组织模拟分析报告、相关产品性能检测报告或质量合格证书，查看施工过程影像资料。</w:t>
      </w:r>
    </w:p>
    <w:p w:rsidR="00A8166D" w:rsidRDefault="00A8166D">
      <w:pPr>
        <w:snapToGrid w:val="0"/>
        <w:ind w:firstLine="420"/>
        <w:jc w:val="left"/>
        <w:rPr>
          <w:rFonts w:cs="Times New Roman"/>
          <w:szCs w:val="24"/>
        </w:rPr>
      </w:pPr>
    </w:p>
    <w:p w:rsidR="00A8166D" w:rsidRDefault="00024F20">
      <w:pPr>
        <w:pStyle w:val="4"/>
        <w:rPr>
          <w:rFonts w:cs="Times New Roman"/>
          <w:bCs w:val="0"/>
        </w:rPr>
      </w:pPr>
      <w:r>
        <w:rPr>
          <w:rFonts w:cs="Times New Roman"/>
          <w:bCs w:val="0"/>
        </w:rPr>
        <w:t xml:space="preserve">5.1.3 </w:t>
      </w:r>
      <w:r>
        <w:rPr>
          <w:rFonts w:cs="Times New Roman"/>
          <w:bCs w:val="0"/>
        </w:rPr>
        <w:t>给水排水系统的设置应符合下列规定：</w:t>
      </w:r>
    </w:p>
    <w:p w:rsidR="00A8166D" w:rsidRDefault="00024F20">
      <w:pPr>
        <w:snapToGrid w:val="0"/>
        <w:ind w:firstLineChars="0" w:firstLine="0"/>
        <w:jc w:val="left"/>
        <w:rPr>
          <w:rFonts w:cs="Times New Roman"/>
          <w:b/>
          <w:bCs/>
          <w:szCs w:val="24"/>
        </w:rPr>
      </w:pPr>
      <w:r>
        <w:rPr>
          <w:rFonts w:cs="Times New Roman"/>
          <w:b/>
          <w:bCs/>
          <w:szCs w:val="24"/>
        </w:rPr>
        <w:t xml:space="preserve">  1 </w:t>
      </w:r>
      <w:r>
        <w:rPr>
          <w:rFonts w:cs="Times New Roman"/>
          <w:b/>
          <w:bCs/>
          <w:szCs w:val="24"/>
        </w:rPr>
        <w:t>生活饮用水水质应满足现行国家标准《生活饮用水卫生标准》</w:t>
      </w:r>
      <w:r>
        <w:rPr>
          <w:rFonts w:cs="Times New Roman"/>
          <w:b/>
          <w:bCs/>
          <w:szCs w:val="24"/>
        </w:rPr>
        <w:t>GB 5749</w:t>
      </w:r>
      <w:r>
        <w:rPr>
          <w:rFonts w:cs="Times New Roman"/>
          <w:b/>
          <w:bCs/>
          <w:szCs w:val="24"/>
        </w:rPr>
        <w:t>的要求；</w:t>
      </w:r>
    </w:p>
    <w:p w:rsidR="00A8166D" w:rsidRDefault="00024F20">
      <w:pPr>
        <w:snapToGrid w:val="0"/>
        <w:ind w:firstLineChars="100" w:firstLine="211"/>
        <w:jc w:val="left"/>
        <w:rPr>
          <w:rFonts w:cs="Times New Roman"/>
          <w:b/>
          <w:bCs/>
          <w:szCs w:val="24"/>
        </w:rPr>
      </w:pPr>
      <w:r>
        <w:rPr>
          <w:rFonts w:cs="Times New Roman"/>
          <w:b/>
          <w:bCs/>
          <w:szCs w:val="24"/>
        </w:rPr>
        <w:t xml:space="preserve">2 </w:t>
      </w:r>
      <w:r>
        <w:rPr>
          <w:rFonts w:cs="Times New Roman"/>
          <w:b/>
          <w:bCs/>
          <w:szCs w:val="24"/>
        </w:rPr>
        <w:t>应制定水池、水箱等储水设施定期清洗消毒计划并实施，且生活饮用水储水设施每半年清洗消毒不应少于</w:t>
      </w:r>
      <w:r>
        <w:rPr>
          <w:rFonts w:cs="Times New Roman"/>
          <w:b/>
          <w:bCs/>
          <w:szCs w:val="24"/>
        </w:rPr>
        <w:t>1</w:t>
      </w:r>
      <w:r>
        <w:rPr>
          <w:rFonts w:cs="Times New Roman"/>
          <w:b/>
          <w:bCs/>
          <w:szCs w:val="24"/>
        </w:rPr>
        <w:t>次；</w:t>
      </w:r>
    </w:p>
    <w:p w:rsidR="00A8166D" w:rsidRDefault="00024F20">
      <w:pPr>
        <w:ind w:firstLineChars="100" w:firstLine="211"/>
        <w:rPr>
          <w:rFonts w:cs="Times New Roman"/>
          <w:b/>
          <w:bCs/>
          <w:szCs w:val="24"/>
        </w:rPr>
      </w:pPr>
      <w:r>
        <w:rPr>
          <w:rFonts w:cs="Times New Roman"/>
          <w:b/>
          <w:bCs/>
          <w:szCs w:val="24"/>
        </w:rPr>
        <w:t xml:space="preserve">3 </w:t>
      </w:r>
      <w:r>
        <w:rPr>
          <w:rFonts w:cs="Times New Roman"/>
          <w:b/>
          <w:bCs/>
          <w:szCs w:val="24"/>
        </w:rPr>
        <w:t>应使用构造内自带水封的便器，且其水封深度不应小于</w:t>
      </w:r>
      <w:r>
        <w:rPr>
          <w:rFonts w:cs="Times New Roman"/>
          <w:b/>
          <w:bCs/>
          <w:szCs w:val="24"/>
        </w:rPr>
        <w:t>50mm</w:t>
      </w:r>
      <w:r>
        <w:rPr>
          <w:rFonts w:cs="Times New Roman"/>
          <w:b/>
          <w:bCs/>
          <w:szCs w:val="24"/>
        </w:rPr>
        <w:t>。</w:t>
      </w:r>
    </w:p>
    <w:p w:rsidR="00A8166D" w:rsidRDefault="00024F20">
      <w:pPr>
        <w:snapToGrid w:val="0"/>
        <w:ind w:firstLineChars="100" w:firstLine="211"/>
        <w:jc w:val="left"/>
        <w:rPr>
          <w:rFonts w:cs="Times New Roman"/>
          <w:b/>
          <w:bCs/>
          <w:szCs w:val="24"/>
        </w:rPr>
      </w:pPr>
      <w:r>
        <w:rPr>
          <w:rFonts w:cs="Times New Roman" w:hint="eastAsia"/>
          <w:b/>
          <w:bCs/>
          <w:szCs w:val="24"/>
        </w:rPr>
        <w:t xml:space="preserve">4 </w:t>
      </w:r>
      <w:r>
        <w:rPr>
          <w:rFonts w:cs="Times New Roman" w:hint="eastAsia"/>
          <w:b/>
          <w:bCs/>
          <w:szCs w:val="24"/>
        </w:rPr>
        <w:t>非传统水源管道和设备应设置明确、清晰的永久性标识。</w:t>
      </w:r>
    </w:p>
    <w:p w:rsidR="00A8166D" w:rsidRDefault="00024F20">
      <w:pPr>
        <w:pStyle w:val="21"/>
        <w:rPr>
          <w:color w:val="auto"/>
        </w:rPr>
      </w:pPr>
      <w:r>
        <w:rPr>
          <w:color w:val="auto"/>
        </w:rPr>
        <w:t>【条文说明】</w:t>
      </w:r>
    </w:p>
    <w:p w:rsidR="00A8166D" w:rsidRDefault="00024F20">
      <w:pPr>
        <w:ind w:firstLine="420"/>
      </w:pPr>
      <w:r>
        <w:t>本条适用于各类民用建筑的预评价、评价。在生活饮用水水质符合现行国家标准《生活饮用水卫生标准》</w:t>
      </w:r>
      <w:r>
        <w:t>GB 5749</w:t>
      </w:r>
      <w:r>
        <w:t>规定的前提下，若建筑未设置储水设施，本条第</w:t>
      </w:r>
      <w:r>
        <w:t>1</w:t>
      </w:r>
      <w:r>
        <w:t>款直接通过。</w:t>
      </w:r>
    </w:p>
    <w:p w:rsidR="00A8166D" w:rsidRDefault="00024F20">
      <w:pPr>
        <w:ind w:firstLine="420"/>
        <w:rPr>
          <w:rFonts w:cs="Times New Roman"/>
          <w:szCs w:val="24"/>
        </w:rPr>
      </w:pPr>
      <w:r>
        <w:rPr>
          <w:rFonts w:cs="Times New Roman"/>
          <w:szCs w:val="24"/>
        </w:rPr>
        <w:t>本条沿引国家《绿色建筑评价标准》</w:t>
      </w:r>
      <w:r>
        <w:rPr>
          <w:rFonts w:cs="Times New Roman"/>
          <w:szCs w:val="24"/>
        </w:rPr>
        <w:t>GB/T 50378-2019</w:t>
      </w:r>
      <w:r>
        <w:rPr>
          <w:rFonts w:cs="Times New Roman"/>
          <w:szCs w:val="24"/>
        </w:rPr>
        <w:t>。</w:t>
      </w:r>
      <w:r>
        <w:rPr>
          <w:rFonts w:cs="Times New Roman"/>
          <w:kern w:val="44"/>
          <w:szCs w:val="24"/>
        </w:rPr>
        <w:t>符合健康要求的建筑给水排水系统，是建筑健康安全的重要保障。</w:t>
      </w:r>
    </w:p>
    <w:p w:rsidR="00A8166D" w:rsidRDefault="00024F20">
      <w:pPr>
        <w:ind w:firstLine="420"/>
        <w:rPr>
          <w:rFonts w:cs="Times New Roman"/>
          <w:kern w:val="44"/>
          <w:szCs w:val="24"/>
        </w:rPr>
      </w:pPr>
      <w:r>
        <w:rPr>
          <w:rFonts w:cs="Times New Roman"/>
          <w:kern w:val="44"/>
          <w:szCs w:val="24"/>
        </w:rPr>
        <w:t>第</w:t>
      </w:r>
      <w:r>
        <w:rPr>
          <w:rFonts w:cs="Times New Roman"/>
          <w:kern w:val="44"/>
          <w:szCs w:val="24"/>
        </w:rPr>
        <w:t>1</w:t>
      </w:r>
      <w:r>
        <w:rPr>
          <w:rFonts w:cs="Times New Roman"/>
          <w:kern w:val="44"/>
          <w:szCs w:val="24"/>
        </w:rPr>
        <w:t>款，能够提供符合卫生要求的生活饮用水是绿色建筑的基本前提之一。建筑生活饮用水用水点出水水质的常规指标应符合现行国家标准《生活饮用水卫生标准》</w:t>
      </w:r>
      <w:r>
        <w:rPr>
          <w:rFonts w:cs="Times New Roman"/>
          <w:kern w:val="44"/>
          <w:szCs w:val="24"/>
        </w:rPr>
        <w:t>GB 5749</w:t>
      </w:r>
      <w:r>
        <w:rPr>
          <w:rFonts w:cs="Times New Roman"/>
          <w:kern w:val="44"/>
          <w:szCs w:val="24"/>
        </w:rPr>
        <w:t>的规定。</w:t>
      </w:r>
    </w:p>
    <w:p w:rsidR="00A8166D" w:rsidRDefault="00024F20">
      <w:pPr>
        <w:ind w:firstLine="420"/>
        <w:rPr>
          <w:rFonts w:cs="Times New Roman"/>
          <w:kern w:val="44"/>
          <w:szCs w:val="24"/>
        </w:rPr>
      </w:pPr>
      <w:r>
        <w:rPr>
          <w:rFonts w:cs="Times New Roman"/>
          <w:kern w:val="44"/>
          <w:szCs w:val="24"/>
        </w:rPr>
        <w:t>第</w:t>
      </w:r>
      <w:r>
        <w:rPr>
          <w:rFonts w:cs="Times New Roman"/>
          <w:kern w:val="44"/>
          <w:szCs w:val="24"/>
        </w:rPr>
        <w:t>2</w:t>
      </w:r>
      <w:r>
        <w:rPr>
          <w:rFonts w:cs="Times New Roman"/>
          <w:kern w:val="44"/>
          <w:szCs w:val="24"/>
        </w:rPr>
        <w:t>款，生活饮用水储水设施包括生活饮用水供水系统储水设施、集中生活热水储水设施、储有生活用水的消防储水设施、冷却用水储水设施、游泳池及水景平衡水箱</w:t>
      </w:r>
      <w:r>
        <w:rPr>
          <w:rFonts w:cs="Times New Roman"/>
          <w:kern w:val="44"/>
          <w:szCs w:val="24"/>
        </w:rPr>
        <w:t>(</w:t>
      </w:r>
      <w:r>
        <w:rPr>
          <w:rFonts w:cs="Times New Roman"/>
          <w:kern w:val="44"/>
          <w:szCs w:val="24"/>
        </w:rPr>
        <w:t>池</w:t>
      </w:r>
      <w:r>
        <w:rPr>
          <w:rFonts w:cs="Times New Roman"/>
          <w:kern w:val="44"/>
          <w:szCs w:val="24"/>
        </w:rPr>
        <w:t>)</w:t>
      </w:r>
      <w:r>
        <w:rPr>
          <w:rFonts w:cs="Times New Roman"/>
          <w:kern w:val="44"/>
          <w:szCs w:val="24"/>
        </w:rPr>
        <w:t>等。储水设施清洗后应进行水质检测，水质合格后方可恢复供水。</w:t>
      </w:r>
    </w:p>
    <w:p w:rsidR="00A8166D" w:rsidRDefault="00024F20">
      <w:pPr>
        <w:ind w:firstLine="420"/>
        <w:rPr>
          <w:rFonts w:cs="Times New Roman"/>
          <w:kern w:val="44"/>
          <w:szCs w:val="24"/>
        </w:rPr>
      </w:pPr>
      <w:r>
        <w:rPr>
          <w:rFonts w:cs="Times New Roman"/>
          <w:kern w:val="44"/>
          <w:szCs w:val="24"/>
        </w:rPr>
        <w:t>第</w:t>
      </w:r>
      <w:r>
        <w:rPr>
          <w:rFonts w:cs="Times New Roman"/>
          <w:kern w:val="44"/>
          <w:szCs w:val="24"/>
        </w:rPr>
        <w:t>3</w:t>
      </w:r>
      <w:r>
        <w:rPr>
          <w:rFonts w:cs="Times New Roman"/>
          <w:kern w:val="44"/>
          <w:szCs w:val="24"/>
        </w:rPr>
        <w:t>款，水封装置是建筑排水管道系统中用以实现水封功能的装置。便器构造内自带水封，能够在保证污废水顺利排出的前提下，最大限度地防止排水系统中的有害气体逸入室内，避免室内环境受到污染，有效保护人体健康。便器构造内自带水封时，有效水封深度不得小于</w:t>
      </w:r>
      <w:r>
        <w:rPr>
          <w:rFonts w:cs="Times New Roman"/>
          <w:kern w:val="44"/>
          <w:szCs w:val="24"/>
        </w:rPr>
        <w:t>50mm</w:t>
      </w:r>
      <w:r>
        <w:rPr>
          <w:rFonts w:cs="Times New Roman"/>
          <w:kern w:val="44"/>
          <w:szCs w:val="24"/>
        </w:rPr>
        <w:t>，且不能采用活动机械密封替代水封。</w:t>
      </w:r>
    </w:p>
    <w:p w:rsidR="00A8166D" w:rsidRDefault="00024F20">
      <w:pPr>
        <w:ind w:firstLine="420"/>
        <w:rPr>
          <w:rFonts w:cs="Times New Roman"/>
          <w:kern w:val="44"/>
          <w:szCs w:val="24"/>
        </w:rPr>
      </w:pPr>
      <w:r>
        <w:rPr>
          <w:rFonts w:cs="Times New Roman" w:hint="eastAsia"/>
          <w:kern w:val="44"/>
          <w:szCs w:val="24"/>
        </w:rPr>
        <w:t>第</w:t>
      </w:r>
      <w:r>
        <w:rPr>
          <w:rFonts w:cs="Times New Roman" w:hint="eastAsia"/>
          <w:kern w:val="44"/>
          <w:szCs w:val="24"/>
        </w:rPr>
        <w:t>4</w:t>
      </w:r>
      <w:r>
        <w:rPr>
          <w:rFonts w:cs="Times New Roman" w:hint="eastAsia"/>
          <w:kern w:val="44"/>
          <w:szCs w:val="24"/>
        </w:rPr>
        <w:t>款，要求对非传统水源的管道和设备设置明确、清晰的永久标识，可最大限度地避免在施工、日常维护或维修时发生误接、误饮、误用的情况，为用户提供健康用水保障。目前建筑行业有关部门仅对管道标记的颜色进行了规定，尚未制定统一的民用建筑管道标识标准图集，标识设置可参考现行国家标准《工业管道的基本识别色、识别符号和安全标识》</w:t>
      </w:r>
      <w:r>
        <w:rPr>
          <w:rFonts w:cs="Times New Roman" w:hint="eastAsia"/>
          <w:kern w:val="44"/>
          <w:szCs w:val="24"/>
        </w:rPr>
        <w:t>GB 7231</w:t>
      </w:r>
      <w:r>
        <w:rPr>
          <w:rFonts w:cs="Times New Roman" w:hint="eastAsia"/>
          <w:kern w:val="44"/>
          <w:szCs w:val="24"/>
        </w:rPr>
        <w:t>、《建筑给水排水及采暖工程施工质量验收规范》</w:t>
      </w:r>
      <w:r>
        <w:rPr>
          <w:rFonts w:cs="Times New Roman" w:hint="eastAsia"/>
          <w:kern w:val="44"/>
          <w:szCs w:val="24"/>
        </w:rPr>
        <w:t>GB 50242</w:t>
      </w:r>
      <w:r>
        <w:rPr>
          <w:rFonts w:cs="Times New Roman" w:hint="eastAsia"/>
          <w:kern w:val="44"/>
          <w:szCs w:val="24"/>
        </w:rPr>
        <w:t>中的相关规定。</w:t>
      </w:r>
    </w:p>
    <w:p w:rsidR="00A8166D" w:rsidRDefault="00024F20">
      <w:pPr>
        <w:pStyle w:val="21"/>
        <w:rPr>
          <w:color w:val="auto"/>
        </w:rPr>
      </w:pPr>
      <w:r>
        <w:rPr>
          <w:color w:val="auto"/>
        </w:rPr>
        <w:t>【评价要点】</w:t>
      </w:r>
    </w:p>
    <w:p w:rsidR="00A8166D" w:rsidRDefault="00024F20">
      <w:pPr>
        <w:ind w:firstLine="420"/>
      </w:pPr>
      <w:r>
        <w:rPr>
          <w:rFonts w:cs="Times New Roman" w:hint="eastAsia"/>
        </w:rPr>
        <w:t>1</w:t>
      </w:r>
      <w:r>
        <w:rPr>
          <w:rFonts w:cs="Times New Roman"/>
        </w:rPr>
        <w:t>.</w:t>
      </w:r>
      <w:r>
        <w:t>根据用水要求的不同，给水水质应达到国家、重庆或行业标准规定的要求。</w:t>
      </w:r>
    </w:p>
    <w:p w:rsidR="00A8166D" w:rsidRDefault="00024F20">
      <w:pPr>
        <w:ind w:firstLine="420"/>
      </w:pPr>
      <w:r>
        <w:t>2.</w:t>
      </w:r>
      <w:r>
        <w:t>生活水箱应设在建筑物房间内，容积、材质及密封方式设计合理，水箱、给水管材对</w:t>
      </w:r>
      <w:r>
        <w:lastRenderedPageBreak/>
        <w:t>水质无污染。</w:t>
      </w:r>
    </w:p>
    <w:p w:rsidR="00A8166D" w:rsidRDefault="00024F20">
      <w:pPr>
        <w:ind w:firstLine="420"/>
      </w:pPr>
      <w:r>
        <w:rPr>
          <w:rFonts w:hint="eastAsia"/>
        </w:rPr>
        <w:t>3</w:t>
      </w:r>
      <w:r>
        <w:t>.</w:t>
      </w:r>
      <w:r>
        <w:rPr>
          <w:rFonts w:cs="Times New Roman"/>
          <w:kern w:val="44"/>
          <w:szCs w:val="24"/>
        </w:rPr>
        <w:t>便器构造内自带水封，有效水封深度不得小于</w:t>
      </w:r>
      <w:r>
        <w:rPr>
          <w:rFonts w:cs="Times New Roman"/>
          <w:kern w:val="44"/>
          <w:szCs w:val="24"/>
        </w:rPr>
        <w:t>50mm</w:t>
      </w:r>
      <w:r>
        <w:rPr>
          <w:rFonts w:cs="Times New Roman" w:hint="eastAsia"/>
          <w:kern w:val="44"/>
          <w:szCs w:val="24"/>
        </w:rPr>
        <w:t>。</w:t>
      </w:r>
    </w:p>
    <w:p w:rsidR="00A8166D" w:rsidRDefault="00024F20">
      <w:pPr>
        <w:ind w:firstLine="420"/>
        <w:rPr>
          <w:rFonts w:cs="Times New Roman"/>
        </w:rPr>
      </w:pPr>
      <w:r>
        <w:rPr>
          <w:rFonts w:cs="Times New Roman" w:hint="eastAsia"/>
        </w:rPr>
        <w:t>4</w:t>
      </w:r>
      <w:r>
        <w:rPr>
          <w:rFonts w:cs="Times New Roman"/>
        </w:rPr>
        <w:t>.</w:t>
      </w:r>
      <w:r>
        <w:t>使用非传统水源时，应保证非传统水源的使用安全，设置防止误接、误用、误饮的措施。</w:t>
      </w:r>
    </w:p>
    <w:p w:rsidR="00A8166D" w:rsidRDefault="00024F20">
      <w:pPr>
        <w:pStyle w:val="21"/>
        <w:rPr>
          <w:color w:val="auto"/>
        </w:rPr>
      </w:pPr>
      <w:r>
        <w:rPr>
          <w:color w:val="auto"/>
        </w:rPr>
        <w:t>【评价方法】</w:t>
      </w:r>
    </w:p>
    <w:p w:rsidR="00A8166D" w:rsidRDefault="00024F20">
      <w:pPr>
        <w:ind w:firstLine="420"/>
      </w:pPr>
      <w:r>
        <w:t>预评价查阅市政供水的水质检测报告</w:t>
      </w:r>
      <w:r>
        <w:t>(</w:t>
      </w:r>
      <w:r>
        <w:t>可用同一水源邻近项目一年以内的水质检测报告</w:t>
      </w:r>
      <w:r>
        <w:t>)</w:t>
      </w:r>
      <w:r>
        <w:t>、相关设计文件</w:t>
      </w:r>
      <w:r>
        <w:t>(</w:t>
      </w:r>
      <w:r>
        <w:t>含卫生器具和地漏水封要求的说明、标识设置说明</w:t>
      </w:r>
      <w:r>
        <w:t>)</w:t>
      </w:r>
      <w:r>
        <w:t>；评价查阅相关竣工图、产品说明、各用水部门水质检测报告、管理制度、工作记录。</w:t>
      </w:r>
    </w:p>
    <w:p w:rsidR="00A8166D" w:rsidRDefault="00A8166D">
      <w:pPr>
        <w:ind w:firstLine="420"/>
        <w:rPr>
          <w:rFonts w:cs="Times New Roman"/>
        </w:rPr>
      </w:pPr>
    </w:p>
    <w:p w:rsidR="00A8166D" w:rsidRDefault="00024F20">
      <w:pPr>
        <w:pStyle w:val="4"/>
        <w:rPr>
          <w:rFonts w:cs="Times New Roman"/>
          <w:bCs w:val="0"/>
        </w:rPr>
      </w:pPr>
      <w:r>
        <w:rPr>
          <w:rFonts w:cs="Times New Roman"/>
          <w:bCs w:val="0"/>
        </w:rPr>
        <w:t xml:space="preserve">5.1.4 </w:t>
      </w:r>
      <w:r>
        <w:rPr>
          <w:rFonts w:cs="Times New Roman"/>
          <w:bCs w:val="0"/>
        </w:rPr>
        <w:t>建筑布局合理，主要功能房间与噪声源合理分隔，且建筑</w:t>
      </w:r>
      <w:bookmarkStart w:id="96" w:name="_Hlk25520962"/>
      <w:r>
        <w:rPr>
          <w:rFonts w:cs="Times New Roman"/>
          <w:bCs w:val="0"/>
        </w:rPr>
        <w:t>声环境</w:t>
      </w:r>
      <w:bookmarkEnd w:id="96"/>
      <w:r>
        <w:rPr>
          <w:rFonts w:cs="Times New Roman"/>
          <w:bCs w:val="0"/>
        </w:rPr>
        <w:t>质量应符合下列规定：</w:t>
      </w:r>
    </w:p>
    <w:p w:rsidR="00A8166D" w:rsidRDefault="00024F20">
      <w:pPr>
        <w:snapToGrid w:val="0"/>
        <w:ind w:firstLineChars="100" w:firstLine="211"/>
        <w:jc w:val="left"/>
        <w:rPr>
          <w:rFonts w:cs="Times New Roman"/>
          <w:b/>
          <w:bCs/>
          <w:szCs w:val="24"/>
        </w:rPr>
      </w:pPr>
      <w:r>
        <w:rPr>
          <w:rFonts w:cs="Times New Roman"/>
          <w:b/>
          <w:bCs/>
          <w:szCs w:val="24"/>
        </w:rPr>
        <w:t xml:space="preserve">1 </w:t>
      </w:r>
      <w:r>
        <w:rPr>
          <w:rFonts w:cs="Times New Roman"/>
          <w:b/>
          <w:bCs/>
          <w:szCs w:val="24"/>
        </w:rPr>
        <w:t>主要功能房间的室内噪声级应满足现行国家标准《民用建筑隔声设计规范》</w:t>
      </w:r>
      <w:r>
        <w:rPr>
          <w:rFonts w:cs="Times New Roman"/>
          <w:b/>
          <w:bCs/>
          <w:szCs w:val="24"/>
        </w:rPr>
        <w:t>GB 50118</w:t>
      </w:r>
      <w:r>
        <w:rPr>
          <w:rFonts w:cs="Times New Roman"/>
          <w:b/>
          <w:bCs/>
          <w:szCs w:val="24"/>
        </w:rPr>
        <w:t>中的低限要求；</w:t>
      </w:r>
    </w:p>
    <w:p w:rsidR="00A8166D" w:rsidRDefault="00024F20">
      <w:pPr>
        <w:snapToGrid w:val="0"/>
        <w:ind w:firstLineChars="100" w:firstLine="211"/>
        <w:jc w:val="left"/>
        <w:rPr>
          <w:rFonts w:cs="Times New Roman"/>
          <w:b/>
          <w:bCs/>
        </w:rPr>
      </w:pPr>
      <w:r>
        <w:rPr>
          <w:rFonts w:cs="Times New Roman"/>
          <w:b/>
          <w:bCs/>
        </w:rPr>
        <w:t xml:space="preserve">2 </w:t>
      </w:r>
      <w:r>
        <w:rPr>
          <w:rFonts w:cs="Times New Roman"/>
          <w:b/>
          <w:bCs/>
        </w:rPr>
        <w:t>主要功能房间的外墙、隔墙、楼板和门窗的隔声性能应满足现行国家标准《民用建筑隔声设计规范》</w:t>
      </w:r>
      <w:r>
        <w:rPr>
          <w:rFonts w:cs="Times New Roman"/>
          <w:b/>
          <w:bCs/>
        </w:rPr>
        <w:t>GB 50118</w:t>
      </w:r>
      <w:r>
        <w:rPr>
          <w:rFonts w:cs="Times New Roman"/>
          <w:b/>
          <w:bCs/>
        </w:rPr>
        <w:t>中的低限要求；</w:t>
      </w:r>
    </w:p>
    <w:p w:rsidR="00A8166D" w:rsidRDefault="00024F20">
      <w:pPr>
        <w:pStyle w:val="21"/>
        <w:ind w:firstLineChars="100" w:firstLine="211"/>
        <w:rPr>
          <w:rFonts w:ascii="Times New Roman" w:hAnsi="Times New Roman" w:cs="Times New Roman"/>
          <w:bCs/>
          <w:color w:val="auto"/>
        </w:rPr>
      </w:pPr>
      <w:bookmarkStart w:id="97" w:name="_Hlk22059644"/>
      <w:r>
        <w:rPr>
          <w:rFonts w:ascii="Times New Roman" w:hAnsi="Times New Roman" w:cs="Times New Roman"/>
          <w:bCs/>
          <w:color w:val="auto"/>
        </w:rPr>
        <w:t xml:space="preserve">3 </w:t>
      </w:r>
      <w:r>
        <w:rPr>
          <w:rFonts w:ascii="Times New Roman" w:hAnsi="Times New Roman" w:cs="Times New Roman" w:hint="eastAsia"/>
          <w:bCs/>
          <w:color w:val="auto"/>
        </w:rPr>
        <w:t>建筑服务设备、设施的结构噪声应满足现行国家标准《民用建筑隔声设计规范》</w:t>
      </w:r>
      <w:r>
        <w:rPr>
          <w:rFonts w:ascii="Times New Roman" w:hAnsi="Times New Roman" w:cs="Times New Roman"/>
          <w:bCs/>
          <w:color w:val="auto"/>
        </w:rPr>
        <w:t>GB 50118</w:t>
      </w:r>
      <w:r>
        <w:rPr>
          <w:rFonts w:ascii="Times New Roman" w:hAnsi="Times New Roman" w:cs="Times New Roman" w:hint="eastAsia"/>
          <w:bCs/>
          <w:color w:val="auto"/>
        </w:rPr>
        <w:t>中的低限要求或满足现行国家标准《社会生活环境噪声排放标准》</w:t>
      </w:r>
      <w:r>
        <w:rPr>
          <w:rFonts w:ascii="Times New Roman" w:hAnsi="Times New Roman" w:cs="Times New Roman"/>
          <w:bCs/>
          <w:color w:val="auto"/>
        </w:rPr>
        <w:t>GB 22337</w:t>
      </w:r>
      <w:r>
        <w:rPr>
          <w:rFonts w:ascii="Times New Roman" w:hAnsi="Times New Roman" w:cs="Times New Roman" w:hint="eastAsia"/>
          <w:bCs/>
          <w:color w:val="auto"/>
        </w:rPr>
        <w:t>的限值要求；</w:t>
      </w:r>
    </w:p>
    <w:bookmarkEnd w:id="97"/>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4 </w:t>
      </w:r>
      <w:r>
        <w:rPr>
          <w:rFonts w:ascii="Times New Roman" w:hAnsi="Times New Roman" w:cs="Times New Roman" w:hint="eastAsia"/>
          <w:bCs/>
          <w:color w:val="auto"/>
        </w:rPr>
        <w:t>有混响时间和吸声要求的主要功能房间，该性能应满足现行国家标准《民用建筑隔声设计规范》</w:t>
      </w:r>
      <w:r>
        <w:rPr>
          <w:rFonts w:ascii="Times New Roman" w:hAnsi="Times New Roman" w:cs="Times New Roman"/>
          <w:bCs/>
          <w:color w:val="auto"/>
        </w:rPr>
        <w:t>GB 50118</w:t>
      </w:r>
      <w:r>
        <w:rPr>
          <w:rFonts w:ascii="Times New Roman" w:hAnsi="Times New Roman" w:cs="Times New Roman" w:hint="eastAsia"/>
          <w:bCs/>
          <w:color w:val="auto"/>
        </w:rPr>
        <w:t>的要求或该功能房间所属建筑设计规范的要求。</w:t>
      </w:r>
    </w:p>
    <w:p w:rsidR="00A8166D" w:rsidRDefault="00024F20">
      <w:pPr>
        <w:ind w:firstLineChars="0" w:firstLine="0"/>
        <w:rPr>
          <w:rFonts w:cs="Times New Roman"/>
          <w:b/>
          <w:szCs w:val="24"/>
        </w:rPr>
      </w:pPr>
      <w:r>
        <w:rPr>
          <w:rFonts w:cs="Times New Roman"/>
          <w:b/>
          <w:szCs w:val="24"/>
        </w:rPr>
        <w:t>【条文说明】</w:t>
      </w:r>
    </w:p>
    <w:p w:rsidR="00A8166D" w:rsidRDefault="00024F20">
      <w:pPr>
        <w:ind w:firstLine="420"/>
        <w:rPr>
          <w:rFonts w:cs="Times New Roman"/>
        </w:rPr>
      </w:pPr>
      <w:r>
        <w:rPr>
          <w:rFonts w:cs="Times New Roman"/>
        </w:rPr>
        <w:t>本条适用于各类民用建筑的预评价、评价。</w:t>
      </w:r>
    </w:p>
    <w:p w:rsidR="00A8166D" w:rsidRDefault="00024F20">
      <w:pPr>
        <w:ind w:firstLine="420"/>
        <w:rPr>
          <w:rFonts w:cs="Times New Roman"/>
        </w:rPr>
      </w:pPr>
      <w:r>
        <w:rPr>
          <w:rFonts w:cs="Times New Roman"/>
        </w:rPr>
        <w:t>本条沿引国家《绿色建筑评价标准》</w:t>
      </w:r>
      <w:r>
        <w:rPr>
          <w:rFonts w:cs="Times New Roman"/>
        </w:rPr>
        <w:t>GB/T 50378-2019</w:t>
      </w:r>
      <w:r>
        <w:rPr>
          <w:rFonts w:cs="Times New Roman"/>
        </w:rPr>
        <w:t>，并进行了局部补充。本条在国家标准</w:t>
      </w:r>
      <w:r>
        <w:rPr>
          <w:rFonts w:cs="Times New Roman"/>
        </w:rPr>
        <w:t>2014</w:t>
      </w:r>
      <w:r>
        <w:rPr>
          <w:rFonts w:cs="Times New Roman"/>
        </w:rPr>
        <w:t>年版第</w:t>
      </w:r>
      <w:r>
        <w:rPr>
          <w:rFonts w:cs="Times New Roman"/>
        </w:rPr>
        <w:t>8.1.1</w:t>
      </w:r>
      <w:r>
        <w:rPr>
          <w:rFonts w:cs="Times New Roman"/>
        </w:rPr>
        <w:t>、</w:t>
      </w:r>
      <w:r>
        <w:rPr>
          <w:rFonts w:cs="Times New Roman"/>
        </w:rPr>
        <w:t>8.1.2</w:t>
      </w:r>
      <w:r>
        <w:rPr>
          <w:rFonts w:cs="Times New Roman"/>
        </w:rPr>
        <w:t>条，地方标准</w:t>
      </w:r>
      <w:r>
        <w:rPr>
          <w:rFonts w:cs="Times New Roman"/>
        </w:rPr>
        <w:t>2014</w:t>
      </w:r>
      <w:r>
        <w:rPr>
          <w:rFonts w:cs="Times New Roman"/>
        </w:rPr>
        <w:t>版</w:t>
      </w:r>
      <w:r>
        <w:rPr>
          <w:rFonts w:cs="Times New Roman"/>
        </w:rPr>
        <w:t>8.1.1</w:t>
      </w:r>
      <w:r>
        <w:rPr>
          <w:rFonts w:cs="Times New Roman"/>
        </w:rPr>
        <w:t>、</w:t>
      </w:r>
      <w:r>
        <w:rPr>
          <w:rFonts w:cs="Times New Roman"/>
        </w:rPr>
        <w:t>8.1.2</w:t>
      </w:r>
      <w:r>
        <w:rPr>
          <w:rFonts w:cs="Times New Roman"/>
        </w:rPr>
        <w:t>条的基础上发展而来。噪声控制对象包括室内自身声源和室外噪声。提高建筑构造的隔声降噪能力对使用者的健康是非常必要的，因此需采取有效措施控制人所处环境的噪声级，提高隔声性能，减少噪声对人体健康的影响。本条在国家标准要求的基础上，补充了建筑服务设备结构噪声限值要求和室内音质要求，目的是加强噪声排放源头控制，避免建筑服务设备噪声扰民及避免出现音质缺陷。声环境相关条文所指的主要功能房间是指在《民用建筑隔声设计规范》</w:t>
      </w:r>
      <w:r>
        <w:rPr>
          <w:rFonts w:cs="Times New Roman"/>
        </w:rPr>
        <w:t>GB 50118</w:t>
      </w:r>
      <w:r>
        <w:rPr>
          <w:rFonts w:cs="Times New Roman"/>
        </w:rPr>
        <w:t>或其他建筑设计规范中对室内噪声级或混响时间或吸声做出规定的房间。</w:t>
      </w:r>
    </w:p>
    <w:p w:rsidR="00A8166D" w:rsidRDefault="00024F20">
      <w:pPr>
        <w:ind w:firstLine="420"/>
        <w:rPr>
          <w:rFonts w:cs="Times New Roman"/>
          <w:bCs/>
          <w:szCs w:val="24"/>
        </w:rPr>
      </w:pPr>
      <w:r>
        <w:rPr>
          <w:rFonts w:cs="Times New Roman"/>
        </w:rPr>
        <w:t>对于建筑外部噪声源的控制，应首先从源头控制噪声排放值和采取隔声减振措施，其次</w:t>
      </w:r>
      <w:r>
        <w:rPr>
          <w:rFonts w:cs="Times New Roman"/>
        </w:rPr>
        <w:lastRenderedPageBreak/>
        <w:t>在规划选址阶段就做综合考量，建筑设计时应进行合理的空间布局，避免或降低主要功能房间受到室外交通、活动区域、设备、设施等噪声干扰。因此，本条首先要求建筑设计应做到建筑布局合理，主要功能房间与噪声源合理分隔。</w:t>
      </w:r>
    </w:p>
    <w:p w:rsidR="00A8166D" w:rsidRDefault="00024F20">
      <w:pPr>
        <w:ind w:firstLine="420"/>
        <w:rPr>
          <w:rFonts w:cs="Times New Roman"/>
        </w:rPr>
      </w:pPr>
      <w:r>
        <w:rPr>
          <w:rFonts w:cs="Times New Roman"/>
        </w:rPr>
        <w:t>第</w:t>
      </w:r>
      <w:r>
        <w:rPr>
          <w:rFonts w:cs="Times New Roman"/>
        </w:rPr>
        <w:t>1</w:t>
      </w:r>
      <w:r>
        <w:rPr>
          <w:rFonts w:cs="Times New Roman"/>
        </w:rPr>
        <w:t>款，影响建筑室内噪声级大小的噪声源主要包括两类</w:t>
      </w:r>
      <w:r>
        <w:rPr>
          <w:rFonts w:cs="Times New Roman"/>
        </w:rPr>
        <w:t>:</w:t>
      </w:r>
      <w:r>
        <w:rPr>
          <w:rFonts w:cs="Times New Roman"/>
        </w:rPr>
        <w:t>一类是室内自身声源，如室内的通风空调设备、日用电器等；另一类是来自室外的噪声源，包括建筑外部的噪声源</w:t>
      </w:r>
      <w:r>
        <w:rPr>
          <w:rFonts w:cs="Times New Roman"/>
        </w:rPr>
        <w:t>(</w:t>
      </w:r>
      <w:r>
        <w:rPr>
          <w:rFonts w:cs="Times New Roman"/>
        </w:rPr>
        <w:t>如周边交通噪声、社会生活噪声、工业噪声等</w:t>
      </w:r>
      <w:r>
        <w:rPr>
          <w:rFonts w:cs="Times New Roman"/>
        </w:rPr>
        <w:t>)</w:t>
      </w:r>
      <w:r>
        <w:rPr>
          <w:rFonts w:cs="Times New Roman"/>
        </w:rPr>
        <w:t>。对建筑物内部的噪声</w:t>
      </w:r>
      <w:bookmarkStart w:id="98" w:name="_Hlk19933530"/>
      <w:r>
        <w:rPr>
          <w:rFonts w:cs="Times New Roman"/>
        </w:rPr>
        <w:t>源</w:t>
      </w:r>
      <w:bookmarkEnd w:id="98"/>
      <w:r>
        <w:rPr>
          <w:rFonts w:cs="Times New Roman"/>
        </w:rPr>
        <w:t>，应通过使主要功能房间远离噪声源、选用低</w:t>
      </w:r>
      <w:bookmarkStart w:id="99" w:name="_Hlk19933519"/>
      <w:r>
        <w:rPr>
          <w:rFonts w:cs="Times New Roman"/>
        </w:rPr>
        <w:t>噪声</w:t>
      </w:r>
      <w:bookmarkEnd w:id="99"/>
      <w:r>
        <w:rPr>
          <w:rFonts w:cs="Times New Roman"/>
        </w:rPr>
        <w:t>设备</w:t>
      </w:r>
      <w:bookmarkStart w:id="100" w:name="_Hlk19933545"/>
      <w:r>
        <w:rPr>
          <w:rFonts w:cs="Times New Roman"/>
        </w:rPr>
        <w:t>、</w:t>
      </w:r>
      <w:bookmarkEnd w:id="100"/>
      <w:r>
        <w:rPr>
          <w:rFonts w:cs="Times New Roman"/>
        </w:rPr>
        <w:t>针对噪声源特性设置有效隔声、隔振、吸声、消声等综合措施来控制</w:t>
      </w:r>
      <w:bookmarkStart w:id="101" w:name="_Hlk19938207"/>
      <w:r>
        <w:rPr>
          <w:rFonts w:cs="Times New Roman"/>
        </w:rPr>
        <w:t>建筑内部服务设备的噪声</w:t>
      </w:r>
      <w:bookmarkEnd w:id="101"/>
      <w:r>
        <w:rPr>
          <w:rFonts w:cs="Times New Roman"/>
        </w:rPr>
        <w:t>影响。然后，应通过提高围护结构隔声性能等方式进一步改善室内声环境质量。若《民用建筑隔声设计规范》</w:t>
      </w:r>
      <w:r>
        <w:rPr>
          <w:rFonts w:cs="Times New Roman"/>
        </w:rPr>
        <w:t>GB 50118</w:t>
      </w:r>
      <w:r>
        <w:rPr>
          <w:rFonts w:cs="Times New Roman"/>
        </w:rPr>
        <w:t>中没有明确室内噪声级的低限要求，则该标准的规定值即作为室内噪声级的最低要求。</w:t>
      </w:r>
      <w:r>
        <w:rPr>
          <w:rFonts w:cs="Times New Roman" w:hint="eastAsia"/>
        </w:rPr>
        <w:t>对于标准中没有明确噪声级要求的空间，室内噪声级可不做要求。</w:t>
      </w:r>
    </w:p>
    <w:p w:rsidR="00A8166D" w:rsidRDefault="00024F20">
      <w:pPr>
        <w:ind w:firstLine="420"/>
        <w:rPr>
          <w:rFonts w:cs="Times New Roman"/>
        </w:rPr>
      </w:pPr>
      <w:r>
        <w:rPr>
          <w:rFonts w:cs="Times New Roman"/>
        </w:rPr>
        <w:t>第</w:t>
      </w:r>
      <w:r>
        <w:rPr>
          <w:rFonts w:cs="Times New Roman"/>
        </w:rPr>
        <w:t>2</w:t>
      </w:r>
      <w:r>
        <w:rPr>
          <w:rFonts w:cs="Times New Roman"/>
        </w:rPr>
        <w:t>款，外墙、隔墙和门窗的隔声性能指空气声隔声性能；楼板的隔声性能除了空气声隔声性能之外，还包括撞击声隔声性能。本款所指的外墙、隔墙和门窗的隔声性能的低限要求，与现行国家标准</w:t>
      </w:r>
      <w:bookmarkStart w:id="102" w:name="_Hlk20021189"/>
      <w:r>
        <w:rPr>
          <w:rFonts w:cs="Times New Roman"/>
        </w:rPr>
        <w:t>《民用建筑隔声设计规范》</w:t>
      </w:r>
      <w:r>
        <w:rPr>
          <w:rFonts w:cs="Times New Roman"/>
        </w:rPr>
        <w:t>GB50118</w:t>
      </w:r>
      <w:bookmarkEnd w:id="102"/>
      <w:r>
        <w:rPr>
          <w:rFonts w:cs="Times New Roman"/>
        </w:rPr>
        <w:t>中的低限要求规定对应，若该标准中没有明确围护结构隔声性能的低限要求，即对应该标准规定的隔声性能的最低要求。</w:t>
      </w:r>
    </w:p>
    <w:p w:rsidR="00A8166D" w:rsidRDefault="00024F20">
      <w:pPr>
        <w:ind w:firstLine="420"/>
        <w:rPr>
          <w:rFonts w:cs="Times New Roman"/>
        </w:rPr>
      </w:pPr>
      <w:r>
        <w:rPr>
          <w:rFonts w:cs="Times New Roman"/>
        </w:rPr>
        <w:t>第</w:t>
      </w:r>
      <w:r>
        <w:rPr>
          <w:rFonts w:cs="Times New Roman"/>
        </w:rPr>
        <w:t>3</w:t>
      </w:r>
      <w:r>
        <w:rPr>
          <w:rFonts w:cs="Times New Roman"/>
        </w:rPr>
        <w:t>款，</w:t>
      </w:r>
      <w:bookmarkStart w:id="103" w:name="_Hlk20021914"/>
      <w:r>
        <w:rPr>
          <w:rFonts w:cs="Times New Roman"/>
        </w:rPr>
        <w:t>建筑服务设备</w:t>
      </w:r>
      <w:bookmarkEnd w:id="103"/>
      <w:r>
        <w:rPr>
          <w:rFonts w:cs="Times New Roman"/>
        </w:rPr>
        <w:t>结构噪声主要是建筑中提供服务的电梯、水泵、冷却塔、风机、空调机组等设备运行时产生振动，进而引起建筑内的地板、墙体振动，并随建筑结构传播产生结构噪声。由于营业性文化娱乐场所、商业经营场所的规模越来越大，需要的冷却塔、热泵机组、风机、空调室外机组也越来越多，常常可以见到一座建筑配数个乃至十几个冷却塔、热泵机组、风机、空调室外机组的情形，因此，在设备选型、布置和技术措施上既要考虑防止这些设备、设施产生的噪声和振动对所属建筑的干扰，还需考虑防止对邻近建筑的干扰，而后者常被忽视而引起纠纷。</w:t>
      </w:r>
    </w:p>
    <w:p w:rsidR="00A8166D" w:rsidRDefault="00024F20">
      <w:pPr>
        <w:ind w:firstLine="420"/>
        <w:rPr>
          <w:rFonts w:cs="Times New Roman"/>
        </w:rPr>
      </w:pPr>
      <w:r>
        <w:rPr>
          <w:rFonts w:cs="Times New Roman"/>
        </w:rPr>
        <w:t>目前，建筑特别是住宅内配套服务设备引起的室内结构噪声投诉日益增加，《民用建筑隔声设计规范》</w:t>
      </w:r>
      <w:r>
        <w:rPr>
          <w:rFonts w:cs="Times New Roman"/>
        </w:rPr>
        <w:t>GB50118</w:t>
      </w:r>
      <w:r>
        <w:rPr>
          <w:rFonts w:cs="Times New Roman"/>
        </w:rPr>
        <w:t>局部修订（征求意见稿）已在住宅、医院、旅馆隔声设计中增加了建筑服务设备结构噪声限值指标。在该标准实施前或未在该标准中规定限值的，本款按国家标准《社会生活环境</w:t>
      </w:r>
      <w:bookmarkStart w:id="104" w:name="_Hlk20022048"/>
      <w:r>
        <w:rPr>
          <w:rFonts w:cs="Times New Roman"/>
        </w:rPr>
        <w:t>噪声排放</w:t>
      </w:r>
      <w:bookmarkEnd w:id="104"/>
      <w:r>
        <w:rPr>
          <w:rFonts w:cs="Times New Roman"/>
        </w:rPr>
        <w:t>标准》</w:t>
      </w:r>
      <w:r>
        <w:rPr>
          <w:rFonts w:cs="Times New Roman"/>
        </w:rPr>
        <w:t>GB 22337</w:t>
      </w:r>
      <w:r>
        <w:rPr>
          <w:rFonts w:cs="Times New Roman"/>
        </w:rPr>
        <w:t>的结构传播固定设备室内噪声排放限值评价。</w:t>
      </w:r>
    </w:p>
    <w:p w:rsidR="00A8166D" w:rsidRDefault="00024F20">
      <w:pPr>
        <w:ind w:firstLine="420"/>
        <w:rPr>
          <w:rFonts w:cs="Times New Roman"/>
        </w:rPr>
      </w:pPr>
      <w:r>
        <w:rPr>
          <w:rFonts w:cs="Times New Roman"/>
        </w:rPr>
        <w:t>第</w:t>
      </w:r>
      <w:r>
        <w:rPr>
          <w:rFonts w:cs="Times New Roman"/>
        </w:rPr>
        <w:t>4</w:t>
      </w:r>
      <w:r>
        <w:rPr>
          <w:rFonts w:cs="Times New Roman"/>
        </w:rPr>
        <w:t>款，为控制室内声反射，降低嘈杂的环境声，保证使用功能需要的声清晰度，《民用建筑隔声设计规范》</w:t>
      </w:r>
      <w:r>
        <w:rPr>
          <w:rFonts w:cs="Times New Roman"/>
        </w:rPr>
        <w:t>GB50118</w:t>
      </w:r>
      <w:r>
        <w:rPr>
          <w:rFonts w:cs="Times New Roman"/>
        </w:rPr>
        <w:t>对某些功能房间提出了混响时间或吸声要求，目的是</w:t>
      </w:r>
      <w:bookmarkStart w:id="105" w:name="_Hlk20033996"/>
      <w:r>
        <w:rPr>
          <w:rFonts w:cs="Times New Roman"/>
        </w:rPr>
        <w:t>避免该类房间出现音质缺陷</w:t>
      </w:r>
      <w:bookmarkEnd w:id="105"/>
      <w:r>
        <w:rPr>
          <w:rFonts w:cs="Times New Roman"/>
        </w:rPr>
        <w:t>导致使用功能受损。</w:t>
      </w:r>
    </w:p>
    <w:p w:rsidR="00A8166D" w:rsidRDefault="00024F20">
      <w:pPr>
        <w:ind w:firstLine="420"/>
        <w:rPr>
          <w:rFonts w:cs="Times New Roman"/>
        </w:rPr>
      </w:pPr>
      <w:r>
        <w:rPr>
          <w:rFonts w:cs="Times New Roman"/>
        </w:rPr>
        <w:t>在《民用建筑隔声设计规范》</w:t>
      </w:r>
      <w:r>
        <w:rPr>
          <w:rFonts w:cs="Times New Roman"/>
        </w:rPr>
        <w:t>GB50118</w:t>
      </w:r>
      <w:r>
        <w:rPr>
          <w:rFonts w:cs="Times New Roman"/>
        </w:rPr>
        <w:t>和《社会生活环境噪声排放标准》</w:t>
      </w:r>
      <w:r>
        <w:rPr>
          <w:rFonts w:cs="Times New Roman"/>
        </w:rPr>
        <w:t>GB 22337</w:t>
      </w:r>
      <w:r>
        <w:rPr>
          <w:rFonts w:cs="Times New Roman"/>
        </w:rPr>
        <w:t>中</w:t>
      </w:r>
      <w:r>
        <w:rPr>
          <w:rFonts w:cs="Times New Roman"/>
        </w:rPr>
        <w:lastRenderedPageBreak/>
        <w:t>没有规定的建筑功能房间，如文化建筑、体育建筑、广电建筑、会议建筑、影院建筑等专业用途的建筑功能房间，其声环境质量要求通常高于普通民用建筑，因此，该类建筑功能房间声环境质量除满足本条各款的规定外，还应满足与该建筑类型对应的相关规范规定，以避免出现音质缺陷导致使用功能受损。</w:t>
      </w:r>
    </w:p>
    <w:p w:rsidR="00A8166D" w:rsidRDefault="00024F20">
      <w:pPr>
        <w:pStyle w:val="21"/>
        <w:rPr>
          <w:rFonts w:ascii="Times New Roman" w:hAnsi="Times New Roman" w:cs="Times New Roman"/>
          <w:color w:val="auto"/>
        </w:rPr>
      </w:pPr>
      <w:r>
        <w:rPr>
          <w:rFonts w:ascii="Times New Roman" w:hAnsi="Times New Roman" w:cs="Times New Roman"/>
          <w:color w:val="auto"/>
        </w:rPr>
        <w:t>【评价要点】</w:t>
      </w:r>
    </w:p>
    <w:p w:rsidR="00A8166D" w:rsidRDefault="00024F20">
      <w:pPr>
        <w:ind w:firstLine="420"/>
        <w:rPr>
          <w:rFonts w:cs="Times New Roman"/>
        </w:rPr>
      </w:pPr>
      <w:r>
        <w:rPr>
          <w:rFonts w:cs="Times New Roman"/>
        </w:rPr>
        <w:t xml:space="preserve">1 </w:t>
      </w:r>
      <w:r>
        <w:rPr>
          <w:rFonts w:cs="Times New Roman"/>
        </w:rPr>
        <w:t>室内背景噪声计算报告应满足本</w:t>
      </w:r>
      <w:r>
        <w:rPr>
          <w:rFonts w:cs="Times New Roman" w:hint="eastAsia"/>
        </w:rPr>
        <w:t>书附录</w:t>
      </w:r>
      <w:r>
        <w:rPr>
          <w:rFonts w:cs="Times New Roman"/>
        </w:rPr>
        <w:t>B.6</w:t>
      </w:r>
      <w:r>
        <w:rPr>
          <w:rFonts w:cs="Times New Roman"/>
        </w:rPr>
        <w:t>的要求。本条指的</w:t>
      </w:r>
      <w:r>
        <w:rPr>
          <w:rFonts w:cs="Times New Roman"/>
          <w:spacing w:val="-4"/>
        </w:rPr>
        <w:t>低限要求，与国家标准《民用建筑隔声设计规范》（</w:t>
      </w:r>
      <w:r>
        <w:rPr>
          <w:rFonts w:cs="Times New Roman"/>
          <w:spacing w:val="-4"/>
        </w:rPr>
        <w:t>GB 50118—2010</w:t>
      </w:r>
      <w:r>
        <w:rPr>
          <w:rFonts w:cs="Times New Roman"/>
        </w:rPr>
        <w:t>）的低限要求规定对应，如该标准中没有明确室内噪声级的低限要求，即对应该标准规定的室内噪声级的最低要求。</w:t>
      </w:r>
    </w:p>
    <w:p w:rsidR="00A8166D" w:rsidRDefault="00024F20">
      <w:pPr>
        <w:ind w:firstLine="420"/>
      </w:pPr>
      <w:r>
        <w:t xml:space="preserve">2 </w:t>
      </w:r>
      <w:r>
        <w:t>建筑构件隔声性能计算报告应满足本书附录</w:t>
      </w:r>
      <w:r>
        <w:t>B.6</w:t>
      </w:r>
      <w:r>
        <w:t>的要求。本条所指的围护结构构件的隔声性能的低限要求，与国家标准《民用建筑隔声设计规范》（</w:t>
      </w:r>
      <w:r>
        <w:rPr>
          <w:rFonts w:eastAsia="Times New Roman"/>
        </w:rPr>
        <w:t>GB 50118</w:t>
      </w:r>
      <w:r>
        <w:t>—2010</w:t>
      </w:r>
      <w:r>
        <w:t>）的低限要求规定对应，如该标准中没有明确围护结构隔声性能的低限要求，即对应该标准规定的隔声性能的最低要求。</w:t>
      </w:r>
    </w:p>
    <w:p w:rsidR="00A8166D" w:rsidRDefault="00024F20">
      <w:pPr>
        <w:ind w:firstLine="420"/>
        <w:rPr>
          <w:rFonts w:cs="Times New Roman"/>
        </w:rPr>
      </w:pPr>
      <w:r>
        <w:rPr>
          <w:rFonts w:hint="eastAsia"/>
        </w:rPr>
        <w:t>3</w:t>
      </w:r>
      <w:r>
        <w:t>.</w:t>
      </w:r>
      <w:r>
        <w:rPr>
          <w:rFonts w:cs="Times New Roman"/>
        </w:rPr>
        <w:t xml:space="preserve"> </w:t>
      </w:r>
      <w:r>
        <w:rPr>
          <w:rFonts w:cs="Times New Roman"/>
        </w:rPr>
        <w:t>电梯、水泵、冷却塔、风机、空调机组等</w:t>
      </w:r>
      <w:r>
        <w:rPr>
          <w:rFonts w:cs="Times New Roman" w:hint="eastAsia"/>
        </w:rPr>
        <w:t>建筑服务</w:t>
      </w:r>
      <w:r>
        <w:rPr>
          <w:rFonts w:cs="Times New Roman"/>
        </w:rPr>
        <w:t>设备</w:t>
      </w:r>
      <w:r>
        <w:rPr>
          <w:rFonts w:hint="eastAsia"/>
        </w:rPr>
        <w:t>的选择符合国家标准，且应采用消声器、隔声、吸声、隔振等降噪技术</w:t>
      </w:r>
      <w:r>
        <w:rPr>
          <w:rFonts w:cs="Times New Roman" w:hint="eastAsia"/>
        </w:rPr>
        <w:t>减少</w:t>
      </w:r>
      <w:r>
        <w:rPr>
          <w:rFonts w:cs="Times New Roman"/>
        </w:rPr>
        <w:t>建筑服务设备结构噪声</w:t>
      </w:r>
      <w:r>
        <w:rPr>
          <w:rFonts w:cs="Times New Roman" w:hint="eastAsia"/>
        </w:rPr>
        <w:t>。</w:t>
      </w:r>
    </w:p>
    <w:p w:rsidR="00A8166D" w:rsidRDefault="00024F20">
      <w:pPr>
        <w:ind w:firstLine="420"/>
      </w:pPr>
      <w:r>
        <w:rPr>
          <w:rFonts w:hint="eastAsia"/>
        </w:rPr>
        <w:t>4</w:t>
      </w:r>
      <w:r>
        <w:t>.</w:t>
      </w:r>
      <w:r>
        <w:rPr>
          <w:rFonts w:hint="eastAsia"/>
        </w:rPr>
        <w:t xml:space="preserve"> </w:t>
      </w:r>
      <w:r>
        <w:rPr>
          <w:rFonts w:hint="eastAsia"/>
        </w:rPr>
        <w:t>公共建筑中的多功能厅、接待大厅、大型会议室和其他有声学要求的重要房间应进行专项声学设计，满足相应功能要求。依据《剧场、电影院和多用途厅堂建筑声学设计规范》（</w:t>
      </w:r>
      <w:r>
        <w:rPr>
          <w:rFonts w:hint="eastAsia"/>
        </w:rPr>
        <w:t>GB/T 50356</w:t>
      </w:r>
      <w:r>
        <w:rPr>
          <w:rFonts w:hint="eastAsia"/>
        </w:rPr>
        <w:t>—</w:t>
      </w:r>
      <w:r>
        <w:rPr>
          <w:rFonts w:hint="eastAsia"/>
        </w:rPr>
        <w:t>2005</w:t>
      </w:r>
      <w:r>
        <w:rPr>
          <w:rFonts w:hint="eastAsia"/>
        </w:rPr>
        <w:t>），剧场应满足本书第</w:t>
      </w:r>
      <w:r>
        <w:rPr>
          <w:rFonts w:hint="eastAsia"/>
        </w:rPr>
        <w:t>3</w:t>
      </w:r>
      <w:r>
        <w:rPr>
          <w:rFonts w:hint="eastAsia"/>
        </w:rPr>
        <w:t>章要求，多用途厅堂应满足本书第</w:t>
      </w:r>
      <w:r>
        <w:rPr>
          <w:rFonts w:hint="eastAsia"/>
        </w:rPr>
        <w:t>5</w:t>
      </w:r>
      <w:r>
        <w:rPr>
          <w:rFonts w:hint="eastAsia"/>
        </w:rPr>
        <w:t>章要求，噪声控制应满足本书第</w:t>
      </w:r>
      <w:r>
        <w:rPr>
          <w:rFonts w:hint="eastAsia"/>
        </w:rPr>
        <w:t>6</w:t>
      </w:r>
      <w:r>
        <w:rPr>
          <w:rFonts w:hint="eastAsia"/>
        </w:rPr>
        <w:t>章要求。此外，教室需满足混响时间和声音清晰度等达标的问题。</w:t>
      </w:r>
    </w:p>
    <w:p w:rsidR="00A8166D" w:rsidRDefault="00024F20">
      <w:pPr>
        <w:ind w:firstLine="420"/>
      </w:pPr>
      <w:r>
        <w:rPr>
          <w:rFonts w:hint="eastAsia"/>
        </w:rPr>
        <w:t>专项声学设计至少要求将上述房间的声学目标在建筑设计说明和相应的图纸中明确体现。</w:t>
      </w:r>
    </w:p>
    <w:p w:rsidR="00A8166D" w:rsidRDefault="00024F20">
      <w:pPr>
        <w:pStyle w:val="21"/>
        <w:rPr>
          <w:color w:val="auto"/>
        </w:rPr>
      </w:pPr>
      <w:r>
        <w:rPr>
          <w:color w:val="auto"/>
        </w:rPr>
        <w:t>【评价方法】</w:t>
      </w:r>
    </w:p>
    <w:p w:rsidR="00A8166D" w:rsidRDefault="00024F20">
      <w:pPr>
        <w:ind w:firstLine="420"/>
        <w:rPr>
          <w:rFonts w:cs="Times New Roman"/>
        </w:rPr>
      </w:pPr>
      <w:r>
        <w:rPr>
          <w:rFonts w:cs="Times New Roman"/>
        </w:rPr>
        <w:t>预评价查阅相关设计文件</w:t>
      </w:r>
      <w:bookmarkStart w:id="106" w:name="_Hlk20021934"/>
      <w:r>
        <w:rPr>
          <w:rFonts w:cs="Times New Roman"/>
        </w:rPr>
        <w:t>、</w:t>
      </w:r>
      <w:bookmarkEnd w:id="106"/>
      <w:r>
        <w:rPr>
          <w:rFonts w:cs="Times New Roman"/>
        </w:rPr>
        <w:t>环评报告、噪声分析报告、构件隔声性能的实验室</w:t>
      </w:r>
      <w:bookmarkStart w:id="107" w:name="_Hlk20022061"/>
      <w:r>
        <w:rPr>
          <w:rFonts w:cs="Times New Roman"/>
        </w:rPr>
        <w:t>检验报告</w:t>
      </w:r>
      <w:bookmarkEnd w:id="107"/>
      <w:r>
        <w:rPr>
          <w:rFonts w:cs="Times New Roman"/>
        </w:rPr>
        <w:t>、建筑服务设备噪声排放检验报告、声学设计分析报告；评价查阅相关竣工图、噪声分析报告、声学设计分析报告、室内噪声级检测报告、构件隔声性能的实验室检验报告、建筑服务设备、设施噪声排放检测报告、建筑服务设备结构噪声检测报告、混响时间检测报告。</w:t>
      </w:r>
    </w:p>
    <w:p w:rsidR="00A8166D" w:rsidRDefault="00A8166D">
      <w:pPr>
        <w:ind w:firstLine="420"/>
        <w:rPr>
          <w:rFonts w:cs="Times New Roman"/>
        </w:rPr>
      </w:pPr>
    </w:p>
    <w:p w:rsidR="00A8166D" w:rsidRDefault="00024F20">
      <w:pPr>
        <w:pStyle w:val="4"/>
        <w:rPr>
          <w:rFonts w:cs="Times New Roman"/>
          <w:bCs w:val="0"/>
        </w:rPr>
      </w:pPr>
      <w:r>
        <w:rPr>
          <w:rFonts w:cs="Times New Roman"/>
          <w:bCs w:val="0"/>
        </w:rPr>
        <w:t xml:space="preserve">5.1.5 </w:t>
      </w:r>
      <w:r>
        <w:rPr>
          <w:rFonts w:cs="Times New Roman"/>
          <w:bCs w:val="0"/>
        </w:rPr>
        <w:t>建筑照明应符合下列规定：</w:t>
      </w:r>
    </w:p>
    <w:p w:rsidR="00A8166D" w:rsidRDefault="00024F20">
      <w:pPr>
        <w:snapToGrid w:val="0"/>
        <w:ind w:firstLineChars="100" w:firstLine="211"/>
        <w:jc w:val="left"/>
        <w:rPr>
          <w:rFonts w:cs="Times New Roman"/>
          <w:b/>
          <w:bCs/>
          <w:szCs w:val="24"/>
        </w:rPr>
      </w:pPr>
      <w:r>
        <w:rPr>
          <w:rFonts w:cs="Times New Roman"/>
          <w:b/>
          <w:bCs/>
          <w:szCs w:val="24"/>
        </w:rPr>
        <w:t xml:space="preserve">1 </w:t>
      </w:r>
      <w:r>
        <w:rPr>
          <w:rFonts w:cs="Times New Roman"/>
          <w:b/>
          <w:bCs/>
          <w:szCs w:val="24"/>
        </w:rPr>
        <w:t>照明数量和质量应符合现行国家标准《建筑照明设计标准》</w:t>
      </w:r>
      <w:r>
        <w:rPr>
          <w:rFonts w:cs="Times New Roman"/>
          <w:b/>
          <w:bCs/>
          <w:szCs w:val="24"/>
        </w:rPr>
        <w:t>GB 50034</w:t>
      </w:r>
      <w:r>
        <w:rPr>
          <w:rFonts w:cs="Times New Roman"/>
          <w:b/>
          <w:bCs/>
          <w:szCs w:val="24"/>
        </w:rPr>
        <w:t>的规定；</w:t>
      </w:r>
    </w:p>
    <w:p w:rsidR="00A8166D" w:rsidRDefault="00024F20">
      <w:pPr>
        <w:snapToGrid w:val="0"/>
        <w:ind w:firstLineChars="100" w:firstLine="211"/>
        <w:jc w:val="left"/>
        <w:rPr>
          <w:rFonts w:cs="Times New Roman"/>
          <w:b/>
          <w:bCs/>
          <w:szCs w:val="24"/>
        </w:rPr>
      </w:pPr>
      <w:r>
        <w:rPr>
          <w:rFonts w:cs="Times New Roman"/>
          <w:b/>
          <w:bCs/>
          <w:szCs w:val="24"/>
        </w:rPr>
        <w:t xml:space="preserve">2 </w:t>
      </w:r>
      <w:r>
        <w:rPr>
          <w:rFonts w:cs="Times New Roman"/>
          <w:b/>
          <w:bCs/>
          <w:szCs w:val="24"/>
        </w:rPr>
        <w:t>人员长期停留的场所应采用符合现行国家标准《灯和灯系统的光生物安全性》</w:t>
      </w:r>
      <w:r>
        <w:rPr>
          <w:rFonts w:cs="Times New Roman"/>
          <w:b/>
          <w:bCs/>
          <w:szCs w:val="24"/>
        </w:rPr>
        <w:t>GB/T 20145</w:t>
      </w:r>
      <w:r>
        <w:rPr>
          <w:rFonts w:cs="Times New Roman"/>
          <w:b/>
          <w:bCs/>
          <w:szCs w:val="24"/>
        </w:rPr>
        <w:t>规定的无危险类照明产品；</w:t>
      </w:r>
    </w:p>
    <w:p w:rsidR="00A8166D" w:rsidRDefault="00024F20">
      <w:pPr>
        <w:ind w:firstLineChars="100" w:firstLine="211"/>
        <w:rPr>
          <w:rFonts w:cs="Times New Roman"/>
          <w:b/>
          <w:bCs/>
          <w:szCs w:val="24"/>
        </w:rPr>
      </w:pPr>
      <w:r>
        <w:rPr>
          <w:rFonts w:cs="Times New Roman"/>
          <w:b/>
          <w:bCs/>
          <w:szCs w:val="24"/>
        </w:rPr>
        <w:lastRenderedPageBreak/>
        <w:t xml:space="preserve">3 </w:t>
      </w:r>
      <w:r>
        <w:rPr>
          <w:rFonts w:cs="Times New Roman"/>
          <w:b/>
          <w:bCs/>
          <w:szCs w:val="24"/>
        </w:rPr>
        <w:t>选用</w:t>
      </w:r>
      <w:r>
        <w:rPr>
          <w:rFonts w:cs="Times New Roman"/>
          <w:b/>
          <w:bCs/>
          <w:szCs w:val="24"/>
        </w:rPr>
        <w:t>LED</w:t>
      </w:r>
      <w:r>
        <w:rPr>
          <w:rFonts w:cs="Times New Roman" w:hint="eastAsia"/>
          <w:b/>
          <w:bCs/>
          <w:szCs w:val="24"/>
        </w:rPr>
        <w:t>照明产品</w:t>
      </w:r>
      <w:r>
        <w:rPr>
          <w:rFonts w:cs="Times New Roman"/>
          <w:b/>
          <w:bCs/>
          <w:szCs w:val="24"/>
        </w:rPr>
        <w:t>的光输出波形的波动深度应满足现行国家标准《</w:t>
      </w:r>
      <w:r>
        <w:rPr>
          <w:rFonts w:cs="Times New Roman"/>
          <w:b/>
          <w:bCs/>
          <w:szCs w:val="24"/>
        </w:rPr>
        <w:t>LED</w:t>
      </w:r>
      <w:r>
        <w:rPr>
          <w:rFonts w:cs="Times New Roman"/>
          <w:b/>
          <w:bCs/>
          <w:szCs w:val="24"/>
        </w:rPr>
        <w:t>室内照明应用技术要求》</w:t>
      </w:r>
      <w:r>
        <w:rPr>
          <w:rFonts w:cs="Times New Roman"/>
          <w:b/>
          <w:bCs/>
          <w:szCs w:val="24"/>
        </w:rPr>
        <w:t>GB/T 31831</w:t>
      </w:r>
      <w:r>
        <w:rPr>
          <w:rFonts w:cs="Times New Roman"/>
          <w:b/>
          <w:bCs/>
          <w:szCs w:val="24"/>
        </w:rPr>
        <w:t>的规定。</w:t>
      </w:r>
    </w:p>
    <w:p w:rsidR="00A8166D" w:rsidRDefault="00024F20">
      <w:pPr>
        <w:pStyle w:val="21"/>
        <w:rPr>
          <w:color w:val="auto"/>
        </w:rPr>
      </w:pPr>
      <w:r>
        <w:rPr>
          <w:color w:val="auto"/>
        </w:rPr>
        <w:t>【条文说明】</w:t>
      </w:r>
    </w:p>
    <w:p w:rsidR="00A8166D" w:rsidRDefault="00024F20">
      <w:pPr>
        <w:ind w:firstLine="420"/>
      </w:pPr>
      <w:r>
        <w:t>本条适用于各类民用建筑的预评价、评价。</w:t>
      </w:r>
    </w:p>
    <w:p w:rsidR="00A8166D" w:rsidRDefault="00024F20">
      <w:pPr>
        <w:ind w:firstLine="420"/>
        <w:rPr>
          <w:rFonts w:cs="Times New Roman"/>
          <w:kern w:val="44"/>
          <w:szCs w:val="24"/>
        </w:rPr>
      </w:pPr>
      <w:r>
        <w:rPr>
          <w:rFonts w:cs="Times New Roman"/>
        </w:rPr>
        <w:t>本条沿引国家《绿色建筑评价标准》</w:t>
      </w:r>
      <w:r>
        <w:rPr>
          <w:rFonts w:cs="Times New Roman"/>
        </w:rPr>
        <w:t>GB/T 50378-2019</w:t>
      </w:r>
      <w:r>
        <w:rPr>
          <w:rFonts w:cs="Times New Roman"/>
        </w:rPr>
        <w:t>。本条在国家标准</w:t>
      </w:r>
      <w:r>
        <w:rPr>
          <w:rFonts w:cs="Times New Roman"/>
        </w:rPr>
        <w:t>2014</w:t>
      </w:r>
      <w:r>
        <w:rPr>
          <w:rFonts w:cs="Times New Roman"/>
        </w:rPr>
        <w:t>年版第</w:t>
      </w:r>
      <w:r>
        <w:rPr>
          <w:rFonts w:cs="Times New Roman"/>
        </w:rPr>
        <w:t>8.1.3</w:t>
      </w:r>
      <w:r>
        <w:rPr>
          <w:rFonts w:cs="Times New Roman"/>
        </w:rPr>
        <w:t>条，地方标准</w:t>
      </w:r>
      <w:r>
        <w:rPr>
          <w:rFonts w:cs="Times New Roman"/>
        </w:rPr>
        <w:t>2014</w:t>
      </w:r>
      <w:r>
        <w:rPr>
          <w:rFonts w:cs="Times New Roman"/>
        </w:rPr>
        <w:t>版</w:t>
      </w:r>
      <w:r>
        <w:rPr>
          <w:rFonts w:cs="Times New Roman"/>
          <w:kern w:val="44"/>
          <w:szCs w:val="24"/>
        </w:rPr>
        <w:t>8.1.4</w:t>
      </w:r>
      <w:r>
        <w:rPr>
          <w:rFonts w:cs="Times New Roman"/>
        </w:rPr>
        <w:t>条的基础上发展而来。</w:t>
      </w:r>
    </w:p>
    <w:p w:rsidR="00A8166D" w:rsidRDefault="00024F20">
      <w:pPr>
        <w:ind w:firstLine="420"/>
        <w:rPr>
          <w:rFonts w:cs="Times New Roman"/>
          <w:kern w:val="44"/>
          <w:szCs w:val="24"/>
        </w:rPr>
      </w:pPr>
      <w:r>
        <w:rPr>
          <w:rFonts w:cs="Times New Roman"/>
          <w:kern w:val="44"/>
          <w:szCs w:val="24"/>
        </w:rPr>
        <w:t>第</w:t>
      </w:r>
      <w:r>
        <w:rPr>
          <w:rFonts w:cs="Times New Roman"/>
          <w:kern w:val="44"/>
          <w:szCs w:val="24"/>
        </w:rPr>
        <w:t>1</w:t>
      </w:r>
      <w:r>
        <w:rPr>
          <w:rFonts w:cs="Times New Roman"/>
          <w:kern w:val="44"/>
          <w:szCs w:val="24"/>
        </w:rPr>
        <w:t>款，室内照明质量是影响室内环境质量的重要因素之一，良好的照明不但有利于提升人们的工作和学习效率，更有利于人们的身心健康，减少各种职业疾病。良好、舒适的照明要求在参考平面上具有适当的照度水平，避免眩光，显色效果良好。各类民用建筑中的室内照度、眩光值、一般显色指数等照明数量和质量指标应满足现行国家标准《建筑照明设计标准》</w:t>
      </w:r>
      <w:r>
        <w:rPr>
          <w:rFonts w:cs="Times New Roman"/>
          <w:kern w:val="44"/>
          <w:szCs w:val="24"/>
        </w:rPr>
        <w:t>GB 50034</w:t>
      </w:r>
      <w:r>
        <w:rPr>
          <w:rFonts w:cs="Times New Roman"/>
          <w:kern w:val="44"/>
          <w:szCs w:val="24"/>
        </w:rPr>
        <w:t>的有关规定。</w:t>
      </w:r>
    </w:p>
    <w:p w:rsidR="00A8166D" w:rsidRDefault="00024F20">
      <w:pPr>
        <w:ind w:firstLine="420"/>
        <w:rPr>
          <w:rFonts w:cs="Times New Roman"/>
          <w:kern w:val="44"/>
          <w:szCs w:val="24"/>
        </w:rPr>
      </w:pPr>
      <w:r>
        <w:rPr>
          <w:rFonts w:cs="Times New Roman"/>
          <w:kern w:val="44"/>
          <w:szCs w:val="24"/>
        </w:rPr>
        <w:t>第</w:t>
      </w:r>
      <w:r>
        <w:rPr>
          <w:rFonts w:cs="Times New Roman"/>
          <w:kern w:val="44"/>
          <w:szCs w:val="24"/>
        </w:rPr>
        <w:t>2</w:t>
      </w:r>
      <w:r>
        <w:rPr>
          <w:rFonts w:cs="Times New Roman"/>
          <w:kern w:val="44"/>
          <w:szCs w:val="24"/>
        </w:rPr>
        <w:t>款，对照明产品光生物安全性作了规定，现行国家标准《灯和灯系统的光生物安全性》</w:t>
      </w:r>
      <w:r>
        <w:rPr>
          <w:rFonts w:cs="Times New Roman"/>
          <w:kern w:val="44"/>
          <w:szCs w:val="24"/>
        </w:rPr>
        <w:t>GB/T 20145</w:t>
      </w:r>
      <w:r>
        <w:rPr>
          <w:rFonts w:cs="Times New Roman"/>
          <w:kern w:val="44"/>
          <w:szCs w:val="24"/>
        </w:rPr>
        <w:t>规定了照明产品不同危险级别的光生物安全指标及相关测试方法，为保障室内人员的健康，人员长期停留场所的照明应选择安全组别为无危险类的产品。</w:t>
      </w:r>
    </w:p>
    <w:p w:rsidR="00A8166D" w:rsidRDefault="00024F20">
      <w:pPr>
        <w:ind w:firstLine="420"/>
      </w:pPr>
      <w:r>
        <w:rPr>
          <w:rFonts w:cs="Times New Roman"/>
          <w:kern w:val="44"/>
          <w:szCs w:val="24"/>
        </w:rPr>
        <w:t>第</w:t>
      </w:r>
      <w:r>
        <w:rPr>
          <w:rFonts w:cs="Times New Roman"/>
          <w:kern w:val="44"/>
          <w:szCs w:val="24"/>
        </w:rPr>
        <w:t>3</w:t>
      </w:r>
      <w:r>
        <w:rPr>
          <w:rFonts w:cs="Times New Roman"/>
          <w:kern w:val="44"/>
          <w:szCs w:val="24"/>
        </w:rPr>
        <w:t>款，光源光输出波形的波动深度又称为频闪比，用来评价光输出的波动对人的影响。当电光源光通量波动的频率，与运动</w:t>
      </w:r>
      <w:r>
        <w:rPr>
          <w:rFonts w:cs="Times New Roman"/>
          <w:kern w:val="44"/>
          <w:szCs w:val="24"/>
        </w:rPr>
        <w:t>(</w:t>
      </w:r>
      <w:r>
        <w:rPr>
          <w:rFonts w:cs="Times New Roman"/>
          <w:kern w:val="44"/>
          <w:szCs w:val="24"/>
        </w:rPr>
        <w:t>旋转</w:t>
      </w:r>
      <w:r>
        <w:rPr>
          <w:rFonts w:cs="Times New Roman"/>
          <w:kern w:val="44"/>
          <w:szCs w:val="24"/>
        </w:rPr>
        <w:t>)</w:t>
      </w:r>
      <w:r>
        <w:rPr>
          <w:rFonts w:cs="Times New Roman"/>
          <w:kern w:val="44"/>
          <w:szCs w:val="24"/>
        </w:rPr>
        <w:t>物体的速度</w:t>
      </w:r>
      <w:r>
        <w:rPr>
          <w:rFonts w:cs="Times New Roman"/>
          <w:kern w:val="44"/>
          <w:szCs w:val="24"/>
        </w:rPr>
        <w:t>(</w:t>
      </w:r>
      <w:r>
        <w:rPr>
          <w:rFonts w:cs="Times New Roman"/>
          <w:kern w:val="44"/>
          <w:szCs w:val="24"/>
        </w:rPr>
        <w:t>转速</w:t>
      </w:r>
      <w:r>
        <w:rPr>
          <w:rFonts w:cs="Times New Roman"/>
          <w:kern w:val="44"/>
          <w:szCs w:val="24"/>
        </w:rPr>
        <w:t>)</w:t>
      </w:r>
      <w:r>
        <w:rPr>
          <w:rFonts w:cs="Times New Roman"/>
          <w:kern w:val="44"/>
          <w:szCs w:val="24"/>
        </w:rPr>
        <w:t>成整倍数关系时，运动</w:t>
      </w:r>
      <w:r>
        <w:rPr>
          <w:rFonts w:cs="Times New Roman"/>
          <w:kern w:val="44"/>
          <w:szCs w:val="24"/>
        </w:rPr>
        <w:t>(</w:t>
      </w:r>
      <w:r>
        <w:rPr>
          <w:rFonts w:cs="Times New Roman"/>
          <w:kern w:val="44"/>
          <w:szCs w:val="24"/>
        </w:rPr>
        <w:t>旋转</w:t>
      </w:r>
      <w:r>
        <w:rPr>
          <w:rFonts w:cs="Times New Roman"/>
          <w:kern w:val="44"/>
          <w:szCs w:val="24"/>
        </w:rPr>
        <w:t>)</w:t>
      </w:r>
      <w:r>
        <w:rPr>
          <w:rFonts w:cs="Times New Roman"/>
          <w:kern w:val="44"/>
          <w:szCs w:val="24"/>
        </w:rPr>
        <w:t>物体的运动</w:t>
      </w:r>
      <w:r>
        <w:rPr>
          <w:rFonts w:cs="Times New Roman"/>
          <w:kern w:val="44"/>
          <w:szCs w:val="24"/>
        </w:rPr>
        <w:t>(</w:t>
      </w:r>
      <w:r>
        <w:rPr>
          <w:rFonts w:cs="Times New Roman"/>
          <w:kern w:val="44"/>
          <w:szCs w:val="24"/>
        </w:rPr>
        <w:t>旋转</w:t>
      </w:r>
      <w:r>
        <w:rPr>
          <w:rFonts w:cs="Times New Roman"/>
          <w:kern w:val="44"/>
          <w:szCs w:val="24"/>
        </w:rPr>
        <w:t>)</w:t>
      </w:r>
      <w:r>
        <w:rPr>
          <w:rFonts w:cs="Times New Roman"/>
          <w:kern w:val="44"/>
          <w:szCs w:val="24"/>
        </w:rPr>
        <w:t>状态，在人的视觉中就会产生静止、倒转、运动</w:t>
      </w:r>
      <w:r>
        <w:rPr>
          <w:rFonts w:cs="Times New Roman"/>
          <w:kern w:val="44"/>
          <w:szCs w:val="24"/>
        </w:rPr>
        <w:t>(</w:t>
      </w:r>
      <w:r>
        <w:rPr>
          <w:rFonts w:cs="Times New Roman"/>
          <w:kern w:val="44"/>
          <w:szCs w:val="24"/>
        </w:rPr>
        <w:t>旋转</w:t>
      </w:r>
      <w:r>
        <w:rPr>
          <w:rFonts w:cs="Times New Roman"/>
          <w:kern w:val="44"/>
          <w:szCs w:val="24"/>
        </w:rPr>
        <w:t>)</w:t>
      </w:r>
      <w:r>
        <w:rPr>
          <w:rFonts w:cs="Times New Roman"/>
          <w:kern w:val="44"/>
          <w:szCs w:val="24"/>
        </w:rPr>
        <w:t>速度缓慢，以及上述三种状态周期性重复的错误视觉，轻则导致视觉疲劳、偏头痛和工作效率的降低，重则引发事故。光通量波动的波动深度越大，负效应越大，危害越严重。</w:t>
      </w:r>
      <w:r>
        <w:rPr>
          <w:rFonts w:cs="Times New Roman" w:hint="eastAsia"/>
          <w:kern w:val="44"/>
          <w:szCs w:val="24"/>
        </w:rPr>
        <w:t>照明频闪的限值执行《</w:t>
      </w:r>
      <w:r>
        <w:rPr>
          <w:rFonts w:cs="Times New Roman" w:hint="eastAsia"/>
          <w:kern w:val="44"/>
          <w:szCs w:val="24"/>
        </w:rPr>
        <w:t>LED</w:t>
      </w:r>
      <w:r>
        <w:rPr>
          <w:rFonts w:cs="Times New Roman" w:hint="eastAsia"/>
          <w:kern w:val="44"/>
          <w:szCs w:val="24"/>
        </w:rPr>
        <w:t>室内照明应用技术要求</w:t>
      </w:r>
      <w:r>
        <w:rPr>
          <w:rFonts w:cs="Times New Roman" w:hint="eastAsia"/>
          <w:kern w:val="44"/>
          <w:szCs w:val="24"/>
        </w:rPr>
        <w:t xml:space="preserve"> </w:t>
      </w:r>
      <w:r>
        <w:rPr>
          <w:rFonts w:cs="Times New Roman" w:hint="eastAsia"/>
          <w:kern w:val="44"/>
          <w:szCs w:val="24"/>
        </w:rPr>
        <w:t>》</w:t>
      </w:r>
      <w:r>
        <w:rPr>
          <w:rFonts w:cs="Times New Roman" w:hint="eastAsia"/>
          <w:kern w:val="44"/>
          <w:szCs w:val="24"/>
        </w:rPr>
        <w:t>GB/T 31831-2015</w:t>
      </w:r>
      <w:r>
        <w:rPr>
          <w:rFonts w:cs="Times New Roman" w:hint="eastAsia"/>
          <w:kern w:val="44"/>
          <w:szCs w:val="24"/>
        </w:rPr>
        <w:t>规定：</w:t>
      </w:r>
      <w:r>
        <w:rPr>
          <w:rFonts w:cs="Times New Roman" w:hint="eastAsia"/>
          <w:kern w:val="44"/>
          <w:szCs w:val="24"/>
        </w:rPr>
        <w:t>6.1.4</w:t>
      </w:r>
      <w:r>
        <w:rPr>
          <w:rFonts w:cs="Times New Roman" w:hint="eastAsia"/>
          <w:kern w:val="44"/>
          <w:szCs w:val="24"/>
        </w:rPr>
        <w:t>用于人员长期工作或停留场所的一般照明的</w:t>
      </w:r>
      <w:r>
        <w:rPr>
          <w:rFonts w:cs="Times New Roman" w:hint="eastAsia"/>
          <w:kern w:val="44"/>
          <w:szCs w:val="24"/>
        </w:rPr>
        <w:t>LED</w:t>
      </w:r>
      <w:r>
        <w:rPr>
          <w:rFonts w:cs="Times New Roman" w:hint="eastAsia"/>
          <w:kern w:val="44"/>
          <w:szCs w:val="24"/>
        </w:rPr>
        <w:t>光源和</w:t>
      </w:r>
      <w:r>
        <w:rPr>
          <w:rFonts w:cs="Times New Roman" w:hint="eastAsia"/>
          <w:kern w:val="44"/>
          <w:szCs w:val="24"/>
        </w:rPr>
        <w:t>LED</w:t>
      </w:r>
      <w:r>
        <w:rPr>
          <w:rFonts w:cs="Times New Roman" w:hint="eastAsia"/>
          <w:kern w:val="44"/>
          <w:szCs w:val="24"/>
        </w:rPr>
        <w:t>灯具，其光输出波形的波动深度应符合下表的规定。其他节能照明产品参照执行。</w:t>
      </w:r>
    </w:p>
    <w:p w:rsidR="00A8166D" w:rsidRDefault="00024F20">
      <w:pPr>
        <w:pStyle w:val="afc"/>
        <w:rPr>
          <w:b w:val="0"/>
        </w:rPr>
      </w:pPr>
      <w:r>
        <w:rPr>
          <w:rFonts w:hint="eastAsia"/>
          <w:b w:val="0"/>
        </w:rPr>
        <w:t>表</w:t>
      </w:r>
      <w:r>
        <w:rPr>
          <w:rFonts w:hint="eastAsia"/>
          <w:b w:val="0"/>
        </w:rPr>
        <w:t xml:space="preserve">7.3.1 </w:t>
      </w:r>
      <w:r>
        <w:rPr>
          <w:rFonts w:hint="eastAsia"/>
          <w:b w:val="0"/>
        </w:rPr>
        <w:t>波动深度要求</w:t>
      </w:r>
    </w:p>
    <w:tbl>
      <w:tblPr>
        <w:tblW w:w="8188" w:type="dxa"/>
        <w:jc w:val="center"/>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4243"/>
        <w:gridCol w:w="3945"/>
      </w:tblGrid>
      <w:tr w:rsidR="00A8166D">
        <w:trPr>
          <w:trHeight w:val="278"/>
          <w:jc w:val="center"/>
        </w:trPr>
        <w:tc>
          <w:tcPr>
            <w:tcW w:w="4243" w:type="dxa"/>
            <w:tcBorders>
              <w:top w:val="single" w:sz="8" w:space="0" w:color="000000"/>
              <w:left w:val="single" w:sz="8" w:space="0" w:color="000000"/>
              <w:bottom w:val="single" w:sz="8" w:space="0" w:color="000000"/>
              <w:right w:val="single" w:sz="8" w:space="0" w:color="000000"/>
            </w:tcBorders>
          </w:tcPr>
          <w:p w:rsidR="00A8166D" w:rsidRDefault="00024F20">
            <w:pPr>
              <w:pStyle w:val="afc"/>
              <w:rPr>
                <w:b w:val="0"/>
              </w:rPr>
            </w:pPr>
            <w:r>
              <w:rPr>
                <w:b w:val="0"/>
              </w:rPr>
              <w:t>波动频率</w:t>
            </w:r>
            <w:r>
              <w:rPr>
                <w:b w:val="0"/>
              </w:rPr>
              <w:t>f</w:t>
            </w:r>
          </w:p>
        </w:tc>
        <w:tc>
          <w:tcPr>
            <w:tcW w:w="3945" w:type="dxa"/>
            <w:tcBorders>
              <w:top w:val="single" w:sz="8" w:space="0" w:color="000000"/>
              <w:left w:val="single" w:sz="8" w:space="0" w:color="000000"/>
              <w:bottom w:val="single" w:sz="8" w:space="0" w:color="000000"/>
              <w:right w:val="single" w:sz="8" w:space="0" w:color="000000"/>
            </w:tcBorders>
          </w:tcPr>
          <w:p w:rsidR="00A8166D" w:rsidRDefault="00024F20">
            <w:pPr>
              <w:pStyle w:val="afc"/>
              <w:rPr>
                <w:b w:val="0"/>
              </w:rPr>
            </w:pPr>
            <w:r>
              <w:rPr>
                <w:b w:val="0"/>
              </w:rPr>
              <w:t>波动深度</w:t>
            </w:r>
            <w:r>
              <w:rPr>
                <w:b w:val="0"/>
              </w:rPr>
              <w:t>FPF</w:t>
            </w:r>
            <w:r>
              <w:rPr>
                <w:b w:val="0"/>
              </w:rPr>
              <w:t>限值（</w:t>
            </w:r>
            <w:r>
              <w:rPr>
                <w:b w:val="0"/>
              </w:rPr>
              <w:t>%</w:t>
            </w:r>
            <w:r>
              <w:rPr>
                <w:b w:val="0"/>
              </w:rPr>
              <w:t>）</w:t>
            </w:r>
          </w:p>
        </w:tc>
      </w:tr>
      <w:tr w:rsidR="00A8166D">
        <w:trPr>
          <w:trHeight w:val="119"/>
          <w:jc w:val="center"/>
        </w:trPr>
        <w:tc>
          <w:tcPr>
            <w:tcW w:w="4243" w:type="dxa"/>
            <w:tcBorders>
              <w:top w:val="single" w:sz="8" w:space="0" w:color="000000"/>
              <w:left w:val="single" w:sz="8" w:space="0" w:color="000000"/>
              <w:bottom w:val="single" w:sz="8" w:space="0" w:color="000000"/>
              <w:right w:val="single" w:sz="8" w:space="0" w:color="000000"/>
            </w:tcBorders>
          </w:tcPr>
          <w:p w:rsidR="00A8166D" w:rsidRDefault="00024F20">
            <w:pPr>
              <w:pStyle w:val="afc"/>
              <w:rPr>
                <w:b w:val="0"/>
              </w:rPr>
            </w:pPr>
            <w:r>
              <w:rPr>
                <w:b w:val="0"/>
              </w:rPr>
              <w:t xml:space="preserve">f≤9Hz </w:t>
            </w:r>
          </w:p>
        </w:tc>
        <w:tc>
          <w:tcPr>
            <w:tcW w:w="3945" w:type="dxa"/>
            <w:tcBorders>
              <w:top w:val="single" w:sz="8" w:space="0" w:color="000000"/>
              <w:left w:val="single" w:sz="8" w:space="0" w:color="000000"/>
              <w:bottom w:val="single" w:sz="8" w:space="0" w:color="000000"/>
              <w:right w:val="single" w:sz="8" w:space="0" w:color="000000"/>
            </w:tcBorders>
          </w:tcPr>
          <w:p w:rsidR="00A8166D" w:rsidRDefault="00024F20">
            <w:pPr>
              <w:pStyle w:val="afc"/>
              <w:rPr>
                <w:b w:val="0"/>
              </w:rPr>
            </w:pPr>
            <w:r>
              <w:rPr>
                <w:b w:val="0"/>
              </w:rPr>
              <w:t>FPF≤0.288</w:t>
            </w:r>
          </w:p>
        </w:tc>
      </w:tr>
      <w:tr w:rsidR="00A8166D">
        <w:trPr>
          <w:trHeight w:val="119"/>
          <w:jc w:val="center"/>
        </w:trPr>
        <w:tc>
          <w:tcPr>
            <w:tcW w:w="4243" w:type="dxa"/>
            <w:tcBorders>
              <w:top w:val="single" w:sz="8" w:space="0" w:color="000000"/>
              <w:left w:val="single" w:sz="8" w:space="0" w:color="000000"/>
              <w:bottom w:val="single" w:sz="8" w:space="0" w:color="000000"/>
              <w:right w:val="single" w:sz="8" w:space="0" w:color="000000"/>
            </w:tcBorders>
          </w:tcPr>
          <w:p w:rsidR="00A8166D" w:rsidRDefault="00024F20">
            <w:pPr>
              <w:pStyle w:val="afc"/>
              <w:rPr>
                <w:b w:val="0"/>
              </w:rPr>
            </w:pPr>
            <w:r>
              <w:rPr>
                <w:b w:val="0"/>
              </w:rPr>
              <w:t>9Hz</w:t>
            </w:r>
            <w:r>
              <w:rPr>
                <w:b w:val="0"/>
              </w:rPr>
              <w:t>＜</w:t>
            </w:r>
            <w:r>
              <w:rPr>
                <w:b w:val="0"/>
              </w:rPr>
              <w:t>f≤3125Hz</w:t>
            </w:r>
          </w:p>
        </w:tc>
        <w:tc>
          <w:tcPr>
            <w:tcW w:w="3945" w:type="dxa"/>
            <w:tcBorders>
              <w:top w:val="single" w:sz="8" w:space="0" w:color="000000"/>
              <w:left w:val="single" w:sz="8" w:space="0" w:color="000000"/>
              <w:bottom w:val="single" w:sz="8" w:space="0" w:color="000000"/>
              <w:right w:val="single" w:sz="8" w:space="0" w:color="000000"/>
            </w:tcBorders>
          </w:tcPr>
          <w:p w:rsidR="00A8166D" w:rsidRDefault="00024F20">
            <w:pPr>
              <w:pStyle w:val="afc"/>
              <w:rPr>
                <w:b w:val="0"/>
              </w:rPr>
            </w:pPr>
            <w:r>
              <w:rPr>
                <w:b w:val="0"/>
              </w:rPr>
              <w:t>FPF≤f×0.08/2.5</w:t>
            </w:r>
          </w:p>
        </w:tc>
      </w:tr>
      <w:tr w:rsidR="00A8166D">
        <w:trPr>
          <w:trHeight w:val="50"/>
          <w:jc w:val="center"/>
        </w:trPr>
        <w:tc>
          <w:tcPr>
            <w:tcW w:w="4243" w:type="dxa"/>
            <w:tcBorders>
              <w:top w:val="single" w:sz="8" w:space="0" w:color="000000"/>
              <w:left w:val="single" w:sz="8" w:space="0" w:color="000000"/>
              <w:bottom w:val="single" w:sz="8" w:space="0" w:color="000000"/>
              <w:right w:val="single" w:sz="8" w:space="0" w:color="000000"/>
            </w:tcBorders>
          </w:tcPr>
          <w:p w:rsidR="00A8166D" w:rsidRDefault="00024F20">
            <w:pPr>
              <w:pStyle w:val="afc"/>
              <w:rPr>
                <w:b w:val="0"/>
              </w:rPr>
            </w:pPr>
            <w:r>
              <w:rPr>
                <w:b w:val="0"/>
              </w:rPr>
              <w:t>f</w:t>
            </w:r>
            <w:r>
              <w:rPr>
                <w:b w:val="0"/>
              </w:rPr>
              <w:t>＞</w:t>
            </w:r>
            <w:r>
              <w:rPr>
                <w:b w:val="0"/>
              </w:rPr>
              <w:t>3125Hz</w:t>
            </w:r>
          </w:p>
        </w:tc>
        <w:tc>
          <w:tcPr>
            <w:tcW w:w="3945" w:type="dxa"/>
            <w:tcBorders>
              <w:top w:val="single" w:sz="8" w:space="0" w:color="000000"/>
              <w:left w:val="single" w:sz="8" w:space="0" w:color="000000"/>
              <w:bottom w:val="single" w:sz="8" w:space="0" w:color="000000"/>
              <w:right w:val="single" w:sz="8" w:space="0" w:color="000000"/>
            </w:tcBorders>
          </w:tcPr>
          <w:p w:rsidR="00A8166D" w:rsidRDefault="00024F20">
            <w:pPr>
              <w:pStyle w:val="afc"/>
              <w:rPr>
                <w:b w:val="0"/>
              </w:rPr>
            </w:pPr>
            <w:r>
              <w:rPr>
                <w:b w:val="0"/>
              </w:rPr>
              <w:t>无限制</w:t>
            </w:r>
          </w:p>
        </w:tc>
      </w:tr>
    </w:tbl>
    <w:p w:rsidR="00A8166D" w:rsidRDefault="00024F20">
      <w:pPr>
        <w:pStyle w:val="21"/>
        <w:rPr>
          <w:color w:val="auto"/>
        </w:rPr>
      </w:pPr>
      <w:r>
        <w:rPr>
          <w:color w:val="auto"/>
        </w:rPr>
        <w:t>【评价要点】</w:t>
      </w:r>
    </w:p>
    <w:p w:rsidR="00A8166D" w:rsidRDefault="00024F20">
      <w:pPr>
        <w:ind w:firstLine="420"/>
      </w:pPr>
      <w:r>
        <w:rPr>
          <w:rFonts w:hint="eastAsia"/>
        </w:rPr>
        <w:t>照明照度、眩光值、一般显色指数等照明数量和质量指标应满足现行国家标准《建筑照</w:t>
      </w:r>
      <w:r>
        <w:rPr>
          <w:rFonts w:hint="eastAsia"/>
        </w:rPr>
        <w:lastRenderedPageBreak/>
        <w:t>明设计标准》</w:t>
      </w:r>
      <w:r>
        <w:rPr>
          <w:rFonts w:hint="eastAsia"/>
        </w:rPr>
        <w:t>GB 50034</w:t>
      </w:r>
      <w:r>
        <w:rPr>
          <w:rFonts w:hint="eastAsia"/>
        </w:rPr>
        <w:t>的有关规定。</w:t>
      </w:r>
    </w:p>
    <w:p w:rsidR="00A8166D" w:rsidRDefault="00024F20">
      <w:pPr>
        <w:ind w:firstLine="420"/>
        <w:rPr>
          <w:rFonts w:cs="Times New Roman"/>
        </w:rPr>
      </w:pPr>
      <w:r>
        <w:rPr>
          <w:rFonts w:cs="Times New Roman"/>
        </w:rPr>
        <w:t>为避免眩光，直接型灯具的遮光角应满足</w:t>
      </w:r>
      <w:r>
        <w:rPr>
          <w:rFonts w:cs="Times New Roman" w:hint="eastAsia"/>
        </w:rPr>
        <w:t>下</w:t>
      </w:r>
      <w:r>
        <w:rPr>
          <w:rFonts w:cs="Times New Roman"/>
        </w:rPr>
        <w:t>表的要求。</w:t>
      </w:r>
    </w:p>
    <w:p w:rsidR="00A8166D" w:rsidRDefault="00024F20">
      <w:pPr>
        <w:pStyle w:val="afc"/>
        <w:rPr>
          <w:rFonts w:cs="Times New Roman"/>
          <w:b w:val="0"/>
          <w:bCs/>
        </w:rPr>
      </w:pPr>
      <w:r>
        <w:rPr>
          <w:rFonts w:cs="Times New Roman"/>
          <w:b w:val="0"/>
          <w:bCs/>
        </w:rPr>
        <w:t>直接型灯具的遮光角</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 w:type="dxa"/>
        </w:tblCellMar>
        <w:tblLook w:val="04A0" w:firstRow="1" w:lastRow="0" w:firstColumn="1" w:lastColumn="0" w:noHBand="0" w:noVBand="1"/>
      </w:tblPr>
      <w:tblGrid>
        <w:gridCol w:w="1842"/>
        <w:gridCol w:w="1843"/>
        <w:gridCol w:w="1842"/>
        <w:gridCol w:w="1843"/>
      </w:tblGrid>
      <w:tr w:rsidR="00A8166D">
        <w:trPr>
          <w:jc w:val="center"/>
        </w:trPr>
        <w:tc>
          <w:tcPr>
            <w:tcW w:w="1842" w:type="dxa"/>
            <w:shd w:val="clear" w:color="auto" w:fill="auto"/>
            <w:vAlign w:val="center"/>
          </w:tcPr>
          <w:p w:rsidR="00A8166D" w:rsidRDefault="00024F20">
            <w:pPr>
              <w:pStyle w:val="afc"/>
              <w:rPr>
                <w:rFonts w:cs="Times New Roman"/>
                <w:b w:val="0"/>
                <w:bCs/>
              </w:rPr>
            </w:pPr>
            <w:r>
              <w:rPr>
                <w:rFonts w:cs="Times New Roman"/>
                <w:b w:val="0"/>
                <w:bCs/>
              </w:rPr>
              <w:t>光源平均亮度</w:t>
            </w:r>
            <w:r>
              <w:rPr>
                <w:rFonts w:cs="Times New Roman"/>
                <w:b w:val="0"/>
                <w:bCs/>
              </w:rPr>
              <w:t>/</w:t>
            </w:r>
            <w:r>
              <w:rPr>
                <w:rFonts w:cs="Times New Roman"/>
                <w:b w:val="0"/>
                <w:bCs/>
              </w:rPr>
              <w:t>（</w:t>
            </w:r>
            <w:r>
              <w:rPr>
                <w:rFonts w:cs="Times New Roman"/>
                <w:b w:val="0"/>
                <w:bCs/>
              </w:rPr>
              <w:t>kcd/m</w:t>
            </w:r>
            <w:r>
              <w:rPr>
                <w:rFonts w:cs="Times New Roman"/>
                <w:b w:val="0"/>
                <w:bCs/>
                <w:vertAlign w:val="superscript"/>
              </w:rPr>
              <w:t>2</w:t>
            </w:r>
            <w:r>
              <w:rPr>
                <w:rFonts w:cs="Times New Roman"/>
                <w:b w:val="0"/>
                <w:bCs/>
              </w:rPr>
              <w:t>）</w:t>
            </w:r>
          </w:p>
        </w:tc>
        <w:tc>
          <w:tcPr>
            <w:tcW w:w="1843" w:type="dxa"/>
            <w:shd w:val="clear" w:color="auto" w:fill="auto"/>
            <w:vAlign w:val="center"/>
          </w:tcPr>
          <w:p w:rsidR="00A8166D" w:rsidRDefault="00024F20">
            <w:pPr>
              <w:pStyle w:val="afc"/>
              <w:rPr>
                <w:rFonts w:cs="Times New Roman"/>
                <w:b w:val="0"/>
                <w:bCs/>
              </w:rPr>
            </w:pPr>
            <w:r>
              <w:rPr>
                <w:rFonts w:cs="Times New Roman"/>
                <w:b w:val="0"/>
                <w:bCs/>
              </w:rPr>
              <w:t>遮光角</w:t>
            </w:r>
            <w:r>
              <w:rPr>
                <w:rFonts w:cs="Times New Roman"/>
                <w:b w:val="0"/>
                <w:bCs/>
              </w:rPr>
              <w:t>/</w:t>
            </w:r>
            <w:r>
              <w:rPr>
                <w:rFonts w:cs="Times New Roman"/>
                <w:b w:val="0"/>
                <w:bCs/>
              </w:rPr>
              <w:t>（</w:t>
            </w:r>
            <w:r>
              <w:rPr>
                <w:rFonts w:cs="Times New Roman"/>
                <w:b w:val="0"/>
                <w:bCs/>
              </w:rPr>
              <w:t>°</w:t>
            </w:r>
            <w:r>
              <w:rPr>
                <w:rFonts w:cs="Times New Roman"/>
                <w:b w:val="0"/>
                <w:bCs/>
              </w:rPr>
              <w:t>）</w:t>
            </w:r>
          </w:p>
        </w:tc>
        <w:tc>
          <w:tcPr>
            <w:tcW w:w="1842" w:type="dxa"/>
            <w:shd w:val="clear" w:color="auto" w:fill="auto"/>
            <w:vAlign w:val="center"/>
          </w:tcPr>
          <w:p w:rsidR="00A8166D" w:rsidRDefault="00024F20">
            <w:pPr>
              <w:pStyle w:val="afc"/>
              <w:rPr>
                <w:rFonts w:cs="Times New Roman"/>
                <w:b w:val="0"/>
                <w:bCs/>
              </w:rPr>
            </w:pPr>
            <w:r>
              <w:rPr>
                <w:rFonts w:cs="Times New Roman"/>
                <w:b w:val="0"/>
                <w:bCs/>
              </w:rPr>
              <w:t>光源平均亮度（</w:t>
            </w:r>
            <w:r>
              <w:rPr>
                <w:rFonts w:cs="Times New Roman"/>
                <w:b w:val="0"/>
                <w:bCs/>
              </w:rPr>
              <w:t>kcd/m</w:t>
            </w:r>
            <w:r>
              <w:rPr>
                <w:rFonts w:cs="Times New Roman"/>
                <w:b w:val="0"/>
                <w:bCs/>
                <w:vertAlign w:val="superscript"/>
              </w:rPr>
              <w:t>2</w:t>
            </w:r>
            <w:r>
              <w:rPr>
                <w:rFonts w:cs="Times New Roman"/>
                <w:b w:val="0"/>
                <w:bCs/>
              </w:rPr>
              <w:t>）</w:t>
            </w:r>
          </w:p>
        </w:tc>
        <w:tc>
          <w:tcPr>
            <w:tcW w:w="1843" w:type="dxa"/>
            <w:shd w:val="clear" w:color="auto" w:fill="auto"/>
            <w:vAlign w:val="center"/>
          </w:tcPr>
          <w:p w:rsidR="00A8166D" w:rsidRDefault="00024F20">
            <w:pPr>
              <w:pStyle w:val="afc"/>
              <w:rPr>
                <w:rFonts w:cs="Times New Roman"/>
                <w:b w:val="0"/>
                <w:bCs/>
              </w:rPr>
            </w:pPr>
            <w:r>
              <w:rPr>
                <w:rFonts w:cs="Times New Roman"/>
                <w:b w:val="0"/>
                <w:bCs/>
              </w:rPr>
              <w:t>遮光角</w:t>
            </w:r>
            <w:r>
              <w:rPr>
                <w:rFonts w:cs="Times New Roman"/>
                <w:b w:val="0"/>
                <w:bCs/>
              </w:rPr>
              <w:t>/</w:t>
            </w:r>
            <w:r>
              <w:rPr>
                <w:rFonts w:cs="Times New Roman"/>
                <w:b w:val="0"/>
                <w:bCs/>
              </w:rPr>
              <w:t>（</w:t>
            </w:r>
            <w:r>
              <w:rPr>
                <w:rFonts w:cs="Times New Roman"/>
                <w:b w:val="0"/>
                <w:bCs/>
              </w:rPr>
              <w:t>°</w:t>
            </w:r>
            <w:r>
              <w:rPr>
                <w:rFonts w:cs="Times New Roman"/>
                <w:b w:val="0"/>
                <w:bCs/>
              </w:rPr>
              <w:t>）</w:t>
            </w:r>
          </w:p>
        </w:tc>
      </w:tr>
      <w:tr w:rsidR="00A8166D">
        <w:trPr>
          <w:jc w:val="center"/>
        </w:trPr>
        <w:tc>
          <w:tcPr>
            <w:tcW w:w="1842" w:type="dxa"/>
            <w:shd w:val="clear" w:color="auto" w:fill="auto"/>
            <w:vAlign w:val="center"/>
          </w:tcPr>
          <w:p w:rsidR="00A8166D" w:rsidRDefault="00024F20">
            <w:pPr>
              <w:pStyle w:val="afc"/>
              <w:rPr>
                <w:rFonts w:cs="Times New Roman"/>
                <w:b w:val="0"/>
                <w:bCs/>
              </w:rPr>
            </w:pPr>
            <w:r>
              <w:rPr>
                <w:rFonts w:cs="Times New Roman"/>
                <w:b w:val="0"/>
                <w:bCs/>
              </w:rPr>
              <w:t>1</w:t>
            </w:r>
            <w:r>
              <w:rPr>
                <w:rFonts w:cs="Times New Roman"/>
                <w:b w:val="0"/>
                <w:bCs/>
              </w:rPr>
              <w:t>～</w:t>
            </w:r>
            <w:r>
              <w:rPr>
                <w:rFonts w:cs="Times New Roman"/>
                <w:b w:val="0"/>
                <w:bCs/>
              </w:rPr>
              <w:t>20</w:t>
            </w:r>
          </w:p>
        </w:tc>
        <w:tc>
          <w:tcPr>
            <w:tcW w:w="1843" w:type="dxa"/>
            <w:shd w:val="clear" w:color="auto" w:fill="auto"/>
            <w:vAlign w:val="center"/>
          </w:tcPr>
          <w:p w:rsidR="00A8166D" w:rsidRDefault="00024F20">
            <w:pPr>
              <w:pStyle w:val="afc"/>
              <w:rPr>
                <w:rFonts w:cs="Times New Roman"/>
                <w:b w:val="0"/>
                <w:bCs/>
              </w:rPr>
            </w:pPr>
            <w:r>
              <w:rPr>
                <w:rFonts w:cs="Times New Roman"/>
                <w:b w:val="0"/>
                <w:bCs/>
              </w:rPr>
              <w:t>10</w:t>
            </w:r>
          </w:p>
        </w:tc>
        <w:tc>
          <w:tcPr>
            <w:tcW w:w="1842" w:type="dxa"/>
            <w:shd w:val="clear" w:color="auto" w:fill="auto"/>
            <w:vAlign w:val="center"/>
          </w:tcPr>
          <w:p w:rsidR="00A8166D" w:rsidRDefault="00024F20">
            <w:pPr>
              <w:pStyle w:val="afc"/>
              <w:rPr>
                <w:rFonts w:cs="Times New Roman"/>
                <w:b w:val="0"/>
                <w:bCs/>
              </w:rPr>
            </w:pPr>
            <w:r>
              <w:rPr>
                <w:rFonts w:cs="Times New Roman"/>
                <w:b w:val="0"/>
                <w:bCs/>
              </w:rPr>
              <w:t>50</w:t>
            </w:r>
            <w:r>
              <w:rPr>
                <w:rFonts w:cs="Times New Roman"/>
                <w:b w:val="0"/>
                <w:bCs/>
              </w:rPr>
              <w:t>～</w:t>
            </w:r>
            <w:r>
              <w:rPr>
                <w:rFonts w:cs="Times New Roman"/>
                <w:b w:val="0"/>
                <w:bCs/>
              </w:rPr>
              <w:t>500</w:t>
            </w:r>
          </w:p>
        </w:tc>
        <w:tc>
          <w:tcPr>
            <w:tcW w:w="1843" w:type="dxa"/>
            <w:shd w:val="clear" w:color="auto" w:fill="auto"/>
            <w:vAlign w:val="center"/>
          </w:tcPr>
          <w:p w:rsidR="00A8166D" w:rsidRDefault="00024F20">
            <w:pPr>
              <w:pStyle w:val="afc"/>
              <w:rPr>
                <w:rFonts w:cs="Times New Roman"/>
                <w:b w:val="0"/>
                <w:bCs/>
              </w:rPr>
            </w:pPr>
            <w:r>
              <w:rPr>
                <w:rFonts w:cs="Times New Roman"/>
                <w:b w:val="0"/>
                <w:bCs/>
              </w:rPr>
              <w:t>20</w:t>
            </w:r>
          </w:p>
        </w:tc>
      </w:tr>
      <w:tr w:rsidR="00A8166D">
        <w:trPr>
          <w:jc w:val="center"/>
        </w:trPr>
        <w:tc>
          <w:tcPr>
            <w:tcW w:w="1842" w:type="dxa"/>
            <w:shd w:val="clear" w:color="auto" w:fill="auto"/>
            <w:vAlign w:val="center"/>
          </w:tcPr>
          <w:p w:rsidR="00A8166D" w:rsidRDefault="00024F20">
            <w:pPr>
              <w:pStyle w:val="afc"/>
              <w:rPr>
                <w:rFonts w:cs="Times New Roman"/>
                <w:b w:val="0"/>
                <w:bCs/>
              </w:rPr>
            </w:pPr>
            <w:r>
              <w:rPr>
                <w:rFonts w:cs="Times New Roman"/>
                <w:b w:val="0"/>
                <w:bCs/>
              </w:rPr>
              <w:t>20</w:t>
            </w:r>
            <w:r>
              <w:rPr>
                <w:rFonts w:cs="Times New Roman"/>
                <w:b w:val="0"/>
                <w:bCs/>
              </w:rPr>
              <w:t>～</w:t>
            </w:r>
            <w:r>
              <w:rPr>
                <w:rFonts w:cs="Times New Roman"/>
                <w:b w:val="0"/>
                <w:bCs/>
              </w:rPr>
              <w:t>50</w:t>
            </w:r>
          </w:p>
        </w:tc>
        <w:tc>
          <w:tcPr>
            <w:tcW w:w="1843" w:type="dxa"/>
            <w:shd w:val="clear" w:color="auto" w:fill="auto"/>
            <w:vAlign w:val="center"/>
          </w:tcPr>
          <w:p w:rsidR="00A8166D" w:rsidRDefault="00024F20">
            <w:pPr>
              <w:pStyle w:val="afc"/>
              <w:rPr>
                <w:rFonts w:cs="Times New Roman"/>
                <w:b w:val="0"/>
                <w:bCs/>
              </w:rPr>
            </w:pPr>
            <w:r>
              <w:rPr>
                <w:rFonts w:cs="Times New Roman"/>
                <w:b w:val="0"/>
                <w:bCs/>
              </w:rPr>
              <w:t>15</w:t>
            </w:r>
          </w:p>
        </w:tc>
        <w:tc>
          <w:tcPr>
            <w:tcW w:w="1842" w:type="dxa"/>
            <w:shd w:val="clear" w:color="auto" w:fill="auto"/>
            <w:vAlign w:val="center"/>
          </w:tcPr>
          <w:p w:rsidR="00A8166D" w:rsidRDefault="00024F20">
            <w:pPr>
              <w:pStyle w:val="afc"/>
              <w:rPr>
                <w:rFonts w:cs="Times New Roman"/>
                <w:b w:val="0"/>
                <w:bCs/>
              </w:rPr>
            </w:pPr>
            <w:r>
              <w:rPr>
                <w:rFonts w:cs="Times New Roman"/>
                <w:b w:val="0"/>
                <w:bCs/>
              </w:rPr>
              <w:t>≥500</w:t>
            </w:r>
          </w:p>
        </w:tc>
        <w:tc>
          <w:tcPr>
            <w:tcW w:w="1843" w:type="dxa"/>
            <w:shd w:val="clear" w:color="auto" w:fill="auto"/>
            <w:vAlign w:val="center"/>
          </w:tcPr>
          <w:p w:rsidR="00A8166D" w:rsidRDefault="00024F20">
            <w:pPr>
              <w:pStyle w:val="afc"/>
              <w:rPr>
                <w:rFonts w:cs="Times New Roman"/>
                <w:b w:val="0"/>
                <w:bCs/>
              </w:rPr>
            </w:pPr>
            <w:r>
              <w:rPr>
                <w:rFonts w:cs="Times New Roman"/>
                <w:b w:val="0"/>
                <w:bCs/>
              </w:rPr>
              <w:t>30</w:t>
            </w:r>
          </w:p>
        </w:tc>
      </w:tr>
    </w:tbl>
    <w:p w:rsidR="00A8166D" w:rsidRDefault="00A8166D">
      <w:pPr>
        <w:pStyle w:val="90"/>
        <w:ind w:firstLine="420"/>
      </w:pPr>
    </w:p>
    <w:p w:rsidR="00A8166D" w:rsidRDefault="00024F20">
      <w:pPr>
        <w:ind w:firstLine="420"/>
        <w:rPr>
          <w:rFonts w:cs="Times New Roman"/>
        </w:rPr>
      </w:pPr>
      <w:r>
        <w:rPr>
          <w:rFonts w:cs="Times New Roman"/>
        </w:rPr>
        <w:t>公共建筑常用房间或场所的不舒适眩光应采用统一眩光值（</w:t>
      </w:r>
      <w:r>
        <w:rPr>
          <w:rFonts w:cs="Times New Roman"/>
        </w:rPr>
        <w:t>UGR</w:t>
      </w:r>
      <w:r>
        <w:rPr>
          <w:rFonts w:cs="Times New Roman"/>
        </w:rPr>
        <w:t>）评价，按《建筑照明设计标准》</w:t>
      </w:r>
      <w:r>
        <w:rPr>
          <w:rFonts w:cs="Times New Roman"/>
        </w:rPr>
        <w:t>GB 50034</w:t>
      </w:r>
      <w:r>
        <w:rPr>
          <w:rFonts w:cs="Times New Roman"/>
        </w:rPr>
        <w:t>采取控制措施，其最大允许值应符合《建筑照明设计标准》</w:t>
      </w:r>
      <w:r>
        <w:rPr>
          <w:rFonts w:cs="Times New Roman"/>
        </w:rPr>
        <w:t>GB 50034</w:t>
      </w:r>
      <w:r>
        <w:rPr>
          <w:rFonts w:cs="Times New Roman"/>
        </w:rPr>
        <w:t>的规定。长期工作或停留的房间或场所，照明光源的显色指数（</w:t>
      </w:r>
      <w:r>
        <w:rPr>
          <w:rFonts w:cs="Times New Roman"/>
        </w:rPr>
        <w:t>Ra</w:t>
      </w:r>
      <w:r>
        <w:rPr>
          <w:rFonts w:cs="Times New Roman"/>
        </w:rPr>
        <w:t>）不能小于</w:t>
      </w:r>
      <w:r>
        <w:rPr>
          <w:rFonts w:cs="Times New Roman"/>
        </w:rPr>
        <w:t>80</w:t>
      </w:r>
      <w:r>
        <w:rPr>
          <w:rFonts w:cs="Times New Roman"/>
        </w:rPr>
        <w:t>。常用房间或场所的显色指数最小允许值应符合《建筑照明设计标准》</w:t>
      </w:r>
      <w:r>
        <w:rPr>
          <w:rFonts w:cs="Times New Roman"/>
        </w:rPr>
        <w:t>GB 50034</w:t>
      </w:r>
      <w:r>
        <w:rPr>
          <w:rFonts w:cs="Times New Roman"/>
        </w:rPr>
        <w:t>的规定。</w:t>
      </w:r>
    </w:p>
    <w:p w:rsidR="00A8166D" w:rsidRDefault="00024F20">
      <w:pPr>
        <w:ind w:firstLine="420"/>
      </w:pPr>
      <w:r>
        <w:rPr>
          <w:rFonts w:hint="eastAsia"/>
        </w:rPr>
        <w:t>人员长期停留场所的照明应选择安全组别为无危险类的产品。</w:t>
      </w:r>
    </w:p>
    <w:p w:rsidR="00A8166D" w:rsidRDefault="00024F20">
      <w:pPr>
        <w:ind w:firstLine="420"/>
      </w:pPr>
      <w:r>
        <w:rPr>
          <w:rFonts w:hint="eastAsia"/>
        </w:rPr>
        <w:t>人员长期工作或停留场所的一般照明的</w:t>
      </w:r>
      <w:r>
        <w:rPr>
          <w:rFonts w:hint="eastAsia"/>
        </w:rPr>
        <w:t>LED</w:t>
      </w:r>
      <w:r>
        <w:rPr>
          <w:rFonts w:hint="eastAsia"/>
        </w:rPr>
        <w:t>光源和</w:t>
      </w:r>
      <w:r>
        <w:rPr>
          <w:rFonts w:hint="eastAsia"/>
        </w:rPr>
        <w:t>LED</w:t>
      </w:r>
      <w:r>
        <w:rPr>
          <w:rFonts w:hint="eastAsia"/>
        </w:rPr>
        <w:t>灯具，其光输出波形的波动深度应符合下表的规定照明频闪的限值执行《</w:t>
      </w:r>
      <w:r>
        <w:rPr>
          <w:rFonts w:hint="eastAsia"/>
        </w:rPr>
        <w:t>LED</w:t>
      </w:r>
      <w:r>
        <w:rPr>
          <w:rFonts w:hint="eastAsia"/>
        </w:rPr>
        <w:t>室内照明应用技术要求</w:t>
      </w:r>
      <w:r>
        <w:rPr>
          <w:rFonts w:hint="eastAsia"/>
        </w:rPr>
        <w:t xml:space="preserve"> </w:t>
      </w:r>
      <w:r>
        <w:rPr>
          <w:rFonts w:hint="eastAsia"/>
        </w:rPr>
        <w:t>》</w:t>
      </w:r>
      <w:r>
        <w:rPr>
          <w:rFonts w:hint="eastAsia"/>
        </w:rPr>
        <w:t>GB/T 31831-2015</w:t>
      </w:r>
      <w:r>
        <w:rPr>
          <w:rFonts w:hint="eastAsia"/>
        </w:rPr>
        <w:t>规定。</w:t>
      </w:r>
    </w:p>
    <w:p w:rsidR="00A8166D" w:rsidRDefault="00024F20">
      <w:pPr>
        <w:pStyle w:val="21"/>
        <w:rPr>
          <w:color w:val="auto"/>
        </w:rPr>
      </w:pPr>
      <w:r>
        <w:rPr>
          <w:color w:val="auto"/>
        </w:rPr>
        <w:t>【评价方法】</w:t>
      </w:r>
    </w:p>
    <w:p w:rsidR="00A8166D" w:rsidRDefault="00024F20">
      <w:pPr>
        <w:ind w:firstLine="420"/>
        <w:rPr>
          <w:rFonts w:cs="Times New Roman"/>
        </w:rPr>
      </w:pPr>
      <w:r>
        <w:rPr>
          <w:rFonts w:cs="Times New Roman"/>
        </w:rPr>
        <w:t>预评价查阅相关设计文件、计算书；评价查阅相关竣工图、计算书、现场检测报告、产品说明书及产品型式检验报告，组织现场查勘。</w:t>
      </w:r>
    </w:p>
    <w:p w:rsidR="00A8166D" w:rsidRDefault="00A8166D">
      <w:pPr>
        <w:snapToGrid w:val="0"/>
        <w:ind w:firstLine="420"/>
        <w:jc w:val="left"/>
        <w:rPr>
          <w:rFonts w:cs="Times New Roman"/>
          <w:szCs w:val="24"/>
        </w:rPr>
      </w:pPr>
    </w:p>
    <w:p w:rsidR="00A8166D" w:rsidRDefault="00024F20">
      <w:pPr>
        <w:pStyle w:val="4"/>
        <w:rPr>
          <w:rFonts w:cs="Times New Roman"/>
          <w:bCs w:val="0"/>
        </w:rPr>
      </w:pPr>
      <w:r>
        <w:rPr>
          <w:rFonts w:cs="Times New Roman"/>
          <w:bCs w:val="0"/>
        </w:rPr>
        <w:t xml:space="preserve">5.1.6 </w:t>
      </w:r>
      <w:r>
        <w:rPr>
          <w:rFonts w:cs="Times New Roman"/>
          <w:bCs w:val="0"/>
        </w:rPr>
        <w:t>应采取措施保障室内热环境。采用集中供暖空调系统的建筑，房间内的温度、湿度、新风量等设计参数应符合现行国家标准《民用建筑供暖通风与空气调节设计规范》</w:t>
      </w:r>
      <w:r>
        <w:rPr>
          <w:rFonts w:cs="Times New Roman"/>
          <w:bCs w:val="0"/>
        </w:rPr>
        <w:t>GB 50736</w:t>
      </w:r>
      <w:r>
        <w:rPr>
          <w:rFonts w:cs="Times New Roman"/>
          <w:bCs w:val="0"/>
        </w:rPr>
        <w:t>的有关规定；采用非集中供暖空调系统的建筑，应具有保障室内热环境的措施或预留条件。</w:t>
      </w:r>
    </w:p>
    <w:p w:rsidR="00A8166D" w:rsidRDefault="00024F20">
      <w:pPr>
        <w:pStyle w:val="21"/>
        <w:rPr>
          <w:color w:val="auto"/>
        </w:rPr>
      </w:pPr>
      <w:r>
        <w:rPr>
          <w:color w:val="auto"/>
        </w:rPr>
        <w:t>【条文说明】</w:t>
      </w:r>
    </w:p>
    <w:p w:rsidR="00A8166D" w:rsidRDefault="00024F20">
      <w:pPr>
        <w:ind w:firstLine="420"/>
      </w:pPr>
      <w:r>
        <w:t>本条适用于各类民用建筑的预评价、评价。</w:t>
      </w:r>
    </w:p>
    <w:p w:rsidR="00A8166D" w:rsidRDefault="00024F20">
      <w:pPr>
        <w:ind w:firstLine="420"/>
        <w:rPr>
          <w:rFonts w:cs="Times New Roman"/>
          <w:kern w:val="44"/>
          <w:szCs w:val="24"/>
        </w:rPr>
      </w:pPr>
      <w:r>
        <w:rPr>
          <w:rFonts w:cs="Times New Roman"/>
        </w:rPr>
        <w:t>本条沿引国家《绿色建筑评价标准》</w:t>
      </w:r>
      <w:r>
        <w:rPr>
          <w:rFonts w:cs="Times New Roman"/>
        </w:rPr>
        <w:t>GB/T 50378-2019</w:t>
      </w:r>
      <w:r>
        <w:rPr>
          <w:rFonts w:cs="Times New Roman"/>
        </w:rPr>
        <w:t>。本条在国家标准</w:t>
      </w:r>
      <w:r>
        <w:rPr>
          <w:rFonts w:cs="Times New Roman"/>
        </w:rPr>
        <w:t>2014</w:t>
      </w:r>
      <w:r>
        <w:rPr>
          <w:rFonts w:cs="Times New Roman"/>
        </w:rPr>
        <w:t>年版第</w:t>
      </w:r>
      <w:r>
        <w:rPr>
          <w:rFonts w:cs="Times New Roman"/>
        </w:rPr>
        <w:t>8.1.4</w:t>
      </w:r>
      <w:r>
        <w:rPr>
          <w:rFonts w:cs="Times New Roman"/>
        </w:rPr>
        <w:t>条，地方标准</w:t>
      </w:r>
      <w:r>
        <w:rPr>
          <w:rFonts w:cs="Times New Roman"/>
        </w:rPr>
        <w:t>2014</w:t>
      </w:r>
      <w:r>
        <w:rPr>
          <w:rFonts w:cs="Times New Roman"/>
        </w:rPr>
        <w:t>版</w:t>
      </w:r>
      <w:r>
        <w:rPr>
          <w:rFonts w:cs="Times New Roman"/>
          <w:kern w:val="44"/>
          <w:szCs w:val="24"/>
        </w:rPr>
        <w:t>8.1.5</w:t>
      </w:r>
      <w:r>
        <w:rPr>
          <w:rFonts w:cs="Times New Roman"/>
        </w:rPr>
        <w:t>条的基础上发展而来。</w:t>
      </w:r>
    </w:p>
    <w:p w:rsidR="00A8166D" w:rsidRDefault="00024F20">
      <w:pPr>
        <w:ind w:firstLine="420"/>
        <w:rPr>
          <w:rFonts w:cs="Times New Roman"/>
          <w:i/>
        </w:rPr>
      </w:pPr>
      <w:r>
        <w:rPr>
          <w:rFonts w:cs="Times New Roman"/>
          <w:kern w:val="44"/>
          <w:szCs w:val="24"/>
        </w:rPr>
        <w:t>建筑应满足室内热环境舒适度的要求。采用集中供暖空调系统的建筑，其房间的温度、湿度、新风量等是室内热环境的重要指标，应满足现行国家标准《民用建筑供暖通风与空气调节设计规范》</w:t>
      </w:r>
      <w:r>
        <w:rPr>
          <w:rFonts w:cs="Times New Roman"/>
          <w:kern w:val="44"/>
          <w:szCs w:val="24"/>
        </w:rPr>
        <w:t>GB 50736</w:t>
      </w:r>
      <w:r>
        <w:rPr>
          <w:rFonts w:cs="Times New Roman"/>
          <w:kern w:val="44"/>
          <w:szCs w:val="24"/>
        </w:rPr>
        <w:t>中的有关规定。对于非集中供暖空调系统的建筑，应有保障室内</w:t>
      </w:r>
      <w:r>
        <w:rPr>
          <w:rFonts w:cs="Times New Roman"/>
          <w:kern w:val="44"/>
          <w:szCs w:val="24"/>
        </w:rPr>
        <w:lastRenderedPageBreak/>
        <w:t>热环境的措施或预留条件，并应在设计图中予以明确要求和具体措施，如分体空调安装条件等。</w:t>
      </w:r>
    </w:p>
    <w:p w:rsidR="00A8166D" w:rsidRDefault="00024F20">
      <w:pPr>
        <w:pStyle w:val="21"/>
        <w:rPr>
          <w:color w:val="auto"/>
        </w:rPr>
      </w:pPr>
      <w:r>
        <w:rPr>
          <w:color w:val="auto"/>
        </w:rPr>
        <w:t>【评价要点】</w:t>
      </w:r>
    </w:p>
    <w:p w:rsidR="00A8166D" w:rsidRDefault="00024F20">
      <w:pPr>
        <w:ind w:firstLine="420"/>
        <w:rPr>
          <w:rFonts w:cs="Times New Roman"/>
        </w:rPr>
      </w:pPr>
      <w:r>
        <w:rPr>
          <w:rFonts w:cs="Times New Roman"/>
        </w:rPr>
        <w:t>通风以及房间的温、湿度、新风量是室内热环境的重要指标，应满足《民用建筑供暖通风与空气调节设计规范》</w:t>
      </w:r>
      <w:r>
        <w:rPr>
          <w:rFonts w:cs="Times New Roman"/>
        </w:rPr>
        <w:t>GB 50736</w:t>
      </w:r>
      <w:r>
        <w:rPr>
          <w:rFonts w:cs="Times New Roman"/>
        </w:rPr>
        <w:t>中的有关规定。</w:t>
      </w:r>
    </w:p>
    <w:p w:rsidR="00A8166D" w:rsidRDefault="00024F20">
      <w:pPr>
        <w:ind w:firstLine="420"/>
        <w:rPr>
          <w:rFonts w:cs="Times New Roman"/>
        </w:rPr>
      </w:pPr>
      <w:r>
        <w:rPr>
          <w:rFonts w:cs="Times New Roman" w:hint="eastAsia"/>
        </w:rPr>
        <w:t>相关检测报告应满足检测标准中关于检测房间数量和测点布点位置、数量的要求。</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ind w:firstLine="420"/>
        <w:rPr>
          <w:rFonts w:cs="Times New Roman"/>
          <w:kern w:val="44"/>
          <w:szCs w:val="24"/>
        </w:rPr>
      </w:pPr>
      <w:r>
        <w:rPr>
          <w:rFonts w:cs="Times New Roman"/>
          <w:kern w:val="44"/>
          <w:szCs w:val="24"/>
        </w:rPr>
        <w:t>预评价查阅相关设计文件；评价查阅相关竣工图、室内温湿度检测报告。</w:t>
      </w:r>
    </w:p>
    <w:p w:rsidR="00A8166D" w:rsidRDefault="00A8166D">
      <w:pPr>
        <w:ind w:firstLine="420"/>
        <w:rPr>
          <w:rFonts w:cs="Times New Roman"/>
        </w:rPr>
      </w:pPr>
    </w:p>
    <w:p w:rsidR="00A8166D" w:rsidRDefault="00024F20">
      <w:pPr>
        <w:pStyle w:val="4"/>
        <w:rPr>
          <w:rFonts w:cs="Times New Roman"/>
          <w:bCs w:val="0"/>
        </w:rPr>
      </w:pPr>
      <w:r>
        <w:rPr>
          <w:rFonts w:cs="Times New Roman"/>
          <w:bCs w:val="0"/>
        </w:rPr>
        <w:t xml:space="preserve">5.1.7 </w:t>
      </w:r>
      <w:r>
        <w:rPr>
          <w:rFonts w:cs="Times New Roman"/>
          <w:bCs w:val="0"/>
        </w:rPr>
        <w:t>围护结构热工性能应符合下列规定：</w:t>
      </w:r>
    </w:p>
    <w:p w:rsidR="00A8166D" w:rsidRDefault="00024F20">
      <w:pPr>
        <w:snapToGrid w:val="0"/>
        <w:ind w:firstLineChars="100" w:firstLine="211"/>
        <w:jc w:val="left"/>
        <w:rPr>
          <w:rFonts w:cs="Times New Roman"/>
          <w:b/>
          <w:bCs/>
          <w:szCs w:val="24"/>
        </w:rPr>
      </w:pPr>
      <w:r>
        <w:rPr>
          <w:rFonts w:cs="Times New Roman"/>
          <w:b/>
          <w:bCs/>
          <w:szCs w:val="24"/>
        </w:rPr>
        <w:t xml:space="preserve">1 </w:t>
      </w:r>
      <w:r>
        <w:rPr>
          <w:rFonts w:cs="Times New Roman"/>
          <w:b/>
          <w:bCs/>
          <w:szCs w:val="24"/>
        </w:rPr>
        <w:t>在室内设计温度、湿度条件下，建筑非透光围护结构内表面不得结露；</w:t>
      </w:r>
    </w:p>
    <w:p w:rsidR="00A8166D" w:rsidRDefault="00024F20">
      <w:pPr>
        <w:snapToGrid w:val="0"/>
        <w:ind w:firstLineChars="100" w:firstLine="211"/>
        <w:jc w:val="left"/>
        <w:rPr>
          <w:rFonts w:cs="Times New Roman"/>
          <w:b/>
          <w:bCs/>
          <w:szCs w:val="24"/>
        </w:rPr>
      </w:pPr>
      <w:r>
        <w:rPr>
          <w:rFonts w:cs="Times New Roman"/>
          <w:b/>
          <w:bCs/>
          <w:szCs w:val="24"/>
        </w:rPr>
        <w:t xml:space="preserve">2 </w:t>
      </w:r>
      <w:r>
        <w:rPr>
          <w:rFonts w:cs="Times New Roman"/>
          <w:b/>
          <w:bCs/>
          <w:szCs w:val="24"/>
        </w:rPr>
        <w:t>供暖建筑的屋面、外墙内部不应产生冷凝；</w:t>
      </w:r>
    </w:p>
    <w:p w:rsidR="00A8166D" w:rsidRDefault="00024F20">
      <w:pPr>
        <w:snapToGrid w:val="0"/>
        <w:ind w:firstLineChars="100" w:firstLine="211"/>
        <w:jc w:val="left"/>
        <w:rPr>
          <w:rFonts w:cs="Times New Roman"/>
          <w:b/>
          <w:bCs/>
          <w:szCs w:val="24"/>
        </w:rPr>
      </w:pPr>
      <w:r>
        <w:rPr>
          <w:rFonts w:cs="Times New Roman"/>
          <w:b/>
          <w:bCs/>
          <w:szCs w:val="24"/>
        </w:rPr>
        <w:t xml:space="preserve">3 </w:t>
      </w:r>
      <w:r>
        <w:rPr>
          <w:rFonts w:cs="Times New Roman"/>
          <w:b/>
          <w:bCs/>
          <w:szCs w:val="24"/>
        </w:rPr>
        <w:t>屋顶和外墙隔热性能应满足现行国家标准《民用建筑热工设计规范》</w:t>
      </w:r>
      <w:r>
        <w:rPr>
          <w:rFonts w:cs="Times New Roman"/>
          <w:b/>
          <w:bCs/>
          <w:szCs w:val="24"/>
        </w:rPr>
        <w:t>GB 50176</w:t>
      </w:r>
      <w:r>
        <w:rPr>
          <w:rFonts w:cs="Times New Roman"/>
          <w:b/>
          <w:bCs/>
          <w:szCs w:val="24"/>
        </w:rPr>
        <w:t>的要求。</w:t>
      </w:r>
    </w:p>
    <w:p w:rsidR="00A8166D" w:rsidRDefault="00024F20">
      <w:pPr>
        <w:ind w:firstLineChars="0" w:firstLine="0"/>
        <w:rPr>
          <w:rFonts w:cs="Times New Roman"/>
          <w:b/>
          <w:szCs w:val="24"/>
        </w:rPr>
      </w:pPr>
      <w:r>
        <w:rPr>
          <w:rFonts w:cs="Times New Roman"/>
          <w:b/>
          <w:szCs w:val="24"/>
        </w:rPr>
        <w:t>【条文说明】</w:t>
      </w:r>
    </w:p>
    <w:p w:rsidR="00A8166D" w:rsidRDefault="00024F20">
      <w:pPr>
        <w:ind w:firstLine="420"/>
        <w:rPr>
          <w:szCs w:val="24"/>
        </w:rPr>
      </w:pPr>
      <w:r>
        <w:t>本条适用各类民用建筑的预评价、评价。</w:t>
      </w:r>
    </w:p>
    <w:p w:rsidR="00A8166D" w:rsidRDefault="00024F20">
      <w:pPr>
        <w:ind w:firstLine="420"/>
        <w:rPr>
          <w:rFonts w:cs="Times New Roman"/>
          <w:kern w:val="44"/>
          <w:szCs w:val="24"/>
        </w:rPr>
      </w:pPr>
      <w:r>
        <w:rPr>
          <w:rFonts w:cs="Times New Roman"/>
        </w:rPr>
        <w:t>本条沿引国家《绿色建筑评价标准》</w:t>
      </w:r>
      <w:r>
        <w:rPr>
          <w:rFonts w:cs="Times New Roman"/>
        </w:rPr>
        <w:t>GB/T 50378-2019</w:t>
      </w:r>
      <w:r>
        <w:rPr>
          <w:rFonts w:cs="Times New Roman"/>
        </w:rPr>
        <w:t>。本条在国家标准</w:t>
      </w:r>
      <w:r>
        <w:rPr>
          <w:rFonts w:cs="Times New Roman"/>
        </w:rPr>
        <w:t>2014</w:t>
      </w:r>
      <w:r>
        <w:rPr>
          <w:rFonts w:cs="Times New Roman"/>
        </w:rPr>
        <w:t>年版第</w:t>
      </w:r>
      <w:r>
        <w:rPr>
          <w:rFonts w:cs="Times New Roman"/>
        </w:rPr>
        <w:t>8.1.5</w:t>
      </w:r>
      <w:r>
        <w:rPr>
          <w:rFonts w:cs="Times New Roman"/>
        </w:rPr>
        <w:t>、</w:t>
      </w:r>
      <w:r>
        <w:rPr>
          <w:rFonts w:cs="Times New Roman"/>
        </w:rPr>
        <w:t>8.1.6</w:t>
      </w:r>
      <w:r>
        <w:rPr>
          <w:rFonts w:cs="Times New Roman"/>
        </w:rPr>
        <w:t>条，地方标准</w:t>
      </w:r>
      <w:r>
        <w:rPr>
          <w:rFonts w:cs="Times New Roman"/>
        </w:rPr>
        <w:t>2014</w:t>
      </w:r>
      <w:r>
        <w:rPr>
          <w:rFonts w:cs="Times New Roman"/>
        </w:rPr>
        <w:t>版</w:t>
      </w:r>
      <w:r>
        <w:rPr>
          <w:rFonts w:cs="Times New Roman"/>
        </w:rPr>
        <w:t>8.1.6</w:t>
      </w:r>
      <w:r>
        <w:rPr>
          <w:rFonts w:cs="Times New Roman"/>
        </w:rPr>
        <w:t>、</w:t>
      </w:r>
      <w:r>
        <w:rPr>
          <w:rFonts w:cs="Times New Roman"/>
        </w:rPr>
        <w:t>8.1.7</w:t>
      </w:r>
      <w:r>
        <w:rPr>
          <w:rFonts w:cs="Times New Roman"/>
        </w:rPr>
        <w:t>条的基础上发展而来。</w:t>
      </w:r>
    </w:p>
    <w:p w:rsidR="00A8166D" w:rsidRDefault="00024F20">
      <w:pPr>
        <w:ind w:firstLine="420"/>
        <w:rPr>
          <w:rFonts w:cs="Times New Roman"/>
        </w:rPr>
      </w:pPr>
      <w:r>
        <w:rPr>
          <w:rFonts w:cs="Times New Roman"/>
        </w:rPr>
        <w:t>民用建筑的热工设计与地区气候相适应，保证室内基本的热环境要求。建筑热工设计主要包括建筑物及其围护结构的保温、防热和防潮设计。</w:t>
      </w:r>
    </w:p>
    <w:p w:rsidR="00A8166D" w:rsidRDefault="00024F20">
      <w:pPr>
        <w:ind w:firstLine="420"/>
        <w:rPr>
          <w:rFonts w:cs="Times New Roman"/>
        </w:rPr>
      </w:pPr>
      <w:r>
        <w:rPr>
          <w:rFonts w:cs="Times New Roman"/>
        </w:rPr>
        <w:t>第</w:t>
      </w:r>
      <w:r>
        <w:rPr>
          <w:rFonts w:cs="Times New Roman"/>
        </w:rPr>
        <w:t>1</w:t>
      </w:r>
      <w:r>
        <w:rPr>
          <w:rFonts w:cs="Times New Roman"/>
        </w:rPr>
        <w:t>款，房间内表面长期或经常结露会引起霉变，污染室内的空气，应加以控制。在南方的梅雨季节，空气的湿度接近饱和，要彻底避免发生结露现象非常困难，不属于本条控制范畴。另外，短时间的结露并不至于引起霉变，所以本条控制</w:t>
      </w:r>
      <w:r>
        <w:rPr>
          <w:rFonts w:cs="Times New Roman"/>
        </w:rPr>
        <w:t>“</w:t>
      </w:r>
      <w:r>
        <w:rPr>
          <w:rFonts w:cs="Times New Roman"/>
        </w:rPr>
        <w:t>在室内设计温度、湿度</w:t>
      </w:r>
      <w:r>
        <w:rPr>
          <w:rFonts w:cs="Times New Roman"/>
        </w:rPr>
        <w:t>”</w:t>
      </w:r>
      <w:r>
        <w:rPr>
          <w:rFonts w:cs="Times New Roman"/>
        </w:rPr>
        <w:t>这一前提条件下不结露。建筑非透光围护结构内表面，以及热桥部分的内表面应满足现行国家标准《民用建筑热工设计规范》</w:t>
      </w:r>
      <w:r>
        <w:rPr>
          <w:rFonts w:cs="Times New Roman"/>
        </w:rPr>
        <w:t>GB50176</w:t>
      </w:r>
      <w:r>
        <w:rPr>
          <w:rFonts w:cs="Times New Roman"/>
        </w:rPr>
        <w:t>的要求，并进行防结露验算。</w:t>
      </w:r>
    </w:p>
    <w:p w:rsidR="00A8166D" w:rsidRDefault="00024F20">
      <w:pPr>
        <w:ind w:firstLine="420"/>
        <w:rPr>
          <w:rFonts w:cs="Times New Roman"/>
        </w:rPr>
      </w:pPr>
      <w:r>
        <w:rPr>
          <w:rFonts w:cs="Times New Roman"/>
        </w:rPr>
        <w:t>第</w:t>
      </w:r>
      <w:r>
        <w:rPr>
          <w:rFonts w:cs="Times New Roman"/>
        </w:rPr>
        <w:t>2</w:t>
      </w:r>
      <w:r>
        <w:rPr>
          <w:rFonts w:cs="Times New Roman"/>
        </w:rPr>
        <w:t>款，建筑围护结构在使用过程中，当围护结构两侧出现温度与湿度差时，会造成围护结构内部温程度的重新分布。若围护结构内部某处温度低于了空气露点温度，围护结构内部空气中的水分或渗入围护结构内部的空气中的水分将发生冷凝。因此，应防止水蒸气渗透进入围护结构内部，并控制围护结构内部不产生冷凝。供暖建筑的外墙、屋面应根据现行国家标准《民用建筑热工设计规范》</w:t>
      </w:r>
      <w:r>
        <w:rPr>
          <w:rFonts w:cs="Times New Roman"/>
        </w:rPr>
        <w:t>GB50176</w:t>
      </w:r>
      <w:r>
        <w:rPr>
          <w:rFonts w:cs="Times New Roman"/>
        </w:rPr>
        <w:t>的要求，进行内部冷凝验算。</w:t>
      </w:r>
    </w:p>
    <w:p w:rsidR="00A8166D" w:rsidRDefault="00024F20">
      <w:pPr>
        <w:ind w:firstLine="420"/>
        <w:rPr>
          <w:rFonts w:cs="Times New Roman"/>
        </w:rPr>
      </w:pPr>
      <w:r>
        <w:rPr>
          <w:rFonts w:cs="Times New Roman"/>
        </w:rPr>
        <w:lastRenderedPageBreak/>
        <w:t>第</w:t>
      </w:r>
      <w:r>
        <w:rPr>
          <w:rFonts w:cs="Times New Roman"/>
        </w:rPr>
        <w:t>3</w:t>
      </w:r>
      <w:r>
        <w:rPr>
          <w:rFonts w:cs="Times New Roman"/>
        </w:rPr>
        <w:t>款，屋顶和外墙的隔热性能，对于建筑在夏季时室内热舒适度的改善，以及空调负荷的降低，具有重要意义。屋顶和外墙的热工性能不仅要满足国家现行建筑节能标准的要求，也要满足现行国家标准《民用建筑热工设计规范》</w:t>
      </w:r>
      <w:r>
        <w:rPr>
          <w:rFonts w:cs="Times New Roman"/>
        </w:rPr>
        <w:t>GB50176</w:t>
      </w:r>
      <w:r>
        <w:rPr>
          <w:rFonts w:cs="Times New Roman"/>
        </w:rPr>
        <w:t>的要求，并进行隔热性能验算。</w:t>
      </w:r>
    </w:p>
    <w:p w:rsidR="00A8166D" w:rsidRDefault="00024F20">
      <w:pPr>
        <w:pStyle w:val="21"/>
        <w:rPr>
          <w:rFonts w:ascii="Times New Roman" w:hAnsi="Times New Roman" w:cs="Times New Roman"/>
          <w:color w:val="auto"/>
        </w:rPr>
      </w:pPr>
      <w:r>
        <w:rPr>
          <w:rFonts w:ascii="Times New Roman" w:hAnsi="Times New Roman" w:cs="Times New Roman"/>
          <w:color w:val="auto"/>
        </w:rPr>
        <w:t>【评价要点】</w:t>
      </w:r>
    </w:p>
    <w:p w:rsidR="00A8166D" w:rsidRDefault="00024F20">
      <w:pPr>
        <w:ind w:firstLine="420"/>
        <w:rPr>
          <w:rFonts w:cs="Times New Roman"/>
        </w:rPr>
      </w:pPr>
      <w:r>
        <w:rPr>
          <w:rFonts w:cs="Times New Roman"/>
        </w:rPr>
        <w:t xml:space="preserve">1 </w:t>
      </w:r>
      <w:r>
        <w:rPr>
          <w:rFonts w:cs="Times New Roman"/>
        </w:rPr>
        <w:t>在室内设计温、湿度条件下，建筑围护结构内表面不结露。结露判断依据《民用建筑热工设计规范》</w:t>
      </w:r>
      <w:r>
        <w:rPr>
          <w:rFonts w:cs="Times New Roman"/>
        </w:rPr>
        <w:t>GB 50176</w:t>
      </w:r>
      <w:r>
        <w:rPr>
          <w:rFonts w:cs="Times New Roman"/>
        </w:rPr>
        <w:t>。</w:t>
      </w:r>
    </w:p>
    <w:p w:rsidR="00A8166D" w:rsidRDefault="00024F20">
      <w:pPr>
        <w:ind w:firstLine="420"/>
        <w:rPr>
          <w:rFonts w:cs="Times New Roman"/>
        </w:rPr>
      </w:pPr>
      <w:r>
        <w:rPr>
          <w:rFonts w:cs="Times New Roman"/>
        </w:rPr>
        <w:t xml:space="preserve">2 </w:t>
      </w:r>
      <w:r>
        <w:rPr>
          <w:rFonts w:cs="Times New Roman"/>
        </w:rPr>
        <w:t>在自然通风条件下，房间的屋顶和东、西外墙隔热性能满足现行国家标准《民用建筑热工设计规范》</w:t>
      </w:r>
      <w:r>
        <w:rPr>
          <w:rFonts w:cs="Times New Roman"/>
        </w:rPr>
        <w:t>GB 50176</w:t>
      </w:r>
      <w:r>
        <w:rPr>
          <w:rFonts w:cs="Times New Roman"/>
        </w:rPr>
        <w:t>的要求。隔热性能判断依据《民用建筑热工设计规范》</w:t>
      </w:r>
      <w:r>
        <w:rPr>
          <w:rFonts w:cs="Times New Roman"/>
        </w:rPr>
        <w:t>GB 50176</w:t>
      </w:r>
      <w:r>
        <w:rPr>
          <w:rFonts w:cs="Times New Roman"/>
        </w:rPr>
        <w:t>。</w:t>
      </w:r>
    </w:p>
    <w:p w:rsidR="00A8166D" w:rsidRDefault="00024F20">
      <w:pPr>
        <w:pStyle w:val="21"/>
        <w:rPr>
          <w:color w:val="auto"/>
        </w:rPr>
      </w:pPr>
      <w:r>
        <w:rPr>
          <w:color w:val="auto"/>
        </w:rPr>
        <w:t>【评价方法】</w:t>
      </w:r>
    </w:p>
    <w:p w:rsidR="00A8166D" w:rsidRDefault="00024F20">
      <w:pPr>
        <w:ind w:firstLineChars="177" w:firstLine="372"/>
        <w:rPr>
          <w:rFonts w:cs="Times New Roman"/>
        </w:rPr>
      </w:pPr>
      <w:r>
        <w:rPr>
          <w:rFonts w:cs="Times New Roman"/>
        </w:rPr>
        <w:t>预评价查阅相关设计文件、建筑围护结构防结露验算报告、隔热性能验算报告、内部冷凝验算报告；评价查阅相关竣工图，</w:t>
      </w:r>
      <w:r>
        <w:rPr>
          <w:rFonts w:cs="Times New Roman" w:hint="eastAsia"/>
        </w:rPr>
        <w:t>施工、监理过程影像资料，检</w:t>
      </w:r>
      <w:r>
        <w:rPr>
          <w:rFonts w:cs="Times New Roman"/>
        </w:rPr>
        <w:t>查建筑构造与计算报告一致性。</w:t>
      </w:r>
    </w:p>
    <w:p w:rsidR="00A8166D" w:rsidRDefault="00A8166D">
      <w:pPr>
        <w:snapToGrid w:val="0"/>
        <w:ind w:firstLine="420"/>
        <w:jc w:val="left"/>
        <w:rPr>
          <w:rFonts w:cs="Times New Roman"/>
          <w:szCs w:val="24"/>
        </w:rPr>
      </w:pPr>
    </w:p>
    <w:p w:rsidR="00A8166D" w:rsidRDefault="00024F20">
      <w:pPr>
        <w:pStyle w:val="4"/>
        <w:rPr>
          <w:rFonts w:cs="Times New Roman"/>
          <w:bCs w:val="0"/>
        </w:rPr>
      </w:pPr>
      <w:r>
        <w:rPr>
          <w:rFonts w:cs="Times New Roman"/>
          <w:bCs w:val="0"/>
        </w:rPr>
        <w:t xml:space="preserve">5.1.8 </w:t>
      </w:r>
      <w:r>
        <w:rPr>
          <w:rFonts w:cs="Times New Roman"/>
          <w:bCs w:val="0"/>
        </w:rPr>
        <w:t>主要功能房间应具有现场独立控制的热环境调节装置。</w:t>
      </w:r>
      <w:r>
        <w:rPr>
          <w:rFonts w:cs="Times New Roman" w:hint="eastAsia"/>
          <w:bCs w:val="0"/>
        </w:rPr>
        <w:t>对于具有集中式系统的房间应具备终端风量、流量调节装置；对于分散式或半集中式系统的房间，应具备末端独立控制装置。</w:t>
      </w:r>
    </w:p>
    <w:p w:rsidR="00A8166D" w:rsidRDefault="00024F20">
      <w:pPr>
        <w:pStyle w:val="21"/>
        <w:rPr>
          <w:color w:val="auto"/>
        </w:rPr>
      </w:pPr>
      <w:r>
        <w:rPr>
          <w:color w:val="auto"/>
        </w:rPr>
        <w:t>【条文说明】</w:t>
      </w:r>
    </w:p>
    <w:p w:rsidR="00A8166D" w:rsidRDefault="00024F20">
      <w:pPr>
        <w:ind w:firstLine="420"/>
      </w:pPr>
      <w:bookmarkStart w:id="108" w:name="_Hlk33018773"/>
      <w:r>
        <w:t>本条适用于各类民用建筑的预评价、评价。</w:t>
      </w:r>
    </w:p>
    <w:p w:rsidR="00A8166D" w:rsidRDefault="00024F20">
      <w:pPr>
        <w:ind w:firstLine="420"/>
        <w:rPr>
          <w:rFonts w:cs="Times New Roman"/>
          <w:kern w:val="44"/>
          <w:szCs w:val="24"/>
        </w:rPr>
      </w:pPr>
      <w:r>
        <w:rPr>
          <w:rFonts w:cs="Times New Roman"/>
        </w:rPr>
        <w:t>本条沿引自国家《绿色建筑评价标准》</w:t>
      </w:r>
      <w:r>
        <w:rPr>
          <w:rFonts w:cs="Times New Roman"/>
        </w:rPr>
        <w:t>GB/T 50378-2019</w:t>
      </w:r>
      <w:r>
        <w:rPr>
          <w:rFonts w:cs="Times New Roman"/>
          <w:kern w:val="44"/>
          <w:szCs w:val="24"/>
        </w:rPr>
        <w:t>，</w:t>
      </w:r>
      <w:r>
        <w:rPr>
          <w:rFonts w:cs="Times New Roman" w:hint="eastAsia"/>
        </w:rPr>
        <w:t>并对条文和条文说明进行了局部修改和补充。</w:t>
      </w:r>
      <w:r>
        <w:rPr>
          <w:rFonts w:cs="Times New Roman"/>
        </w:rPr>
        <w:t>本条</w:t>
      </w:r>
      <w:r>
        <w:rPr>
          <w:rFonts w:cs="Times New Roman"/>
          <w:kern w:val="44"/>
          <w:szCs w:val="24"/>
        </w:rPr>
        <w:t>在国家标准</w:t>
      </w:r>
      <w:r>
        <w:rPr>
          <w:rFonts w:cs="Times New Roman"/>
          <w:kern w:val="44"/>
          <w:szCs w:val="24"/>
        </w:rPr>
        <w:t>2014</w:t>
      </w:r>
      <w:r>
        <w:rPr>
          <w:rFonts w:cs="Times New Roman"/>
          <w:kern w:val="44"/>
          <w:szCs w:val="24"/>
        </w:rPr>
        <w:t>年版第</w:t>
      </w:r>
      <w:r>
        <w:rPr>
          <w:rFonts w:cs="Times New Roman"/>
          <w:kern w:val="44"/>
          <w:szCs w:val="24"/>
        </w:rPr>
        <w:t>8.2.9</w:t>
      </w:r>
      <w:r>
        <w:rPr>
          <w:rFonts w:cs="Times New Roman"/>
          <w:kern w:val="44"/>
          <w:szCs w:val="24"/>
        </w:rPr>
        <w:t>、地方标准</w:t>
      </w:r>
      <w:r>
        <w:rPr>
          <w:rFonts w:cs="Times New Roman"/>
          <w:kern w:val="44"/>
          <w:szCs w:val="24"/>
        </w:rPr>
        <w:t>2014</w:t>
      </w:r>
      <w:r>
        <w:rPr>
          <w:rFonts w:cs="Times New Roman"/>
          <w:kern w:val="44"/>
          <w:szCs w:val="24"/>
        </w:rPr>
        <w:t>年版</w:t>
      </w:r>
      <w:r>
        <w:rPr>
          <w:rFonts w:cs="Times New Roman"/>
          <w:kern w:val="44"/>
          <w:szCs w:val="24"/>
        </w:rPr>
        <w:t>8.2.9</w:t>
      </w:r>
      <w:r>
        <w:rPr>
          <w:rFonts w:cs="Times New Roman"/>
          <w:kern w:val="44"/>
          <w:szCs w:val="24"/>
        </w:rPr>
        <w:t>条基础上发展而来。本条文强调用户个体对室内热舒适的调控性。采用个性化热环境调节装置可以满足不同人员对热舒适的差异化需求，从而最大限度地改善个体热舒适性，提高室内人员对室内热环境的满意率。</w:t>
      </w:r>
    </w:p>
    <w:p w:rsidR="00A8166D" w:rsidRDefault="00024F20">
      <w:pPr>
        <w:ind w:firstLine="420"/>
        <w:rPr>
          <w:rFonts w:cs="Times New Roman"/>
          <w:kern w:val="44"/>
          <w:szCs w:val="24"/>
        </w:rPr>
      </w:pPr>
      <w:r>
        <w:rPr>
          <w:rFonts w:cs="Times New Roman"/>
          <w:kern w:val="44"/>
          <w:szCs w:val="24"/>
        </w:rPr>
        <w:t>对于采用集中供暖空调系统的建筑，应根据房间、区域的功能和所采用的系统形式，合理设置可现场独立调节的热环境调节装置。对于未采用集中供暖空调系统的建筑，应合理设计建筑热环境营造方案，具备满足个性化热舒适需求的可独立控制的热环境调节装置或功能。</w:t>
      </w:r>
    </w:p>
    <w:p w:rsidR="00A8166D" w:rsidRDefault="00024F20">
      <w:pPr>
        <w:ind w:firstLine="420"/>
        <w:rPr>
          <w:rFonts w:cs="Times New Roman"/>
          <w:kern w:val="44"/>
          <w:szCs w:val="24"/>
        </w:rPr>
      </w:pPr>
      <w:r>
        <w:rPr>
          <w:rFonts w:cs="Times New Roman"/>
          <w:kern w:val="44"/>
          <w:szCs w:val="24"/>
        </w:rPr>
        <w:t>针对集中空调系统中常出现的集中式系统，考虑到其服务面积较大，往往对于大空间内的局部区域存在调控困难的现象，本条要求针对此类情况，系统应具备终端送风系统的风量调控，或者兼顾终端流量调节，实现大空间内的局部区域热环境可调节。而对于半集中式或分散式，由于系统本身具备末端设备，调控相对容易，因此要求末端独立可控。</w:t>
      </w:r>
    </w:p>
    <w:bookmarkEnd w:id="108"/>
    <w:p w:rsidR="00A8166D" w:rsidRDefault="00024F20">
      <w:pPr>
        <w:pStyle w:val="21"/>
        <w:rPr>
          <w:color w:val="auto"/>
        </w:rPr>
      </w:pPr>
      <w:r>
        <w:rPr>
          <w:color w:val="auto"/>
        </w:rPr>
        <w:lastRenderedPageBreak/>
        <w:t>【评价要点】</w:t>
      </w:r>
    </w:p>
    <w:p w:rsidR="00A8166D" w:rsidRDefault="00024F20">
      <w:pPr>
        <w:ind w:firstLine="420"/>
        <w:rPr>
          <w:rFonts w:cs="Times New Roman"/>
          <w:bCs/>
          <w:kern w:val="44"/>
          <w:szCs w:val="24"/>
        </w:rPr>
      </w:pPr>
      <w:r>
        <w:rPr>
          <w:rFonts w:cs="Times New Roman" w:hint="eastAsia"/>
          <w:bCs/>
          <w:kern w:val="44"/>
          <w:szCs w:val="24"/>
        </w:rPr>
        <w:t>核查</w:t>
      </w:r>
      <w:r>
        <w:rPr>
          <w:rFonts w:cs="Times New Roman" w:hint="eastAsia"/>
          <w:bCs/>
        </w:rPr>
        <w:t>集中式系统</w:t>
      </w:r>
      <w:r>
        <w:rPr>
          <w:rFonts w:cs="Times New Roman"/>
          <w:bCs/>
          <w:kern w:val="44"/>
          <w:szCs w:val="24"/>
        </w:rPr>
        <w:t>主要功能房间</w:t>
      </w:r>
      <w:r>
        <w:rPr>
          <w:rFonts w:cs="Times New Roman" w:hint="eastAsia"/>
          <w:bCs/>
        </w:rPr>
        <w:t>的终端风量、流量调节装置，半集中式系统、分散式系统</w:t>
      </w:r>
      <w:r>
        <w:rPr>
          <w:rFonts w:cs="Times New Roman"/>
          <w:bCs/>
          <w:kern w:val="44"/>
          <w:szCs w:val="24"/>
        </w:rPr>
        <w:t>主要功能房间的</w:t>
      </w:r>
      <w:r>
        <w:rPr>
          <w:rFonts w:cs="Times New Roman" w:hint="eastAsia"/>
          <w:bCs/>
        </w:rPr>
        <w:t>末端独立控制装置</w:t>
      </w:r>
      <w:r>
        <w:rPr>
          <w:rFonts w:cs="Times New Roman" w:hint="eastAsia"/>
          <w:bCs/>
          <w:kern w:val="44"/>
          <w:szCs w:val="24"/>
        </w:rPr>
        <w:t>，并且检查调节室温情况。</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ind w:firstLine="420"/>
        <w:rPr>
          <w:rFonts w:cs="Times New Roman"/>
          <w:kern w:val="44"/>
          <w:szCs w:val="24"/>
        </w:rPr>
      </w:pPr>
      <w:r>
        <w:rPr>
          <w:rFonts w:cs="Times New Roman"/>
          <w:kern w:val="44"/>
          <w:szCs w:val="24"/>
        </w:rPr>
        <w:t>预评价查阅相关设计文件；评价查阅相关竣工图、产品说明书</w:t>
      </w:r>
      <w:r>
        <w:rPr>
          <w:rFonts w:cs="Times New Roman"/>
        </w:rPr>
        <w:t>，组织现场查勘</w:t>
      </w:r>
      <w:r>
        <w:rPr>
          <w:rFonts w:cs="Times New Roman"/>
          <w:kern w:val="44"/>
          <w:szCs w:val="24"/>
        </w:rPr>
        <w:t>。</w:t>
      </w:r>
    </w:p>
    <w:p w:rsidR="00A8166D" w:rsidRDefault="00A8166D">
      <w:pPr>
        <w:snapToGrid w:val="0"/>
        <w:ind w:firstLine="420"/>
        <w:jc w:val="left"/>
        <w:rPr>
          <w:rFonts w:cs="Times New Roman"/>
          <w:szCs w:val="24"/>
        </w:rPr>
      </w:pPr>
    </w:p>
    <w:p w:rsidR="00A8166D" w:rsidRDefault="00024F20">
      <w:pPr>
        <w:pStyle w:val="4"/>
        <w:rPr>
          <w:rFonts w:cs="Times New Roman"/>
          <w:bCs w:val="0"/>
        </w:rPr>
      </w:pPr>
      <w:r>
        <w:rPr>
          <w:rFonts w:cs="Times New Roman"/>
          <w:bCs w:val="0"/>
        </w:rPr>
        <w:t xml:space="preserve">5.1.9 </w:t>
      </w:r>
      <w:r>
        <w:rPr>
          <w:rFonts w:cs="Times New Roman"/>
          <w:bCs w:val="0"/>
        </w:rPr>
        <w:t>地下车库应设置与排风设备联动的一氧化碳浓度监测装置。</w:t>
      </w:r>
    </w:p>
    <w:p w:rsidR="00A8166D" w:rsidRDefault="00024F20">
      <w:pPr>
        <w:pStyle w:val="21"/>
        <w:rPr>
          <w:color w:val="auto"/>
        </w:rPr>
      </w:pPr>
      <w:r>
        <w:rPr>
          <w:color w:val="auto"/>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kern w:val="44"/>
          <w:szCs w:val="24"/>
        </w:rPr>
      </w:pPr>
      <w:r>
        <w:rPr>
          <w:rFonts w:cs="Times New Roman"/>
        </w:rPr>
        <w:t>本条沿引国家《绿色建筑评价标准》</w:t>
      </w:r>
      <w:r>
        <w:rPr>
          <w:rFonts w:cs="Times New Roman"/>
        </w:rPr>
        <w:t>GB/T 50378-2019</w:t>
      </w:r>
      <w:r>
        <w:rPr>
          <w:rFonts w:cs="Times New Roman"/>
        </w:rPr>
        <w:t>。本条在国家标准</w:t>
      </w:r>
      <w:r>
        <w:rPr>
          <w:rFonts w:cs="Times New Roman"/>
        </w:rPr>
        <w:t>2014</w:t>
      </w:r>
      <w:r>
        <w:rPr>
          <w:rFonts w:cs="Times New Roman"/>
        </w:rPr>
        <w:t>年版第</w:t>
      </w:r>
      <w:r>
        <w:rPr>
          <w:rFonts w:cs="Times New Roman"/>
        </w:rPr>
        <w:t>8.2.13</w:t>
      </w:r>
      <w:r>
        <w:rPr>
          <w:rFonts w:cs="Times New Roman"/>
        </w:rPr>
        <w:t>条，地方标准</w:t>
      </w:r>
      <w:r>
        <w:rPr>
          <w:rFonts w:cs="Times New Roman"/>
        </w:rPr>
        <w:t>2014</w:t>
      </w:r>
      <w:r>
        <w:rPr>
          <w:rFonts w:cs="Times New Roman"/>
        </w:rPr>
        <w:t>版</w:t>
      </w:r>
      <w:r>
        <w:rPr>
          <w:rFonts w:cs="Times New Roman"/>
        </w:rPr>
        <w:t>8.2.13</w:t>
      </w:r>
      <w:r>
        <w:rPr>
          <w:rFonts w:cs="Times New Roman"/>
        </w:rPr>
        <w:t>条的基础上发展而来。</w:t>
      </w:r>
    </w:p>
    <w:p w:rsidR="00A8166D" w:rsidRDefault="00024F20">
      <w:pPr>
        <w:ind w:firstLine="420"/>
        <w:rPr>
          <w:rFonts w:cs="Times New Roman"/>
        </w:rPr>
      </w:pPr>
      <w:r>
        <w:rPr>
          <w:rFonts w:cs="Times New Roman"/>
        </w:rPr>
        <w:t>地下车库空气流通不好，容易导致有害气体浓度过大，对人体造成伤害。有地下车库的建筑，车库设置与排风设备联动的一氧化碳检测装置，超过一定的量值时即报警并启动排风系统。所设定的量值可参考现行国家标准《工作场所有害因素职业接触限值</w:t>
      </w:r>
      <w:r>
        <w:rPr>
          <w:rFonts w:cs="Times New Roman"/>
        </w:rPr>
        <w:t xml:space="preserve"> </w:t>
      </w:r>
      <w:r>
        <w:rPr>
          <w:rFonts w:cs="Times New Roman"/>
        </w:rPr>
        <w:t>第</w:t>
      </w:r>
      <w:r>
        <w:rPr>
          <w:rFonts w:cs="Times New Roman"/>
        </w:rPr>
        <w:t>1</w:t>
      </w:r>
      <w:r>
        <w:rPr>
          <w:rFonts w:cs="Times New Roman"/>
        </w:rPr>
        <w:t>部分：化学有害因素》</w:t>
      </w:r>
      <w:r>
        <w:rPr>
          <w:rFonts w:cs="Times New Roman"/>
        </w:rPr>
        <w:t>GBZ 2.1</w:t>
      </w:r>
      <w:r>
        <w:rPr>
          <w:rFonts w:cs="Times New Roman"/>
        </w:rPr>
        <w:t>等相关标准的规定。</w:t>
      </w:r>
    </w:p>
    <w:p w:rsidR="00A8166D" w:rsidRDefault="00024F20">
      <w:pPr>
        <w:ind w:firstLine="420"/>
        <w:rPr>
          <w:rFonts w:cs="Times New Roman"/>
        </w:rPr>
      </w:pPr>
      <w:r>
        <w:rPr>
          <w:rFonts w:cs="Times New Roman"/>
        </w:rPr>
        <w:t>车库一氧化碳浓度监测装置宜按</w:t>
      </w:r>
      <w:r>
        <w:rPr>
          <w:rFonts w:cs="Times New Roman"/>
        </w:rPr>
        <w:t>1</w:t>
      </w:r>
      <w:r>
        <w:rPr>
          <w:rFonts w:cs="Times New Roman"/>
        </w:rPr>
        <w:t>个</w:t>
      </w:r>
      <w:r>
        <w:rPr>
          <w:rFonts w:cs="Times New Roman"/>
        </w:rPr>
        <w:t>/400</w:t>
      </w:r>
      <w:r>
        <w:rPr>
          <w:rFonts w:cs="Times New Roman"/>
        </w:rPr>
        <w:t>㎡进行布置，点位应结合车库风机设计，一氧化碳的短时间接触容许浓度上限为</w:t>
      </w:r>
      <w:r>
        <w:rPr>
          <w:rFonts w:cs="Times New Roman"/>
        </w:rPr>
        <w:t>30mg/m³</w:t>
      </w:r>
      <w:r>
        <w:rPr>
          <w:rFonts w:cs="Times New Roman"/>
        </w:rPr>
        <w:t>，超过此值报警，然后立刻启动排风系统。一氧化碳比重比空气略轻，一氧化碳探测器的安装高度应高出一氧化碳释放源</w:t>
      </w:r>
      <w:r>
        <w:rPr>
          <w:rFonts w:cs="Times New Roman"/>
        </w:rPr>
        <w:t>0.5-2m</w:t>
      </w:r>
      <w:r>
        <w:rPr>
          <w:rFonts w:cs="Times New Roman"/>
        </w:rPr>
        <w:t>，且应保证探测器安装的场所安全（防破坏）、无冲击、无振动、无强电磁干扰；并保证设备易于检修，安装探测器的地点与周边管线或设备之间应留有不小于</w:t>
      </w:r>
      <w:r>
        <w:rPr>
          <w:rFonts w:cs="Times New Roman"/>
        </w:rPr>
        <w:t>0.5m</w:t>
      </w:r>
      <w:r>
        <w:rPr>
          <w:rFonts w:cs="Times New Roman"/>
        </w:rPr>
        <w:t>的净空和出入通道；一氧化碳探测器在车库的安装高度，可在距所在地坪</w:t>
      </w:r>
      <w:r>
        <w:rPr>
          <w:rFonts w:cs="Times New Roman"/>
        </w:rPr>
        <w:t>1.6m-1.8m</w:t>
      </w:r>
      <w:r>
        <w:rPr>
          <w:rFonts w:cs="Times New Roman"/>
        </w:rPr>
        <w:t>处。</w:t>
      </w:r>
    </w:p>
    <w:p w:rsidR="00A8166D" w:rsidRDefault="00024F20">
      <w:pPr>
        <w:pStyle w:val="21"/>
        <w:rPr>
          <w:color w:val="auto"/>
        </w:rPr>
      </w:pPr>
      <w:r>
        <w:rPr>
          <w:color w:val="auto"/>
        </w:rPr>
        <w:t>【评价要点】</w:t>
      </w:r>
    </w:p>
    <w:p w:rsidR="00A8166D" w:rsidRDefault="00024F20">
      <w:pPr>
        <w:ind w:firstLine="420"/>
        <w:rPr>
          <w:rFonts w:cs="Times New Roman"/>
        </w:rPr>
      </w:pPr>
      <w:r>
        <w:rPr>
          <w:rFonts w:cs="Times New Roman" w:hint="eastAsia"/>
        </w:rPr>
        <w:t>一氧化碳设置的位置、数量和风机是否联动控制。</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ind w:firstLine="420"/>
        <w:rPr>
          <w:rFonts w:cs="Times New Roman"/>
        </w:rPr>
      </w:pPr>
      <w:r>
        <w:rPr>
          <w:rFonts w:cs="Times New Roman"/>
        </w:rPr>
        <w:t>预评价查阅相关设计文件；评价查阅相关竣工图、运行记录，组织现场查勘。</w:t>
      </w:r>
    </w:p>
    <w:p w:rsidR="00A8166D" w:rsidRDefault="00A8166D">
      <w:pPr>
        <w:pStyle w:val="21"/>
        <w:rPr>
          <w:rFonts w:ascii="Times New Roman" w:hAnsi="Times New Roman" w:cs="Times New Roman"/>
          <w:color w:val="auto"/>
        </w:rPr>
      </w:pPr>
    </w:p>
    <w:p w:rsidR="00A8166D" w:rsidRDefault="00024F20">
      <w:pPr>
        <w:pStyle w:val="4"/>
        <w:rPr>
          <w:rFonts w:cs="Times New Roman"/>
          <w:bCs w:val="0"/>
        </w:rPr>
      </w:pPr>
      <w:r>
        <w:rPr>
          <w:rFonts w:cs="Times New Roman"/>
          <w:bCs w:val="0"/>
        </w:rPr>
        <w:t>5.1.10</w:t>
      </w:r>
      <w:bookmarkStart w:id="109" w:name="_Hlk26103103"/>
      <w:r>
        <w:rPr>
          <w:rFonts w:cs="Times New Roman" w:hint="eastAsia"/>
          <w:bCs w:val="0"/>
        </w:rPr>
        <w:t>游泳池水、非传统水源等</w:t>
      </w:r>
      <w:bookmarkStart w:id="110" w:name="_Hlk25158690"/>
      <w:r>
        <w:rPr>
          <w:rFonts w:cs="Times New Roman" w:hint="eastAsia"/>
          <w:bCs w:val="0"/>
        </w:rPr>
        <w:t>的水质</w:t>
      </w:r>
      <w:bookmarkEnd w:id="110"/>
      <w:r>
        <w:rPr>
          <w:rFonts w:cs="Times New Roman" w:hint="eastAsia"/>
          <w:bCs w:val="0"/>
        </w:rPr>
        <w:t>满足国家现行有关标准的要求。</w:t>
      </w:r>
      <w:r>
        <w:rPr>
          <w:rFonts w:cs="Times New Roman"/>
          <w:bCs w:val="0"/>
        </w:rPr>
        <w:tab/>
      </w:r>
      <w:bookmarkEnd w:id="109"/>
    </w:p>
    <w:p w:rsidR="00A8166D" w:rsidRDefault="00024F20">
      <w:pPr>
        <w:ind w:firstLineChars="0" w:firstLine="0"/>
        <w:rPr>
          <w:rFonts w:cs="Times New Roman"/>
          <w:b/>
          <w:szCs w:val="24"/>
        </w:rPr>
      </w:pPr>
      <w:r>
        <w:rPr>
          <w:rFonts w:cs="Times New Roman"/>
          <w:b/>
          <w:szCs w:val="24"/>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szCs w:val="24"/>
        </w:rPr>
      </w:pPr>
      <w:r>
        <w:rPr>
          <w:rFonts w:cs="Times New Roman"/>
          <w:szCs w:val="24"/>
        </w:rPr>
        <w:t>本条沿引国家《绿色建筑评价标准》</w:t>
      </w:r>
      <w:r>
        <w:rPr>
          <w:rFonts w:cs="Times New Roman"/>
          <w:szCs w:val="24"/>
        </w:rPr>
        <w:t>GB/T 50378-2019</w:t>
      </w:r>
      <w:r>
        <w:rPr>
          <w:rFonts w:cs="Times New Roman"/>
          <w:szCs w:val="24"/>
        </w:rPr>
        <w:t>，</w:t>
      </w:r>
      <w:r>
        <w:rPr>
          <w:rFonts w:cs="Times New Roman" w:hint="eastAsia"/>
        </w:rPr>
        <w:t>并对条文和条文说明进行了局</w:t>
      </w:r>
      <w:r>
        <w:rPr>
          <w:rFonts w:cs="Times New Roman" w:hint="eastAsia"/>
        </w:rPr>
        <w:lastRenderedPageBreak/>
        <w:t>部修改</w:t>
      </w:r>
      <w:r>
        <w:rPr>
          <w:rFonts w:cs="Times New Roman"/>
          <w:szCs w:val="24"/>
        </w:rPr>
        <w:t>。</w:t>
      </w:r>
    </w:p>
    <w:p w:rsidR="00A8166D" w:rsidRDefault="00024F20">
      <w:pPr>
        <w:ind w:firstLine="420"/>
        <w:rPr>
          <w:rFonts w:cs="Times New Roman"/>
          <w:kern w:val="44"/>
          <w:szCs w:val="24"/>
        </w:rPr>
      </w:pPr>
      <w:r>
        <w:rPr>
          <w:rFonts w:cs="Times New Roman"/>
          <w:kern w:val="44"/>
          <w:szCs w:val="24"/>
        </w:rPr>
        <w:t>当项目中除生活饮用水供水系统外，未设置其他供水系统时，本条可直接达标。</w:t>
      </w:r>
    </w:p>
    <w:p w:rsidR="00A8166D" w:rsidRDefault="00024F20">
      <w:pPr>
        <w:ind w:firstLine="420"/>
        <w:rPr>
          <w:rFonts w:cs="Times New Roman"/>
          <w:kern w:val="44"/>
          <w:szCs w:val="24"/>
        </w:rPr>
      </w:pPr>
      <w:r>
        <w:rPr>
          <w:rFonts w:cs="Times New Roman"/>
          <w:kern w:val="44"/>
          <w:szCs w:val="24"/>
        </w:rPr>
        <w:t>游泳池循环水处理系统水质应满足现行行业标准《游泳池水质标准》</w:t>
      </w:r>
      <w:r>
        <w:rPr>
          <w:rFonts w:cs="Times New Roman"/>
          <w:kern w:val="44"/>
          <w:szCs w:val="24"/>
        </w:rPr>
        <w:t>CJ 244</w:t>
      </w:r>
      <w:r>
        <w:rPr>
          <w:rFonts w:cs="Times New Roman"/>
          <w:kern w:val="44"/>
          <w:szCs w:val="24"/>
        </w:rPr>
        <w:t>的要求。</w:t>
      </w:r>
    </w:p>
    <w:p w:rsidR="00A8166D" w:rsidRDefault="00024F20">
      <w:pPr>
        <w:ind w:firstLine="420"/>
        <w:rPr>
          <w:rFonts w:cs="Times New Roman"/>
          <w:kern w:val="44"/>
          <w:szCs w:val="24"/>
        </w:rPr>
      </w:pPr>
      <w:r>
        <w:rPr>
          <w:rFonts w:cs="Times New Roman"/>
          <w:kern w:val="44"/>
          <w:szCs w:val="24"/>
        </w:rPr>
        <w:t>非传统水源供水系统水质，应根据不同用途的用水满足现行国家标准城市污水再生利用系列标准的要求。设有模块化户内中水集成系统的项目，户内中水水质应满足现行行业标准《模块化户内中水集成系统技术规程》</w:t>
      </w:r>
      <w:r>
        <w:rPr>
          <w:rFonts w:cs="Times New Roman"/>
          <w:kern w:val="44"/>
          <w:szCs w:val="24"/>
        </w:rPr>
        <w:t>JGJ/T 409</w:t>
      </w:r>
      <w:r>
        <w:rPr>
          <w:rFonts w:cs="Times New Roman"/>
          <w:kern w:val="44"/>
          <w:szCs w:val="24"/>
        </w:rPr>
        <w:t>的要求。</w:t>
      </w:r>
    </w:p>
    <w:p w:rsidR="00A8166D" w:rsidRDefault="00024F20">
      <w:pPr>
        <w:pStyle w:val="21"/>
        <w:rPr>
          <w:rFonts w:ascii="Times New Roman" w:hAnsi="Times New Roman" w:cs="Times New Roman"/>
          <w:color w:val="auto"/>
        </w:rPr>
      </w:pPr>
      <w:r>
        <w:rPr>
          <w:rFonts w:ascii="Times New Roman" w:hAnsi="Times New Roman" w:cs="Times New Roman"/>
          <w:color w:val="auto"/>
        </w:rPr>
        <w:t>【评价要点】</w:t>
      </w:r>
    </w:p>
    <w:p w:rsidR="00A8166D" w:rsidRDefault="00024F20">
      <w:pPr>
        <w:ind w:firstLine="420"/>
      </w:pPr>
      <w:r>
        <w:rPr>
          <w:rFonts w:cs="Times New Roman"/>
          <w:bCs/>
          <w:kern w:val="44"/>
          <w:szCs w:val="24"/>
        </w:rPr>
        <w:t>评价查阅</w:t>
      </w:r>
      <w:r>
        <w:rPr>
          <w:rFonts w:cs="Times New Roman" w:hint="eastAsia"/>
        </w:rPr>
        <w:t>游泳池水</w:t>
      </w:r>
      <w:r>
        <w:rPr>
          <w:rFonts w:cs="Times New Roman" w:hint="eastAsia"/>
          <w:bCs/>
          <w:kern w:val="44"/>
          <w:szCs w:val="24"/>
        </w:rPr>
        <w:t>水质</w:t>
      </w:r>
      <w:r>
        <w:rPr>
          <w:rFonts w:cs="Times New Roman"/>
          <w:bCs/>
          <w:kern w:val="44"/>
          <w:szCs w:val="24"/>
        </w:rPr>
        <w:t>检测报告</w:t>
      </w:r>
      <w:r>
        <w:rPr>
          <w:rFonts w:cs="Times New Roman" w:hint="eastAsia"/>
        </w:rPr>
        <w:t>、非传统水源</w:t>
      </w:r>
      <w:r>
        <w:rPr>
          <w:rFonts w:cs="Times New Roman" w:hint="eastAsia"/>
          <w:bCs/>
          <w:kern w:val="44"/>
          <w:szCs w:val="24"/>
        </w:rPr>
        <w:t>水质</w:t>
      </w:r>
      <w:r>
        <w:rPr>
          <w:rFonts w:cs="Times New Roman"/>
          <w:bCs/>
          <w:kern w:val="44"/>
          <w:szCs w:val="24"/>
        </w:rPr>
        <w:t>检测报告（应依据相关国家标准进行检测）</w:t>
      </w:r>
      <w:r>
        <w:rPr>
          <w:rFonts w:cs="Times New Roman" w:hint="eastAsia"/>
          <w:bCs/>
          <w:kern w:val="44"/>
          <w:szCs w:val="24"/>
        </w:rPr>
        <w:t>。</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ind w:firstLine="420"/>
        <w:rPr>
          <w:rFonts w:cs="Times New Roman"/>
        </w:rPr>
      </w:pPr>
      <w:r>
        <w:rPr>
          <w:rFonts w:cs="Times New Roman"/>
        </w:rPr>
        <w:t>预评价查阅相关设计文件；评价查阅相关竣工图、运行记录，</w:t>
      </w:r>
      <w:r>
        <w:rPr>
          <w:rFonts w:cs="Times New Roman" w:hint="eastAsia"/>
        </w:rPr>
        <w:t>水质检测报告</w:t>
      </w:r>
      <w:r>
        <w:rPr>
          <w:rFonts w:cs="Times New Roman"/>
        </w:rPr>
        <w:t>，水质记录。</w:t>
      </w:r>
    </w:p>
    <w:p w:rsidR="00A8166D" w:rsidRDefault="00A8166D">
      <w:pPr>
        <w:snapToGrid w:val="0"/>
        <w:ind w:firstLine="420"/>
        <w:jc w:val="left"/>
        <w:rPr>
          <w:rFonts w:cs="Times New Roman"/>
          <w:szCs w:val="24"/>
        </w:rPr>
      </w:pPr>
    </w:p>
    <w:p w:rsidR="00A8166D" w:rsidRDefault="00024F20">
      <w:pPr>
        <w:pStyle w:val="2"/>
      </w:pPr>
      <w:bookmarkStart w:id="111" w:name="_Toc2830"/>
      <w:bookmarkStart w:id="112" w:name="_Toc35364734"/>
      <w:bookmarkStart w:id="113" w:name="_Toc22221567"/>
      <w:r>
        <w:t xml:space="preserve">5.2 </w:t>
      </w:r>
      <w:r>
        <w:t>评分项</w:t>
      </w:r>
      <w:bookmarkEnd w:id="111"/>
      <w:bookmarkEnd w:id="112"/>
      <w:bookmarkEnd w:id="113"/>
    </w:p>
    <w:p w:rsidR="00A8166D" w:rsidRDefault="00024F20">
      <w:pPr>
        <w:pStyle w:val="3"/>
      </w:pPr>
      <w:bookmarkStart w:id="114" w:name="_Toc22221568"/>
      <w:bookmarkStart w:id="115" w:name="_Toc14004"/>
      <w:bookmarkStart w:id="116" w:name="_Toc35364735"/>
      <w:r>
        <w:t xml:space="preserve">I </w:t>
      </w:r>
      <w:r>
        <w:t>室内空气品质</w:t>
      </w:r>
      <w:bookmarkEnd w:id="114"/>
      <w:bookmarkEnd w:id="115"/>
      <w:bookmarkEnd w:id="116"/>
    </w:p>
    <w:p w:rsidR="00A8166D" w:rsidRDefault="00024F20">
      <w:pPr>
        <w:pStyle w:val="4"/>
        <w:rPr>
          <w:rFonts w:cs="Times New Roman"/>
          <w:bCs w:val="0"/>
        </w:rPr>
      </w:pPr>
      <w:bookmarkStart w:id="117" w:name="_Hlk20313043"/>
      <w:r>
        <w:rPr>
          <w:rFonts w:cs="Times New Roman"/>
          <w:bCs w:val="0"/>
        </w:rPr>
        <w:t xml:space="preserve">5.2.1 </w:t>
      </w:r>
      <w:r>
        <w:rPr>
          <w:rFonts w:cs="Times New Roman"/>
          <w:bCs w:val="0"/>
        </w:rPr>
        <w:t>控制室内主要空气污染物的浓度，评价总分值为</w:t>
      </w:r>
      <w:r>
        <w:rPr>
          <w:rFonts w:cs="Times New Roman"/>
          <w:bCs w:val="0"/>
        </w:rPr>
        <w:t>12</w:t>
      </w:r>
      <w:r>
        <w:rPr>
          <w:rFonts w:cs="Times New Roman"/>
          <w:bCs w:val="0"/>
        </w:rPr>
        <w:t>分，并按下列规则分别评分并累计：</w:t>
      </w:r>
    </w:p>
    <w:p w:rsidR="00A8166D" w:rsidRDefault="00024F20">
      <w:pPr>
        <w:snapToGrid w:val="0"/>
        <w:ind w:firstLineChars="100" w:firstLine="211"/>
        <w:jc w:val="left"/>
        <w:rPr>
          <w:rFonts w:cs="Times New Roman"/>
          <w:b/>
          <w:bCs/>
          <w:szCs w:val="24"/>
        </w:rPr>
      </w:pPr>
      <w:r>
        <w:rPr>
          <w:rFonts w:cs="Times New Roman"/>
          <w:b/>
          <w:bCs/>
          <w:szCs w:val="24"/>
        </w:rPr>
        <w:t xml:space="preserve">1 </w:t>
      </w:r>
      <w:r>
        <w:rPr>
          <w:rFonts w:cs="Times New Roman"/>
          <w:b/>
          <w:bCs/>
          <w:szCs w:val="24"/>
        </w:rPr>
        <w:t>氨、甲醛、苯、总挥发性有机物、氡等污染物浓度低于现行国家标准《室内空气质量标准》</w:t>
      </w:r>
      <w:r>
        <w:rPr>
          <w:rFonts w:cs="Times New Roman"/>
          <w:b/>
          <w:bCs/>
          <w:szCs w:val="24"/>
        </w:rPr>
        <w:t>GB/T 18883</w:t>
      </w:r>
      <w:r>
        <w:rPr>
          <w:rFonts w:cs="Times New Roman"/>
          <w:b/>
          <w:bCs/>
          <w:szCs w:val="24"/>
        </w:rPr>
        <w:t>规定限值的</w:t>
      </w:r>
      <w:r>
        <w:rPr>
          <w:rFonts w:cs="Times New Roman"/>
          <w:b/>
          <w:bCs/>
          <w:szCs w:val="24"/>
        </w:rPr>
        <w:t>10</w:t>
      </w:r>
      <w:r>
        <w:rPr>
          <w:rFonts w:cs="Times New Roman"/>
          <w:b/>
          <w:bCs/>
          <w:szCs w:val="24"/>
        </w:rPr>
        <w:t>％，得</w:t>
      </w:r>
      <w:r>
        <w:rPr>
          <w:rFonts w:cs="Times New Roman"/>
          <w:b/>
          <w:bCs/>
          <w:szCs w:val="24"/>
        </w:rPr>
        <w:t>3</w:t>
      </w:r>
      <w:r>
        <w:rPr>
          <w:rFonts w:cs="Times New Roman"/>
          <w:b/>
          <w:bCs/>
          <w:szCs w:val="24"/>
        </w:rPr>
        <w:t>分；低于</w:t>
      </w:r>
      <w:r>
        <w:rPr>
          <w:rFonts w:cs="Times New Roman"/>
          <w:b/>
          <w:bCs/>
          <w:szCs w:val="24"/>
        </w:rPr>
        <w:t>20</w:t>
      </w:r>
      <w:r>
        <w:rPr>
          <w:rFonts w:cs="Times New Roman"/>
          <w:b/>
          <w:bCs/>
          <w:szCs w:val="24"/>
        </w:rPr>
        <w:t>％，得</w:t>
      </w:r>
      <w:r>
        <w:rPr>
          <w:rFonts w:cs="Times New Roman"/>
          <w:b/>
          <w:bCs/>
          <w:szCs w:val="24"/>
        </w:rPr>
        <w:t>6</w:t>
      </w:r>
      <w:r>
        <w:rPr>
          <w:rFonts w:cs="Times New Roman"/>
          <w:b/>
          <w:bCs/>
          <w:szCs w:val="24"/>
        </w:rPr>
        <w:t>分；</w:t>
      </w:r>
    </w:p>
    <w:p w:rsidR="00A8166D" w:rsidRDefault="00024F20">
      <w:pPr>
        <w:snapToGrid w:val="0"/>
        <w:ind w:firstLineChars="100" w:firstLine="211"/>
        <w:jc w:val="left"/>
        <w:rPr>
          <w:rFonts w:cs="Times New Roman"/>
          <w:b/>
          <w:bCs/>
          <w:szCs w:val="24"/>
        </w:rPr>
      </w:pPr>
      <w:r>
        <w:rPr>
          <w:rFonts w:cs="Times New Roman"/>
          <w:b/>
          <w:bCs/>
          <w:szCs w:val="24"/>
        </w:rPr>
        <w:t xml:space="preserve">2 </w:t>
      </w:r>
      <w:r>
        <w:rPr>
          <w:rFonts w:cs="Times New Roman"/>
          <w:b/>
          <w:bCs/>
          <w:szCs w:val="24"/>
        </w:rPr>
        <w:t>室内</w:t>
      </w:r>
      <w:r>
        <w:rPr>
          <w:rFonts w:cs="Times New Roman"/>
          <w:b/>
          <w:bCs/>
          <w:szCs w:val="24"/>
        </w:rPr>
        <w:t>PM</w:t>
      </w:r>
      <w:r>
        <w:rPr>
          <w:rFonts w:cs="Times New Roman"/>
          <w:b/>
          <w:bCs/>
          <w:sz w:val="23"/>
          <w:szCs w:val="23"/>
          <w:vertAlign w:val="subscript"/>
        </w:rPr>
        <w:t>2.5</w:t>
      </w:r>
      <w:r>
        <w:rPr>
          <w:rFonts w:cs="Times New Roman"/>
          <w:b/>
          <w:bCs/>
          <w:szCs w:val="24"/>
        </w:rPr>
        <w:t>年均浓度不高于</w:t>
      </w:r>
      <w:r>
        <w:rPr>
          <w:rFonts w:cs="Times New Roman"/>
          <w:b/>
          <w:bCs/>
          <w:szCs w:val="24"/>
        </w:rPr>
        <w:t>25μg/m</w:t>
      </w:r>
      <w:r>
        <w:rPr>
          <w:rFonts w:cs="Times New Roman"/>
          <w:b/>
          <w:bCs/>
          <w:sz w:val="23"/>
          <w:szCs w:val="23"/>
          <w:vertAlign w:val="superscript"/>
        </w:rPr>
        <w:t>3</w:t>
      </w:r>
      <w:r>
        <w:rPr>
          <w:rFonts w:cs="Times New Roman"/>
          <w:b/>
          <w:bCs/>
          <w:szCs w:val="24"/>
        </w:rPr>
        <w:t>，且室内</w:t>
      </w:r>
      <w:r>
        <w:rPr>
          <w:rFonts w:cs="Times New Roman"/>
          <w:b/>
          <w:bCs/>
          <w:szCs w:val="24"/>
        </w:rPr>
        <w:t>PM</w:t>
      </w:r>
      <w:r>
        <w:rPr>
          <w:rFonts w:cs="Times New Roman"/>
          <w:b/>
          <w:bCs/>
          <w:sz w:val="23"/>
          <w:szCs w:val="23"/>
          <w:vertAlign w:val="subscript"/>
        </w:rPr>
        <w:t>10</w:t>
      </w:r>
      <w:r>
        <w:rPr>
          <w:rFonts w:cs="Times New Roman"/>
          <w:b/>
          <w:bCs/>
          <w:szCs w:val="24"/>
        </w:rPr>
        <w:t>年均浓度不高于</w:t>
      </w:r>
      <w:r>
        <w:rPr>
          <w:rFonts w:cs="Times New Roman"/>
          <w:b/>
          <w:bCs/>
          <w:szCs w:val="24"/>
        </w:rPr>
        <w:t>50μg/m</w:t>
      </w:r>
      <w:r>
        <w:rPr>
          <w:rFonts w:cs="Times New Roman"/>
          <w:b/>
          <w:bCs/>
          <w:sz w:val="23"/>
          <w:szCs w:val="23"/>
          <w:vertAlign w:val="superscript"/>
        </w:rPr>
        <w:t>3</w:t>
      </w:r>
      <w:r>
        <w:rPr>
          <w:rFonts w:cs="Times New Roman"/>
          <w:b/>
          <w:bCs/>
          <w:szCs w:val="24"/>
        </w:rPr>
        <w:t>，得</w:t>
      </w:r>
      <w:r>
        <w:rPr>
          <w:rFonts w:cs="Times New Roman"/>
          <w:b/>
          <w:bCs/>
          <w:szCs w:val="24"/>
        </w:rPr>
        <w:t>6</w:t>
      </w:r>
      <w:r>
        <w:rPr>
          <w:rFonts w:cs="Times New Roman"/>
          <w:b/>
          <w:bCs/>
          <w:szCs w:val="24"/>
        </w:rPr>
        <w:t>分。</w:t>
      </w:r>
    </w:p>
    <w:p w:rsidR="00A8166D" w:rsidRDefault="00024F20">
      <w:pPr>
        <w:ind w:firstLineChars="0" w:firstLine="0"/>
        <w:rPr>
          <w:rFonts w:cs="Times New Roman"/>
          <w:b/>
          <w:bCs/>
        </w:rPr>
      </w:pPr>
      <w:r>
        <w:rPr>
          <w:rFonts w:cs="Times New Roman"/>
          <w:b/>
          <w:bCs/>
        </w:rPr>
        <w:t>【条文说明】</w:t>
      </w:r>
    </w:p>
    <w:p w:rsidR="00A8166D" w:rsidRDefault="00024F20">
      <w:pPr>
        <w:ind w:firstLine="420"/>
      </w:pPr>
      <w:r>
        <w:t>本条适用于各类民用建筑的预评价、评价。</w:t>
      </w:r>
    </w:p>
    <w:p w:rsidR="00A8166D" w:rsidRDefault="00024F20">
      <w:pPr>
        <w:ind w:firstLine="420"/>
        <w:rPr>
          <w:rFonts w:cs="Times New Roman"/>
          <w:kern w:val="44"/>
          <w:szCs w:val="24"/>
        </w:rPr>
      </w:pPr>
      <w:r>
        <w:rPr>
          <w:rFonts w:cs="Times New Roman"/>
        </w:rPr>
        <w:t>本条沿引国家《绿色建筑评价标准》</w:t>
      </w:r>
      <w:r>
        <w:rPr>
          <w:rFonts w:cs="Times New Roman"/>
        </w:rPr>
        <w:t>GB/T 50378-2019</w:t>
      </w:r>
      <w:r>
        <w:rPr>
          <w:rFonts w:cs="Times New Roman"/>
        </w:rPr>
        <w:t>。本条在国家标准</w:t>
      </w:r>
      <w:r>
        <w:rPr>
          <w:rFonts w:cs="Times New Roman"/>
        </w:rPr>
        <w:t>2014</w:t>
      </w:r>
      <w:r>
        <w:rPr>
          <w:rFonts w:cs="Times New Roman"/>
        </w:rPr>
        <w:t>年版第</w:t>
      </w:r>
      <w:r>
        <w:rPr>
          <w:rFonts w:cs="Times New Roman"/>
        </w:rPr>
        <w:t>11.2.7</w:t>
      </w:r>
      <w:r>
        <w:rPr>
          <w:rFonts w:cs="Times New Roman"/>
        </w:rPr>
        <w:t>条，地方标准</w:t>
      </w:r>
      <w:r>
        <w:rPr>
          <w:rFonts w:cs="Times New Roman"/>
        </w:rPr>
        <w:t>2014</w:t>
      </w:r>
      <w:r>
        <w:rPr>
          <w:rFonts w:cs="Times New Roman"/>
        </w:rPr>
        <w:t>版</w:t>
      </w:r>
      <w:r>
        <w:rPr>
          <w:rFonts w:cs="Times New Roman"/>
          <w:kern w:val="44"/>
          <w:szCs w:val="24"/>
        </w:rPr>
        <w:t>11.2.5</w:t>
      </w:r>
      <w:r>
        <w:rPr>
          <w:rFonts w:cs="Times New Roman"/>
        </w:rPr>
        <w:t>条的基础上发展而来。</w:t>
      </w:r>
    </w:p>
    <w:p w:rsidR="00A8166D" w:rsidRDefault="00024F20">
      <w:pPr>
        <w:ind w:firstLine="420"/>
        <w:rPr>
          <w:rFonts w:cs="Times New Roman"/>
          <w:kern w:val="44"/>
          <w:szCs w:val="24"/>
        </w:rPr>
      </w:pPr>
      <w:r>
        <w:rPr>
          <w:rFonts w:cs="Times New Roman"/>
          <w:kern w:val="44"/>
          <w:szCs w:val="24"/>
        </w:rPr>
        <w:t>第</w:t>
      </w:r>
      <w:r>
        <w:rPr>
          <w:rFonts w:cs="Times New Roman"/>
          <w:kern w:val="44"/>
          <w:szCs w:val="24"/>
        </w:rPr>
        <w:t>1</w:t>
      </w:r>
      <w:r>
        <w:rPr>
          <w:rFonts w:cs="Times New Roman"/>
          <w:kern w:val="44"/>
          <w:szCs w:val="24"/>
        </w:rPr>
        <w:t>款，在本</w:t>
      </w:r>
      <w:r>
        <w:rPr>
          <w:rFonts w:cs="Times New Roman" w:hint="eastAsia"/>
          <w:kern w:val="44"/>
          <w:szCs w:val="24"/>
        </w:rPr>
        <w:t>细则</w:t>
      </w:r>
      <w:r>
        <w:rPr>
          <w:rFonts w:cs="Times New Roman"/>
          <w:kern w:val="44"/>
          <w:szCs w:val="24"/>
        </w:rPr>
        <w:t>第</w:t>
      </w:r>
      <w:r>
        <w:rPr>
          <w:rFonts w:cs="Times New Roman"/>
          <w:kern w:val="44"/>
          <w:szCs w:val="24"/>
        </w:rPr>
        <w:t>5.1.1</w:t>
      </w:r>
      <w:r>
        <w:rPr>
          <w:rFonts w:cs="Times New Roman"/>
          <w:kern w:val="44"/>
          <w:szCs w:val="24"/>
        </w:rPr>
        <w:t>条基础上对室内空气污染物的浓度提出了更高的要求。具体预评估方法详见本</w:t>
      </w:r>
      <w:r>
        <w:rPr>
          <w:rFonts w:cs="Times New Roman" w:hint="eastAsia"/>
          <w:kern w:val="44"/>
          <w:szCs w:val="24"/>
        </w:rPr>
        <w:t>细则</w:t>
      </w:r>
      <w:r>
        <w:rPr>
          <w:rFonts w:cs="Times New Roman"/>
          <w:kern w:val="44"/>
          <w:szCs w:val="24"/>
        </w:rPr>
        <w:t>第</w:t>
      </w:r>
      <w:r>
        <w:rPr>
          <w:rFonts w:cs="Times New Roman"/>
          <w:kern w:val="44"/>
          <w:szCs w:val="24"/>
        </w:rPr>
        <w:t>5.1.1</w:t>
      </w:r>
      <w:r>
        <w:rPr>
          <w:rFonts w:cs="Times New Roman"/>
          <w:kern w:val="44"/>
          <w:szCs w:val="24"/>
        </w:rPr>
        <w:t>条的条文说明。预评价时，可仅对甲醛、苯、总挥发性有机物进行浓度预评估。</w:t>
      </w:r>
    </w:p>
    <w:p w:rsidR="00A8166D" w:rsidRDefault="00024F20">
      <w:pPr>
        <w:ind w:firstLine="420"/>
        <w:rPr>
          <w:rFonts w:cs="Times New Roman"/>
          <w:kern w:val="44"/>
          <w:szCs w:val="24"/>
        </w:rPr>
      </w:pPr>
      <w:r>
        <w:rPr>
          <w:rFonts w:cs="Times New Roman"/>
          <w:kern w:val="44"/>
          <w:szCs w:val="24"/>
        </w:rPr>
        <w:t>第</w:t>
      </w:r>
      <w:r>
        <w:rPr>
          <w:rFonts w:cs="Times New Roman"/>
          <w:kern w:val="44"/>
          <w:szCs w:val="24"/>
        </w:rPr>
        <w:t>2</w:t>
      </w:r>
      <w:r>
        <w:rPr>
          <w:rFonts w:cs="Times New Roman"/>
          <w:kern w:val="44"/>
          <w:szCs w:val="24"/>
        </w:rPr>
        <w:t>款，对颗粒物浓度限值进行了规定。预评价时，全装修项目可通过建筑设计因素</w:t>
      </w:r>
      <w:r>
        <w:rPr>
          <w:rFonts w:cs="Times New Roman"/>
          <w:kern w:val="44"/>
          <w:szCs w:val="24"/>
        </w:rPr>
        <w:t>(</w:t>
      </w:r>
      <w:r>
        <w:rPr>
          <w:rFonts w:cs="Times New Roman"/>
          <w:kern w:val="44"/>
          <w:szCs w:val="24"/>
        </w:rPr>
        <w:t>门</w:t>
      </w:r>
      <w:r>
        <w:rPr>
          <w:rFonts w:cs="Times New Roman"/>
          <w:kern w:val="44"/>
          <w:szCs w:val="24"/>
        </w:rPr>
        <w:lastRenderedPageBreak/>
        <w:t>窗渗透风量、新风量、净化设备效率、室内源等</w:t>
      </w:r>
      <w:r>
        <w:rPr>
          <w:rFonts w:cs="Times New Roman"/>
          <w:kern w:val="44"/>
          <w:szCs w:val="24"/>
        </w:rPr>
        <w:t>)</w:t>
      </w:r>
      <w:r>
        <w:rPr>
          <w:rFonts w:cs="Times New Roman"/>
          <w:kern w:val="44"/>
          <w:szCs w:val="24"/>
        </w:rPr>
        <w:t>及室外颗粒物水平</w:t>
      </w:r>
      <w:r>
        <w:rPr>
          <w:rFonts w:cs="Times New Roman"/>
          <w:kern w:val="44"/>
          <w:szCs w:val="24"/>
        </w:rPr>
        <w:t>(</w:t>
      </w:r>
      <w:r>
        <w:rPr>
          <w:rFonts w:cs="Times New Roman"/>
          <w:kern w:val="44"/>
          <w:szCs w:val="24"/>
        </w:rPr>
        <w:t>建筑所在地近一年环境大气监测数据</w:t>
      </w:r>
      <w:r>
        <w:rPr>
          <w:rFonts w:cs="Times New Roman"/>
          <w:kern w:val="44"/>
          <w:szCs w:val="24"/>
        </w:rPr>
        <w:t>)</w:t>
      </w:r>
      <w:r>
        <w:rPr>
          <w:rFonts w:cs="Times New Roman"/>
          <w:kern w:val="44"/>
          <w:szCs w:val="24"/>
        </w:rPr>
        <w:t>，对建筑内部颗粒物浓度进行估算。预评价的计算方法可参考现行行业标准《公共建筑室内空气质量控制设计标准》</w:t>
      </w:r>
      <w:r>
        <w:rPr>
          <w:rFonts w:cs="Times New Roman"/>
          <w:kern w:val="44"/>
          <w:szCs w:val="24"/>
        </w:rPr>
        <w:t>JGJ/T 461</w:t>
      </w:r>
      <w:r>
        <w:rPr>
          <w:rFonts w:cs="Times New Roman"/>
          <w:kern w:val="44"/>
          <w:szCs w:val="24"/>
        </w:rPr>
        <w:t>中室内空气质量设计计算的相关规定。评价时，建筑内应具有颗粒物浓度监测传感设备，至少每小时对建筑内颗粒物浓度进行一次记录、存储，</w:t>
      </w:r>
      <w:bookmarkStart w:id="118" w:name="_Hlk25159761"/>
      <w:r>
        <w:rPr>
          <w:rFonts w:cs="Times New Roman"/>
          <w:kern w:val="44"/>
          <w:szCs w:val="24"/>
        </w:rPr>
        <w:t>取典型月（不少于</w:t>
      </w:r>
      <w:r>
        <w:rPr>
          <w:rFonts w:cs="Times New Roman"/>
          <w:kern w:val="44"/>
          <w:szCs w:val="24"/>
        </w:rPr>
        <w:t>5</w:t>
      </w:r>
      <w:r>
        <w:rPr>
          <w:rFonts w:cs="Times New Roman"/>
          <w:kern w:val="44"/>
          <w:szCs w:val="24"/>
        </w:rPr>
        <w:t>个月）</w:t>
      </w:r>
      <w:bookmarkEnd w:id="118"/>
      <w:r>
        <w:rPr>
          <w:rFonts w:cs="Times New Roman"/>
          <w:kern w:val="44"/>
          <w:szCs w:val="24"/>
        </w:rPr>
        <w:t>进行连续监测后取算术平均值，并出具报告。对于住宅建筑，应对每种户型主要功能房间进行监测；对于公共建筑，应每层选取一个主要功能房间进行监测。对于尚未投入使用或投入使用未满一年的项目，应对室内</w:t>
      </w:r>
      <w:r>
        <w:rPr>
          <w:rFonts w:cs="Times New Roman"/>
          <w:kern w:val="44"/>
          <w:szCs w:val="24"/>
        </w:rPr>
        <w:t>PM</w:t>
      </w:r>
      <w:r>
        <w:rPr>
          <w:rFonts w:cs="Times New Roman"/>
          <w:kern w:val="44"/>
          <w:szCs w:val="24"/>
          <w:vertAlign w:val="subscript"/>
        </w:rPr>
        <w:t>2.5</w:t>
      </w:r>
      <w:r>
        <w:rPr>
          <w:rFonts w:cs="Times New Roman"/>
          <w:kern w:val="44"/>
          <w:szCs w:val="24"/>
        </w:rPr>
        <w:t>和</w:t>
      </w:r>
      <w:r>
        <w:rPr>
          <w:rFonts w:cs="Times New Roman"/>
          <w:kern w:val="44"/>
          <w:szCs w:val="24"/>
        </w:rPr>
        <w:t>PM</w:t>
      </w:r>
      <w:r>
        <w:rPr>
          <w:rFonts w:cs="Times New Roman"/>
          <w:kern w:val="44"/>
          <w:szCs w:val="24"/>
          <w:vertAlign w:val="subscript"/>
        </w:rPr>
        <w:t>10</w:t>
      </w:r>
      <w:r>
        <w:rPr>
          <w:rFonts w:cs="Times New Roman"/>
          <w:kern w:val="44"/>
          <w:szCs w:val="24"/>
        </w:rPr>
        <w:t>的年平均浓度进行预评估。</w:t>
      </w:r>
    </w:p>
    <w:p w:rsidR="00A8166D" w:rsidRDefault="00024F20">
      <w:pPr>
        <w:pStyle w:val="21"/>
        <w:rPr>
          <w:rFonts w:ascii="Times New Roman" w:hAnsi="Times New Roman" w:cs="Times New Roman"/>
          <w:color w:val="auto"/>
        </w:rPr>
      </w:pPr>
      <w:r>
        <w:rPr>
          <w:rFonts w:ascii="Times New Roman" w:hAnsi="Times New Roman" w:cs="Times New Roman"/>
          <w:color w:val="auto"/>
        </w:rPr>
        <w:t>【评价要点】</w:t>
      </w:r>
    </w:p>
    <w:p w:rsidR="00A8166D" w:rsidRDefault="00024F20">
      <w:pPr>
        <w:ind w:firstLine="420"/>
        <w:rPr>
          <w:rFonts w:cs="Times New Roman"/>
          <w:bCs/>
          <w:kern w:val="44"/>
          <w:szCs w:val="24"/>
        </w:rPr>
      </w:pPr>
      <w:r>
        <w:rPr>
          <w:rFonts w:cs="Times New Roman"/>
          <w:bCs/>
          <w:kern w:val="44"/>
          <w:szCs w:val="24"/>
        </w:rPr>
        <w:t>查阅室内污染物检测报告（应依据相关国家标准进行检测），并现场检查。</w:t>
      </w:r>
    </w:p>
    <w:p w:rsidR="00A8166D" w:rsidRDefault="00024F20">
      <w:pPr>
        <w:ind w:firstLine="420"/>
        <w:rPr>
          <w:ins w:id="119" w:author="ding yong" w:date="2020-08-11T08:34:00Z"/>
          <w:rFonts w:cs="Times New Roman"/>
          <w:bCs/>
          <w:kern w:val="44"/>
          <w:szCs w:val="24"/>
        </w:rPr>
      </w:pPr>
      <w:r>
        <w:rPr>
          <w:rFonts w:cs="Times New Roman" w:hint="eastAsia"/>
          <w:bCs/>
          <w:kern w:val="44"/>
          <w:szCs w:val="24"/>
        </w:rPr>
        <w:t>室内污染物浓度监测报告可参考《室内空气质量标准》</w:t>
      </w:r>
      <w:r>
        <w:rPr>
          <w:rFonts w:cs="Times New Roman"/>
          <w:bCs/>
          <w:kern w:val="44"/>
          <w:szCs w:val="24"/>
        </w:rPr>
        <w:t>GB/T 18883</w:t>
      </w:r>
      <w:r>
        <w:rPr>
          <w:rFonts w:cs="Times New Roman" w:hint="eastAsia"/>
          <w:bCs/>
          <w:kern w:val="44"/>
          <w:szCs w:val="24"/>
        </w:rPr>
        <w:t>中附录的相关要求。</w:t>
      </w:r>
    </w:p>
    <w:p w:rsidR="00A766E7" w:rsidRDefault="00A766E7">
      <w:pPr>
        <w:ind w:firstLine="420"/>
        <w:rPr>
          <w:rFonts w:cs="Times New Roman"/>
          <w:bCs/>
          <w:kern w:val="44"/>
          <w:szCs w:val="24"/>
        </w:rPr>
      </w:pPr>
      <w:ins w:id="120" w:author="ding yong" w:date="2020-08-11T08:34:00Z">
        <w:r>
          <w:rPr>
            <w:rFonts w:cs="Times New Roman" w:hint="eastAsia"/>
            <w:bCs/>
            <w:kern w:val="44"/>
            <w:szCs w:val="24"/>
          </w:rPr>
          <w:t>评价时</w:t>
        </w:r>
      </w:ins>
      <w:ins w:id="121" w:author="ding yong" w:date="2020-08-11T08:35:00Z">
        <w:r>
          <w:rPr>
            <w:rFonts w:cs="Times New Roman" w:hint="eastAsia"/>
            <w:bCs/>
            <w:kern w:val="44"/>
            <w:szCs w:val="24"/>
          </w:rPr>
          <w:t>，除应查看相关检测、计算报告，还应</w:t>
        </w:r>
      </w:ins>
      <w:ins w:id="122" w:author="ding yong" w:date="2020-08-11T08:40:00Z">
        <w:r>
          <w:rPr>
            <w:rFonts w:cs="Times New Roman" w:hint="eastAsia"/>
            <w:bCs/>
            <w:kern w:val="44"/>
            <w:szCs w:val="24"/>
          </w:rPr>
          <w:t>同时</w:t>
        </w:r>
      </w:ins>
      <w:ins w:id="123" w:author="ding yong" w:date="2020-08-11T08:35:00Z">
        <w:r>
          <w:rPr>
            <w:rFonts w:cs="Times New Roman" w:hint="eastAsia"/>
            <w:bCs/>
            <w:kern w:val="44"/>
            <w:szCs w:val="24"/>
          </w:rPr>
          <w:t>考察系统是否具备控制室内颗粒物</w:t>
        </w:r>
      </w:ins>
      <w:ins w:id="124" w:author="ding yong" w:date="2020-08-11T08:36:00Z">
        <w:r>
          <w:rPr>
            <w:rFonts w:cs="Times New Roman" w:hint="eastAsia"/>
            <w:bCs/>
            <w:kern w:val="44"/>
            <w:szCs w:val="24"/>
          </w:rPr>
          <w:t>浓度的措施，例如</w:t>
        </w:r>
      </w:ins>
      <w:ins w:id="125" w:author="ding yong" w:date="2020-08-11T08:40:00Z">
        <w:r>
          <w:rPr>
            <w:rFonts w:cs="Times New Roman" w:hint="eastAsia"/>
            <w:bCs/>
            <w:kern w:val="44"/>
            <w:szCs w:val="24"/>
          </w:rPr>
          <w:t>设置</w:t>
        </w:r>
      </w:ins>
      <w:ins w:id="126" w:author="ding yong" w:date="2020-08-11T08:36:00Z">
        <w:r>
          <w:rPr>
            <w:rFonts w:cs="Times New Roman" w:hint="eastAsia"/>
            <w:bCs/>
            <w:kern w:val="44"/>
            <w:szCs w:val="24"/>
          </w:rPr>
          <w:t>中效</w:t>
        </w:r>
        <w:r>
          <w:rPr>
            <w:rFonts w:cs="Times New Roman" w:hint="eastAsia"/>
            <w:bCs/>
            <w:kern w:val="44"/>
            <w:szCs w:val="24"/>
          </w:rPr>
          <w:t>3</w:t>
        </w:r>
        <w:r>
          <w:rPr>
            <w:rFonts w:cs="Times New Roman" w:hint="eastAsia"/>
            <w:bCs/>
            <w:kern w:val="44"/>
            <w:szCs w:val="24"/>
          </w:rPr>
          <w:t>级</w:t>
        </w:r>
      </w:ins>
      <w:ins w:id="127" w:author="ding yong" w:date="2020-08-11T08:37:00Z">
        <w:r>
          <w:rPr>
            <w:rFonts w:cs="Times New Roman" w:hint="eastAsia"/>
            <w:bCs/>
            <w:kern w:val="44"/>
            <w:szCs w:val="24"/>
          </w:rPr>
          <w:t>以上</w:t>
        </w:r>
      </w:ins>
      <w:ins w:id="128" w:author="ding yong" w:date="2020-08-11T08:36:00Z">
        <w:r>
          <w:rPr>
            <w:rFonts w:cs="Times New Roman" w:hint="eastAsia"/>
            <w:bCs/>
            <w:kern w:val="44"/>
            <w:szCs w:val="24"/>
          </w:rPr>
          <w:t>过滤装置</w:t>
        </w:r>
      </w:ins>
      <w:ins w:id="129" w:author="ding yong" w:date="2020-08-11T08:39:00Z">
        <w:r>
          <w:rPr>
            <w:rFonts w:cs="Times New Roman" w:hint="eastAsia"/>
            <w:bCs/>
            <w:kern w:val="44"/>
            <w:szCs w:val="24"/>
          </w:rPr>
          <w:t>、能达到去除</w:t>
        </w:r>
      </w:ins>
      <w:ins w:id="130" w:author="ding yong" w:date="2020-08-11T08:40:00Z">
        <w:r>
          <w:rPr>
            <w:rFonts w:cs="Times New Roman" w:hint="eastAsia"/>
            <w:bCs/>
            <w:kern w:val="44"/>
            <w:szCs w:val="24"/>
          </w:rPr>
          <w:t>效果的空气净化器</w:t>
        </w:r>
      </w:ins>
      <w:ins w:id="131" w:author="ding yong" w:date="2020-08-11T08:36:00Z">
        <w:r>
          <w:rPr>
            <w:rFonts w:cs="Times New Roman" w:hint="eastAsia"/>
            <w:bCs/>
            <w:kern w:val="44"/>
            <w:szCs w:val="24"/>
          </w:rPr>
          <w:t>等。</w:t>
        </w:r>
      </w:ins>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bookmarkEnd w:id="117"/>
    <w:p w:rsidR="00A8166D" w:rsidRDefault="00024F20">
      <w:pPr>
        <w:ind w:firstLine="420"/>
        <w:rPr>
          <w:rFonts w:cs="Times New Roman"/>
          <w:kern w:val="44"/>
          <w:szCs w:val="24"/>
        </w:rPr>
      </w:pPr>
      <w:r>
        <w:rPr>
          <w:rFonts w:cs="Times New Roman"/>
          <w:kern w:val="44"/>
          <w:szCs w:val="24"/>
        </w:rPr>
        <w:t>预评价查阅相关设计文件、建筑材料使用说明</w:t>
      </w:r>
      <w:r>
        <w:rPr>
          <w:rFonts w:cs="Times New Roman"/>
          <w:kern w:val="44"/>
          <w:szCs w:val="24"/>
        </w:rPr>
        <w:t>(</w:t>
      </w:r>
      <w:r>
        <w:rPr>
          <w:rFonts w:cs="Times New Roman"/>
          <w:kern w:val="44"/>
          <w:szCs w:val="24"/>
        </w:rPr>
        <w:t>种类、用量</w:t>
      </w:r>
      <w:r>
        <w:rPr>
          <w:rFonts w:cs="Times New Roman"/>
          <w:kern w:val="44"/>
          <w:szCs w:val="24"/>
        </w:rPr>
        <w:t>)</w:t>
      </w:r>
      <w:r>
        <w:rPr>
          <w:rFonts w:cs="Times New Roman"/>
          <w:kern w:val="44"/>
          <w:szCs w:val="24"/>
        </w:rPr>
        <w:t>、污染物浓度预评估分析报告；评价查阅相关竣工图、建筑材料使用说明</w:t>
      </w:r>
      <w:r>
        <w:rPr>
          <w:rFonts w:cs="Times New Roman"/>
          <w:kern w:val="44"/>
          <w:szCs w:val="24"/>
        </w:rPr>
        <w:t>(</w:t>
      </w:r>
      <w:r>
        <w:rPr>
          <w:rFonts w:cs="Times New Roman"/>
          <w:kern w:val="44"/>
          <w:szCs w:val="24"/>
        </w:rPr>
        <w:t>种类、用量</w:t>
      </w:r>
      <w:r>
        <w:rPr>
          <w:rFonts w:cs="Times New Roman"/>
          <w:kern w:val="44"/>
          <w:szCs w:val="24"/>
        </w:rPr>
        <w:t>)</w:t>
      </w:r>
      <w:r>
        <w:rPr>
          <w:rFonts w:cs="Times New Roman"/>
          <w:kern w:val="44"/>
          <w:szCs w:val="24"/>
        </w:rPr>
        <w:t>、污染物浓度预评估分析报告，投入使用的项目尚应查阅室内空气质量现场检测报告、</w:t>
      </w:r>
      <w:r>
        <w:rPr>
          <w:rFonts w:cs="Times New Roman"/>
          <w:kern w:val="44"/>
          <w:szCs w:val="24"/>
        </w:rPr>
        <w:t>PM</w:t>
      </w:r>
      <w:r>
        <w:rPr>
          <w:rFonts w:cs="Times New Roman"/>
          <w:kern w:val="44"/>
          <w:szCs w:val="24"/>
          <w:vertAlign w:val="subscript"/>
        </w:rPr>
        <w:t>2.5</w:t>
      </w:r>
      <w:r>
        <w:rPr>
          <w:rFonts w:cs="Times New Roman"/>
          <w:kern w:val="44"/>
          <w:szCs w:val="24"/>
        </w:rPr>
        <w:t>和</w:t>
      </w:r>
      <w:r>
        <w:rPr>
          <w:rFonts w:cs="Times New Roman"/>
          <w:kern w:val="44"/>
          <w:szCs w:val="24"/>
        </w:rPr>
        <w:t>PM</w:t>
      </w:r>
      <w:r>
        <w:rPr>
          <w:rFonts w:cs="Times New Roman"/>
          <w:kern w:val="44"/>
          <w:szCs w:val="24"/>
          <w:vertAlign w:val="subscript"/>
        </w:rPr>
        <w:t>10</w:t>
      </w:r>
      <w:r>
        <w:rPr>
          <w:rFonts w:cs="Times New Roman"/>
          <w:kern w:val="44"/>
          <w:szCs w:val="24"/>
        </w:rPr>
        <w:t>浓度计算报告</w:t>
      </w:r>
      <w:r>
        <w:rPr>
          <w:rFonts w:cs="Times New Roman"/>
          <w:kern w:val="44"/>
          <w:szCs w:val="24"/>
        </w:rPr>
        <w:t>(</w:t>
      </w:r>
      <w:r>
        <w:rPr>
          <w:rFonts w:cs="Times New Roman"/>
          <w:kern w:val="44"/>
          <w:szCs w:val="24"/>
        </w:rPr>
        <w:t>附原始监测数据</w:t>
      </w:r>
      <w:r>
        <w:rPr>
          <w:rFonts w:cs="Times New Roman"/>
          <w:kern w:val="44"/>
          <w:szCs w:val="24"/>
        </w:rPr>
        <w:t>)</w:t>
      </w:r>
      <w:r>
        <w:rPr>
          <w:rFonts w:cs="Times New Roman"/>
          <w:kern w:val="44"/>
          <w:szCs w:val="24"/>
        </w:rPr>
        <w:t>。</w:t>
      </w:r>
    </w:p>
    <w:p w:rsidR="00A8166D" w:rsidRDefault="00A8166D">
      <w:pPr>
        <w:snapToGrid w:val="0"/>
        <w:ind w:firstLineChars="0" w:firstLine="0"/>
        <w:jc w:val="left"/>
        <w:rPr>
          <w:rFonts w:cs="Times New Roman"/>
          <w:szCs w:val="24"/>
        </w:rPr>
      </w:pPr>
    </w:p>
    <w:p w:rsidR="00A8166D" w:rsidRDefault="00024F20">
      <w:pPr>
        <w:pStyle w:val="4"/>
        <w:rPr>
          <w:rFonts w:cs="Times New Roman"/>
          <w:bCs w:val="0"/>
        </w:rPr>
      </w:pPr>
      <w:r>
        <w:rPr>
          <w:rFonts w:cs="Times New Roman"/>
          <w:bCs w:val="0"/>
        </w:rPr>
        <w:t xml:space="preserve">5.2.2 </w:t>
      </w:r>
      <w:r>
        <w:rPr>
          <w:rFonts w:cs="Times New Roman"/>
          <w:bCs w:val="0"/>
        </w:rPr>
        <w:t>选用的装饰装修材料满足国家现行绿色产品评价标准中对有害物质限量的要求，评价总分值为</w:t>
      </w:r>
      <w:r>
        <w:rPr>
          <w:rFonts w:cs="Times New Roman"/>
          <w:bCs w:val="0"/>
        </w:rPr>
        <w:t>8</w:t>
      </w:r>
      <w:r>
        <w:rPr>
          <w:rFonts w:cs="Times New Roman"/>
          <w:bCs w:val="0"/>
        </w:rPr>
        <w:t>分。选用满足要求的装饰装修材料达到</w:t>
      </w:r>
      <w:r>
        <w:rPr>
          <w:rFonts w:cs="Times New Roman"/>
          <w:bCs w:val="0"/>
        </w:rPr>
        <w:t>3</w:t>
      </w:r>
      <w:r>
        <w:rPr>
          <w:rFonts w:cs="Times New Roman"/>
          <w:bCs w:val="0"/>
        </w:rPr>
        <w:t>类及以上，得</w:t>
      </w:r>
      <w:r>
        <w:rPr>
          <w:rFonts w:cs="Times New Roman"/>
          <w:bCs w:val="0"/>
        </w:rPr>
        <w:t>5</w:t>
      </w:r>
      <w:r>
        <w:rPr>
          <w:rFonts w:cs="Times New Roman"/>
          <w:bCs w:val="0"/>
        </w:rPr>
        <w:t>分；达到</w:t>
      </w:r>
      <w:r>
        <w:rPr>
          <w:rFonts w:cs="Times New Roman"/>
          <w:bCs w:val="0"/>
        </w:rPr>
        <w:t>5</w:t>
      </w:r>
      <w:r>
        <w:rPr>
          <w:rFonts w:cs="Times New Roman"/>
          <w:bCs w:val="0"/>
        </w:rPr>
        <w:t>类及以上，得</w:t>
      </w:r>
      <w:r>
        <w:rPr>
          <w:rFonts w:cs="Times New Roman"/>
          <w:bCs w:val="0"/>
        </w:rPr>
        <w:t>8</w:t>
      </w:r>
      <w:r>
        <w:rPr>
          <w:rFonts w:cs="Times New Roman"/>
          <w:bCs w:val="0"/>
        </w:rPr>
        <w:t>分。</w:t>
      </w:r>
    </w:p>
    <w:p w:rsidR="00A8166D" w:rsidRDefault="00024F20">
      <w:pPr>
        <w:pStyle w:val="21"/>
        <w:rPr>
          <w:color w:val="auto"/>
        </w:rPr>
      </w:pPr>
      <w:r>
        <w:rPr>
          <w:color w:val="auto"/>
        </w:rPr>
        <w:t>【条文说明】</w:t>
      </w:r>
    </w:p>
    <w:p w:rsidR="00A8166D" w:rsidRDefault="00024F20">
      <w:pPr>
        <w:ind w:firstLine="420"/>
      </w:pPr>
      <w:r>
        <w:t>本条适用于各类民用建筑的预评价、评价。</w:t>
      </w:r>
    </w:p>
    <w:p w:rsidR="00A8166D" w:rsidRDefault="00024F20">
      <w:pPr>
        <w:ind w:firstLine="420"/>
        <w:rPr>
          <w:rFonts w:cs="Times New Roman"/>
          <w:szCs w:val="24"/>
        </w:rPr>
      </w:pPr>
      <w:r>
        <w:rPr>
          <w:rFonts w:cs="Times New Roman"/>
          <w:szCs w:val="24"/>
        </w:rPr>
        <w:t>本条沿引国家《绿色建筑评价标准》</w:t>
      </w:r>
      <w:r>
        <w:rPr>
          <w:rFonts w:cs="Times New Roman"/>
          <w:szCs w:val="24"/>
        </w:rPr>
        <w:t>GB/T 50378-2019</w:t>
      </w:r>
      <w:r>
        <w:rPr>
          <w:rFonts w:cs="Times New Roman"/>
          <w:szCs w:val="24"/>
        </w:rPr>
        <w:t>。</w:t>
      </w:r>
    </w:p>
    <w:p w:rsidR="00A8166D" w:rsidRDefault="00024F20">
      <w:pPr>
        <w:ind w:firstLine="420"/>
        <w:rPr>
          <w:rFonts w:cs="Times New Roman"/>
          <w:kern w:val="44"/>
          <w:szCs w:val="24"/>
        </w:rPr>
      </w:pPr>
      <w:r>
        <w:rPr>
          <w:rFonts w:cs="Times New Roman"/>
          <w:kern w:val="44"/>
          <w:szCs w:val="24"/>
        </w:rPr>
        <w:t>从源头把控，选用绿色、环保、安全的室内装饰装修材料是保障室内空气质量的基本手段。为提升家装消费品质量，满足人民日益增长的对健康生活的追求，有关部门于</w:t>
      </w:r>
      <w:r>
        <w:rPr>
          <w:rFonts w:cs="Times New Roman"/>
          <w:kern w:val="44"/>
          <w:szCs w:val="24"/>
        </w:rPr>
        <w:t>2017</w:t>
      </w:r>
      <w:r>
        <w:rPr>
          <w:rFonts w:cs="Times New Roman"/>
          <w:kern w:val="44"/>
          <w:szCs w:val="24"/>
        </w:rPr>
        <w:t>年</w:t>
      </w:r>
      <w:r>
        <w:rPr>
          <w:rFonts w:cs="Times New Roman"/>
          <w:kern w:val="44"/>
          <w:szCs w:val="24"/>
        </w:rPr>
        <w:t>12</w:t>
      </w:r>
      <w:r>
        <w:rPr>
          <w:rFonts w:cs="Times New Roman"/>
          <w:kern w:val="44"/>
          <w:szCs w:val="24"/>
        </w:rPr>
        <w:t>月</w:t>
      </w:r>
      <w:r>
        <w:rPr>
          <w:rFonts w:cs="Times New Roman"/>
          <w:kern w:val="44"/>
          <w:szCs w:val="24"/>
        </w:rPr>
        <w:t>8</w:t>
      </w:r>
      <w:r>
        <w:rPr>
          <w:rFonts w:cs="Times New Roman"/>
          <w:kern w:val="44"/>
          <w:szCs w:val="24"/>
        </w:rPr>
        <w:t>日发布了包括内墙涂覆材料、木器漆、地坪涂料、壁纸、陶瓷砖、卫生陶瓷、人造板和木质地板、防水涂料、密封胶、家具等产品在内的绿色产品评价系列国家标准。如现行国家标准《绿色产品评价</w:t>
      </w:r>
      <w:r>
        <w:rPr>
          <w:rFonts w:cs="Times New Roman"/>
          <w:kern w:val="44"/>
          <w:szCs w:val="24"/>
        </w:rPr>
        <w:t xml:space="preserve"> </w:t>
      </w:r>
      <w:r>
        <w:rPr>
          <w:rFonts w:cs="Times New Roman"/>
          <w:kern w:val="44"/>
          <w:szCs w:val="24"/>
        </w:rPr>
        <w:t>涂料》</w:t>
      </w:r>
      <w:r>
        <w:rPr>
          <w:rFonts w:cs="Times New Roman"/>
          <w:kern w:val="44"/>
          <w:szCs w:val="24"/>
        </w:rPr>
        <w:t>GB/T 35602</w:t>
      </w:r>
      <w:r>
        <w:rPr>
          <w:rFonts w:cs="Times New Roman"/>
          <w:kern w:val="44"/>
          <w:szCs w:val="24"/>
        </w:rPr>
        <w:t>、《绿色产品评价</w:t>
      </w:r>
      <w:r>
        <w:rPr>
          <w:rFonts w:cs="Times New Roman"/>
          <w:kern w:val="44"/>
          <w:szCs w:val="24"/>
        </w:rPr>
        <w:t xml:space="preserve"> </w:t>
      </w:r>
      <w:r>
        <w:rPr>
          <w:rFonts w:cs="Times New Roman"/>
          <w:kern w:val="44"/>
          <w:szCs w:val="24"/>
        </w:rPr>
        <w:t>纸和纸制品》</w:t>
      </w:r>
      <w:r>
        <w:rPr>
          <w:rFonts w:cs="Times New Roman"/>
          <w:kern w:val="44"/>
          <w:szCs w:val="24"/>
        </w:rPr>
        <w:t>GB/T 35613</w:t>
      </w:r>
      <w:r>
        <w:rPr>
          <w:rFonts w:cs="Times New Roman"/>
          <w:kern w:val="44"/>
          <w:szCs w:val="24"/>
        </w:rPr>
        <w:t>、《绿</w:t>
      </w:r>
      <w:r>
        <w:rPr>
          <w:rFonts w:cs="Times New Roman"/>
          <w:kern w:val="44"/>
          <w:szCs w:val="24"/>
        </w:rPr>
        <w:lastRenderedPageBreak/>
        <w:t>色产品评价</w:t>
      </w:r>
      <w:r>
        <w:rPr>
          <w:rFonts w:cs="Times New Roman"/>
          <w:kern w:val="44"/>
          <w:szCs w:val="24"/>
        </w:rPr>
        <w:t xml:space="preserve"> </w:t>
      </w:r>
      <w:r>
        <w:rPr>
          <w:rFonts w:cs="Times New Roman"/>
          <w:kern w:val="44"/>
          <w:szCs w:val="24"/>
        </w:rPr>
        <w:t>陶瓷砖</w:t>
      </w:r>
      <w:r>
        <w:rPr>
          <w:rFonts w:cs="Times New Roman"/>
          <w:kern w:val="44"/>
          <w:szCs w:val="24"/>
        </w:rPr>
        <w:t>(</w:t>
      </w:r>
      <w:r>
        <w:rPr>
          <w:rFonts w:cs="Times New Roman"/>
          <w:kern w:val="44"/>
          <w:szCs w:val="24"/>
        </w:rPr>
        <w:t>板</w:t>
      </w:r>
      <w:r>
        <w:rPr>
          <w:rFonts w:cs="Times New Roman"/>
          <w:kern w:val="44"/>
          <w:szCs w:val="24"/>
        </w:rPr>
        <w:t>)</w:t>
      </w:r>
      <w:r>
        <w:rPr>
          <w:rFonts w:cs="Times New Roman"/>
          <w:kern w:val="44"/>
          <w:szCs w:val="24"/>
        </w:rPr>
        <w:t>》</w:t>
      </w:r>
      <w:r>
        <w:rPr>
          <w:rFonts w:cs="Times New Roman"/>
          <w:kern w:val="44"/>
          <w:szCs w:val="24"/>
        </w:rPr>
        <w:t>GB/T 35610</w:t>
      </w:r>
      <w:r>
        <w:rPr>
          <w:rFonts w:cs="Times New Roman"/>
          <w:kern w:val="44"/>
          <w:szCs w:val="24"/>
        </w:rPr>
        <w:t>、《绿色产品评价</w:t>
      </w:r>
      <w:r>
        <w:rPr>
          <w:rFonts w:cs="Times New Roman"/>
          <w:kern w:val="44"/>
          <w:szCs w:val="24"/>
        </w:rPr>
        <w:t xml:space="preserve"> </w:t>
      </w:r>
      <w:r>
        <w:rPr>
          <w:rFonts w:cs="Times New Roman"/>
          <w:kern w:val="44"/>
          <w:szCs w:val="24"/>
        </w:rPr>
        <w:t>人造板和木质地板》</w:t>
      </w:r>
      <w:r>
        <w:rPr>
          <w:rFonts w:cs="Times New Roman"/>
          <w:kern w:val="44"/>
          <w:szCs w:val="24"/>
        </w:rPr>
        <w:t>GB/T 35601</w:t>
      </w:r>
      <w:r>
        <w:rPr>
          <w:rFonts w:cs="Times New Roman"/>
          <w:kern w:val="44"/>
          <w:szCs w:val="24"/>
        </w:rPr>
        <w:t>、《绿色产品评价</w:t>
      </w:r>
      <w:r>
        <w:rPr>
          <w:rFonts w:cs="Times New Roman"/>
          <w:kern w:val="44"/>
          <w:szCs w:val="24"/>
        </w:rPr>
        <w:t xml:space="preserve"> </w:t>
      </w:r>
      <w:r>
        <w:rPr>
          <w:rFonts w:cs="Times New Roman"/>
          <w:kern w:val="44"/>
          <w:szCs w:val="24"/>
        </w:rPr>
        <w:t>防水与密封材料》</w:t>
      </w:r>
      <w:r>
        <w:rPr>
          <w:rFonts w:cs="Times New Roman"/>
          <w:kern w:val="44"/>
          <w:szCs w:val="24"/>
        </w:rPr>
        <w:t>GB/T 35609</w:t>
      </w:r>
      <w:r>
        <w:rPr>
          <w:rFonts w:cs="Times New Roman"/>
          <w:kern w:val="44"/>
          <w:szCs w:val="24"/>
        </w:rPr>
        <w:t>等，对产品中有害物质种类及限量进行了严格、明确的规定。其他装饰装修材料，其有害物质限量同样应符合现行有关标准的规定。对于未开展绿色产品评价的应该满足</w:t>
      </w:r>
      <w:r>
        <w:rPr>
          <w:rFonts w:cs="Times New Roman"/>
        </w:rPr>
        <w:t>住建部《绿色建材评价标准》</w:t>
      </w:r>
      <w:r>
        <w:rPr>
          <w:rFonts w:cs="Times New Roman"/>
        </w:rPr>
        <w:t>T/CECS</w:t>
      </w:r>
      <w:r>
        <w:rPr>
          <w:rFonts w:cs="Times New Roman"/>
        </w:rPr>
        <w:t>和重庆市《绿色建材评价标准》</w:t>
      </w:r>
      <w:r>
        <w:rPr>
          <w:rFonts w:cs="Times New Roman"/>
        </w:rPr>
        <w:t>DBJ50/T-230</w:t>
      </w:r>
      <w:r>
        <w:rPr>
          <w:rFonts w:cs="Times New Roman"/>
        </w:rPr>
        <w:t>对于</w:t>
      </w:r>
      <w:r>
        <w:rPr>
          <w:rFonts w:cs="Times New Roman"/>
          <w:kern w:val="44"/>
          <w:szCs w:val="24"/>
        </w:rPr>
        <w:t>内墙涂覆材料、木器漆、地坪涂料、壁纸、陶瓷砖、卫生陶瓷、人造板和木质地板、防水涂料、密封胶、家具等产品</w:t>
      </w:r>
      <w:r>
        <w:rPr>
          <w:rFonts w:cs="Times New Roman"/>
        </w:rPr>
        <w:t>的要求。</w:t>
      </w:r>
    </w:p>
    <w:p w:rsidR="00A8166D" w:rsidRDefault="00024F20">
      <w:pPr>
        <w:pStyle w:val="21"/>
        <w:rPr>
          <w:color w:val="auto"/>
        </w:rPr>
      </w:pPr>
      <w:r>
        <w:rPr>
          <w:color w:val="auto"/>
        </w:rPr>
        <w:t>【评价要点】</w:t>
      </w:r>
    </w:p>
    <w:p w:rsidR="00A8166D" w:rsidRDefault="00024F20">
      <w:pPr>
        <w:ind w:firstLine="420"/>
        <w:rPr>
          <w:rFonts w:cs="Times New Roman"/>
          <w:shd w:val="pct10" w:color="auto" w:fill="FFFFFF"/>
        </w:rPr>
      </w:pPr>
      <w:r>
        <w:rPr>
          <w:rFonts w:cs="Times New Roman"/>
        </w:rPr>
        <w:t>车库建筑材料、装修材料中有害物质含量</w:t>
      </w:r>
      <w:r>
        <w:rPr>
          <w:rFonts w:cs="Times New Roman" w:hint="eastAsia"/>
        </w:rPr>
        <w:t>也</w:t>
      </w:r>
      <w:r>
        <w:rPr>
          <w:rFonts w:cs="Times New Roman"/>
        </w:rPr>
        <w:t>应符合相关标准。</w:t>
      </w:r>
    </w:p>
    <w:p w:rsidR="00A8166D" w:rsidRDefault="00024F20">
      <w:pPr>
        <w:pStyle w:val="21"/>
        <w:rPr>
          <w:color w:val="auto"/>
        </w:rPr>
      </w:pPr>
      <w:r>
        <w:rPr>
          <w:color w:val="auto"/>
        </w:rPr>
        <w:t>【评价方法】</w:t>
      </w:r>
    </w:p>
    <w:p w:rsidR="00A8166D" w:rsidRDefault="00024F20">
      <w:pPr>
        <w:ind w:firstLine="420"/>
      </w:pPr>
      <w:r>
        <w:t>预评价查阅相关设计文件；评价查阅相关竣工图、工程决算材料清单、产品检验报告。</w:t>
      </w:r>
    </w:p>
    <w:p w:rsidR="00A8166D" w:rsidRDefault="00024F20">
      <w:pPr>
        <w:pStyle w:val="3"/>
      </w:pPr>
      <w:bookmarkStart w:id="132" w:name="_Toc35364736"/>
      <w:bookmarkStart w:id="133" w:name="_Toc22221569"/>
      <w:bookmarkStart w:id="134" w:name="_Toc23375"/>
      <w:r>
        <w:t xml:space="preserve">Ⅱ </w:t>
      </w:r>
      <w:r>
        <w:t>水质</w:t>
      </w:r>
      <w:bookmarkEnd w:id="132"/>
      <w:bookmarkEnd w:id="133"/>
      <w:bookmarkEnd w:id="134"/>
    </w:p>
    <w:p w:rsidR="00A8166D" w:rsidRDefault="00024F20">
      <w:pPr>
        <w:pStyle w:val="4"/>
        <w:rPr>
          <w:rFonts w:cs="Times New Roman"/>
          <w:bCs w:val="0"/>
        </w:rPr>
      </w:pPr>
      <w:r>
        <w:rPr>
          <w:rFonts w:cs="Times New Roman"/>
          <w:bCs w:val="0"/>
        </w:rPr>
        <w:t xml:space="preserve">5.2.3 </w:t>
      </w:r>
      <w:r>
        <w:rPr>
          <w:rFonts w:cs="Times New Roman"/>
          <w:bCs w:val="0"/>
        </w:rPr>
        <w:t>设置直饮水系统，且直饮水</w:t>
      </w:r>
      <w:r>
        <w:rPr>
          <w:rFonts w:cs="Times New Roman" w:hint="eastAsia"/>
          <w:bCs w:val="0"/>
        </w:rPr>
        <w:t>、集中生活用水、采暖空调系统用水、景观水体等</w:t>
      </w:r>
      <w:r>
        <w:rPr>
          <w:rFonts w:cs="Times New Roman"/>
          <w:bCs w:val="0"/>
        </w:rPr>
        <w:t>的水质满足国家现行有关标准的要求，评价分值为</w:t>
      </w:r>
      <w:r>
        <w:rPr>
          <w:rFonts w:cs="Times New Roman"/>
          <w:bCs w:val="0"/>
        </w:rPr>
        <w:t>5</w:t>
      </w:r>
      <w:r>
        <w:rPr>
          <w:rFonts w:cs="Times New Roman"/>
          <w:bCs w:val="0"/>
        </w:rPr>
        <w:t>分。</w:t>
      </w:r>
    </w:p>
    <w:p w:rsidR="00A8166D" w:rsidRDefault="00024F20">
      <w:pPr>
        <w:ind w:firstLineChars="0" w:firstLine="0"/>
        <w:rPr>
          <w:rFonts w:cs="Times New Roman"/>
          <w:b/>
          <w:szCs w:val="24"/>
        </w:rPr>
      </w:pPr>
      <w:r>
        <w:rPr>
          <w:rFonts w:cs="Times New Roman"/>
          <w:b/>
          <w:szCs w:val="24"/>
        </w:rPr>
        <w:t>【条文说明】</w:t>
      </w:r>
    </w:p>
    <w:p w:rsidR="00A8166D" w:rsidRDefault="00024F20">
      <w:pPr>
        <w:ind w:firstLine="420"/>
      </w:pPr>
      <w:r>
        <w:t>本条适用于各类民用建筑的预评价、评价。</w:t>
      </w:r>
    </w:p>
    <w:p w:rsidR="00A8166D" w:rsidRDefault="00024F20">
      <w:pPr>
        <w:ind w:firstLine="420"/>
        <w:rPr>
          <w:rFonts w:cs="Times New Roman"/>
          <w:kern w:val="44"/>
          <w:szCs w:val="24"/>
        </w:rPr>
      </w:pPr>
      <w:r>
        <w:rPr>
          <w:rFonts w:cs="Times New Roman"/>
          <w:szCs w:val="24"/>
        </w:rPr>
        <w:t>本条沿引国家《绿色建筑评价标准》</w:t>
      </w:r>
      <w:r>
        <w:rPr>
          <w:rFonts w:cs="Times New Roman"/>
          <w:szCs w:val="24"/>
        </w:rPr>
        <w:t>GB/T 50378-2019</w:t>
      </w:r>
      <w:r>
        <w:rPr>
          <w:rFonts w:cs="Times New Roman"/>
          <w:szCs w:val="24"/>
        </w:rPr>
        <w:t>，</w:t>
      </w:r>
      <w:r>
        <w:rPr>
          <w:rFonts w:cs="Times New Roman" w:hint="eastAsia"/>
        </w:rPr>
        <w:t>并对条文和条文说明进行了局部修改。</w:t>
      </w:r>
      <w:r>
        <w:rPr>
          <w:rFonts w:cs="Times New Roman"/>
          <w:kern w:val="44"/>
          <w:szCs w:val="24"/>
        </w:rPr>
        <w:t>本条鼓励绿色建筑项目直饮水系统，且水质应满足要求。直饮水系统分为集中供水的管道直饮水系统和分散供水的终端直饮水处理设备。管道直饮水系统供水水质应符合现行行业标准《饮用净水水质标准》</w:t>
      </w:r>
      <w:r>
        <w:rPr>
          <w:rFonts w:cs="Times New Roman"/>
          <w:kern w:val="44"/>
          <w:szCs w:val="24"/>
        </w:rPr>
        <w:t>CJ 94</w:t>
      </w:r>
      <w:r>
        <w:rPr>
          <w:rFonts w:cs="Times New Roman"/>
          <w:kern w:val="44"/>
          <w:szCs w:val="24"/>
        </w:rPr>
        <w:t>的要求；终端直饮水处理设备的出水水质标准可参考现行行业标准《饮用净水水质标准》</w:t>
      </w:r>
      <w:r>
        <w:rPr>
          <w:rFonts w:cs="Times New Roman"/>
          <w:kern w:val="44"/>
          <w:szCs w:val="24"/>
        </w:rPr>
        <w:t>CJ 94</w:t>
      </w:r>
      <w:r>
        <w:rPr>
          <w:rFonts w:cs="Times New Roman"/>
          <w:kern w:val="44"/>
          <w:szCs w:val="24"/>
        </w:rPr>
        <w:t>、《全自动连续微</w:t>
      </w:r>
      <w:r>
        <w:rPr>
          <w:rFonts w:cs="Times New Roman"/>
          <w:kern w:val="44"/>
          <w:szCs w:val="24"/>
        </w:rPr>
        <w:t>/</w:t>
      </w:r>
      <w:r>
        <w:rPr>
          <w:rFonts w:cs="Times New Roman"/>
          <w:kern w:val="44"/>
          <w:szCs w:val="24"/>
        </w:rPr>
        <w:t>超滤净水装置》</w:t>
      </w:r>
      <w:r>
        <w:rPr>
          <w:rFonts w:cs="Times New Roman"/>
          <w:kern w:val="44"/>
          <w:szCs w:val="24"/>
        </w:rPr>
        <w:t>HG/T 4111</w:t>
      </w:r>
      <w:r>
        <w:rPr>
          <w:rFonts w:cs="Times New Roman"/>
          <w:kern w:val="44"/>
          <w:szCs w:val="24"/>
        </w:rPr>
        <w:t>等现行饮用净水相关水质标准和设备标准。</w:t>
      </w:r>
    </w:p>
    <w:p w:rsidR="00A8166D" w:rsidRDefault="00024F20">
      <w:pPr>
        <w:ind w:firstLine="420"/>
        <w:rPr>
          <w:rFonts w:cs="Times New Roman"/>
          <w:kern w:val="44"/>
          <w:szCs w:val="24"/>
        </w:rPr>
      </w:pPr>
      <w:r>
        <w:rPr>
          <w:rFonts w:cs="Times New Roman" w:hint="eastAsia"/>
          <w:kern w:val="44"/>
          <w:szCs w:val="24"/>
        </w:rPr>
        <w:t>集中生活热水系统供水水质应满足现行行业标准《生活热水水质标准》</w:t>
      </w:r>
      <w:r>
        <w:rPr>
          <w:rFonts w:cs="Times New Roman" w:hint="eastAsia"/>
          <w:kern w:val="44"/>
          <w:szCs w:val="24"/>
        </w:rPr>
        <w:t>CJ/T 521</w:t>
      </w:r>
      <w:r>
        <w:rPr>
          <w:rFonts w:cs="Times New Roman" w:hint="eastAsia"/>
          <w:kern w:val="44"/>
          <w:szCs w:val="24"/>
        </w:rPr>
        <w:t>的要求。</w:t>
      </w:r>
    </w:p>
    <w:p w:rsidR="00A8166D" w:rsidRDefault="00024F20">
      <w:pPr>
        <w:ind w:firstLine="420"/>
        <w:rPr>
          <w:rFonts w:cs="Times New Roman"/>
          <w:kern w:val="44"/>
          <w:szCs w:val="24"/>
        </w:rPr>
      </w:pPr>
      <w:r>
        <w:rPr>
          <w:rFonts w:cs="Times New Roman" w:hint="eastAsia"/>
          <w:kern w:val="44"/>
          <w:szCs w:val="24"/>
        </w:rPr>
        <w:t>采暖空调循环水系统水质应满足现行国家标准《采暖空调系统水质》</w:t>
      </w:r>
      <w:r>
        <w:rPr>
          <w:rFonts w:cs="Times New Roman" w:hint="eastAsia"/>
          <w:kern w:val="44"/>
          <w:szCs w:val="24"/>
        </w:rPr>
        <w:t>GB/T 29044</w:t>
      </w:r>
      <w:r>
        <w:rPr>
          <w:rFonts w:cs="Times New Roman" w:hint="eastAsia"/>
          <w:kern w:val="44"/>
          <w:szCs w:val="24"/>
        </w:rPr>
        <w:t>的要求。</w:t>
      </w:r>
    </w:p>
    <w:p w:rsidR="00A8166D" w:rsidRDefault="00024F20">
      <w:pPr>
        <w:ind w:firstLine="420"/>
        <w:rPr>
          <w:rFonts w:cs="Times New Roman"/>
          <w:kern w:val="44"/>
          <w:szCs w:val="24"/>
        </w:rPr>
      </w:pPr>
      <w:r>
        <w:rPr>
          <w:rFonts w:cs="Times New Roman" w:hint="eastAsia"/>
          <w:kern w:val="44"/>
          <w:szCs w:val="24"/>
        </w:rPr>
        <w:t>国家标准《民用建筑节水设计标准》</w:t>
      </w:r>
      <w:r>
        <w:rPr>
          <w:rFonts w:cs="Times New Roman" w:hint="eastAsia"/>
          <w:kern w:val="44"/>
          <w:szCs w:val="24"/>
        </w:rPr>
        <w:t>GB 50555-2010</w:t>
      </w:r>
      <w:r>
        <w:rPr>
          <w:rFonts w:cs="Times New Roman" w:hint="eastAsia"/>
          <w:kern w:val="44"/>
          <w:szCs w:val="24"/>
        </w:rPr>
        <w:t>规定景观用水水源不得采用市政自来水和地下井水，可采用中水、雨水等非传统水源或地表水。当景观补水采用非传统水源时，水质应满足现行国家标准《城市污水再生利用</w:t>
      </w:r>
      <w:r>
        <w:rPr>
          <w:rFonts w:cs="Times New Roman" w:hint="eastAsia"/>
          <w:kern w:val="44"/>
          <w:szCs w:val="24"/>
        </w:rPr>
        <w:t xml:space="preserve"> </w:t>
      </w:r>
      <w:r>
        <w:rPr>
          <w:rFonts w:cs="Times New Roman" w:hint="eastAsia"/>
          <w:kern w:val="44"/>
          <w:szCs w:val="24"/>
        </w:rPr>
        <w:t>景观环境用水》</w:t>
      </w:r>
      <w:r>
        <w:rPr>
          <w:rFonts w:cs="Times New Roman" w:hint="eastAsia"/>
          <w:kern w:val="44"/>
          <w:szCs w:val="24"/>
        </w:rPr>
        <w:t>GB/T 18921</w:t>
      </w:r>
      <w:r>
        <w:rPr>
          <w:rFonts w:cs="Times New Roman" w:hint="eastAsia"/>
          <w:kern w:val="44"/>
          <w:szCs w:val="24"/>
        </w:rPr>
        <w:t>的要求。当景观水体用于全身接触、娱乐性用途时，即可能全身浸入水中进行嬉水、游泳等活动，如旱喷泉、</w:t>
      </w:r>
      <w:r>
        <w:rPr>
          <w:rFonts w:cs="Times New Roman" w:hint="eastAsia"/>
          <w:kern w:val="44"/>
          <w:szCs w:val="24"/>
        </w:rPr>
        <w:lastRenderedPageBreak/>
        <w:t>嬉水喷泉等，水质应满足现行国家标准《生活饮用水卫生标准》</w:t>
      </w:r>
      <w:r>
        <w:rPr>
          <w:rFonts w:cs="Times New Roman" w:hint="eastAsia"/>
          <w:kern w:val="44"/>
          <w:szCs w:val="24"/>
        </w:rPr>
        <w:t>GB 5749</w:t>
      </w:r>
      <w:r>
        <w:rPr>
          <w:rFonts w:cs="Times New Roman" w:hint="eastAsia"/>
          <w:kern w:val="44"/>
          <w:szCs w:val="24"/>
        </w:rPr>
        <w:t>的要求。</w:t>
      </w:r>
    </w:p>
    <w:p w:rsidR="00A8166D" w:rsidRDefault="00024F20">
      <w:pPr>
        <w:pStyle w:val="21"/>
        <w:rPr>
          <w:rFonts w:ascii="Times New Roman" w:hAnsi="Times New Roman" w:cs="Times New Roman"/>
          <w:color w:val="auto"/>
        </w:rPr>
      </w:pPr>
      <w:r>
        <w:rPr>
          <w:rFonts w:ascii="Times New Roman" w:hAnsi="Times New Roman" w:cs="Times New Roman"/>
          <w:color w:val="auto"/>
        </w:rPr>
        <w:t>【评价要点】</w:t>
      </w:r>
    </w:p>
    <w:p w:rsidR="00A8166D" w:rsidRDefault="00024F20">
      <w:pPr>
        <w:ind w:firstLine="420"/>
        <w:rPr>
          <w:rFonts w:cs="Times New Roman"/>
          <w:bCs/>
          <w:kern w:val="44"/>
          <w:szCs w:val="24"/>
        </w:rPr>
      </w:pPr>
      <w:r>
        <w:rPr>
          <w:rFonts w:cs="Times New Roman"/>
          <w:bCs/>
          <w:kern w:val="44"/>
          <w:szCs w:val="24"/>
        </w:rPr>
        <w:t>评价查阅</w:t>
      </w:r>
      <w:r>
        <w:rPr>
          <w:rFonts w:hint="eastAsia"/>
        </w:rPr>
        <w:t>直饮水、集中生活用水、采暖空调系统用水、景观水体等的水质</w:t>
      </w:r>
      <w:r>
        <w:rPr>
          <w:rFonts w:cs="Times New Roman"/>
          <w:bCs/>
          <w:kern w:val="44"/>
          <w:szCs w:val="24"/>
        </w:rPr>
        <w:t>检测报告（应依据相关国家标准进行检测）</w:t>
      </w:r>
      <w:r>
        <w:rPr>
          <w:rFonts w:cs="Times New Roman" w:hint="eastAsia"/>
          <w:bCs/>
          <w:kern w:val="44"/>
          <w:szCs w:val="24"/>
        </w:rPr>
        <w:t>。</w:t>
      </w:r>
    </w:p>
    <w:p w:rsidR="00A8166D" w:rsidRDefault="00024F20">
      <w:pPr>
        <w:ind w:firstLine="420"/>
        <w:rPr>
          <w:b/>
        </w:rPr>
      </w:pPr>
      <w:r>
        <w:rPr>
          <w:rFonts w:cs="Times New Roman" w:hint="eastAsia"/>
          <w:bCs/>
          <w:kern w:val="44"/>
          <w:szCs w:val="24"/>
        </w:rPr>
        <w:t>对于设置分散供水直饮水系统的项目，应至少在项目每个出入口附近设置分散供水的终端直饮水处理设备。</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ind w:firstLine="420"/>
        <w:rPr>
          <w:rFonts w:cs="Times New Roman"/>
          <w:kern w:val="44"/>
          <w:szCs w:val="24"/>
        </w:rPr>
      </w:pPr>
      <w:r>
        <w:rPr>
          <w:rFonts w:cs="Times New Roman"/>
          <w:kern w:val="44"/>
          <w:szCs w:val="24"/>
        </w:rPr>
        <w:t>预评价查阅相关设计文件；评价查阅相关竣工图、设计说明、水质检测报告，组织现场查勘。</w:t>
      </w:r>
    </w:p>
    <w:p w:rsidR="00A8166D" w:rsidRDefault="00A8166D">
      <w:pPr>
        <w:snapToGrid w:val="0"/>
        <w:ind w:firstLine="420"/>
        <w:jc w:val="left"/>
        <w:rPr>
          <w:rFonts w:cs="Times New Roman"/>
          <w:szCs w:val="24"/>
        </w:rPr>
      </w:pPr>
    </w:p>
    <w:p w:rsidR="00A8166D" w:rsidRDefault="00024F20">
      <w:pPr>
        <w:pStyle w:val="4"/>
        <w:rPr>
          <w:rFonts w:cs="Times New Roman"/>
          <w:bCs w:val="0"/>
        </w:rPr>
      </w:pPr>
      <w:r>
        <w:rPr>
          <w:rFonts w:cs="Times New Roman"/>
          <w:bCs w:val="0"/>
        </w:rPr>
        <w:t xml:space="preserve">5.2.4 </w:t>
      </w:r>
      <w:r>
        <w:rPr>
          <w:rFonts w:cs="Times New Roman"/>
          <w:bCs w:val="0"/>
        </w:rPr>
        <w:t>生活饮用水水池、水箱等储水设施采取措施满足卫生要求，评价总分值为</w:t>
      </w:r>
      <w:r>
        <w:rPr>
          <w:rFonts w:cs="Times New Roman"/>
          <w:bCs w:val="0"/>
        </w:rPr>
        <w:t>9</w:t>
      </w:r>
      <w:r>
        <w:rPr>
          <w:rFonts w:cs="Times New Roman"/>
          <w:bCs w:val="0"/>
        </w:rPr>
        <w:t>分，并按下列规则分别评分并累计：</w:t>
      </w:r>
    </w:p>
    <w:p w:rsidR="00A8166D" w:rsidRDefault="00024F20">
      <w:pPr>
        <w:snapToGrid w:val="0"/>
        <w:ind w:firstLineChars="100" w:firstLine="211"/>
        <w:jc w:val="left"/>
        <w:rPr>
          <w:rFonts w:cs="Times New Roman"/>
          <w:b/>
          <w:bCs/>
          <w:szCs w:val="24"/>
        </w:rPr>
      </w:pPr>
      <w:r>
        <w:rPr>
          <w:rFonts w:cs="Times New Roman"/>
          <w:b/>
          <w:bCs/>
          <w:szCs w:val="24"/>
        </w:rPr>
        <w:t xml:space="preserve">1 </w:t>
      </w:r>
      <w:r>
        <w:rPr>
          <w:rFonts w:cs="Times New Roman"/>
          <w:b/>
          <w:bCs/>
          <w:szCs w:val="24"/>
        </w:rPr>
        <w:t>使用符合国家现行有关标准要求的成品水箱，得</w:t>
      </w:r>
      <w:r>
        <w:rPr>
          <w:rFonts w:cs="Times New Roman"/>
          <w:b/>
          <w:bCs/>
          <w:szCs w:val="24"/>
        </w:rPr>
        <w:t>4</w:t>
      </w:r>
      <w:r>
        <w:rPr>
          <w:rFonts w:cs="Times New Roman"/>
          <w:b/>
          <w:bCs/>
          <w:szCs w:val="24"/>
        </w:rPr>
        <w:t>分；</w:t>
      </w:r>
    </w:p>
    <w:p w:rsidR="00A8166D" w:rsidRDefault="00024F20">
      <w:pPr>
        <w:snapToGrid w:val="0"/>
        <w:ind w:firstLineChars="100" w:firstLine="211"/>
        <w:jc w:val="left"/>
        <w:rPr>
          <w:rFonts w:cs="Times New Roman"/>
          <w:b/>
          <w:bCs/>
          <w:szCs w:val="24"/>
        </w:rPr>
      </w:pPr>
      <w:r>
        <w:rPr>
          <w:rFonts w:cs="Times New Roman"/>
          <w:b/>
          <w:bCs/>
          <w:szCs w:val="24"/>
        </w:rPr>
        <w:t xml:space="preserve">2 </w:t>
      </w:r>
      <w:r>
        <w:rPr>
          <w:rFonts w:cs="Times New Roman"/>
          <w:b/>
          <w:bCs/>
          <w:szCs w:val="24"/>
        </w:rPr>
        <w:t>采取保证储水不变质的措施，得</w:t>
      </w:r>
      <w:r>
        <w:rPr>
          <w:rFonts w:cs="Times New Roman"/>
          <w:b/>
          <w:bCs/>
          <w:szCs w:val="24"/>
        </w:rPr>
        <w:t>5</w:t>
      </w:r>
      <w:r>
        <w:rPr>
          <w:rFonts w:cs="Times New Roman"/>
          <w:b/>
          <w:bCs/>
          <w:szCs w:val="24"/>
        </w:rPr>
        <w:t>分。</w:t>
      </w:r>
    </w:p>
    <w:p w:rsidR="00A8166D" w:rsidRDefault="00024F20">
      <w:pPr>
        <w:ind w:firstLineChars="0" w:firstLine="0"/>
        <w:rPr>
          <w:rFonts w:cs="Times New Roman"/>
          <w:b/>
          <w:szCs w:val="24"/>
        </w:rPr>
      </w:pPr>
      <w:r>
        <w:rPr>
          <w:rFonts w:cs="Times New Roman"/>
          <w:b/>
          <w:szCs w:val="24"/>
        </w:rPr>
        <w:t>【条文说明】</w:t>
      </w:r>
    </w:p>
    <w:p w:rsidR="00A8166D" w:rsidRDefault="00024F20">
      <w:pPr>
        <w:ind w:firstLine="420"/>
      </w:pPr>
      <w:r>
        <w:t>本条适用于各类民用建筑的预评价、评价。如建筑未设置生活饮用水储水设施，本条可直接得分。</w:t>
      </w:r>
    </w:p>
    <w:p w:rsidR="00A8166D" w:rsidRDefault="00024F20">
      <w:pPr>
        <w:ind w:firstLine="420"/>
        <w:rPr>
          <w:rFonts w:cs="Times New Roman"/>
          <w:szCs w:val="24"/>
        </w:rPr>
      </w:pPr>
      <w:r>
        <w:rPr>
          <w:rFonts w:cs="Times New Roman"/>
          <w:szCs w:val="24"/>
        </w:rPr>
        <w:t>本条沿引国家《绿色建筑评价标准》</w:t>
      </w:r>
      <w:r>
        <w:rPr>
          <w:rFonts w:cs="Times New Roman"/>
          <w:szCs w:val="24"/>
        </w:rPr>
        <w:t>GB/T 50378-2019</w:t>
      </w:r>
      <w:r>
        <w:rPr>
          <w:rFonts w:cs="Times New Roman"/>
          <w:szCs w:val="24"/>
        </w:rPr>
        <w:t>。</w:t>
      </w:r>
    </w:p>
    <w:p w:rsidR="00A8166D" w:rsidRDefault="00024F20">
      <w:pPr>
        <w:ind w:firstLine="420"/>
        <w:rPr>
          <w:rFonts w:cs="Times New Roman"/>
          <w:kern w:val="44"/>
          <w:szCs w:val="24"/>
        </w:rPr>
      </w:pPr>
      <w:r>
        <w:rPr>
          <w:rFonts w:cs="Times New Roman"/>
          <w:kern w:val="44"/>
          <w:szCs w:val="24"/>
        </w:rPr>
        <w:t>二次供水是目前各类民用建筑主要采用的生活饮用水供水方式。储水设施是建筑生活饮用水二次供水设施水质安全保障的关键环节。</w:t>
      </w:r>
    </w:p>
    <w:p w:rsidR="00A8166D" w:rsidRDefault="00024F20">
      <w:pPr>
        <w:ind w:firstLine="420"/>
        <w:rPr>
          <w:rFonts w:cs="Times New Roman"/>
          <w:kern w:val="44"/>
          <w:szCs w:val="24"/>
        </w:rPr>
      </w:pPr>
      <w:r>
        <w:rPr>
          <w:rFonts w:cs="Times New Roman"/>
          <w:kern w:val="44"/>
          <w:szCs w:val="24"/>
        </w:rPr>
        <w:t>第</w:t>
      </w:r>
      <w:r>
        <w:rPr>
          <w:rFonts w:cs="Times New Roman"/>
          <w:kern w:val="44"/>
          <w:szCs w:val="24"/>
        </w:rPr>
        <w:t>1</w:t>
      </w:r>
      <w:r>
        <w:rPr>
          <w:rFonts w:cs="Times New Roman"/>
          <w:kern w:val="44"/>
          <w:szCs w:val="24"/>
        </w:rPr>
        <w:t>款，现行国家标准《二次供水设施卫生规范》</w:t>
      </w:r>
      <w:r>
        <w:rPr>
          <w:rFonts w:cs="Times New Roman"/>
          <w:kern w:val="44"/>
          <w:szCs w:val="24"/>
        </w:rPr>
        <w:t>GB 17051</w:t>
      </w:r>
      <w:r>
        <w:rPr>
          <w:rFonts w:cs="Times New Roman"/>
          <w:kern w:val="44"/>
          <w:szCs w:val="24"/>
        </w:rPr>
        <w:t>和现行行业标准《二次供水工程技术规程》</w:t>
      </w:r>
      <w:r>
        <w:rPr>
          <w:rFonts w:cs="Times New Roman"/>
          <w:kern w:val="44"/>
          <w:szCs w:val="24"/>
        </w:rPr>
        <w:t>CJJ 140</w:t>
      </w:r>
      <w:r>
        <w:rPr>
          <w:rFonts w:cs="Times New Roman"/>
          <w:kern w:val="44"/>
          <w:szCs w:val="24"/>
        </w:rPr>
        <w:t>规定了建筑二次供水设施的卫生要求和水质检测方法。使用符合现行国家标准《二次供水设施卫生规范》</w:t>
      </w:r>
      <w:r>
        <w:rPr>
          <w:rFonts w:cs="Times New Roman"/>
          <w:kern w:val="44"/>
          <w:szCs w:val="24"/>
        </w:rPr>
        <w:t>GB 17051</w:t>
      </w:r>
      <w:r>
        <w:rPr>
          <w:rFonts w:cs="Times New Roman"/>
          <w:kern w:val="44"/>
          <w:szCs w:val="24"/>
        </w:rPr>
        <w:t>和现行行业标准《二次供水工程技术规程》</w:t>
      </w:r>
      <w:r>
        <w:rPr>
          <w:rFonts w:cs="Times New Roman"/>
          <w:kern w:val="44"/>
          <w:szCs w:val="24"/>
        </w:rPr>
        <w:t>CJJ 140</w:t>
      </w:r>
      <w:r>
        <w:rPr>
          <w:rFonts w:cs="Times New Roman"/>
          <w:kern w:val="44"/>
          <w:szCs w:val="24"/>
        </w:rPr>
        <w:t>要求的成品水箱，能够有效避免现场加工过程中的污染问题，且在安全生产、品质控制、减少误差等方面均较现场加工更有优势。</w:t>
      </w:r>
    </w:p>
    <w:p w:rsidR="00A8166D" w:rsidRDefault="00024F20">
      <w:pPr>
        <w:ind w:firstLine="420"/>
        <w:rPr>
          <w:rFonts w:cs="Times New Roman"/>
          <w:kern w:val="44"/>
          <w:szCs w:val="24"/>
        </w:rPr>
      </w:pPr>
      <w:r>
        <w:t>第</w:t>
      </w:r>
      <w:r>
        <w:t>2</w:t>
      </w:r>
      <w:r>
        <w:t>款，常用的避免储水变质的主要技术措施包括：储水设施分格、保证设施内水流通畅、</w:t>
      </w:r>
      <w:r>
        <w:rPr>
          <w:rFonts w:hint="eastAsia"/>
        </w:rPr>
        <w:t>生活饮用水水池（箱）应设置消毒装置（如紫外线消毒等）、</w:t>
      </w:r>
      <w:r>
        <w:t>检查口</w:t>
      </w:r>
      <w:r>
        <w:t>(</w:t>
      </w:r>
      <w:r>
        <w:t>人孔</w:t>
      </w:r>
      <w:r>
        <w:t>)</w:t>
      </w:r>
      <w:r>
        <w:t>加锁、溢流管及通气管口采取防止生物进入的措施等。</w:t>
      </w:r>
    </w:p>
    <w:p w:rsidR="00A8166D" w:rsidRDefault="00024F20">
      <w:pPr>
        <w:pStyle w:val="21"/>
        <w:rPr>
          <w:rFonts w:ascii="Times New Roman" w:hAnsi="Times New Roman" w:cs="Times New Roman"/>
          <w:color w:val="auto"/>
        </w:rPr>
      </w:pPr>
      <w:r>
        <w:rPr>
          <w:rFonts w:ascii="Times New Roman" w:hAnsi="Times New Roman" w:cs="Times New Roman"/>
          <w:color w:val="auto"/>
        </w:rPr>
        <w:t>【评价要点】</w:t>
      </w:r>
    </w:p>
    <w:p w:rsidR="00A8166D" w:rsidRDefault="00024F20">
      <w:pPr>
        <w:ind w:firstLine="420"/>
        <w:rPr>
          <w:rFonts w:cs="Times New Roman"/>
          <w:bCs/>
          <w:kern w:val="44"/>
          <w:szCs w:val="24"/>
        </w:rPr>
      </w:pPr>
      <w:r>
        <w:rPr>
          <w:rFonts w:cs="Times New Roman" w:hint="eastAsia"/>
          <w:bCs/>
          <w:kern w:val="44"/>
          <w:szCs w:val="24"/>
        </w:rPr>
        <w:t>核查</w:t>
      </w:r>
      <w:r>
        <w:rPr>
          <w:rFonts w:cs="Times New Roman"/>
          <w:bCs/>
          <w:kern w:val="44"/>
          <w:szCs w:val="24"/>
        </w:rPr>
        <w:t>成品水箱</w:t>
      </w:r>
      <w:r>
        <w:rPr>
          <w:rFonts w:cs="Times New Roman" w:hint="eastAsia"/>
          <w:bCs/>
          <w:kern w:val="44"/>
          <w:szCs w:val="24"/>
        </w:rPr>
        <w:t>的水质及卫生要求是否满足国家标准。并且检查水箱避免储水变质的技术</w:t>
      </w:r>
      <w:r>
        <w:rPr>
          <w:rFonts w:cs="Times New Roman" w:hint="eastAsia"/>
          <w:bCs/>
          <w:kern w:val="44"/>
          <w:szCs w:val="24"/>
        </w:rPr>
        <w:lastRenderedPageBreak/>
        <w:t>措施：</w:t>
      </w:r>
      <w:r>
        <w:rPr>
          <w:rFonts w:cs="Times New Roman"/>
          <w:kern w:val="44"/>
          <w:szCs w:val="24"/>
        </w:rPr>
        <w:t>储水设施分格、保证设施内水流通畅、</w:t>
      </w:r>
      <w:r>
        <w:rPr>
          <w:rFonts w:cs="Times New Roman" w:hint="eastAsia"/>
          <w:kern w:val="44"/>
          <w:szCs w:val="24"/>
        </w:rPr>
        <w:t>生活饮用水水池（箱）应设置消毒装置（如紫外线消毒等）、</w:t>
      </w:r>
      <w:r>
        <w:rPr>
          <w:rFonts w:cs="Times New Roman"/>
          <w:kern w:val="44"/>
          <w:szCs w:val="24"/>
        </w:rPr>
        <w:t>检查口</w:t>
      </w:r>
      <w:r>
        <w:rPr>
          <w:rFonts w:cs="Times New Roman"/>
          <w:kern w:val="44"/>
          <w:szCs w:val="24"/>
        </w:rPr>
        <w:t>(</w:t>
      </w:r>
      <w:r>
        <w:rPr>
          <w:rFonts w:cs="Times New Roman"/>
          <w:kern w:val="44"/>
          <w:szCs w:val="24"/>
        </w:rPr>
        <w:t>人孔</w:t>
      </w:r>
      <w:r>
        <w:rPr>
          <w:rFonts w:cs="Times New Roman"/>
          <w:kern w:val="44"/>
          <w:szCs w:val="24"/>
        </w:rPr>
        <w:t>)</w:t>
      </w:r>
      <w:r>
        <w:rPr>
          <w:rFonts w:cs="Times New Roman"/>
          <w:kern w:val="44"/>
          <w:szCs w:val="24"/>
        </w:rPr>
        <w:t>加锁、溢流管及通气管口采取防止生物进入的措施等</w:t>
      </w:r>
      <w:r>
        <w:rPr>
          <w:rFonts w:cs="Times New Roman" w:hint="eastAsia"/>
          <w:kern w:val="44"/>
          <w:szCs w:val="24"/>
        </w:rPr>
        <w:t>。</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ind w:firstLine="420"/>
        <w:rPr>
          <w:rFonts w:cs="Times New Roman"/>
          <w:kern w:val="44"/>
          <w:szCs w:val="24"/>
        </w:rPr>
      </w:pPr>
      <w:bookmarkStart w:id="135" w:name="_Toc22221570"/>
      <w:r>
        <w:rPr>
          <w:rFonts w:cs="Times New Roman"/>
          <w:kern w:val="44"/>
          <w:szCs w:val="24"/>
        </w:rPr>
        <w:t>预评价查阅相关设计文件</w:t>
      </w:r>
      <w:r>
        <w:rPr>
          <w:rFonts w:cs="Times New Roman"/>
          <w:kern w:val="44"/>
          <w:szCs w:val="24"/>
        </w:rPr>
        <w:t>(</w:t>
      </w:r>
      <w:r>
        <w:rPr>
          <w:rFonts w:cs="Times New Roman"/>
          <w:kern w:val="44"/>
          <w:szCs w:val="24"/>
        </w:rPr>
        <w:t>含设计说明、储水设施详图、设备材料表</w:t>
      </w:r>
      <w:r>
        <w:rPr>
          <w:rFonts w:cs="Times New Roman"/>
          <w:kern w:val="44"/>
          <w:szCs w:val="24"/>
        </w:rPr>
        <w:t>)</w:t>
      </w:r>
      <w:r>
        <w:rPr>
          <w:rFonts w:cs="Times New Roman"/>
          <w:kern w:val="44"/>
          <w:szCs w:val="24"/>
        </w:rPr>
        <w:t>；评价查阅相关竣工图</w:t>
      </w:r>
      <w:r>
        <w:rPr>
          <w:rFonts w:cs="Times New Roman"/>
          <w:kern w:val="44"/>
          <w:szCs w:val="24"/>
        </w:rPr>
        <w:t>(</w:t>
      </w:r>
      <w:r>
        <w:rPr>
          <w:rFonts w:cs="Times New Roman"/>
          <w:kern w:val="44"/>
          <w:szCs w:val="24"/>
        </w:rPr>
        <w:t>含设计说明、储水设施详图、设备材料表</w:t>
      </w:r>
      <w:r>
        <w:rPr>
          <w:rFonts w:cs="Times New Roman"/>
          <w:kern w:val="44"/>
          <w:szCs w:val="24"/>
        </w:rPr>
        <w:t>)</w:t>
      </w:r>
      <w:r>
        <w:rPr>
          <w:rFonts w:cs="Times New Roman"/>
          <w:kern w:val="44"/>
          <w:szCs w:val="24"/>
        </w:rPr>
        <w:t>、设备材料采购清单或进场记录、水质检测报告。</w:t>
      </w:r>
    </w:p>
    <w:p w:rsidR="00A8166D" w:rsidRDefault="00024F20">
      <w:pPr>
        <w:pStyle w:val="3"/>
      </w:pPr>
      <w:bookmarkStart w:id="136" w:name="_Toc16648"/>
      <w:bookmarkStart w:id="137" w:name="_Toc35364737"/>
      <w:r>
        <w:t xml:space="preserve">Ⅲ </w:t>
      </w:r>
      <w:r>
        <w:t>声环境与光环境</w:t>
      </w:r>
      <w:bookmarkEnd w:id="135"/>
      <w:bookmarkEnd w:id="136"/>
      <w:bookmarkEnd w:id="137"/>
    </w:p>
    <w:p w:rsidR="00A8166D" w:rsidRDefault="00024F20">
      <w:pPr>
        <w:pStyle w:val="4"/>
        <w:rPr>
          <w:rFonts w:cs="Times New Roman"/>
          <w:bCs w:val="0"/>
        </w:rPr>
      </w:pPr>
      <w:r>
        <w:rPr>
          <w:rFonts w:cs="Times New Roman"/>
          <w:bCs w:val="0"/>
        </w:rPr>
        <w:t xml:space="preserve">5.2.5 </w:t>
      </w:r>
      <w:r>
        <w:rPr>
          <w:rFonts w:cs="Times New Roman"/>
          <w:bCs w:val="0"/>
        </w:rPr>
        <w:t>针对各主要房间的使用功能，采取有效措施优化其室内声环境，评价总分值为</w:t>
      </w:r>
      <w:r>
        <w:rPr>
          <w:rFonts w:cs="Times New Roman"/>
          <w:bCs w:val="0"/>
        </w:rPr>
        <w:t>8</w:t>
      </w:r>
      <w:r>
        <w:rPr>
          <w:rFonts w:cs="Times New Roman"/>
          <w:bCs w:val="0"/>
        </w:rPr>
        <w:t>分。噪声级达到现行国家标准《民用建筑隔声设计规范》</w:t>
      </w:r>
      <w:r>
        <w:rPr>
          <w:rFonts w:cs="Times New Roman"/>
          <w:bCs w:val="0"/>
        </w:rPr>
        <w:t>GB 50118</w:t>
      </w:r>
      <w:r>
        <w:rPr>
          <w:rFonts w:cs="Times New Roman"/>
          <w:bCs w:val="0"/>
        </w:rPr>
        <w:t>中的低限标准限值和高要求标准限值的平均值，得</w:t>
      </w:r>
      <w:r>
        <w:rPr>
          <w:rFonts w:cs="Times New Roman"/>
          <w:bCs w:val="0"/>
        </w:rPr>
        <w:t>4</w:t>
      </w:r>
      <w:r>
        <w:rPr>
          <w:rFonts w:cs="Times New Roman"/>
          <w:bCs w:val="0"/>
        </w:rPr>
        <w:t>分；达到高要求标准限值，得</w:t>
      </w:r>
      <w:r>
        <w:rPr>
          <w:rFonts w:cs="Times New Roman"/>
          <w:bCs w:val="0"/>
        </w:rPr>
        <w:t>8</w:t>
      </w:r>
      <w:r>
        <w:rPr>
          <w:rFonts w:cs="Times New Roman"/>
          <w:bCs w:val="0"/>
        </w:rPr>
        <w:t>分。</w:t>
      </w:r>
    </w:p>
    <w:p w:rsidR="00A8166D" w:rsidRDefault="00024F20">
      <w:pPr>
        <w:ind w:firstLineChars="0" w:firstLine="0"/>
        <w:rPr>
          <w:rFonts w:cs="Times New Roman"/>
          <w:b/>
          <w:szCs w:val="24"/>
        </w:rPr>
      </w:pPr>
      <w:r>
        <w:rPr>
          <w:rFonts w:cs="Times New Roman"/>
          <w:b/>
          <w:szCs w:val="24"/>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kern w:val="44"/>
          <w:szCs w:val="24"/>
        </w:rPr>
      </w:pPr>
      <w:r>
        <w:rPr>
          <w:rFonts w:cs="Times New Roman"/>
        </w:rPr>
        <w:t>本条沿引国家《绿色建筑评价标准》</w:t>
      </w:r>
      <w:r>
        <w:rPr>
          <w:rFonts w:cs="Times New Roman"/>
        </w:rPr>
        <w:t>GB/T 50378-2019</w:t>
      </w:r>
      <w:r>
        <w:rPr>
          <w:rFonts w:cs="Times New Roman"/>
        </w:rPr>
        <w:t>，</w:t>
      </w:r>
      <w:r>
        <w:rPr>
          <w:rFonts w:cs="Times New Roman" w:hint="eastAsia"/>
        </w:rPr>
        <w:t>并对条文和条文说明进行了局部修改和补充</w:t>
      </w:r>
      <w:r>
        <w:rPr>
          <w:rFonts w:cs="Times New Roman"/>
        </w:rPr>
        <w:t>。本条在国家标准</w:t>
      </w:r>
      <w:r>
        <w:rPr>
          <w:rFonts w:cs="Times New Roman"/>
        </w:rPr>
        <w:t>2014</w:t>
      </w:r>
      <w:r>
        <w:rPr>
          <w:rFonts w:cs="Times New Roman"/>
        </w:rPr>
        <w:t>年版第</w:t>
      </w:r>
      <w:r>
        <w:rPr>
          <w:rFonts w:cs="Times New Roman"/>
        </w:rPr>
        <w:t>8.2.1</w:t>
      </w:r>
      <w:r>
        <w:rPr>
          <w:rFonts w:cs="Times New Roman"/>
        </w:rPr>
        <w:t>条，地方标准</w:t>
      </w:r>
      <w:r>
        <w:rPr>
          <w:rFonts w:cs="Times New Roman"/>
        </w:rPr>
        <w:t>2014</w:t>
      </w:r>
      <w:r>
        <w:rPr>
          <w:rFonts w:cs="Times New Roman"/>
        </w:rPr>
        <w:t>版</w:t>
      </w:r>
      <w:r>
        <w:rPr>
          <w:rFonts w:cs="Times New Roman"/>
        </w:rPr>
        <w:t>8.2.1</w:t>
      </w:r>
      <w:r>
        <w:rPr>
          <w:rFonts w:cs="Times New Roman"/>
        </w:rPr>
        <w:t>条的基础上发展而来。</w:t>
      </w:r>
    </w:p>
    <w:p w:rsidR="00A8166D" w:rsidRDefault="00024F20">
      <w:pPr>
        <w:ind w:firstLine="420"/>
        <w:rPr>
          <w:rFonts w:cs="Times New Roman"/>
        </w:rPr>
      </w:pPr>
      <w:r>
        <w:rPr>
          <w:rFonts w:cs="Times New Roman"/>
        </w:rPr>
        <w:t>现行国家标准《民用建筑隔声设计规范》</w:t>
      </w:r>
      <w:r>
        <w:rPr>
          <w:rFonts w:cs="Times New Roman"/>
        </w:rPr>
        <w:t>GB 50118</w:t>
      </w:r>
      <w:r>
        <w:rPr>
          <w:rFonts w:cs="Times New Roman"/>
        </w:rPr>
        <w:t>规定了建筑主要功能房间的室内允许噪声级。本标准要求根据建筑功能和环境情况因地制宜地采取减少噪声干扰的综合措施，应以</w:t>
      </w:r>
      <w:r>
        <w:rPr>
          <w:rFonts w:cs="Times New Roman"/>
        </w:rPr>
        <w:t>“</w:t>
      </w:r>
      <w:r>
        <w:rPr>
          <w:rFonts w:cs="Times New Roman"/>
        </w:rPr>
        <w:t>被动优先、主动优化</w:t>
      </w:r>
      <w:r>
        <w:rPr>
          <w:rFonts w:cs="Times New Roman"/>
        </w:rPr>
        <w:t>”</w:t>
      </w:r>
      <w:r>
        <w:rPr>
          <w:rFonts w:cs="Times New Roman"/>
        </w:rPr>
        <w:t>为原则，优化主要功能房间的室内声环境，首先应优化建筑总平面和空间布局，使</w:t>
      </w:r>
      <w:bookmarkStart w:id="138" w:name="_Hlk20034939"/>
      <w:r>
        <w:rPr>
          <w:rFonts w:cs="Times New Roman"/>
        </w:rPr>
        <w:t>主要功能房间</w:t>
      </w:r>
      <w:bookmarkEnd w:id="138"/>
      <w:r>
        <w:rPr>
          <w:rFonts w:cs="Times New Roman"/>
        </w:rPr>
        <w:t>没有明显的噪声干扰，同时也不对周边环境造成噪声干扰；其次应优化设备选型，控制设备设施噪声排放值，并对其采取减振、消声措施；对电梯井道、设备机房和主要功能房间围护结构采取针对其噪声特性的减振、隔声和吸声降噪措施；采用同层排水或其他降低排水噪声的有效措施等。需要注意的是采取的优化措施应有针对性，做到统筹兼顾，以经济合理的代价实现室内声环境质量提升。</w:t>
      </w:r>
    </w:p>
    <w:p w:rsidR="00A8166D" w:rsidRDefault="00024F20">
      <w:pPr>
        <w:ind w:firstLine="420"/>
        <w:rPr>
          <w:rFonts w:cs="Times New Roman"/>
        </w:rPr>
      </w:pPr>
      <w:r>
        <w:rPr>
          <w:rFonts w:cs="Times New Roman"/>
        </w:rPr>
        <w:t>国家标准《民用建筑隔声设计规范》</w:t>
      </w:r>
      <w:r>
        <w:rPr>
          <w:rFonts w:cs="Times New Roman"/>
        </w:rPr>
        <w:t>GB50118-2010</w:t>
      </w:r>
      <w:r>
        <w:rPr>
          <w:rFonts w:cs="Times New Roman"/>
        </w:rPr>
        <w:t>将住宅、办公、商业、医院等建筑主要功能房间的室内允许噪声级分</w:t>
      </w:r>
      <w:r>
        <w:rPr>
          <w:rFonts w:cs="Times New Roman"/>
        </w:rPr>
        <w:t>"</w:t>
      </w:r>
      <w:r>
        <w:rPr>
          <w:rFonts w:cs="Times New Roman"/>
        </w:rPr>
        <w:t>低限标准</w:t>
      </w:r>
      <w:r>
        <w:rPr>
          <w:rFonts w:cs="Times New Roman"/>
        </w:rPr>
        <w:t>"</w:t>
      </w:r>
      <w:r>
        <w:rPr>
          <w:rFonts w:cs="Times New Roman"/>
        </w:rPr>
        <w:t>和</w:t>
      </w:r>
      <w:r>
        <w:rPr>
          <w:rFonts w:cs="Times New Roman"/>
        </w:rPr>
        <w:t>"</w:t>
      </w:r>
      <w:r>
        <w:rPr>
          <w:rFonts w:cs="Times New Roman"/>
        </w:rPr>
        <w:t>高要求标准</w:t>
      </w:r>
      <w:r>
        <w:rPr>
          <w:rFonts w:cs="Times New Roman"/>
        </w:rPr>
        <w:t>"</w:t>
      </w:r>
      <w:r>
        <w:rPr>
          <w:rFonts w:cs="Times New Roman"/>
        </w:rPr>
        <w:t>两档列出。对于现行国家标准《民用建筑隔声设计规范》</w:t>
      </w:r>
      <w:r>
        <w:rPr>
          <w:rFonts w:cs="Times New Roman"/>
        </w:rPr>
        <w:t>GB50118</w:t>
      </w:r>
      <w:r>
        <w:rPr>
          <w:rFonts w:cs="Times New Roman"/>
        </w:rPr>
        <w:t>中包含的一些只有唯一室内噪声级要求的建筑</w:t>
      </w:r>
      <w:r>
        <w:rPr>
          <w:rFonts w:cs="Times New Roman"/>
        </w:rPr>
        <w:t>(</w:t>
      </w:r>
      <w:r>
        <w:rPr>
          <w:rFonts w:cs="Times New Roman"/>
        </w:rPr>
        <w:t>如学校</w:t>
      </w:r>
      <w:r>
        <w:rPr>
          <w:rFonts w:cs="Times New Roman"/>
        </w:rPr>
        <w:t>)</w:t>
      </w:r>
      <w:r>
        <w:rPr>
          <w:rFonts w:cs="Times New Roman"/>
        </w:rPr>
        <w:t>，本条认定该室内噪声级对应数值为低限标准，而高要求标准则在此基础上降低</w:t>
      </w:r>
      <w:r>
        <w:rPr>
          <w:rFonts w:cs="Times New Roman"/>
        </w:rPr>
        <w:t>5dB(A)</w:t>
      </w:r>
      <w:r>
        <w:rPr>
          <w:rFonts w:cs="Times New Roman"/>
        </w:rPr>
        <w:t>。需要指出，对于不同星级的旅馆建筑，其对应的要求不同，需要一一对应。</w:t>
      </w:r>
    </w:p>
    <w:p w:rsidR="00A8166D" w:rsidRDefault="00024F20">
      <w:pPr>
        <w:pStyle w:val="21"/>
        <w:rPr>
          <w:rFonts w:ascii="Times New Roman" w:hAnsi="Times New Roman" w:cs="Times New Roman"/>
          <w:color w:val="auto"/>
        </w:rPr>
      </w:pPr>
      <w:r>
        <w:rPr>
          <w:rFonts w:ascii="Times New Roman" w:hAnsi="Times New Roman" w:cs="Times New Roman"/>
          <w:color w:val="auto"/>
        </w:rPr>
        <w:lastRenderedPageBreak/>
        <w:t>【评价要点】</w:t>
      </w:r>
    </w:p>
    <w:p w:rsidR="00A8166D" w:rsidRDefault="00024F20">
      <w:pPr>
        <w:ind w:firstLine="420"/>
        <w:rPr>
          <w:rFonts w:cs="Times New Roman"/>
        </w:rPr>
      </w:pPr>
      <w:r>
        <w:rPr>
          <w:rFonts w:cs="Times New Roman"/>
        </w:rPr>
        <w:t>1</w:t>
      </w:r>
      <w:r>
        <w:rPr>
          <w:rFonts w:cs="Times New Roman"/>
        </w:rPr>
        <w:t>）</w:t>
      </w:r>
      <w:r>
        <w:rPr>
          <w:rFonts w:cs="Times New Roman"/>
        </w:rPr>
        <w:t xml:space="preserve"> </w:t>
      </w:r>
      <w:r>
        <w:rPr>
          <w:rFonts w:cs="Times New Roman"/>
        </w:rPr>
        <w:t>室内背景噪声计算报告应满足本书附录</w:t>
      </w:r>
      <w:r>
        <w:rPr>
          <w:rFonts w:cs="Times New Roman"/>
        </w:rPr>
        <w:t>B.6</w:t>
      </w:r>
      <w:r>
        <w:rPr>
          <w:rFonts w:cs="Times New Roman"/>
        </w:rPr>
        <w:t>的要求。</w:t>
      </w:r>
    </w:p>
    <w:p w:rsidR="00A8166D" w:rsidRDefault="00024F20">
      <w:pPr>
        <w:ind w:firstLine="420"/>
        <w:rPr>
          <w:rFonts w:cs="Times New Roman"/>
        </w:rPr>
      </w:pPr>
      <w:r>
        <w:rPr>
          <w:rFonts w:cs="Times New Roman"/>
        </w:rPr>
        <w:t>2</w:t>
      </w:r>
      <w:r>
        <w:rPr>
          <w:rFonts w:cs="Times New Roman"/>
        </w:rPr>
        <w:t>）</w:t>
      </w:r>
      <w:r>
        <w:rPr>
          <w:rFonts w:cs="Times New Roman"/>
        </w:rPr>
        <w:t xml:space="preserve"> </w:t>
      </w:r>
      <w:r>
        <w:rPr>
          <w:rFonts w:cs="Times New Roman"/>
        </w:rPr>
        <w:t>国家标准《民用建筑隔声设计规范》</w:t>
      </w:r>
      <w:r>
        <w:rPr>
          <w:rFonts w:cs="Times New Roman"/>
        </w:rPr>
        <w:t>GB 50118</w:t>
      </w:r>
      <w:r>
        <w:rPr>
          <w:rFonts w:cs="Times New Roman"/>
        </w:rPr>
        <w:t>将住宅、办公、商业、医院等建筑主要功能房间的室内允许噪声级分低限标准和高要求标准两档列出。对于《民用建筑隔声设计规范》</w:t>
      </w:r>
      <w:r>
        <w:rPr>
          <w:rFonts w:cs="Times New Roman"/>
        </w:rPr>
        <w:t>GB 50118</w:t>
      </w:r>
      <w:r>
        <w:rPr>
          <w:rFonts w:cs="Times New Roman"/>
        </w:rPr>
        <w:t>一些只有唯一室内噪声级要求的建筑（如学校），</w:t>
      </w:r>
      <w:r>
        <w:rPr>
          <w:rFonts w:cs="Times New Roman" w:hint="eastAsia"/>
        </w:rPr>
        <w:t>则本条</w:t>
      </w:r>
      <w:r>
        <w:rPr>
          <w:rFonts w:cs="Times New Roman"/>
        </w:rPr>
        <w:t>认定该室内噪声级对应数值为低限标准，而高要求标准则在此基础上降低</w:t>
      </w:r>
      <w:r>
        <w:rPr>
          <w:rFonts w:cs="Times New Roman"/>
        </w:rPr>
        <w:t>5dB</w:t>
      </w:r>
      <w:r>
        <w:rPr>
          <w:rFonts w:cs="Times New Roman"/>
        </w:rPr>
        <w:t>（</w:t>
      </w:r>
      <w:r>
        <w:rPr>
          <w:rFonts w:cs="Times New Roman"/>
        </w:rPr>
        <w:t>A</w:t>
      </w:r>
      <w:r>
        <w:rPr>
          <w:rFonts w:cs="Times New Roman"/>
        </w:rPr>
        <w:t>）。需要指出，对于不同星级的旅馆建筑，其对应的要求不同，需要一一对应。</w:t>
      </w:r>
    </w:p>
    <w:p w:rsidR="00A8166D" w:rsidRDefault="00024F20">
      <w:pPr>
        <w:ind w:firstLine="420"/>
        <w:rPr>
          <w:rFonts w:cs="Times New Roman"/>
        </w:rPr>
      </w:pPr>
      <w:r>
        <w:rPr>
          <w:rFonts w:cs="Times New Roman"/>
        </w:rPr>
        <w:t>3</w:t>
      </w:r>
      <w:r>
        <w:rPr>
          <w:rFonts w:cs="Times New Roman"/>
        </w:rPr>
        <w:t>）</w:t>
      </w:r>
      <w:r>
        <w:rPr>
          <w:rFonts w:cs="Times New Roman"/>
        </w:rPr>
        <w:t xml:space="preserve"> </w:t>
      </w:r>
      <w:r>
        <w:rPr>
          <w:rFonts w:cs="Times New Roman"/>
        </w:rPr>
        <w:t>车库噪声指标应符合现行国家标准《社会生活环境噪声排放标准》</w:t>
      </w:r>
      <w:r>
        <w:rPr>
          <w:rFonts w:cs="Times New Roman"/>
        </w:rPr>
        <w:t>GB 22337</w:t>
      </w:r>
      <w:r>
        <w:rPr>
          <w:rFonts w:cs="Times New Roman"/>
        </w:rPr>
        <w:t>规定；车库及其出入口不得布置在教室、病房等区域的直接贴临部位，应避免车辆行驶和噪声对教室、病房等区域的干扰。</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ind w:firstLine="420"/>
        <w:rPr>
          <w:rFonts w:cs="Times New Roman"/>
        </w:rPr>
      </w:pPr>
      <w:r>
        <w:rPr>
          <w:rFonts w:cs="Times New Roman"/>
        </w:rPr>
        <w:t>预评价查阅相关设计文件、噪声分析报告；评价查阅相关竣工图、室内噪声检测报告。</w:t>
      </w:r>
    </w:p>
    <w:p w:rsidR="00A8166D" w:rsidRDefault="00A8166D">
      <w:pPr>
        <w:ind w:firstLine="420"/>
        <w:rPr>
          <w:rFonts w:cs="Times New Roman"/>
        </w:rPr>
      </w:pPr>
    </w:p>
    <w:p w:rsidR="00A8166D" w:rsidRDefault="00024F20">
      <w:pPr>
        <w:pStyle w:val="4"/>
        <w:rPr>
          <w:rFonts w:cs="Times New Roman"/>
          <w:bCs w:val="0"/>
        </w:rPr>
      </w:pPr>
      <w:r>
        <w:rPr>
          <w:rFonts w:cs="Times New Roman"/>
          <w:bCs w:val="0"/>
        </w:rPr>
        <w:t xml:space="preserve">5.2.6 </w:t>
      </w:r>
      <w:r>
        <w:rPr>
          <w:rFonts w:cs="Times New Roman"/>
          <w:bCs w:val="0"/>
        </w:rPr>
        <w:t>主要功能房间的隔声性能良好，评价总分值为</w:t>
      </w:r>
      <w:r>
        <w:rPr>
          <w:rFonts w:cs="Times New Roman"/>
          <w:bCs w:val="0"/>
        </w:rPr>
        <w:t>14</w:t>
      </w:r>
      <w:r>
        <w:rPr>
          <w:rFonts w:cs="Times New Roman"/>
          <w:bCs w:val="0"/>
        </w:rPr>
        <w:t>分，并按下列规则分别评分并累计：</w:t>
      </w:r>
    </w:p>
    <w:p w:rsidR="00A8166D" w:rsidRDefault="00024F20">
      <w:pPr>
        <w:snapToGrid w:val="0"/>
        <w:ind w:firstLineChars="100" w:firstLine="211"/>
        <w:jc w:val="left"/>
        <w:rPr>
          <w:rFonts w:cs="Times New Roman"/>
          <w:b/>
          <w:bCs/>
          <w:szCs w:val="24"/>
        </w:rPr>
      </w:pPr>
      <w:r>
        <w:rPr>
          <w:rFonts w:cs="Times New Roman"/>
          <w:b/>
          <w:bCs/>
          <w:szCs w:val="24"/>
        </w:rPr>
        <w:t xml:space="preserve">1 </w:t>
      </w:r>
      <w:r>
        <w:rPr>
          <w:rFonts w:cs="Times New Roman"/>
          <w:b/>
          <w:bCs/>
          <w:szCs w:val="24"/>
        </w:rPr>
        <w:t>构件及相邻房间之间的空气声隔声性能达到现行国家标准《民用建筑隔声设计规范》</w:t>
      </w:r>
      <w:r>
        <w:rPr>
          <w:rFonts w:cs="Times New Roman"/>
          <w:b/>
          <w:bCs/>
          <w:szCs w:val="24"/>
        </w:rPr>
        <w:t>GB 50118</w:t>
      </w:r>
      <w:r>
        <w:rPr>
          <w:rFonts w:cs="Times New Roman"/>
          <w:b/>
          <w:bCs/>
          <w:szCs w:val="24"/>
        </w:rPr>
        <w:t>中的低限标准限值和高要求标准限值的平均值，得</w:t>
      </w:r>
      <w:r>
        <w:rPr>
          <w:rFonts w:cs="Times New Roman"/>
          <w:b/>
          <w:bCs/>
          <w:szCs w:val="24"/>
        </w:rPr>
        <w:t>3</w:t>
      </w:r>
      <w:r>
        <w:rPr>
          <w:rFonts w:cs="Times New Roman"/>
          <w:b/>
          <w:bCs/>
          <w:szCs w:val="24"/>
        </w:rPr>
        <w:t>分；达到高要求标准限值，得</w:t>
      </w:r>
      <w:r>
        <w:rPr>
          <w:rFonts w:cs="Times New Roman"/>
          <w:b/>
          <w:bCs/>
          <w:szCs w:val="24"/>
        </w:rPr>
        <w:t>7</w:t>
      </w:r>
      <w:r>
        <w:rPr>
          <w:rFonts w:cs="Times New Roman"/>
          <w:b/>
          <w:bCs/>
          <w:szCs w:val="24"/>
        </w:rPr>
        <w:t>分；</w:t>
      </w:r>
    </w:p>
    <w:p w:rsidR="00A8166D" w:rsidRDefault="00024F20">
      <w:pPr>
        <w:snapToGrid w:val="0"/>
        <w:ind w:firstLineChars="100" w:firstLine="211"/>
        <w:jc w:val="left"/>
        <w:rPr>
          <w:rFonts w:cs="Times New Roman"/>
          <w:b/>
          <w:bCs/>
          <w:szCs w:val="24"/>
        </w:rPr>
      </w:pPr>
      <w:r>
        <w:rPr>
          <w:rFonts w:cs="Times New Roman"/>
          <w:b/>
          <w:bCs/>
          <w:szCs w:val="24"/>
        </w:rPr>
        <w:t xml:space="preserve">2 </w:t>
      </w:r>
      <w:r>
        <w:rPr>
          <w:rFonts w:cs="Times New Roman"/>
          <w:b/>
          <w:bCs/>
          <w:szCs w:val="24"/>
        </w:rPr>
        <w:t>楼板的撞击声隔声性能达到现行国家标准《民用建筑隔声设计规范》</w:t>
      </w:r>
      <w:r>
        <w:rPr>
          <w:rFonts w:cs="Times New Roman"/>
          <w:b/>
          <w:bCs/>
          <w:szCs w:val="24"/>
        </w:rPr>
        <w:t>GB 50118</w:t>
      </w:r>
      <w:r>
        <w:rPr>
          <w:rFonts w:cs="Times New Roman"/>
          <w:b/>
          <w:bCs/>
          <w:szCs w:val="24"/>
        </w:rPr>
        <w:t>中的低限标准限值和高要求标准限值的平均值，得</w:t>
      </w:r>
      <w:r>
        <w:rPr>
          <w:rFonts w:cs="Times New Roman"/>
          <w:b/>
          <w:bCs/>
          <w:szCs w:val="24"/>
        </w:rPr>
        <w:t>3</w:t>
      </w:r>
      <w:r>
        <w:rPr>
          <w:rFonts w:cs="Times New Roman"/>
          <w:b/>
          <w:bCs/>
          <w:szCs w:val="24"/>
        </w:rPr>
        <w:t>分；达到高要求标准限值，得</w:t>
      </w:r>
      <w:r>
        <w:rPr>
          <w:rFonts w:cs="Times New Roman"/>
          <w:b/>
          <w:bCs/>
          <w:szCs w:val="24"/>
        </w:rPr>
        <w:t>7</w:t>
      </w:r>
      <w:r>
        <w:rPr>
          <w:rFonts w:cs="Times New Roman"/>
          <w:b/>
          <w:bCs/>
          <w:szCs w:val="24"/>
        </w:rPr>
        <w:t>分。</w:t>
      </w:r>
    </w:p>
    <w:p w:rsidR="00A8166D" w:rsidRDefault="00024F20">
      <w:pPr>
        <w:ind w:firstLineChars="0" w:firstLine="0"/>
        <w:rPr>
          <w:rFonts w:cs="Times New Roman"/>
          <w:b/>
          <w:szCs w:val="24"/>
        </w:rPr>
      </w:pPr>
      <w:r>
        <w:rPr>
          <w:rFonts w:cs="Times New Roman"/>
          <w:b/>
          <w:szCs w:val="24"/>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kern w:val="44"/>
          <w:szCs w:val="24"/>
        </w:rPr>
      </w:pPr>
      <w:r>
        <w:rPr>
          <w:rFonts w:cs="Times New Roman"/>
        </w:rPr>
        <w:t>本条沿引国家《绿色建筑评价标准》</w:t>
      </w:r>
      <w:r>
        <w:rPr>
          <w:rFonts w:cs="Times New Roman"/>
        </w:rPr>
        <w:t>GB/T 50378-2019</w:t>
      </w:r>
      <w:r>
        <w:rPr>
          <w:rFonts w:cs="Times New Roman"/>
        </w:rPr>
        <w:t>。本条在国家标准</w:t>
      </w:r>
      <w:r>
        <w:rPr>
          <w:rFonts w:cs="Times New Roman"/>
        </w:rPr>
        <w:t>2014</w:t>
      </w:r>
      <w:r>
        <w:rPr>
          <w:rFonts w:cs="Times New Roman"/>
        </w:rPr>
        <w:t>年版第</w:t>
      </w:r>
      <w:r>
        <w:rPr>
          <w:rFonts w:cs="Times New Roman"/>
        </w:rPr>
        <w:t>8.2.2</w:t>
      </w:r>
      <w:r>
        <w:rPr>
          <w:rFonts w:cs="Times New Roman"/>
        </w:rPr>
        <w:t>条，地方标准</w:t>
      </w:r>
      <w:r>
        <w:rPr>
          <w:rFonts w:cs="Times New Roman"/>
        </w:rPr>
        <w:t>2014</w:t>
      </w:r>
      <w:r>
        <w:rPr>
          <w:rFonts w:cs="Times New Roman"/>
        </w:rPr>
        <w:t>版</w:t>
      </w:r>
      <w:r>
        <w:rPr>
          <w:rFonts w:cs="Times New Roman"/>
        </w:rPr>
        <w:t>8.2.2</w:t>
      </w:r>
      <w:r>
        <w:rPr>
          <w:rFonts w:cs="Times New Roman"/>
        </w:rPr>
        <w:t>条的基础上发展而来。</w:t>
      </w:r>
    </w:p>
    <w:p w:rsidR="00A8166D" w:rsidRDefault="00024F20">
      <w:pPr>
        <w:ind w:firstLine="420"/>
        <w:rPr>
          <w:rFonts w:cs="Times New Roman"/>
        </w:rPr>
      </w:pPr>
      <w:r>
        <w:rPr>
          <w:rFonts w:cs="Times New Roman"/>
        </w:rPr>
        <w:t>国家标准《民用建筑隔声设计规范》</w:t>
      </w:r>
      <w:r>
        <w:rPr>
          <w:rFonts w:cs="Times New Roman"/>
        </w:rPr>
        <w:t>GB50118-2010</w:t>
      </w:r>
      <w:r>
        <w:rPr>
          <w:rFonts w:cs="Times New Roman"/>
        </w:rPr>
        <w:t>将住宅、办公、商业、旅馆、医院等类型建筑的墙体、门窗、楼板的空气声隔声性能以及楼板的撞击声隔声性能分为</w:t>
      </w:r>
      <w:r>
        <w:rPr>
          <w:rFonts w:cs="Times New Roman"/>
        </w:rPr>
        <w:t>“</w:t>
      </w:r>
      <w:r>
        <w:rPr>
          <w:rFonts w:cs="Times New Roman"/>
        </w:rPr>
        <w:t>低限标准</w:t>
      </w:r>
      <w:r>
        <w:rPr>
          <w:rFonts w:cs="Times New Roman"/>
        </w:rPr>
        <w:t>”</w:t>
      </w:r>
      <w:r>
        <w:rPr>
          <w:rFonts w:cs="Times New Roman"/>
        </w:rPr>
        <w:t>和</w:t>
      </w:r>
      <w:r>
        <w:rPr>
          <w:rFonts w:cs="Times New Roman"/>
        </w:rPr>
        <w:t>“</w:t>
      </w:r>
      <w:r>
        <w:rPr>
          <w:rFonts w:cs="Times New Roman"/>
        </w:rPr>
        <w:t>高要求标准</w:t>
      </w:r>
      <w:r>
        <w:rPr>
          <w:rFonts w:cs="Times New Roman"/>
        </w:rPr>
        <w:t>”</w:t>
      </w:r>
      <w:r>
        <w:rPr>
          <w:rFonts w:cs="Times New Roman"/>
        </w:rPr>
        <w:t>两档列出。</w:t>
      </w:r>
    </w:p>
    <w:p w:rsidR="00A8166D" w:rsidRDefault="00024F20">
      <w:pPr>
        <w:ind w:firstLine="420"/>
        <w:rPr>
          <w:rFonts w:cs="Times New Roman"/>
        </w:rPr>
      </w:pPr>
      <w:r>
        <w:rPr>
          <w:rFonts w:cs="Times New Roman"/>
        </w:rPr>
        <w:t>第</w:t>
      </w:r>
      <w:r>
        <w:rPr>
          <w:rFonts w:cs="Times New Roman"/>
        </w:rPr>
        <w:t>l</w:t>
      </w:r>
      <w:r>
        <w:rPr>
          <w:rFonts w:cs="Times New Roman"/>
        </w:rPr>
        <w:t>款，对于现行国家标准《民用建筑隔声设计规范》</w:t>
      </w:r>
      <w:r>
        <w:rPr>
          <w:rFonts w:cs="Times New Roman"/>
        </w:rPr>
        <w:t>GB50118</w:t>
      </w:r>
      <w:r>
        <w:rPr>
          <w:rFonts w:cs="Times New Roman"/>
        </w:rPr>
        <w:t>中只规定了构件的单一空气隔声性能的建筑，本条认定该构件对应的空气隔声性能数值为低限标准限值，而高要求标准限值则在此基础上提高</w:t>
      </w:r>
      <w:r>
        <w:rPr>
          <w:rFonts w:cs="Times New Roman"/>
        </w:rPr>
        <w:t>5dB</w:t>
      </w:r>
      <w:r>
        <w:rPr>
          <w:rFonts w:cs="Times New Roman"/>
        </w:rPr>
        <w:t>。</w:t>
      </w:r>
    </w:p>
    <w:p w:rsidR="00A8166D" w:rsidRDefault="00024F20">
      <w:pPr>
        <w:ind w:firstLine="420"/>
        <w:rPr>
          <w:rFonts w:cs="Times New Roman"/>
        </w:rPr>
      </w:pPr>
      <w:r>
        <w:rPr>
          <w:rFonts w:cs="Times New Roman"/>
        </w:rPr>
        <w:t>第</w:t>
      </w:r>
      <w:r>
        <w:rPr>
          <w:rFonts w:cs="Times New Roman"/>
        </w:rPr>
        <w:t>2</w:t>
      </w:r>
      <w:r>
        <w:rPr>
          <w:rFonts w:cs="Times New Roman"/>
        </w:rPr>
        <w:t>款，对于现行国家标准《民用建筑隔声设计规范》</w:t>
      </w:r>
      <w:r>
        <w:rPr>
          <w:rFonts w:cs="Times New Roman"/>
        </w:rPr>
        <w:t>GB50118</w:t>
      </w:r>
      <w:r>
        <w:rPr>
          <w:rFonts w:cs="Times New Roman"/>
        </w:rPr>
        <w:t>中只有单一楼板撞击声</w:t>
      </w:r>
      <w:r>
        <w:rPr>
          <w:rFonts w:cs="Times New Roman"/>
        </w:rPr>
        <w:lastRenderedPageBreak/>
        <w:t>隔声性能的建筑类型，本条认定对应的楼板撞击声隔声性能数值为低限标准限值，高要求标准限值在低限标准限值降低</w:t>
      </w:r>
      <w:r>
        <w:rPr>
          <w:rFonts w:cs="Times New Roman"/>
        </w:rPr>
        <w:t>10dB</w:t>
      </w:r>
      <w:r>
        <w:rPr>
          <w:rFonts w:cs="Times New Roman"/>
        </w:rPr>
        <w:t>。</w:t>
      </w:r>
    </w:p>
    <w:p w:rsidR="00A8166D" w:rsidRDefault="00024F20">
      <w:pPr>
        <w:ind w:firstLine="420"/>
        <w:rPr>
          <w:rFonts w:cs="Times New Roman"/>
        </w:rPr>
      </w:pPr>
      <w:r>
        <w:rPr>
          <w:rFonts w:cs="Times New Roman"/>
        </w:rPr>
        <w:t>对于现行国家标准《民用建筑隔声设计规范》</w:t>
      </w:r>
      <w:r>
        <w:rPr>
          <w:rFonts w:cs="Times New Roman"/>
        </w:rPr>
        <w:t>GB50118</w:t>
      </w:r>
      <w:r>
        <w:rPr>
          <w:rFonts w:cs="Times New Roman"/>
        </w:rPr>
        <w:t>没有涉及的类型建筑的围护结构构件隔声性能可对照相似类型建筑的要求评价。</w:t>
      </w:r>
    </w:p>
    <w:p w:rsidR="00A8166D" w:rsidRDefault="00024F20">
      <w:pPr>
        <w:pStyle w:val="21"/>
        <w:rPr>
          <w:rFonts w:ascii="Times New Roman" w:hAnsi="Times New Roman" w:cs="Times New Roman"/>
          <w:color w:val="auto"/>
        </w:rPr>
      </w:pPr>
      <w:r>
        <w:rPr>
          <w:rFonts w:ascii="Times New Roman" w:hAnsi="Times New Roman" w:cs="Times New Roman"/>
          <w:color w:val="auto"/>
        </w:rPr>
        <w:t>【评价要点】</w:t>
      </w:r>
    </w:p>
    <w:p w:rsidR="00A8166D" w:rsidRDefault="00024F20">
      <w:pPr>
        <w:ind w:firstLine="420"/>
        <w:rPr>
          <w:rFonts w:cs="Times New Roman"/>
        </w:rPr>
      </w:pPr>
      <w:r>
        <w:rPr>
          <w:rFonts w:cs="Times New Roman"/>
        </w:rPr>
        <w:t>1</w:t>
      </w:r>
      <w:r>
        <w:rPr>
          <w:rFonts w:cs="Times New Roman"/>
        </w:rPr>
        <w:t>）</w:t>
      </w:r>
      <w:r>
        <w:rPr>
          <w:rFonts w:cs="Times New Roman"/>
        </w:rPr>
        <w:t xml:space="preserve"> </w:t>
      </w:r>
      <w:r>
        <w:rPr>
          <w:rFonts w:cs="Times New Roman"/>
        </w:rPr>
        <w:t>建筑构件隔声性能计算报告应满足本书附录</w:t>
      </w:r>
      <w:r>
        <w:rPr>
          <w:rFonts w:cs="Times New Roman"/>
        </w:rPr>
        <w:t>B.6</w:t>
      </w:r>
      <w:r>
        <w:rPr>
          <w:rFonts w:cs="Times New Roman"/>
        </w:rPr>
        <w:t>的要求。</w:t>
      </w:r>
    </w:p>
    <w:p w:rsidR="00A8166D" w:rsidRDefault="00024F20">
      <w:pPr>
        <w:ind w:firstLine="420"/>
        <w:rPr>
          <w:rFonts w:cs="Times New Roman"/>
        </w:rPr>
      </w:pPr>
      <w:r>
        <w:rPr>
          <w:rFonts w:cs="Times New Roman"/>
        </w:rPr>
        <w:t>2</w:t>
      </w:r>
      <w:r>
        <w:rPr>
          <w:rFonts w:cs="Times New Roman"/>
        </w:rPr>
        <w:t>）</w:t>
      </w:r>
      <w:r>
        <w:rPr>
          <w:rFonts w:cs="Times New Roman"/>
        </w:rPr>
        <w:t xml:space="preserve"> </w:t>
      </w:r>
      <w:r>
        <w:rPr>
          <w:rFonts w:cs="Times New Roman"/>
        </w:rPr>
        <w:t>居住建筑、办公、旅馆、商业、医院等建筑宜满足《民用建筑隔声设计规范》</w:t>
      </w:r>
      <w:r>
        <w:rPr>
          <w:rFonts w:cs="Times New Roman"/>
        </w:rPr>
        <w:t>GB 50118</w:t>
      </w:r>
      <w:r>
        <w:rPr>
          <w:rFonts w:cs="Times New Roman"/>
        </w:rPr>
        <w:t>中围护结构隔声标准的低限标准要求，但不包括开放式办公空间。对于《民用建筑隔声设计规范》</w:t>
      </w:r>
      <w:r>
        <w:rPr>
          <w:rFonts w:cs="Times New Roman"/>
        </w:rPr>
        <w:t>GB 50118</w:t>
      </w:r>
      <w:r>
        <w:rPr>
          <w:rFonts w:cs="Times New Roman"/>
        </w:rPr>
        <w:t>只规定了构件的单一空气隔声性能的建筑，</w:t>
      </w:r>
      <w:r>
        <w:rPr>
          <w:rFonts w:cs="Times New Roman" w:hint="eastAsia"/>
        </w:rPr>
        <w:t>本</w:t>
      </w:r>
      <w:r>
        <w:rPr>
          <w:rFonts w:cs="Times New Roman"/>
        </w:rPr>
        <w:t>条认定该构件对应的空气隔声性能数值为低限标准限值，而高要求标准限值则在此基础上提高</w:t>
      </w:r>
      <w:r>
        <w:rPr>
          <w:rFonts w:cs="Times New Roman"/>
        </w:rPr>
        <w:t>5dB</w:t>
      </w:r>
      <w:r>
        <w:rPr>
          <w:rFonts w:cs="Times New Roman"/>
        </w:rPr>
        <w:t>。</w:t>
      </w:r>
    </w:p>
    <w:p w:rsidR="00A8166D" w:rsidRDefault="00024F20">
      <w:pPr>
        <w:ind w:firstLine="420"/>
        <w:rPr>
          <w:rFonts w:cs="Times New Roman"/>
        </w:rPr>
      </w:pPr>
      <w:r>
        <w:rPr>
          <w:rFonts w:cs="Times New Roman"/>
        </w:rPr>
        <w:t>同样地，</w:t>
      </w:r>
      <w:bookmarkStart w:id="139" w:name="_Hlk34049833"/>
      <w:r>
        <w:rPr>
          <w:rFonts w:cs="Times New Roman"/>
        </w:rPr>
        <w:t>对于只有单一楼板撞击声隔声性能的建筑类型，并规定高要求标准限值为低限标准限值降低</w:t>
      </w:r>
      <w:r>
        <w:rPr>
          <w:rFonts w:cs="Times New Roman"/>
        </w:rPr>
        <w:t>10dB</w:t>
      </w:r>
      <w:bookmarkEnd w:id="139"/>
      <w:r>
        <w:rPr>
          <w:rFonts w:cs="Times New Roman"/>
        </w:rPr>
        <w:t>。</w:t>
      </w:r>
    </w:p>
    <w:p w:rsidR="00A8166D" w:rsidRDefault="00024F20">
      <w:pPr>
        <w:ind w:firstLine="420"/>
        <w:rPr>
          <w:rFonts w:cs="Times New Roman"/>
        </w:rPr>
      </w:pPr>
      <w:r>
        <w:rPr>
          <w:rFonts w:cs="Times New Roman"/>
        </w:rPr>
        <w:t>对于《民用建筑隔声设计规范》</w:t>
      </w:r>
      <w:r>
        <w:rPr>
          <w:rFonts w:cs="Times New Roman"/>
        </w:rPr>
        <w:t>GB 50118</w:t>
      </w:r>
      <w:r>
        <w:rPr>
          <w:rFonts w:cs="Times New Roman"/>
        </w:rPr>
        <w:t>没有涉及的类型建筑的围护结构构件隔声性能可对照相似类型建筑的要求评价。</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ind w:firstLineChars="177" w:firstLine="372"/>
        <w:rPr>
          <w:rFonts w:cs="Times New Roman"/>
        </w:rPr>
      </w:pPr>
      <w:r>
        <w:rPr>
          <w:rFonts w:cs="Times New Roman"/>
        </w:rPr>
        <w:t>预评价查阅相关设计文件、构件隔声性能的实验室检验报告；评价查阅相关竣工图、构件隔声性能的检验报告。</w:t>
      </w:r>
    </w:p>
    <w:p w:rsidR="00A8166D" w:rsidRDefault="00A8166D">
      <w:pPr>
        <w:snapToGrid w:val="0"/>
        <w:ind w:firstLine="420"/>
        <w:jc w:val="left"/>
        <w:rPr>
          <w:rFonts w:cs="Times New Roman"/>
          <w:szCs w:val="24"/>
        </w:rPr>
      </w:pPr>
    </w:p>
    <w:p w:rsidR="00A8166D" w:rsidRDefault="00024F20">
      <w:pPr>
        <w:pStyle w:val="4"/>
        <w:rPr>
          <w:rFonts w:cs="Times New Roman"/>
          <w:bCs w:val="0"/>
        </w:rPr>
      </w:pPr>
      <w:r>
        <w:rPr>
          <w:rFonts w:cs="Times New Roman"/>
          <w:bCs w:val="0"/>
        </w:rPr>
        <w:t xml:space="preserve">5.2.7 </w:t>
      </w:r>
      <w:r>
        <w:rPr>
          <w:rFonts w:cs="Times New Roman"/>
          <w:bCs w:val="0"/>
        </w:rPr>
        <w:t>充分利用天然光，评价总分值为</w:t>
      </w:r>
      <w:r>
        <w:rPr>
          <w:rFonts w:cs="Times New Roman"/>
          <w:bCs w:val="0"/>
        </w:rPr>
        <w:t>12</w:t>
      </w:r>
      <w:r>
        <w:rPr>
          <w:rFonts w:cs="Times New Roman"/>
          <w:bCs w:val="0"/>
        </w:rPr>
        <w:t>分，并按下列规则分别评分并累计：</w:t>
      </w:r>
    </w:p>
    <w:p w:rsidR="00A8166D" w:rsidRDefault="00024F20">
      <w:pPr>
        <w:snapToGrid w:val="0"/>
        <w:ind w:leftChars="100" w:left="210" w:firstLineChars="0" w:firstLine="0"/>
        <w:jc w:val="left"/>
        <w:rPr>
          <w:rFonts w:cs="Times New Roman"/>
          <w:b/>
          <w:bCs/>
        </w:rPr>
      </w:pPr>
      <w:r>
        <w:rPr>
          <w:rFonts w:cs="Times New Roman"/>
          <w:b/>
          <w:bCs/>
        </w:rPr>
        <w:t xml:space="preserve">1 </w:t>
      </w:r>
      <w:r>
        <w:rPr>
          <w:rFonts w:cs="Times New Roman" w:hint="eastAsia"/>
          <w:b/>
          <w:bCs/>
        </w:rPr>
        <w:t>住宅建筑按下列规则分别评分并累计：</w:t>
      </w:r>
    </w:p>
    <w:p w:rsidR="00A8166D" w:rsidRDefault="00024F20">
      <w:pPr>
        <w:pStyle w:val="21"/>
        <w:ind w:firstLineChars="200" w:firstLine="422"/>
        <w:rPr>
          <w:rFonts w:ascii="Times New Roman" w:hAnsi="Times New Roman" w:cs="Times New Roman"/>
          <w:bCs/>
          <w:color w:val="auto"/>
        </w:rPr>
      </w:pPr>
      <w:r>
        <w:rPr>
          <w:rFonts w:ascii="Times New Roman" w:hAnsi="Times New Roman" w:cs="Times New Roman"/>
          <w:bCs/>
          <w:color w:val="auto"/>
        </w:rPr>
        <w:t>1</w:t>
      </w:r>
      <w:r>
        <w:rPr>
          <w:rFonts w:ascii="Times New Roman" w:hAnsi="Times New Roman" w:cs="Times New Roman" w:hint="eastAsia"/>
          <w:bCs/>
          <w:color w:val="auto"/>
        </w:rPr>
        <w:t>）住宅建筑室内主要功能空间至少</w:t>
      </w:r>
      <w:r>
        <w:rPr>
          <w:rFonts w:ascii="Times New Roman" w:hAnsi="Times New Roman" w:cs="Times New Roman"/>
          <w:bCs/>
          <w:color w:val="auto"/>
        </w:rPr>
        <w:t>60%</w:t>
      </w:r>
      <w:r>
        <w:rPr>
          <w:rFonts w:ascii="Times New Roman" w:hAnsi="Times New Roman" w:cs="Times New Roman" w:hint="eastAsia"/>
          <w:bCs/>
          <w:color w:val="auto"/>
        </w:rPr>
        <w:t>面积比例区域，其采光照度值不低于</w:t>
      </w:r>
      <w:r>
        <w:rPr>
          <w:rFonts w:ascii="Times New Roman" w:hAnsi="Times New Roman" w:cs="Times New Roman"/>
          <w:bCs/>
          <w:color w:val="auto"/>
        </w:rPr>
        <w:t>300lx</w:t>
      </w:r>
      <w:r>
        <w:rPr>
          <w:rFonts w:ascii="Times New Roman" w:hAnsi="Times New Roman" w:cs="Times New Roman" w:hint="eastAsia"/>
          <w:bCs/>
          <w:color w:val="auto"/>
        </w:rPr>
        <w:t>的小时数平均不少于</w:t>
      </w:r>
      <w:r>
        <w:rPr>
          <w:rFonts w:ascii="Times New Roman" w:hAnsi="Times New Roman" w:cs="Times New Roman"/>
          <w:bCs/>
          <w:color w:val="auto"/>
        </w:rPr>
        <w:t>6h/d</w:t>
      </w:r>
      <w:r>
        <w:rPr>
          <w:rFonts w:ascii="Times New Roman" w:hAnsi="Times New Roman" w:cs="Times New Roman" w:hint="eastAsia"/>
          <w:bCs/>
          <w:color w:val="auto"/>
        </w:rPr>
        <w:t>，得</w:t>
      </w:r>
      <w:r>
        <w:rPr>
          <w:rFonts w:ascii="Times New Roman" w:hAnsi="Times New Roman" w:cs="Times New Roman"/>
          <w:bCs/>
          <w:color w:val="auto"/>
        </w:rPr>
        <w:t>3</w:t>
      </w:r>
      <w:r>
        <w:rPr>
          <w:rFonts w:ascii="Times New Roman" w:hAnsi="Times New Roman" w:cs="Times New Roman" w:hint="eastAsia"/>
          <w:bCs/>
          <w:color w:val="auto"/>
        </w:rPr>
        <w:t>分；不少于</w:t>
      </w:r>
      <w:r>
        <w:rPr>
          <w:rFonts w:ascii="Times New Roman" w:hAnsi="Times New Roman" w:cs="Times New Roman"/>
          <w:bCs/>
          <w:color w:val="auto"/>
        </w:rPr>
        <w:t>8h/d</w:t>
      </w:r>
      <w:r>
        <w:rPr>
          <w:rFonts w:ascii="Times New Roman" w:hAnsi="Times New Roman" w:cs="Times New Roman" w:hint="eastAsia"/>
          <w:bCs/>
          <w:color w:val="auto"/>
        </w:rPr>
        <w:t>，得</w:t>
      </w:r>
      <w:r>
        <w:rPr>
          <w:rFonts w:ascii="Times New Roman" w:hAnsi="Times New Roman" w:cs="Times New Roman"/>
          <w:bCs/>
          <w:color w:val="auto"/>
        </w:rPr>
        <w:t>6</w:t>
      </w:r>
      <w:r>
        <w:rPr>
          <w:rFonts w:ascii="Times New Roman" w:hAnsi="Times New Roman" w:cs="Times New Roman" w:hint="eastAsia"/>
          <w:bCs/>
          <w:color w:val="auto"/>
        </w:rPr>
        <w:t>分；</w:t>
      </w:r>
    </w:p>
    <w:p w:rsidR="00A8166D" w:rsidRDefault="00024F20">
      <w:pPr>
        <w:snapToGrid w:val="0"/>
        <w:ind w:firstLine="422"/>
        <w:jc w:val="left"/>
        <w:rPr>
          <w:rFonts w:cs="Times New Roman"/>
          <w:b/>
          <w:bCs/>
          <w:szCs w:val="24"/>
          <w:shd w:val="clear" w:color="auto" w:fill="FFFF00"/>
        </w:rPr>
      </w:pPr>
      <w:r>
        <w:rPr>
          <w:rFonts w:cs="Times New Roman"/>
          <w:b/>
          <w:bCs/>
        </w:rPr>
        <w:t>2</w:t>
      </w:r>
      <w:r>
        <w:rPr>
          <w:rFonts w:cs="Times New Roman" w:hint="eastAsia"/>
          <w:b/>
          <w:bCs/>
        </w:rPr>
        <w:t>）当套型内三个及以下卫生间时应采用明卫，当套型内有三个以上的卫生间时，最多只有一个卫生间为非明卫，得</w:t>
      </w:r>
      <w:r>
        <w:rPr>
          <w:rFonts w:cs="Times New Roman"/>
          <w:b/>
          <w:bCs/>
        </w:rPr>
        <w:t>3</w:t>
      </w:r>
      <w:r>
        <w:rPr>
          <w:rFonts w:cs="Times New Roman" w:hint="eastAsia"/>
          <w:b/>
          <w:bCs/>
        </w:rPr>
        <w:t>分。</w:t>
      </w:r>
    </w:p>
    <w:p w:rsidR="00A8166D" w:rsidRDefault="00024F20">
      <w:pPr>
        <w:snapToGrid w:val="0"/>
        <w:ind w:leftChars="100" w:left="210" w:firstLineChars="0" w:firstLine="0"/>
        <w:jc w:val="left"/>
        <w:rPr>
          <w:rFonts w:cs="Times New Roman"/>
          <w:b/>
          <w:bCs/>
          <w:szCs w:val="24"/>
        </w:rPr>
      </w:pPr>
      <w:r>
        <w:rPr>
          <w:rFonts w:cs="Times New Roman"/>
          <w:b/>
          <w:bCs/>
          <w:szCs w:val="24"/>
        </w:rPr>
        <w:t xml:space="preserve">2 </w:t>
      </w:r>
      <w:r>
        <w:rPr>
          <w:rFonts w:cs="Times New Roman"/>
          <w:b/>
          <w:bCs/>
          <w:szCs w:val="24"/>
        </w:rPr>
        <w:t>公共建筑按下列规则分别评分井累计：</w:t>
      </w:r>
    </w:p>
    <w:p w:rsidR="00A8166D" w:rsidRDefault="00024F20">
      <w:pPr>
        <w:snapToGrid w:val="0"/>
        <w:ind w:leftChars="100" w:left="210" w:firstLineChars="100" w:firstLine="211"/>
        <w:jc w:val="left"/>
        <w:rPr>
          <w:rFonts w:cs="Times New Roman"/>
          <w:b/>
          <w:bCs/>
          <w:szCs w:val="24"/>
        </w:rPr>
      </w:pPr>
      <w:r>
        <w:rPr>
          <w:rFonts w:cs="Times New Roman"/>
          <w:b/>
          <w:bCs/>
          <w:szCs w:val="24"/>
        </w:rPr>
        <w:t>1</w:t>
      </w:r>
      <w:r>
        <w:rPr>
          <w:rFonts w:cs="Times New Roman"/>
          <w:b/>
          <w:bCs/>
          <w:szCs w:val="24"/>
        </w:rPr>
        <w:t>）</w:t>
      </w:r>
      <w:r>
        <w:rPr>
          <w:rFonts w:cs="Times New Roman"/>
          <w:b/>
          <w:bCs/>
          <w:szCs w:val="24"/>
        </w:rPr>
        <w:t xml:space="preserve"> </w:t>
      </w:r>
      <w:r>
        <w:rPr>
          <w:rFonts w:cs="Times New Roman"/>
          <w:b/>
          <w:bCs/>
          <w:szCs w:val="24"/>
        </w:rPr>
        <w:t>内区采光系数满足采光要求的面积比例达到</w:t>
      </w:r>
      <w:r>
        <w:rPr>
          <w:rFonts w:cs="Times New Roman"/>
          <w:b/>
          <w:bCs/>
          <w:szCs w:val="24"/>
        </w:rPr>
        <w:t>60%</w:t>
      </w:r>
      <w:r>
        <w:rPr>
          <w:rFonts w:cs="Times New Roman"/>
          <w:b/>
          <w:bCs/>
          <w:szCs w:val="24"/>
        </w:rPr>
        <w:t>，得</w:t>
      </w:r>
      <w:r>
        <w:rPr>
          <w:rFonts w:cs="Times New Roman"/>
          <w:b/>
          <w:bCs/>
          <w:szCs w:val="24"/>
        </w:rPr>
        <w:t>3</w:t>
      </w:r>
      <w:r>
        <w:rPr>
          <w:rFonts w:cs="Times New Roman"/>
          <w:b/>
          <w:bCs/>
          <w:szCs w:val="24"/>
        </w:rPr>
        <w:t>分；</w:t>
      </w:r>
    </w:p>
    <w:p w:rsidR="00A8166D" w:rsidRDefault="00024F20">
      <w:pPr>
        <w:snapToGrid w:val="0"/>
        <w:ind w:firstLine="422"/>
        <w:jc w:val="left"/>
        <w:rPr>
          <w:rFonts w:cs="Times New Roman"/>
          <w:b/>
          <w:bCs/>
          <w:szCs w:val="24"/>
        </w:rPr>
      </w:pPr>
      <w:r>
        <w:rPr>
          <w:rFonts w:cs="Times New Roman"/>
          <w:b/>
          <w:bCs/>
          <w:szCs w:val="24"/>
        </w:rPr>
        <w:t>2</w:t>
      </w:r>
      <w:r>
        <w:rPr>
          <w:rFonts w:cs="Times New Roman"/>
          <w:b/>
          <w:bCs/>
          <w:szCs w:val="24"/>
        </w:rPr>
        <w:t>）</w:t>
      </w:r>
      <w:r>
        <w:rPr>
          <w:rFonts w:cs="Times New Roman"/>
          <w:b/>
          <w:bCs/>
          <w:szCs w:val="24"/>
        </w:rPr>
        <w:t xml:space="preserve"> </w:t>
      </w:r>
      <w:r>
        <w:rPr>
          <w:rFonts w:cs="Times New Roman"/>
          <w:b/>
          <w:bCs/>
          <w:szCs w:val="24"/>
        </w:rPr>
        <w:t>地下空间平均采光系数不小于</w:t>
      </w:r>
      <w:r>
        <w:rPr>
          <w:rFonts w:cs="Times New Roman"/>
          <w:b/>
          <w:bCs/>
          <w:szCs w:val="24"/>
        </w:rPr>
        <w:t>0.5%</w:t>
      </w:r>
      <w:r>
        <w:rPr>
          <w:rFonts w:cs="Times New Roman"/>
          <w:b/>
          <w:bCs/>
          <w:szCs w:val="24"/>
        </w:rPr>
        <w:t>的面积与地下室首层面积的比例达到</w:t>
      </w:r>
      <w:r>
        <w:rPr>
          <w:rFonts w:cs="Times New Roman"/>
          <w:b/>
          <w:bCs/>
          <w:szCs w:val="24"/>
        </w:rPr>
        <w:t>10%</w:t>
      </w:r>
      <w:r>
        <w:rPr>
          <w:rFonts w:cs="Times New Roman"/>
          <w:b/>
          <w:bCs/>
          <w:szCs w:val="24"/>
        </w:rPr>
        <w:t>以上，得</w:t>
      </w:r>
      <w:r>
        <w:rPr>
          <w:rFonts w:cs="Times New Roman"/>
          <w:b/>
          <w:bCs/>
          <w:szCs w:val="24"/>
        </w:rPr>
        <w:t>3</w:t>
      </w:r>
      <w:r>
        <w:rPr>
          <w:rFonts w:cs="Times New Roman"/>
          <w:b/>
          <w:bCs/>
          <w:szCs w:val="24"/>
        </w:rPr>
        <w:t>分；</w:t>
      </w:r>
    </w:p>
    <w:p w:rsidR="00A8166D" w:rsidRDefault="00024F20">
      <w:pPr>
        <w:snapToGrid w:val="0"/>
        <w:ind w:firstLine="422"/>
        <w:jc w:val="left"/>
        <w:rPr>
          <w:rFonts w:cs="Times New Roman"/>
          <w:b/>
          <w:bCs/>
          <w:szCs w:val="24"/>
        </w:rPr>
      </w:pPr>
      <w:r>
        <w:rPr>
          <w:rFonts w:cs="Times New Roman"/>
          <w:b/>
          <w:bCs/>
          <w:szCs w:val="24"/>
        </w:rPr>
        <w:t>3</w:t>
      </w:r>
      <w:r>
        <w:rPr>
          <w:rFonts w:cs="Times New Roman"/>
          <w:b/>
          <w:bCs/>
          <w:szCs w:val="24"/>
        </w:rPr>
        <w:t>）</w:t>
      </w:r>
      <w:r>
        <w:rPr>
          <w:rFonts w:cs="Times New Roman"/>
          <w:b/>
          <w:bCs/>
          <w:szCs w:val="24"/>
        </w:rPr>
        <w:t xml:space="preserve"> </w:t>
      </w:r>
      <w:r>
        <w:rPr>
          <w:rFonts w:cs="Times New Roman"/>
          <w:b/>
          <w:bCs/>
          <w:szCs w:val="24"/>
        </w:rPr>
        <w:t>室内主要功能空间至少</w:t>
      </w:r>
      <w:r>
        <w:rPr>
          <w:rFonts w:cs="Times New Roman"/>
          <w:b/>
          <w:bCs/>
          <w:szCs w:val="24"/>
        </w:rPr>
        <w:t>60%</w:t>
      </w:r>
      <w:r>
        <w:rPr>
          <w:rFonts w:cs="Times New Roman"/>
          <w:b/>
          <w:bCs/>
          <w:szCs w:val="24"/>
        </w:rPr>
        <w:t>面积比例区域的采光照度值不低于采光要求的小时数平均不少于</w:t>
      </w:r>
      <w:r>
        <w:rPr>
          <w:rFonts w:cs="Times New Roman"/>
          <w:b/>
          <w:bCs/>
          <w:szCs w:val="24"/>
        </w:rPr>
        <w:t>4h/d</w:t>
      </w:r>
      <w:r>
        <w:rPr>
          <w:rFonts w:cs="Times New Roman"/>
          <w:b/>
          <w:bCs/>
          <w:szCs w:val="24"/>
        </w:rPr>
        <w:t>，得</w:t>
      </w:r>
      <w:r>
        <w:rPr>
          <w:rFonts w:cs="Times New Roman"/>
          <w:b/>
          <w:bCs/>
          <w:szCs w:val="24"/>
        </w:rPr>
        <w:t>3</w:t>
      </w:r>
      <w:r>
        <w:rPr>
          <w:rFonts w:cs="Times New Roman"/>
          <w:b/>
          <w:bCs/>
          <w:szCs w:val="24"/>
        </w:rPr>
        <w:t>分。</w:t>
      </w:r>
    </w:p>
    <w:p w:rsidR="00A8166D" w:rsidRDefault="00024F20">
      <w:pPr>
        <w:snapToGrid w:val="0"/>
        <w:ind w:leftChars="100" w:left="210" w:firstLineChars="0" w:firstLine="0"/>
        <w:jc w:val="left"/>
        <w:rPr>
          <w:rFonts w:cs="Times New Roman"/>
          <w:b/>
          <w:bCs/>
          <w:szCs w:val="24"/>
        </w:rPr>
      </w:pPr>
      <w:r>
        <w:rPr>
          <w:rFonts w:cs="Times New Roman"/>
          <w:b/>
          <w:bCs/>
          <w:szCs w:val="24"/>
        </w:rPr>
        <w:t xml:space="preserve">3 </w:t>
      </w:r>
      <w:r>
        <w:rPr>
          <w:rFonts w:cs="Times New Roman"/>
          <w:b/>
          <w:bCs/>
          <w:szCs w:val="24"/>
        </w:rPr>
        <w:t>主要功能房间有眩光控制措施，得</w:t>
      </w:r>
      <w:r>
        <w:rPr>
          <w:rFonts w:cs="Times New Roman"/>
          <w:b/>
          <w:bCs/>
          <w:szCs w:val="24"/>
        </w:rPr>
        <w:t>3</w:t>
      </w:r>
      <w:r>
        <w:rPr>
          <w:rFonts w:cs="Times New Roman"/>
          <w:b/>
          <w:bCs/>
          <w:szCs w:val="24"/>
        </w:rPr>
        <w:t>分。</w:t>
      </w:r>
    </w:p>
    <w:p w:rsidR="00A8166D" w:rsidRDefault="00024F20">
      <w:pPr>
        <w:ind w:firstLineChars="0" w:firstLine="0"/>
        <w:rPr>
          <w:rFonts w:cs="Times New Roman"/>
          <w:b/>
          <w:szCs w:val="24"/>
        </w:rPr>
      </w:pPr>
      <w:r>
        <w:rPr>
          <w:rFonts w:cs="Times New Roman"/>
          <w:b/>
          <w:szCs w:val="24"/>
        </w:rPr>
        <w:lastRenderedPageBreak/>
        <w:t>【条文说明】</w:t>
      </w:r>
    </w:p>
    <w:p w:rsidR="00A8166D" w:rsidRDefault="00024F20">
      <w:pPr>
        <w:ind w:firstLine="420"/>
        <w:rPr>
          <w:szCs w:val="24"/>
        </w:rPr>
      </w:pPr>
      <w:r>
        <w:t>本条适用于各类民用建筑的预评价、评价。</w:t>
      </w:r>
    </w:p>
    <w:p w:rsidR="00A8166D" w:rsidRDefault="00024F20">
      <w:pPr>
        <w:ind w:firstLine="420"/>
        <w:rPr>
          <w:rFonts w:cs="Times New Roman"/>
          <w:kern w:val="44"/>
          <w:szCs w:val="24"/>
        </w:rPr>
      </w:pPr>
      <w:r>
        <w:rPr>
          <w:rFonts w:cs="Times New Roman"/>
        </w:rPr>
        <w:t>本条沿引国家《绿色建筑评价标准》</w:t>
      </w:r>
      <w:r>
        <w:rPr>
          <w:rFonts w:cs="Times New Roman"/>
        </w:rPr>
        <w:t>GB/T 50378-2019</w:t>
      </w:r>
      <w:r>
        <w:rPr>
          <w:rFonts w:cs="Times New Roman"/>
        </w:rPr>
        <w:t>，</w:t>
      </w:r>
      <w:r>
        <w:rPr>
          <w:rFonts w:cs="Times New Roman" w:hint="eastAsia"/>
        </w:rPr>
        <w:t>并对条文和条文说明进行了局部修改和补充</w:t>
      </w:r>
      <w:r>
        <w:rPr>
          <w:rFonts w:cs="Times New Roman"/>
        </w:rPr>
        <w:t>。本条在国家标准</w:t>
      </w:r>
      <w:r>
        <w:rPr>
          <w:rFonts w:cs="Times New Roman"/>
        </w:rPr>
        <w:t>2014</w:t>
      </w:r>
      <w:r>
        <w:rPr>
          <w:rFonts w:cs="Times New Roman"/>
        </w:rPr>
        <w:t>年版第</w:t>
      </w:r>
      <w:r>
        <w:rPr>
          <w:rFonts w:cs="Times New Roman"/>
        </w:rPr>
        <w:t>8.2.6</w:t>
      </w:r>
      <w:r>
        <w:rPr>
          <w:rFonts w:cs="Times New Roman"/>
        </w:rPr>
        <w:t>、</w:t>
      </w:r>
      <w:r>
        <w:rPr>
          <w:rFonts w:cs="Times New Roman"/>
        </w:rPr>
        <w:t>8.2.7</w:t>
      </w:r>
      <w:r>
        <w:rPr>
          <w:rFonts w:cs="Times New Roman"/>
        </w:rPr>
        <w:t>条，地方标准</w:t>
      </w:r>
      <w:r>
        <w:rPr>
          <w:rFonts w:cs="Times New Roman"/>
        </w:rPr>
        <w:t>2014</w:t>
      </w:r>
      <w:r>
        <w:rPr>
          <w:rFonts w:cs="Times New Roman"/>
        </w:rPr>
        <w:t>版</w:t>
      </w:r>
      <w:r>
        <w:rPr>
          <w:rFonts w:cs="Times New Roman"/>
        </w:rPr>
        <w:t>8.2.6</w:t>
      </w:r>
      <w:r>
        <w:rPr>
          <w:rFonts w:cs="Times New Roman"/>
        </w:rPr>
        <w:t>、</w:t>
      </w:r>
      <w:r>
        <w:rPr>
          <w:rFonts w:cs="Times New Roman"/>
        </w:rPr>
        <w:t>8.2.7</w:t>
      </w:r>
      <w:r>
        <w:rPr>
          <w:rFonts w:cs="Times New Roman"/>
        </w:rPr>
        <w:t>条的基础上发展而来。</w:t>
      </w:r>
    </w:p>
    <w:p w:rsidR="00A8166D" w:rsidRDefault="00024F20">
      <w:pPr>
        <w:ind w:firstLine="420"/>
        <w:rPr>
          <w:rFonts w:cs="Times New Roman"/>
        </w:rPr>
      </w:pPr>
      <w:r>
        <w:rPr>
          <w:rFonts w:cs="Times New Roman"/>
        </w:rPr>
        <w:t>本条对住宅建筑和公共建筑达到采光照度要求的采光区域和采光时间提出了要求，以更为全面地评价室内采光质量。天然采光不仅有利于照明节能，而且有利于增加室内外的自然信息交流，改善空间卫生环境，调节空间使用者的心情。对于大进深、地下空间宜优先通过合理的建筑设计（如半地下室、天窗等方式</w:t>
      </w:r>
      <w:r>
        <w:rPr>
          <w:rFonts w:cs="Times New Roman" w:hint="eastAsia"/>
        </w:rPr>
        <w:t>）</w:t>
      </w:r>
      <w:r>
        <w:rPr>
          <w:rFonts w:cs="Times New Roman"/>
        </w:rPr>
        <w:t>改善天然采光条件，且尽可能地避免出现无窗空间。对于无法避免的情况，鼓励通过导光管、棱镜玻璃等合理措施充分利用天然光，促进人们的舒适健康，但此时应对无法避免因素进行解释说明。</w:t>
      </w:r>
    </w:p>
    <w:p w:rsidR="00A8166D" w:rsidRDefault="00024F20">
      <w:pPr>
        <w:ind w:firstLine="420"/>
        <w:rPr>
          <w:rFonts w:cs="Times New Roman"/>
        </w:rPr>
      </w:pPr>
      <w:r>
        <w:rPr>
          <w:rFonts w:cs="Times New Roman"/>
        </w:rPr>
        <w:t>第</w:t>
      </w:r>
      <w:r>
        <w:rPr>
          <w:rFonts w:cs="Times New Roman"/>
        </w:rPr>
        <w:t>l</w:t>
      </w:r>
      <w:r>
        <w:rPr>
          <w:rFonts w:cs="Times New Roman"/>
        </w:rPr>
        <w:t>款和第</w:t>
      </w:r>
      <w:r>
        <w:rPr>
          <w:rFonts w:cs="Times New Roman"/>
        </w:rPr>
        <w:t>2</w:t>
      </w:r>
      <w:r>
        <w:rPr>
          <w:rFonts w:cs="Times New Roman"/>
        </w:rPr>
        <w:t>款针对住宅建筑和公共建筑分别提出评价要求。为了更加真实地反映天然光利用的效果，采用基于天然光气候数据的建筑采光全年动态分析的方法对其进行评价。建筑及采光设计时，可通过软件对建筑的动态采光效果进行计算分析，根据计算结构合理进行采光系统设计。采光模拟应符合现行行业标准《民用建筑绿色性能计算标准》</w:t>
      </w:r>
      <w:r>
        <w:rPr>
          <w:rFonts w:cs="Times New Roman"/>
        </w:rPr>
        <w:t>JGJ/T449</w:t>
      </w:r>
      <w:r>
        <w:rPr>
          <w:rFonts w:cs="Times New Roman"/>
        </w:rPr>
        <w:t>的相关规定。采光相关指标的计算过程中，相关参数应设定为</w:t>
      </w:r>
      <w:r>
        <w:rPr>
          <w:rFonts w:cs="Times New Roman" w:hint="eastAsia"/>
        </w:rPr>
        <w:t>：</w:t>
      </w:r>
      <w:r>
        <w:rPr>
          <w:rFonts w:cs="Times New Roman"/>
        </w:rPr>
        <w:t>地面反射比</w:t>
      </w:r>
      <w:r>
        <w:rPr>
          <w:rFonts w:cs="Times New Roman"/>
        </w:rPr>
        <w:t>0.3</w:t>
      </w:r>
      <w:r>
        <w:rPr>
          <w:rFonts w:cs="Times New Roman"/>
        </w:rPr>
        <w:t>，墙面</w:t>
      </w:r>
      <w:r>
        <w:rPr>
          <w:rFonts w:cs="Times New Roman"/>
        </w:rPr>
        <w:t>0.6</w:t>
      </w:r>
      <w:r>
        <w:rPr>
          <w:rFonts w:cs="Times New Roman"/>
        </w:rPr>
        <w:t>，外表面</w:t>
      </w:r>
      <w:r>
        <w:rPr>
          <w:rFonts w:cs="Times New Roman"/>
        </w:rPr>
        <w:t>0.5</w:t>
      </w:r>
      <w:r>
        <w:rPr>
          <w:rFonts w:cs="Times New Roman"/>
        </w:rPr>
        <w:t>，顶棚</w:t>
      </w:r>
      <w:r>
        <w:rPr>
          <w:rFonts w:cs="Times New Roman"/>
        </w:rPr>
        <w:t>0.75</w:t>
      </w:r>
      <w:r>
        <w:rPr>
          <w:rFonts w:cs="Times New Roman"/>
        </w:rPr>
        <w:t>。外窗的透射比应根据设计图纸确定。如果设计图纸中涉及的相关参数有所不同，需提供材料测试报告。此外，卫生间是住宅内部的一个空气污染源，卫生间开设外窗有利于污浊、潮湿空气的排放，但是套内空间的平面布置常常又很难保证卫生间一定能靠外墙。因此，本条第</w:t>
      </w:r>
      <w:r>
        <w:rPr>
          <w:rFonts w:cs="Times New Roman"/>
        </w:rPr>
        <w:t>1</w:t>
      </w:r>
      <w:r>
        <w:rPr>
          <w:rFonts w:cs="Times New Roman"/>
        </w:rPr>
        <w:t>款规定在一套住宅有三个以上卫生间的情况下，最多只能有一个卫生间未开设外窗。</w:t>
      </w:r>
    </w:p>
    <w:p w:rsidR="00A8166D" w:rsidRDefault="00024F20">
      <w:pPr>
        <w:ind w:firstLine="420"/>
        <w:rPr>
          <w:rFonts w:cs="Times New Roman"/>
        </w:rPr>
      </w:pPr>
      <w:r>
        <w:rPr>
          <w:rFonts w:cs="Times New Roman"/>
        </w:rPr>
        <w:t>第</w:t>
      </w:r>
      <w:r>
        <w:rPr>
          <w:rFonts w:cs="Times New Roman"/>
        </w:rPr>
        <w:t>3</w:t>
      </w:r>
      <w:r>
        <w:rPr>
          <w:rFonts w:cs="Times New Roman"/>
        </w:rPr>
        <w:t>款，过度阳光进入室内会造成强烈的明暗对比，影响室内人员的视觉舒适度。因此在充分利用天然光资源的同时，还应采取必要的措施控制不舒适眩光，如作业区域减少或避免阳光直射、采用室内外遮挡设施等，并应符合现行国家标准《建筑采光设计标准》</w:t>
      </w:r>
      <w:r>
        <w:rPr>
          <w:rFonts w:cs="Times New Roman"/>
        </w:rPr>
        <w:t>GB50033</w:t>
      </w:r>
      <w:r>
        <w:rPr>
          <w:rFonts w:cs="Times New Roman"/>
        </w:rPr>
        <w:t>中控制不舒适眩光的相关规定。</w:t>
      </w:r>
    </w:p>
    <w:p w:rsidR="00A8166D" w:rsidRDefault="00024F20">
      <w:pPr>
        <w:pStyle w:val="21"/>
        <w:rPr>
          <w:rFonts w:ascii="Times New Roman" w:hAnsi="Times New Roman" w:cs="Times New Roman"/>
          <w:color w:val="auto"/>
        </w:rPr>
      </w:pPr>
      <w:r>
        <w:rPr>
          <w:rFonts w:ascii="Times New Roman" w:hAnsi="Times New Roman" w:cs="Times New Roman"/>
          <w:color w:val="auto"/>
        </w:rPr>
        <w:t>【评价要点】</w:t>
      </w:r>
    </w:p>
    <w:p w:rsidR="00A8166D" w:rsidRDefault="00024F20">
      <w:pPr>
        <w:ind w:firstLine="420"/>
        <w:rPr>
          <w:rFonts w:cs="Times New Roman"/>
        </w:rPr>
      </w:pPr>
      <w:r>
        <w:rPr>
          <w:rFonts w:cs="Times New Roman"/>
        </w:rPr>
        <w:t>1</w:t>
      </w:r>
      <w:r>
        <w:rPr>
          <w:rFonts w:cs="Times New Roman"/>
        </w:rPr>
        <w:t>）室内采光数值分析报告应参考</w:t>
      </w:r>
      <w:r>
        <w:rPr>
          <w:rFonts w:cs="Times New Roman" w:hint="eastAsia"/>
        </w:rPr>
        <w:t>附录</w:t>
      </w:r>
      <w:r>
        <w:rPr>
          <w:rFonts w:eastAsia="仿宋" w:cs="Times New Roman"/>
          <w:szCs w:val="21"/>
        </w:rPr>
        <w:t>A.3</w:t>
      </w:r>
      <w:r>
        <w:rPr>
          <w:rFonts w:eastAsia="仿宋" w:cs="Times New Roman"/>
          <w:szCs w:val="21"/>
        </w:rPr>
        <w:t>的要求</w:t>
      </w:r>
    </w:p>
    <w:p w:rsidR="00A8166D" w:rsidRDefault="00024F20">
      <w:pPr>
        <w:ind w:firstLine="420"/>
        <w:rPr>
          <w:rFonts w:cs="Times New Roman"/>
        </w:rPr>
      </w:pPr>
      <w:r>
        <w:rPr>
          <w:rFonts w:cs="Times New Roman"/>
        </w:rPr>
        <w:t>2</w:t>
      </w:r>
      <w:r>
        <w:rPr>
          <w:rFonts w:cs="Times New Roman"/>
        </w:rPr>
        <w:t>）第</w:t>
      </w:r>
      <w:r>
        <w:rPr>
          <w:rFonts w:cs="Times New Roman"/>
        </w:rPr>
        <w:t>1</w:t>
      </w:r>
      <w:r>
        <w:rPr>
          <w:rFonts w:cs="Times New Roman"/>
        </w:rPr>
        <w:t>款第</w:t>
      </w:r>
      <w:r>
        <w:rPr>
          <w:rFonts w:cs="Times New Roman"/>
        </w:rPr>
        <w:t>1</w:t>
      </w:r>
      <w:r>
        <w:rPr>
          <w:rFonts w:cs="Times New Roman"/>
        </w:rPr>
        <w:t>条和第</w:t>
      </w:r>
      <w:r>
        <w:rPr>
          <w:rFonts w:cs="Times New Roman"/>
        </w:rPr>
        <w:t>2</w:t>
      </w:r>
      <w:r>
        <w:rPr>
          <w:rFonts w:cs="Times New Roman"/>
        </w:rPr>
        <w:t>款第</w:t>
      </w:r>
      <w:r>
        <w:rPr>
          <w:rFonts w:cs="Times New Roman"/>
        </w:rPr>
        <w:t>3</w:t>
      </w:r>
      <w:r>
        <w:rPr>
          <w:rFonts w:cs="Times New Roman"/>
        </w:rPr>
        <w:t>条，对于住宅和公共建筑的主要功能房间采用全年中建筑空间各位置满足采光照度要求的时长来进行采光效果评价，也称为动态采光评价，一般采用全年动态采光计算软件进行计算，计算时应采用标准年的光气候数据。对于设计阶段，计</w:t>
      </w:r>
      <w:r>
        <w:rPr>
          <w:rFonts w:cs="Times New Roman"/>
        </w:rPr>
        <w:lastRenderedPageBreak/>
        <w:t>算参数按照现行行业标准《民用建筑绿色性能计算标准》</w:t>
      </w:r>
      <w:r>
        <w:rPr>
          <w:rFonts w:cs="Times New Roman"/>
        </w:rPr>
        <w:t>JGJ/T 449</w:t>
      </w:r>
      <w:r>
        <w:rPr>
          <w:rFonts w:cs="Times New Roman"/>
        </w:rPr>
        <w:t>执行；对于运行阶段可按照建筑实际参数进行计算，以获得准确的采光效果计算结果。本款所指采光照度值为平均值。</w:t>
      </w:r>
    </w:p>
    <w:p w:rsidR="00A8166D" w:rsidRDefault="00024F20">
      <w:pPr>
        <w:ind w:firstLine="420"/>
        <w:rPr>
          <w:rFonts w:cs="Times New Roman"/>
        </w:rPr>
      </w:pPr>
      <w:r>
        <w:rPr>
          <w:rFonts w:cs="Times New Roman"/>
        </w:rPr>
        <w:t>核查计算的模型是否准确，如窗户大小和位置、吊顶、周边遮挡建筑是否有考虑。采光计算参考面、天空模型设置是否准确，室内表面反射比应设定为：地面反射比</w:t>
      </w:r>
      <w:r>
        <w:rPr>
          <w:rFonts w:cs="Times New Roman"/>
        </w:rPr>
        <w:t>0.3</w:t>
      </w:r>
      <w:r>
        <w:rPr>
          <w:rFonts w:cs="Times New Roman"/>
        </w:rPr>
        <w:t>，墙面</w:t>
      </w:r>
      <w:r>
        <w:rPr>
          <w:rFonts w:cs="Times New Roman"/>
        </w:rPr>
        <w:t>0.6</w:t>
      </w:r>
      <w:r>
        <w:rPr>
          <w:rFonts w:cs="Times New Roman"/>
        </w:rPr>
        <w:t>，外表面</w:t>
      </w:r>
      <w:r>
        <w:rPr>
          <w:rFonts w:cs="Times New Roman"/>
        </w:rPr>
        <w:t>0.5</w:t>
      </w:r>
      <w:r>
        <w:rPr>
          <w:rFonts w:cs="Times New Roman"/>
        </w:rPr>
        <w:t>，顶棚</w:t>
      </w:r>
      <w:r>
        <w:rPr>
          <w:rFonts w:cs="Times New Roman"/>
        </w:rPr>
        <w:t>0.75</w:t>
      </w:r>
      <w:r>
        <w:rPr>
          <w:rFonts w:cs="Times New Roman"/>
        </w:rPr>
        <w:t>。外窗的透射比应根据设计图纸确定，与节能设计一致（总透射比）。如果设计图纸中涉及的相关参数有所不同，需提供材料测试报告。</w:t>
      </w:r>
    </w:p>
    <w:p w:rsidR="00A8166D" w:rsidRDefault="00024F20">
      <w:pPr>
        <w:ind w:firstLine="420"/>
        <w:rPr>
          <w:rFonts w:cs="Times New Roman"/>
        </w:rPr>
      </w:pPr>
      <w:r>
        <w:rPr>
          <w:rFonts w:cs="Times New Roman"/>
        </w:rPr>
        <w:t>3</w:t>
      </w:r>
      <w:r>
        <w:rPr>
          <w:rFonts w:cs="Times New Roman"/>
        </w:rPr>
        <w:t>）住宅建筑的主要功能空间包括卧室、起居室（厅）等。宿舍建筑按本款的要求执行。公共建筑主要功能空间为现行国家标准《建筑采光设计标准》</w:t>
      </w:r>
      <w:r>
        <w:rPr>
          <w:rFonts w:cs="Times New Roman"/>
        </w:rPr>
        <w:t>GB 50033</w:t>
      </w:r>
      <w:r>
        <w:rPr>
          <w:rFonts w:cs="Times New Roman"/>
        </w:rPr>
        <w:t>中</w:t>
      </w:r>
      <w:r>
        <w:rPr>
          <w:rFonts w:cs="Times New Roman"/>
        </w:rPr>
        <w:t>Ⅱ~Ⅳ</w:t>
      </w:r>
      <w:r>
        <w:rPr>
          <w:rFonts w:cs="Times New Roman"/>
        </w:rPr>
        <w:t>级有采光标准值要求的场所，当某场所的视觉活动类型与标准中规定的场所相同或相似且未作规定时，应参照相关场所的采光标准值执行。评价方式为对各主要功能房间的全年采光分别计算并统计达标的面积，再统计总的达标面积并计算其占功能房间总面积的比例，并根据达标比例进行评分。</w:t>
      </w:r>
    </w:p>
    <w:p w:rsidR="00A8166D" w:rsidRDefault="00024F20">
      <w:pPr>
        <w:ind w:firstLine="420"/>
        <w:rPr>
          <w:rFonts w:cs="Times New Roman"/>
        </w:rPr>
      </w:pPr>
      <w:r>
        <w:rPr>
          <w:rFonts w:cs="Times New Roman"/>
        </w:rPr>
        <w:t>4</w:t>
      </w:r>
      <w:r>
        <w:rPr>
          <w:rFonts w:cs="Times New Roman"/>
        </w:rPr>
        <w:t>）第</w:t>
      </w:r>
      <w:r>
        <w:rPr>
          <w:rFonts w:cs="Times New Roman"/>
        </w:rPr>
        <w:t>2</w:t>
      </w:r>
      <w:r>
        <w:rPr>
          <w:rFonts w:cs="Times New Roman"/>
        </w:rPr>
        <w:t>款中的内区是针对外区而言的，为简化，一般情况下外区的定义为距离建筑外围护结构</w:t>
      </w:r>
      <w:r>
        <w:rPr>
          <w:rFonts w:cs="Times New Roman"/>
        </w:rPr>
        <w:t>5m</w:t>
      </w:r>
      <w:r>
        <w:rPr>
          <w:rFonts w:cs="Times New Roman"/>
        </w:rPr>
        <w:t>范围内的区域。如果参评建筑无内区，且有控制眩光的措施，第</w:t>
      </w:r>
      <w:r>
        <w:rPr>
          <w:rFonts w:cs="Times New Roman"/>
        </w:rPr>
        <w:t>2</w:t>
      </w:r>
      <w:r>
        <w:rPr>
          <w:rFonts w:cs="Times New Roman"/>
        </w:rPr>
        <w:t>款第</w:t>
      </w:r>
      <w:r>
        <w:rPr>
          <w:rFonts w:cs="Times New Roman"/>
        </w:rPr>
        <w:t>1</w:t>
      </w:r>
      <w:r>
        <w:rPr>
          <w:rFonts w:cs="Times New Roman"/>
        </w:rPr>
        <w:t>条直接得</w:t>
      </w:r>
      <w:r>
        <w:rPr>
          <w:rFonts w:cs="Times New Roman"/>
        </w:rPr>
        <w:t>3</w:t>
      </w:r>
      <w:r>
        <w:rPr>
          <w:rFonts w:cs="Times New Roman"/>
        </w:rPr>
        <w:t>分。如果参评建筑没有地下部分，第</w:t>
      </w:r>
      <w:r>
        <w:rPr>
          <w:rFonts w:cs="Times New Roman"/>
        </w:rPr>
        <w:t>2</w:t>
      </w:r>
      <w:r>
        <w:rPr>
          <w:rFonts w:cs="Times New Roman"/>
        </w:rPr>
        <w:t>款第</w:t>
      </w:r>
      <w:r>
        <w:rPr>
          <w:rFonts w:cs="Times New Roman"/>
        </w:rPr>
        <w:t>2</w:t>
      </w:r>
      <w:r>
        <w:rPr>
          <w:rFonts w:cs="Times New Roman"/>
        </w:rPr>
        <w:t>条直接得</w:t>
      </w:r>
      <w:r>
        <w:rPr>
          <w:rFonts w:cs="Times New Roman"/>
        </w:rPr>
        <w:t>3</w:t>
      </w:r>
      <w:r>
        <w:rPr>
          <w:rFonts w:cs="Times New Roman"/>
        </w:rPr>
        <w:t>分。</w:t>
      </w:r>
    </w:p>
    <w:p w:rsidR="00A8166D" w:rsidRDefault="00024F20">
      <w:pPr>
        <w:ind w:firstLine="420"/>
        <w:rPr>
          <w:rStyle w:val="af6"/>
          <w:b w:val="0"/>
          <w:bCs w:val="0"/>
        </w:rPr>
      </w:pPr>
      <w:r>
        <w:rPr>
          <w:rFonts w:hint="eastAsia"/>
        </w:rPr>
        <w:t>其中，根据《</w:t>
      </w:r>
      <w:r>
        <w:t>建筑采光设计标准</w:t>
      </w:r>
      <w:r>
        <w:rPr>
          <w:rFonts w:hint="eastAsia"/>
        </w:rPr>
        <w:t>》</w:t>
      </w:r>
      <w:r>
        <w:rPr>
          <w:rStyle w:val="af6"/>
          <w:b w:val="0"/>
          <w:bCs w:val="0"/>
        </w:rPr>
        <w:t>GB 50033-2013</w:t>
      </w:r>
      <w:r>
        <w:rPr>
          <w:rStyle w:val="af6"/>
          <w:rFonts w:hint="eastAsia"/>
          <w:b w:val="0"/>
          <w:bCs w:val="0"/>
        </w:rPr>
        <w:t>，导光管系统采光设计时，宜按下列公式进行天然光照度计算：</w:t>
      </w:r>
    </w:p>
    <w:p w:rsidR="00A8166D" w:rsidRDefault="009E75C0">
      <w:pPr>
        <w:ind w:firstLine="420"/>
        <w:rPr>
          <w:rStyle w:val="af6"/>
          <w:b w:val="0"/>
          <w:bCs w:val="0"/>
        </w:rPr>
      </w:pPr>
      <m:oMathPara>
        <m:oMath>
          <m:sSub>
            <m:sSubPr>
              <m:ctrlPr>
                <w:rPr>
                  <w:rStyle w:val="af6"/>
                  <w:rFonts w:ascii="Cambria Math" w:hAnsi="Cambria Math"/>
                  <w:b w:val="0"/>
                  <w:bCs w:val="0"/>
                  <w:i/>
                </w:rPr>
              </m:ctrlPr>
            </m:sSubPr>
            <m:e>
              <m:r>
                <w:rPr>
                  <w:rStyle w:val="af6"/>
                  <w:rFonts w:ascii="Cambria Math" w:hAnsi="Cambria Math"/>
                </w:rPr>
                <m:t>E</m:t>
              </m:r>
            </m:e>
            <m:sub>
              <m:r>
                <w:rPr>
                  <w:rStyle w:val="af6"/>
                  <w:rFonts w:ascii="Cambria Math" w:hAnsi="Cambria Math" w:hint="eastAsia"/>
                </w:rPr>
                <m:t>av</m:t>
              </m:r>
            </m:sub>
          </m:sSub>
          <m:r>
            <w:rPr>
              <w:rStyle w:val="af6"/>
              <w:rFonts w:ascii="Cambria Math" w:hAnsi="Cambria Math"/>
            </w:rPr>
            <m:t>=</m:t>
          </m:r>
          <m:f>
            <m:fPr>
              <m:ctrlPr>
                <w:rPr>
                  <w:rStyle w:val="af6"/>
                  <w:rFonts w:ascii="Cambria Math" w:hAnsi="Cambria Math"/>
                  <w:b w:val="0"/>
                  <w:bCs w:val="0"/>
                  <w:i/>
                </w:rPr>
              </m:ctrlPr>
            </m:fPr>
            <m:num>
              <m:r>
                <w:rPr>
                  <w:rStyle w:val="af6"/>
                  <w:rFonts w:ascii="Cambria Math" w:hAnsi="Cambria Math"/>
                </w:rPr>
                <m:t>n∙</m:t>
              </m:r>
              <m:sSub>
                <m:sSubPr>
                  <m:ctrlPr>
                    <w:rPr>
                      <w:rStyle w:val="af6"/>
                      <w:rFonts w:ascii="Cambria Math" w:hAnsi="Cambria Math"/>
                      <w:b w:val="0"/>
                      <w:bCs w:val="0"/>
                      <w:i/>
                    </w:rPr>
                  </m:ctrlPr>
                </m:sSubPr>
                <m:e>
                  <m:r>
                    <m:rPr>
                      <m:sty m:val="p"/>
                    </m:rPr>
                    <w:rPr>
                      <w:rStyle w:val="af6"/>
                      <w:rFonts w:ascii="Cambria Math" w:hAnsi="Cambria Math"/>
                    </w:rPr>
                    <m:t>Φ</m:t>
                  </m:r>
                </m:e>
                <m:sub>
                  <m:r>
                    <w:rPr>
                      <w:rStyle w:val="af6"/>
                      <w:rFonts w:ascii="Cambria Math" w:hAnsi="Cambria Math"/>
                    </w:rPr>
                    <m:t>u</m:t>
                  </m:r>
                </m:sub>
              </m:sSub>
              <m:r>
                <w:rPr>
                  <w:rStyle w:val="af6"/>
                  <w:rFonts w:ascii="Cambria Math" w:hAnsi="Cambria Math"/>
                </w:rPr>
                <m:t>∙CU∙MF</m:t>
              </m:r>
            </m:num>
            <m:den>
              <m:r>
                <w:rPr>
                  <w:rStyle w:val="af6"/>
                  <w:rFonts w:ascii="Cambria Math" w:hAnsi="Cambria Math"/>
                </w:rPr>
                <m:t>l∙b</m:t>
              </m:r>
            </m:den>
          </m:f>
        </m:oMath>
      </m:oMathPara>
    </w:p>
    <w:p w:rsidR="00A8166D" w:rsidRDefault="009E75C0">
      <w:pPr>
        <w:ind w:firstLine="420"/>
        <w:rPr>
          <w:rStyle w:val="af6"/>
          <w:b w:val="0"/>
          <w:bCs w:val="0"/>
        </w:rPr>
      </w:pPr>
      <m:oMathPara>
        <m:oMath>
          <m:sSub>
            <m:sSubPr>
              <m:ctrlPr>
                <w:rPr>
                  <w:rStyle w:val="af6"/>
                  <w:rFonts w:ascii="Cambria Math" w:hAnsi="Cambria Math"/>
                  <w:b w:val="0"/>
                  <w:bCs w:val="0"/>
                  <w:i/>
                </w:rPr>
              </m:ctrlPr>
            </m:sSubPr>
            <m:e>
              <m:r>
                <m:rPr>
                  <m:sty m:val="p"/>
                </m:rPr>
                <w:rPr>
                  <w:rStyle w:val="af6"/>
                  <w:rFonts w:ascii="Cambria Math" w:hAnsi="Cambria Math"/>
                </w:rPr>
                <m:t>Φ</m:t>
              </m:r>
            </m:e>
            <m:sub>
              <m:r>
                <w:rPr>
                  <w:rStyle w:val="af6"/>
                  <w:rFonts w:ascii="Cambria Math" w:hAnsi="Cambria Math"/>
                </w:rPr>
                <m:t>u</m:t>
              </m:r>
            </m:sub>
          </m:sSub>
          <m:r>
            <w:rPr>
              <w:rStyle w:val="af6"/>
              <w:rFonts w:ascii="Cambria Math" w:hAnsi="Cambria Math"/>
            </w:rPr>
            <m:t>=</m:t>
          </m:r>
          <m:sSub>
            <m:sSubPr>
              <m:ctrlPr>
                <w:rPr>
                  <w:rStyle w:val="af6"/>
                  <w:rFonts w:ascii="Cambria Math" w:hAnsi="Cambria Math"/>
                  <w:b w:val="0"/>
                  <w:bCs w:val="0"/>
                  <w:i/>
                </w:rPr>
              </m:ctrlPr>
            </m:sSubPr>
            <m:e>
              <m:r>
                <w:rPr>
                  <w:rStyle w:val="af6"/>
                  <w:rFonts w:ascii="Cambria Math" w:hAnsi="Cambria Math"/>
                </w:rPr>
                <m:t>E</m:t>
              </m:r>
            </m:e>
            <m:sub>
              <m:r>
                <w:rPr>
                  <w:rStyle w:val="af6"/>
                  <w:rFonts w:ascii="Cambria Math" w:hAnsi="Cambria Math"/>
                </w:rPr>
                <m:t>s</m:t>
              </m:r>
            </m:sub>
          </m:sSub>
          <m:r>
            <w:rPr>
              <w:rStyle w:val="af6"/>
              <w:rFonts w:ascii="Cambria Math" w:hAnsi="Cambria Math"/>
            </w:rPr>
            <m:t>∙</m:t>
          </m:r>
          <m:sSub>
            <m:sSubPr>
              <m:ctrlPr>
                <w:rPr>
                  <w:rStyle w:val="af6"/>
                  <w:rFonts w:ascii="Cambria Math" w:hAnsi="Cambria Math"/>
                  <w:b w:val="0"/>
                  <w:bCs w:val="0"/>
                  <w:i/>
                </w:rPr>
              </m:ctrlPr>
            </m:sSubPr>
            <m:e>
              <m:r>
                <w:rPr>
                  <w:rStyle w:val="af6"/>
                  <w:rFonts w:ascii="Cambria Math" w:hAnsi="Cambria Math"/>
                </w:rPr>
                <m:t>A</m:t>
              </m:r>
            </m:e>
            <m:sub>
              <m:r>
                <w:rPr>
                  <w:rStyle w:val="af6"/>
                  <w:rFonts w:ascii="Cambria Math" w:hAnsi="Cambria Math"/>
                </w:rPr>
                <m:t>t</m:t>
              </m:r>
            </m:sub>
          </m:sSub>
          <m:r>
            <w:rPr>
              <w:rStyle w:val="af6"/>
              <w:rFonts w:ascii="Cambria Math" w:hAnsi="Cambria Math"/>
            </w:rPr>
            <m:t>∙η</m:t>
          </m:r>
        </m:oMath>
      </m:oMathPara>
    </w:p>
    <w:p w:rsidR="00A8166D" w:rsidRDefault="00024F20">
      <w:pPr>
        <w:ind w:firstLine="420"/>
      </w:pPr>
      <w:r>
        <w:rPr>
          <w:rFonts w:hint="eastAsia"/>
        </w:rPr>
        <w:t>式中：</w:t>
      </w:r>
      <m:oMath>
        <m:sSub>
          <m:sSubPr>
            <m:ctrlPr>
              <w:rPr>
                <w:rStyle w:val="af6"/>
                <w:rFonts w:ascii="Cambria Math" w:hAnsi="Cambria Math"/>
                <w:b w:val="0"/>
                <w:bCs w:val="0"/>
                <w:i/>
              </w:rPr>
            </m:ctrlPr>
          </m:sSubPr>
          <m:e>
            <m:r>
              <w:rPr>
                <w:rStyle w:val="af6"/>
                <w:rFonts w:ascii="Cambria Math" w:hAnsi="Cambria Math"/>
              </w:rPr>
              <m:t>E</m:t>
            </m:r>
          </m:e>
          <m:sub>
            <m:r>
              <w:rPr>
                <w:rStyle w:val="af6"/>
                <w:rFonts w:ascii="Cambria Math" w:hAnsi="Cambria Math" w:hint="eastAsia"/>
              </w:rPr>
              <m:t>av</m:t>
            </m:r>
          </m:sub>
        </m:sSub>
      </m:oMath>
      <w:r>
        <w:rPr>
          <w:rFonts w:hint="eastAsia"/>
        </w:rPr>
        <w:t>——平均水平照度（</w:t>
      </w:r>
      <w:r>
        <w:rPr>
          <w:rFonts w:hint="eastAsia"/>
        </w:rPr>
        <w:t>lx</w:t>
      </w:r>
      <w:r>
        <w:rPr>
          <w:rFonts w:hint="eastAsia"/>
        </w:rPr>
        <w:t>）；</w:t>
      </w:r>
    </w:p>
    <w:p w:rsidR="00A8166D" w:rsidRDefault="00024F20">
      <w:pPr>
        <w:ind w:firstLine="420"/>
      </w:pPr>
      <w:r>
        <w:rPr>
          <w:rFonts w:hint="eastAsia"/>
        </w:rPr>
        <w:t xml:space="preserve">      </w:t>
      </w:r>
      <m:oMath>
        <m:r>
          <w:rPr>
            <w:rStyle w:val="af6"/>
            <w:rFonts w:ascii="Cambria Math" w:hAnsi="Cambria Math"/>
          </w:rPr>
          <m:t>n</m:t>
        </m:r>
      </m:oMath>
      <w:r>
        <w:rPr>
          <w:rFonts w:hint="eastAsia"/>
        </w:rPr>
        <w:t>——拟采用的导光管采光系统数量；</w:t>
      </w:r>
    </w:p>
    <w:p w:rsidR="00A8166D" w:rsidRDefault="00024F20">
      <w:pPr>
        <w:ind w:firstLine="420"/>
      </w:pPr>
      <w:r>
        <w:rPr>
          <w:rFonts w:hint="eastAsia"/>
        </w:rPr>
        <w:t xml:space="preserve">      </w:t>
      </w:r>
      <m:oMath>
        <m:r>
          <w:rPr>
            <w:rStyle w:val="af6"/>
            <w:rFonts w:ascii="Cambria Math" w:hAnsi="Cambria Math"/>
          </w:rPr>
          <m:t>CU</m:t>
        </m:r>
      </m:oMath>
      <w:r>
        <w:rPr>
          <w:rFonts w:hint="eastAsia"/>
        </w:rPr>
        <w:t>——导光管采光系统的利用系数，可按表</w:t>
      </w:r>
      <w:r>
        <w:t>6.0.2</w:t>
      </w:r>
      <w:r>
        <w:rPr>
          <w:rFonts w:hint="eastAsia"/>
        </w:rPr>
        <w:t>取值；</w:t>
      </w:r>
    </w:p>
    <w:p w:rsidR="00A8166D" w:rsidRDefault="00024F20">
      <w:pPr>
        <w:ind w:firstLine="420"/>
      </w:pPr>
      <w:r>
        <w:rPr>
          <w:rFonts w:hint="eastAsia"/>
        </w:rPr>
        <w:t xml:space="preserve">      </w:t>
      </w:r>
      <m:oMath>
        <m:r>
          <w:rPr>
            <w:rStyle w:val="af6"/>
            <w:rFonts w:ascii="Cambria Math" w:hAnsi="Cambria Math"/>
          </w:rPr>
          <m:t>MF</m:t>
        </m:r>
      </m:oMath>
      <w:r>
        <w:rPr>
          <w:rFonts w:hint="eastAsia"/>
        </w:rPr>
        <w:t>——维护系数，导光管采光系统在使用一定周期后，在规定表面上的平均照度或平均亮度与该装置在相同条件下新装时在同一表面上所得到的平均照度或平均亮度之比；</w:t>
      </w:r>
    </w:p>
    <w:p w:rsidR="00A8166D" w:rsidRDefault="00024F20">
      <w:pPr>
        <w:ind w:firstLine="420"/>
      </w:pPr>
      <w:r>
        <w:rPr>
          <w:rFonts w:hint="eastAsia"/>
        </w:rPr>
        <w:t xml:space="preserve">      </w:t>
      </w:r>
      <m:oMath>
        <m:sSub>
          <m:sSubPr>
            <m:ctrlPr>
              <w:rPr>
                <w:rStyle w:val="af6"/>
                <w:rFonts w:ascii="Cambria Math" w:hAnsi="Cambria Math"/>
                <w:b w:val="0"/>
                <w:bCs w:val="0"/>
                <w:i/>
              </w:rPr>
            </m:ctrlPr>
          </m:sSubPr>
          <m:e>
            <m:r>
              <m:rPr>
                <m:sty m:val="p"/>
              </m:rPr>
              <w:rPr>
                <w:rStyle w:val="af6"/>
                <w:rFonts w:ascii="Cambria Math" w:hAnsi="Cambria Math"/>
              </w:rPr>
              <m:t>Φ</m:t>
            </m:r>
          </m:e>
          <m:sub>
            <m:r>
              <w:rPr>
                <w:rStyle w:val="af6"/>
                <w:rFonts w:ascii="Cambria Math" w:hAnsi="Cambria Math"/>
              </w:rPr>
              <m:t>u</m:t>
            </m:r>
          </m:sub>
        </m:sSub>
      </m:oMath>
      <w:r>
        <w:rPr>
          <w:rFonts w:hint="eastAsia"/>
        </w:rPr>
        <w:t>——导光管采光系统漫射器的设计输出光通量（</w:t>
      </w:r>
      <w:r>
        <w:rPr>
          <w:rFonts w:hint="eastAsia"/>
        </w:rPr>
        <w:t>lm</w:t>
      </w:r>
      <w:r>
        <w:rPr>
          <w:rFonts w:hint="eastAsia"/>
        </w:rPr>
        <w:t>）；</w:t>
      </w:r>
    </w:p>
    <w:p w:rsidR="00A8166D" w:rsidRDefault="00024F20">
      <w:pPr>
        <w:ind w:firstLine="420"/>
      </w:pPr>
      <w:r>
        <w:rPr>
          <w:rFonts w:hint="eastAsia"/>
        </w:rPr>
        <w:t xml:space="preserve">      </w:t>
      </w:r>
      <m:oMath>
        <m:sSub>
          <m:sSubPr>
            <m:ctrlPr>
              <w:rPr>
                <w:rStyle w:val="af6"/>
                <w:rFonts w:ascii="Cambria Math" w:hAnsi="Cambria Math"/>
                <w:b w:val="0"/>
                <w:bCs w:val="0"/>
                <w:i/>
              </w:rPr>
            </m:ctrlPr>
          </m:sSubPr>
          <m:e>
            <m:r>
              <w:rPr>
                <w:rStyle w:val="af6"/>
                <w:rFonts w:ascii="Cambria Math" w:hAnsi="Cambria Math"/>
              </w:rPr>
              <m:t>E</m:t>
            </m:r>
          </m:e>
          <m:sub>
            <m:r>
              <w:rPr>
                <w:rStyle w:val="af6"/>
                <w:rFonts w:ascii="Cambria Math" w:hAnsi="Cambria Math"/>
              </w:rPr>
              <m:t>s</m:t>
            </m:r>
          </m:sub>
        </m:sSub>
      </m:oMath>
      <w:r>
        <w:rPr>
          <w:rFonts w:hint="eastAsia"/>
        </w:rPr>
        <w:t>——室外天然光设计照度值（</w:t>
      </w:r>
      <w:r>
        <w:rPr>
          <w:rFonts w:hint="eastAsia"/>
        </w:rPr>
        <w:t>lx</w:t>
      </w:r>
      <w:r>
        <w:rPr>
          <w:rFonts w:hint="eastAsia"/>
        </w:rPr>
        <w:t>）；</w:t>
      </w:r>
    </w:p>
    <w:p w:rsidR="00A8166D" w:rsidRDefault="00024F20">
      <w:pPr>
        <w:ind w:firstLine="420"/>
      </w:pPr>
      <w:r>
        <w:rPr>
          <w:rFonts w:hint="eastAsia"/>
        </w:rPr>
        <w:t xml:space="preserve">      </w:t>
      </w:r>
      <m:oMath>
        <m:sSub>
          <m:sSubPr>
            <m:ctrlPr>
              <w:rPr>
                <w:rStyle w:val="af6"/>
                <w:rFonts w:ascii="Cambria Math" w:hAnsi="Cambria Math"/>
                <w:b w:val="0"/>
                <w:bCs w:val="0"/>
                <w:i/>
              </w:rPr>
            </m:ctrlPr>
          </m:sSubPr>
          <m:e>
            <m:r>
              <w:rPr>
                <w:rStyle w:val="af6"/>
                <w:rFonts w:ascii="Cambria Math" w:hAnsi="Cambria Math"/>
              </w:rPr>
              <m:t>A</m:t>
            </m:r>
          </m:e>
          <m:sub>
            <m:r>
              <w:rPr>
                <w:rStyle w:val="af6"/>
                <w:rFonts w:ascii="Cambria Math" w:hAnsi="Cambria Math"/>
              </w:rPr>
              <m:t>t</m:t>
            </m:r>
          </m:sub>
        </m:sSub>
      </m:oMath>
      <w:r>
        <w:rPr>
          <w:rFonts w:hint="eastAsia"/>
        </w:rPr>
        <w:t>——导光管的有效采光面积（</w:t>
      </w:r>
      <w:r>
        <w:rPr>
          <w:rFonts w:hint="eastAsia"/>
        </w:rPr>
        <w:t>m</w:t>
      </w:r>
      <w:r>
        <w:rPr>
          <w:vertAlign w:val="superscript"/>
        </w:rPr>
        <w:t>2</w:t>
      </w:r>
      <w:r>
        <w:rPr>
          <w:rFonts w:hint="eastAsia"/>
        </w:rPr>
        <w:t>）；</w:t>
      </w:r>
    </w:p>
    <w:p w:rsidR="00A8166D" w:rsidRDefault="00024F20">
      <w:pPr>
        <w:ind w:firstLine="420"/>
      </w:pPr>
      <w:r>
        <w:rPr>
          <w:rFonts w:hint="eastAsia"/>
        </w:rPr>
        <w:lastRenderedPageBreak/>
        <w:t xml:space="preserve">      </w:t>
      </w:r>
      <m:oMath>
        <m:r>
          <w:rPr>
            <w:rStyle w:val="af6"/>
            <w:rFonts w:ascii="Cambria Math" w:hAnsi="Cambria Math"/>
          </w:rPr>
          <m:t>η</m:t>
        </m:r>
      </m:oMath>
      <w:r>
        <w:rPr>
          <w:rFonts w:hint="eastAsia"/>
        </w:rPr>
        <w:t>——导光管采光系统的效率（％）。</w:t>
      </w:r>
    </w:p>
    <w:p w:rsidR="00A8166D" w:rsidRDefault="00024F20">
      <w:pPr>
        <w:ind w:firstLine="420"/>
        <w:rPr>
          <w:rFonts w:cs="Times New Roman"/>
        </w:rPr>
      </w:pPr>
      <w:r>
        <w:rPr>
          <w:rFonts w:cs="Times New Roman"/>
        </w:rPr>
        <w:t>5</w:t>
      </w:r>
      <w:r>
        <w:rPr>
          <w:rFonts w:cs="Times New Roman"/>
        </w:rPr>
        <w:t>）第</w:t>
      </w:r>
      <w:r>
        <w:rPr>
          <w:rFonts w:cs="Times New Roman"/>
        </w:rPr>
        <w:t>3</w:t>
      </w:r>
      <w:r>
        <w:rPr>
          <w:rFonts w:cs="Times New Roman"/>
        </w:rPr>
        <w:t>款，要求符合《建筑采光设计标准》（</w:t>
      </w:r>
      <w:r>
        <w:rPr>
          <w:rFonts w:cs="Times New Roman"/>
        </w:rPr>
        <w:t>GB 50033—2013</w:t>
      </w:r>
      <w:r>
        <w:rPr>
          <w:rFonts w:cs="Times New Roman"/>
        </w:rPr>
        <w:t>）中控制不舒适眩光的相关规定。在充分利用天然光资源的同时，还应采取必要的措施控制不舒适眩光，包括窗帘、百叶、调光玻璃等。建议眩光控制装置能够根据太阳位置的不同进行自动调整，从而确保在限制眩光的过程中也能充分利用天然光带来的照明增益。本款同时要求主要功能房间的最大采光系数和平均采光系数的比值小于</w:t>
      </w:r>
      <w:r>
        <w:rPr>
          <w:rFonts w:cs="Times New Roman"/>
        </w:rPr>
        <w:t>6</w:t>
      </w:r>
      <w:r>
        <w:rPr>
          <w:rFonts w:cs="Times New Roman"/>
        </w:rPr>
        <w:t>，改善室内天然采光的均匀度。若无眩光控制措施，或采光均匀度不达标，本款不得分。</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ind w:firstLineChars="177" w:firstLine="372"/>
        <w:rPr>
          <w:rFonts w:cs="Times New Roman"/>
        </w:rPr>
      </w:pPr>
      <w:r>
        <w:rPr>
          <w:rFonts w:cs="Times New Roman"/>
        </w:rPr>
        <w:t>预评价查阅相关设计文件、计算书；评价查阅相关竣工图、计算书、采光检测报告</w:t>
      </w:r>
      <w:r>
        <w:rPr>
          <w:rFonts w:cs="Times New Roman"/>
          <w:kern w:val="44"/>
          <w:szCs w:val="24"/>
        </w:rPr>
        <w:t>，组织现场查勘</w:t>
      </w:r>
      <w:r>
        <w:rPr>
          <w:rFonts w:cs="Times New Roman"/>
        </w:rPr>
        <w:t>。</w:t>
      </w:r>
    </w:p>
    <w:p w:rsidR="00A8166D" w:rsidRDefault="00A8166D">
      <w:pPr>
        <w:snapToGrid w:val="0"/>
        <w:ind w:firstLineChars="0" w:firstLine="0"/>
        <w:jc w:val="left"/>
        <w:rPr>
          <w:rFonts w:cs="Times New Roman"/>
          <w:szCs w:val="24"/>
        </w:rPr>
      </w:pPr>
    </w:p>
    <w:p w:rsidR="00A8166D" w:rsidRDefault="00024F20">
      <w:pPr>
        <w:pStyle w:val="3"/>
      </w:pPr>
      <w:bookmarkStart w:id="140" w:name="_Toc22221571"/>
      <w:bookmarkStart w:id="141" w:name="_Toc35364738"/>
      <w:bookmarkStart w:id="142" w:name="_Toc30383"/>
      <w:r>
        <w:t xml:space="preserve">Ⅳ </w:t>
      </w:r>
      <w:r>
        <w:t>室内热湿环境</w:t>
      </w:r>
      <w:bookmarkEnd w:id="140"/>
      <w:bookmarkEnd w:id="141"/>
      <w:bookmarkEnd w:id="142"/>
    </w:p>
    <w:p w:rsidR="00A8166D" w:rsidRDefault="00024F20">
      <w:pPr>
        <w:pStyle w:val="4"/>
        <w:rPr>
          <w:rFonts w:cs="Times New Roman"/>
          <w:bCs w:val="0"/>
        </w:rPr>
      </w:pPr>
      <w:r>
        <w:rPr>
          <w:rFonts w:cs="Times New Roman"/>
          <w:bCs w:val="0"/>
        </w:rPr>
        <w:t xml:space="preserve">5.2.8 </w:t>
      </w:r>
      <w:r>
        <w:rPr>
          <w:rFonts w:cs="Times New Roman"/>
          <w:bCs w:val="0"/>
        </w:rPr>
        <w:t>具有良好的室内热湿环境，评价总分值为</w:t>
      </w:r>
      <w:r>
        <w:rPr>
          <w:rFonts w:cs="Times New Roman"/>
          <w:bCs w:val="0"/>
        </w:rPr>
        <w:t>8</w:t>
      </w:r>
      <w:r>
        <w:rPr>
          <w:rFonts w:cs="Times New Roman"/>
          <w:bCs w:val="0"/>
        </w:rPr>
        <w:t>分，并按下列规则评分：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1 </w:t>
      </w:r>
      <w:r>
        <w:rPr>
          <w:rFonts w:ascii="Times New Roman" w:hAnsi="Times New Roman" w:cs="Times New Roman"/>
          <w:bCs/>
          <w:color w:val="auto"/>
        </w:rPr>
        <w:t>采用自然通风或复合通风的建筑，</w:t>
      </w:r>
      <w:r>
        <w:rPr>
          <w:rFonts w:ascii="Times New Roman" w:hAnsi="Times New Roman" w:cs="Times New Roman" w:hint="eastAsia"/>
          <w:bCs/>
          <w:color w:val="auto"/>
        </w:rPr>
        <w:t>室内气流组织应合理</w:t>
      </w:r>
      <w:r>
        <w:rPr>
          <w:rFonts w:ascii="Times New Roman" w:hAnsi="Times New Roman" w:cs="Times New Roman"/>
          <w:bCs/>
          <w:color w:val="auto"/>
        </w:rPr>
        <w:t>，建筑主要功能房间室内热环境参数在适应性热舒适区域的时间比例，达到</w:t>
      </w:r>
      <w:r>
        <w:rPr>
          <w:rFonts w:ascii="Times New Roman" w:hAnsi="Times New Roman" w:cs="Times New Roman"/>
          <w:bCs/>
          <w:color w:val="auto"/>
        </w:rPr>
        <w:t>30</w:t>
      </w:r>
      <w:r>
        <w:rPr>
          <w:rFonts w:ascii="Times New Roman" w:hAnsi="Times New Roman" w:cs="Times New Roman"/>
          <w:bCs/>
          <w:color w:val="auto"/>
        </w:rPr>
        <w:t>％，得</w:t>
      </w:r>
      <w:r>
        <w:rPr>
          <w:rFonts w:ascii="Times New Roman" w:hAnsi="Times New Roman" w:cs="Times New Roman"/>
          <w:bCs/>
          <w:color w:val="auto"/>
        </w:rPr>
        <w:t>2</w:t>
      </w:r>
      <w:r>
        <w:rPr>
          <w:rFonts w:ascii="Times New Roman" w:hAnsi="Times New Roman" w:cs="Times New Roman"/>
          <w:bCs/>
          <w:color w:val="auto"/>
        </w:rPr>
        <w:t>分；每再增加</w:t>
      </w:r>
      <w:r>
        <w:rPr>
          <w:rFonts w:ascii="Times New Roman" w:hAnsi="Times New Roman" w:cs="Times New Roman"/>
          <w:bCs/>
          <w:color w:val="auto"/>
        </w:rPr>
        <w:t>10</w:t>
      </w:r>
      <w:r>
        <w:rPr>
          <w:rFonts w:ascii="Times New Roman" w:hAnsi="Times New Roman" w:cs="Times New Roman"/>
          <w:bCs/>
          <w:color w:val="auto"/>
        </w:rPr>
        <w:t>％，加</w:t>
      </w:r>
      <w:r>
        <w:rPr>
          <w:rFonts w:ascii="Times New Roman" w:hAnsi="Times New Roman" w:cs="Times New Roman"/>
          <w:bCs/>
          <w:color w:val="auto"/>
        </w:rPr>
        <w:t>1</w:t>
      </w:r>
      <w:r>
        <w:rPr>
          <w:rFonts w:ascii="Times New Roman" w:hAnsi="Times New Roman" w:cs="Times New Roman"/>
          <w:bCs/>
          <w:color w:val="auto"/>
        </w:rPr>
        <w:t>分，最高得</w:t>
      </w:r>
      <w:r>
        <w:rPr>
          <w:rFonts w:ascii="Times New Roman" w:hAnsi="Times New Roman" w:cs="Times New Roman"/>
          <w:bCs/>
          <w:color w:val="auto"/>
        </w:rPr>
        <w:t>8</w:t>
      </w:r>
      <w:r>
        <w:rPr>
          <w:rFonts w:ascii="Times New Roman" w:hAnsi="Times New Roman" w:cs="Times New Roman"/>
          <w:bCs/>
          <w:color w:val="auto"/>
        </w:rPr>
        <w:t>分。</w:t>
      </w:r>
    </w:p>
    <w:p w:rsidR="00A8166D" w:rsidRDefault="00024F20">
      <w:pPr>
        <w:snapToGrid w:val="0"/>
        <w:ind w:firstLineChars="100" w:firstLine="211"/>
        <w:jc w:val="left"/>
        <w:rPr>
          <w:rFonts w:cs="Times New Roman"/>
          <w:b/>
          <w:bCs/>
          <w:szCs w:val="24"/>
        </w:rPr>
      </w:pPr>
      <w:r>
        <w:rPr>
          <w:rFonts w:cs="Times New Roman"/>
          <w:b/>
          <w:bCs/>
          <w:szCs w:val="24"/>
        </w:rPr>
        <w:t xml:space="preserve">2 </w:t>
      </w:r>
      <w:r>
        <w:rPr>
          <w:rFonts w:cs="Times New Roman"/>
          <w:b/>
          <w:bCs/>
          <w:szCs w:val="24"/>
        </w:rPr>
        <w:t>采用人工冷热源的建筑，重要功能区域气流组织满足要求，主要功能房间达到现行国家标准《民用建筑室内热湿环境评价标准》</w:t>
      </w:r>
      <w:r>
        <w:rPr>
          <w:rFonts w:cs="Times New Roman"/>
          <w:b/>
          <w:bCs/>
          <w:szCs w:val="24"/>
        </w:rPr>
        <w:t>GB/T 50785</w:t>
      </w:r>
      <w:r>
        <w:rPr>
          <w:rFonts w:cs="Times New Roman"/>
          <w:b/>
          <w:bCs/>
          <w:szCs w:val="24"/>
        </w:rPr>
        <w:t>规定的室内人工冷热源热湿环境整体评价</w:t>
      </w:r>
      <w:r>
        <w:rPr>
          <w:rFonts w:cs="Times New Roman"/>
          <w:b/>
          <w:bCs/>
          <w:szCs w:val="24"/>
        </w:rPr>
        <w:t>Ⅱ</w:t>
      </w:r>
      <w:r>
        <w:rPr>
          <w:rFonts w:cs="Times New Roman"/>
          <w:b/>
          <w:bCs/>
          <w:szCs w:val="24"/>
        </w:rPr>
        <w:t>级的面积比例，达到</w:t>
      </w:r>
      <w:r>
        <w:rPr>
          <w:rFonts w:cs="Times New Roman"/>
          <w:b/>
          <w:bCs/>
          <w:szCs w:val="24"/>
        </w:rPr>
        <w:t>60</w:t>
      </w:r>
      <w:r>
        <w:rPr>
          <w:rFonts w:cs="Times New Roman"/>
          <w:b/>
          <w:bCs/>
          <w:szCs w:val="24"/>
        </w:rPr>
        <w:t>％，得</w:t>
      </w:r>
      <w:r>
        <w:rPr>
          <w:rFonts w:cs="Times New Roman"/>
          <w:b/>
          <w:bCs/>
          <w:szCs w:val="24"/>
        </w:rPr>
        <w:t>5</w:t>
      </w:r>
      <w:r>
        <w:rPr>
          <w:rFonts w:cs="Times New Roman"/>
          <w:b/>
          <w:bCs/>
          <w:szCs w:val="24"/>
        </w:rPr>
        <w:t>分；每再增加</w:t>
      </w:r>
      <w:r>
        <w:rPr>
          <w:rFonts w:cs="Times New Roman"/>
          <w:b/>
          <w:bCs/>
          <w:szCs w:val="24"/>
        </w:rPr>
        <w:t>10</w:t>
      </w:r>
      <w:r>
        <w:rPr>
          <w:rFonts w:cs="Times New Roman"/>
          <w:b/>
          <w:bCs/>
          <w:szCs w:val="24"/>
        </w:rPr>
        <w:t>％，再得</w:t>
      </w:r>
      <w:r>
        <w:rPr>
          <w:rFonts w:cs="Times New Roman"/>
          <w:b/>
          <w:bCs/>
          <w:szCs w:val="24"/>
        </w:rPr>
        <w:t>1</w:t>
      </w:r>
      <w:r>
        <w:rPr>
          <w:rFonts w:cs="Times New Roman"/>
          <w:b/>
          <w:bCs/>
          <w:szCs w:val="24"/>
        </w:rPr>
        <w:t>分，最高得</w:t>
      </w:r>
      <w:r>
        <w:rPr>
          <w:rFonts w:cs="Times New Roman"/>
          <w:b/>
          <w:bCs/>
          <w:szCs w:val="24"/>
        </w:rPr>
        <w:t>8</w:t>
      </w:r>
      <w:r>
        <w:rPr>
          <w:rFonts w:cs="Times New Roman"/>
          <w:b/>
          <w:bCs/>
          <w:szCs w:val="24"/>
        </w:rPr>
        <w:t>分。</w:t>
      </w:r>
    </w:p>
    <w:p w:rsidR="00A8166D" w:rsidRDefault="00024F20">
      <w:pPr>
        <w:ind w:firstLineChars="0" w:firstLine="0"/>
        <w:rPr>
          <w:rFonts w:cs="Times New Roman"/>
          <w:b/>
          <w:szCs w:val="24"/>
        </w:rPr>
      </w:pPr>
      <w:r>
        <w:rPr>
          <w:rFonts w:cs="Times New Roman"/>
          <w:b/>
          <w:szCs w:val="24"/>
        </w:rPr>
        <w:t>【条文说明】</w:t>
      </w:r>
    </w:p>
    <w:p w:rsidR="00A8166D" w:rsidRDefault="00024F20">
      <w:pPr>
        <w:ind w:firstLine="420"/>
      </w:pPr>
      <w:r>
        <w:t>本条适用于各类民用建筑的预评价、评价。</w:t>
      </w:r>
    </w:p>
    <w:p w:rsidR="00A8166D" w:rsidRDefault="00024F20">
      <w:pPr>
        <w:ind w:firstLine="420"/>
        <w:rPr>
          <w:rFonts w:cs="Times New Roman"/>
          <w:kern w:val="44"/>
          <w:szCs w:val="24"/>
        </w:rPr>
      </w:pPr>
      <w:r>
        <w:rPr>
          <w:rFonts w:cs="Times New Roman"/>
        </w:rPr>
        <w:t>本条沿引国家《绿色建筑评价标准》</w:t>
      </w:r>
      <w:r>
        <w:rPr>
          <w:rFonts w:cs="Times New Roman"/>
        </w:rPr>
        <w:t>GB/T 50378-2019</w:t>
      </w:r>
      <w:r>
        <w:rPr>
          <w:rFonts w:cs="Times New Roman"/>
        </w:rPr>
        <w:t>，</w:t>
      </w:r>
      <w:r>
        <w:rPr>
          <w:rFonts w:cs="Times New Roman" w:hint="eastAsia"/>
        </w:rPr>
        <w:t>并对条文和条文说明进行了局部修改和补充。</w:t>
      </w:r>
    </w:p>
    <w:p w:rsidR="00A8166D" w:rsidRDefault="00024F20">
      <w:pPr>
        <w:ind w:firstLine="420"/>
        <w:rPr>
          <w:rFonts w:cs="Times New Roman"/>
        </w:rPr>
      </w:pPr>
      <w:r>
        <w:rPr>
          <w:rFonts w:cs="Times New Roman"/>
          <w:kern w:val="44"/>
          <w:szCs w:val="24"/>
        </w:rPr>
        <w:t>第</w:t>
      </w:r>
      <w:r>
        <w:rPr>
          <w:rFonts w:cs="Times New Roman"/>
          <w:kern w:val="44"/>
          <w:szCs w:val="24"/>
        </w:rPr>
        <w:t>1</w:t>
      </w:r>
      <w:r>
        <w:rPr>
          <w:rFonts w:cs="Times New Roman"/>
          <w:kern w:val="44"/>
          <w:szCs w:val="24"/>
        </w:rPr>
        <w:t>款，对于采用自然通风或复合通风的建筑，应在建筑设计时对室内气流的通道进行分析，使室内具有良好的自然通风通道。在此基础上，本条款以建筑物内主要功能房间或区域为对象，以全年建筑运行时间为评价时间范围，按主要功能房间或区域的得分的最低分进行评分。该条款关注的是建筑适应性热舒适设计，强调建筑中人不是环境的被动接受者，而是能够进行自我调节的适应者，人们会通过改变着装、行为或逐步调整自己的反应以适应复杂的环境变化，从而接受较大范围的室内温度。此外，营造动态而非恒定不变的室内环境，</w:t>
      </w:r>
      <w:r>
        <w:rPr>
          <w:rFonts w:cs="Times New Roman"/>
          <w:kern w:val="44"/>
          <w:szCs w:val="24"/>
        </w:rPr>
        <w:lastRenderedPageBreak/>
        <w:t>有利于维持人体对热环境的应激能力，改善使用者舒适感与身体健康。本条款要求从动态热环境和适应性热舒适角度，对室内热湿环境进行设计优化，强化自然通风、复合通风，合理拓宽室内热湿环境设计参数，鼓励设计中允许室内人员对外窗、风扇等装置进行自由调节。</w:t>
      </w:r>
    </w:p>
    <w:p w:rsidR="00A8166D" w:rsidRDefault="00024F20">
      <w:pPr>
        <w:ind w:firstLine="420"/>
        <w:rPr>
          <w:rFonts w:cs="Times New Roman"/>
          <w:kern w:val="44"/>
          <w:szCs w:val="24"/>
        </w:rPr>
      </w:pPr>
      <w:r>
        <w:rPr>
          <w:rFonts w:cs="Times New Roman"/>
          <w:kern w:val="44"/>
          <w:szCs w:val="24"/>
        </w:rPr>
        <w:t>第</w:t>
      </w:r>
      <w:r>
        <w:rPr>
          <w:rFonts w:cs="Times New Roman"/>
          <w:kern w:val="44"/>
          <w:szCs w:val="24"/>
        </w:rPr>
        <w:t>2</w:t>
      </w:r>
      <w:r>
        <w:rPr>
          <w:rFonts w:cs="Times New Roman"/>
          <w:kern w:val="44"/>
          <w:szCs w:val="24"/>
        </w:rPr>
        <w:t>款，对于采用人工冷热源的建筑，首先应保证室内重要（主要）的功能区域具有良好的气流组织，气流流场合理，既满足建筑功能需求，又满足室内热环境舒适营造需求，避免吹风感，在此基础上，对人工冷热源热湿环境再进行指标评价。人工冷热源热湿环境整体评价指标应包括预计平均热感觉指标</w:t>
      </w:r>
      <w:r>
        <w:rPr>
          <w:rFonts w:cs="Times New Roman"/>
          <w:kern w:val="44"/>
          <w:szCs w:val="24"/>
        </w:rPr>
        <w:t>(PMV)</w:t>
      </w:r>
      <w:r>
        <w:rPr>
          <w:rFonts w:cs="Times New Roman"/>
          <w:kern w:val="44"/>
          <w:szCs w:val="24"/>
        </w:rPr>
        <w:t>和预计不满意者的百分数</w:t>
      </w:r>
      <w:r>
        <w:rPr>
          <w:rFonts w:cs="Times New Roman"/>
          <w:kern w:val="44"/>
          <w:szCs w:val="24"/>
        </w:rPr>
        <w:t>(PPD)</w:t>
      </w:r>
      <w:r>
        <w:rPr>
          <w:rFonts w:cs="Times New Roman"/>
          <w:kern w:val="44"/>
          <w:szCs w:val="24"/>
        </w:rPr>
        <w:t>，</w:t>
      </w:r>
      <w:r>
        <w:rPr>
          <w:rFonts w:cs="Times New Roman"/>
          <w:kern w:val="44"/>
          <w:szCs w:val="24"/>
        </w:rPr>
        <w:t>PMV-PPD</w:t>
      </w:r>
      <w:r>
        <w:rPr>
          <w:rFonts w:cs="Times New Roman"/>
          <w:kern w:val="44"/>
          <w:szCs w:val="24"/>
        </w:rPr>
        <w:t>的计算程序应按国家标准《民用建筑室内热湿环境评价标准》</w:t>
      </w:r>
      <w:r>
        <w:rPr>
          <w:rFonts w:cs="Times New Roman"/>
          <w:kern w:val="44"/>
          <w:szCs w:val="24"/>
        </w:rPr>
        <w:t>GB/T 50785-2012</w:t>
      </w:r>
      <w:r>
        <w:rPr>
          <w:rFonts w:cs="Times New Roman"/>
          <w:kern w:val="44"/>
          <w:szCs w:val="24"/>
        </w:rPr>
        <w:t>附录</w:t>
      </w:r>
      <w:r>
        <w:rPr>
          <w:rFonts w:cs="Times New Roman"/>
          <w:kern w:val="44"/>
          <w:szCs w:val="24"/>
        </w:rPr>
        <w:t>E</w:t>
      </w:r>
      <w:r>
        <w:rPr>
          <w:rFonts w:cs="Times New Roman"/>
          <w:kern w:val="44"/>
          <w:szCs w:val="24"/>
        </w:rPr>
        <w:t>的规定执行。本款以建筑物内主要功能房间或区域为对象，以达标面积比例为评价依据。</w:t>
      </w:r>
    </w:p>
    <w:p w:rsidR="00A8166D" w:rsidRDefault="00024F20">
      <w:pPr>
        <w:ind w:firstLine="420"/>
        <w:rPr>
          <w:rFonts w:cs="Times New Roman"/>
          <w:kern w:val="44"/>
          <w:szCs w:val="24"/>
        </w:rPr>
      </w:pPr>
      <w:r>
        <w:rPr>
          <w:rFonts w:cs="Times New Roman"/>
          <w:kern w:val="44"/>
          <w:szCs w:val="24"/>
        </w:rPr>
        <w:t>对于同时存在自然通风、复合通风和人工冷源的建筑，应分别计算不同功能房间室内热环境对应第</w:t>
      </w:r>
      <w:r>
        <w:rPr>
          <w:rFonts w:cs="Times New Roman"/>
          <w:kern w:val="44"/>
          <w:szCs w:val="24"/>
        </w:rPr>
        <w:t>1</w:t>
      </w:r>
      <w:r>
        <w:rPr>
          <w:rFonts w:cs="Times New Roman"/>
          <w:kern w:val="44"/>
          <w:szCs w:val="24"/>
        </w:rPr>
        <w:t>、</w:t>
      </w:r>
      <w:r>
        <w:rPr>
          <w:rFonts w:cs="Times New Roman"/>
          <w:kern w:val="44"/>
          <w:szCs w:val="24"/>
        </w:rPr>
        <w:t>2</w:t>
      </w:r>
      <w:r>
        <w:rPr>
          <w:rFonts w:cs="Times New Roman"/>
          <w:kern w:val="44"/>
          <w:szCs w:val="24"/>
        </w:rPr>
        <w:t>款的达标情况，按最低得分进行评分。</w:t>
      </w:r>
    </w:p>
    <w:p w:rsidR="00A8166D" w:rsidRDefault="00024F20">
      <w:pPr>
        <w:ind w:firstLine="420"/>
        <w:rPr>
          <w:rFonts w:cs="Times New Roman"/>
        </w:rPr>
      </w:pPr>
      <w:r>
        <w:rPr>
          <w:rFonts w:cs="Times New Roman"/>
        </w:rPr>
        <w:t>为保证空调通风系统的气流组织实施效果，应进行完整的系统设计和实施，对于未进行完整设计和实施的，本条一律不得分。</w:t>
      </w:r>
    </w:p>
    <w:p w:rsidR="00A8166D" w:rsidRDefault="00024F20">
      <w:pPr>
        <w:pStyle w:val="21"/>
        <w:rPr>
          <w:rFonts w:ascii="Times New Roman" w:hAnsi="Times New Roman" w:cs="Times New Roman"/>
          <w:color w:val="auto"/>
        </w:rPr>
      </w:pPr>
      <w:r>
        <w:rPr>
          <w:rFonts w:ascii="Times New Roman" w:hAnsi="Times New Roman" w:cs="Times New Roman"/>
          <w:color w:val="auto"/>
        </w:rPr>
        <w:t>【评价要点】</w:t>
      </w:r>
    </w:p>
    <w:p w:rsidR="00A8166D" w:rsidRDefault="00024F20">
      <w:pPr>
        <w:ind w:firstLine="420"/>
        <w:rPr>
          <w:rFonts w:cs="Times New Roman"/>
        </w:rPr>
      </w:pPr>
      <w:r>
        <w:rPr>
          <w:rFonts w:cs="Times New Roman"/>
        </w:rPr>
        <w:t>第</w:t>
      </w:r>
      <w:r>
        <w:rPr>
          <w:rFonts w:cs="Times New Roman"/>
        </w:rPr>
        <w:t>1</w:t>
      </w:r>
      <w:r>
        <w:rPr>
          <w:rFonts w:cs="Times New Roman"/>
        </w:rPr>
        <w:t>款，对于采用自然通风或复合通风的建筑，其室内热湿环境的评价，应以建筑物内主要功能房间或区域为对象，以全年建筑运行时间为评价范围，按主要功能房间的面积加权计算满足舒适性热舒适区间的时间百分比进行评分。</w:t>
      </w:r>
    </w:p>
    <w:p w:rsidR="00A8166D" w:rsidRDefault="00024F20">
      <w:pPr>
        <w:ind w:firstLine="420"/>
        <w:rPr>
          <w:rFonts w:cs="Times New Roman"/>
        </w:rPr>
      </w:pPr>
      <w:r>
        <w:rPr>
          <w:rFonts w:cs="Times New Roman"/>
        </w:rPr>
        <w:t>建筑主要功能房间室内热环境参数在适应性热舒适区域的时间比例指，主要功能房间室内温度达到适应性舒适温度区间的小时数占建筑全年运行小时数的比例。</w:t>
      </w:r>
    </w:p>
    <w:p w:rsidR="00A8166D" w:rsidRDefault="00024F20">
      <w:pPr>
        <w:ind w:firstLine="420"/>
        <w:rPr>
          <w:rFonts w:cs="Times New Roman"/>
        </w:rPr>
      </w:pPr>
      <w:r>
        <w:rPr>
          <w:rFonts w:cs="Times New Roman"/>
        </w:rPr>
        <w:t>适应性热舒适温度区间可根据室外月平均温度进行计算。当室内平均气流速度</w:t>
      </w:r>
      <w:r>
        <w:rPr>
          <w:rFonts w:cs="Times New Roman"/>
          <w:sz w:val="24"/>
          <w:szCs w:val="24"/>
        </w:rPr>
        <w:t>v</w:t>
      </w:r>
      <w:r>
        <w:rPr>
          <w:rFonts w:cs="Times New Roman"/>
          <w:sz w:val="24"/>
          <w:szCs w:val="24"/>
          <w:vertAlign w:val="subscript"/>
        </w:rPr>
        <w:t>a</w:t>
      </w:r>
      <w:r>
        <w:rPr>
          <w:rFonts w:ascii="宋体" w:hAnsi="宋体" w:cs="Times New Roman" w:hint="eastAsia"/>
          <w:sz w:val="24"/>
          <w:szCs w:val="24"/>
        </w:rPr>
        <w:t>≤</w:t>
      </w:r>
      <w:r>
        <w:rPr>
          <w:rFonts w:cs="Times New Roman"/>
        </w:rPr>
        <w:t>0.3m/s</w:t>
      </w:r>
      <w:r>
        <w:rPr>
          <w:rFonts w:cs="Times New Roman"/>
        </w:rPr>
        <w:t>时，舒适温度为下图中的阴影区间。当室内温度高于</w:t>
      </w:r>
      <w:r>
        <w:rPr>
          <w:rFonts w:cs="Times New Roman"/>
        </w:rPr>
        <w:t>25℃</w:t>
      </w:r>
      <w:r>
        <w:rPr>
          <w:rFonts w:cs="Times New Roman"/>
        </w:rPr>
        <w:t>时，允许采用提高气流速度的方式来补偿室内温度的上升，即室内舒适温度上限可进一步提高，提高幅度如下表所示。若项目设有风扇等个性化送风装置，室内气流平均速度采用个性化送风装置设计风速进行计算；若没有个性化送风装置，室内气流平均速度采用</w:t>
      </w:r>
      <w:r>
        <w:rPr>
          <w:rFonts w:cs="Times New Roman"/>
        </w:rPr>
        <w:t>0.3m/s</w:t>
      </w:r>
      <w:r>
        <w:rPr>
          <w:rFonts w:cs="Times New Roman"/>
        </w:rPr>
        <w:t>以下进行分析计算。</w:t>
      </w:r>
    </w:p>
    <w:p w:rsidR="00A8166D" w:rsidRDefault="00024F20">
      <w:pPr>
        <w:ind w:firstLine="420"/>
        <w:jc w:val="center"/>
        <w:rPr>
          <w:rFonts w:cs="Times New Roman"/>
        </w:rPr>
      </w:pPr>
      <w:r>
        <w:rPr>
          <w:rFonts w:eastAsia="楷体" w:cs="Times New Roman"/>
          <w:noProof/>
          <w:szCs w:val="21"/>
        </w:rPr>
        <w:lastRenderedPageBreak/>
        <w:drawing>
          <wp:inline distT="0" distB="0" distL="0" distR="0">
            <wp:extent cx="3434080" cy="20624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434080" cy="2062480"/>
                    </a:xfrm>
                    <a:prstGeom prst="rect">
                      <a:avLst/>
                    </a:prstGeom>
                    <a:noFill/>
                    <a:ln>
                      <a:noFill/>
                    </a:ln>
                  </pic:spPr>
                </pic:pic>
              </a:graphicData>
            </a:graphic>
          </wp:inline>
        </w:drawing>
      </w:r>
    </w:p>
    <w:p w:rsidR="00A8166D" w:rsidRDefault="00024F20">
      <w:pPr>
        <w:pStyle w:val="afd"/>
        <w:spacing w:beforeLines="0" w:line="360" w:lineRule="auto"/>
        <w:ind w:firstLine="420"/>
        <w:jc w:val="center"/>
        <w:outlineLvl w:val="9"/>
        <w:rPr>
          <w:sz w:val="21"/>
          <w:szCs w:val="21"/>
        </w:rPr>
      </w:pPr>
      <w:r>
        <w:rPr>
          <w:sz w:val="21"/>
          <w:szCs w:val="21"/>
        </w:rPr>
        <w:t>图</w:t>
      </w:r>
      <w:r>
        <w:rPr>
          <w:sz w:val="21"/>
          <w:szCs w:val="21"/>
        </w:rPr>
        <w:t xml:space="preserve">5.1 </w:t>
      </w:r>
      <w:r>
        <w:rPr>
          <w:sz w:val="21"/>
          <w:szCs w:val="21"/>
        </w:rPr>
        <w:t>自然通风或复合通风建筑室内舒适温度范围</w:t>
      </w:r>
    </w:p>
    <w:p w:rsidR="00A8166D" w:rsidRDefault="00024F20">
      <w:pPr>
        <w:pStyle w:val="afc"/>
        <w:rPr>
          <w:rFonts w:cs="Times New Roman"/>
        </w:rPr>
      </w:pPr>
      <w:r>
        <w:rPr>
          <w:rFonts w:cs="Times New Roman"/>
          <w:b w:val="0"/>
        </w:rPr>
        <w:t>表</w:t>
      </w:r>
      <w:r>
        <w:rPr>
          <w:rFonts w:cs="Times New Roman"/>
          <w:b w:val="0"/>
        </w:rPr>
        <w:t xml:space="preserve">5.9 </w:t>
      </w:r>
      <w:r>
        <w:rPr>
          <w:rFonts w:cs="Times New Roman"/>
          <w:b w:val="0"/>
        </w:rPr>
        <w:t>室内平均气流速度对应的室内舒适温度上限值提高幅度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1808"/>
        <w:gridCol w:w="1795"/>
        <w:gridCol w:w="1728"/>
      </w:tblGrid>
      <w:tr w:rsidR="00A8166D">
        <w:trPr>
          <w:jc w:val="center"/>
        </w:trPr>
        <w:tc>
          <w:tcPr>
            <w:tcW w:w="1789" w:type="pct"/>
            <w:shd w:val="clear" w:color="auto" w:fill="auto"/>
            <w:vAlign w:val="center"/>
          </w:tcPr>
          <w:p w:rsidR="00A8166D" w:rsidRDefault="00024F20">
            <w:pPr>
              <w:pStyle w:val="afc"/>
              <w:rPr>
                <w:rFonts w:cs="Times New Roman"/>
                <w:bCs/>
              </w:rPr>
            </w:pPr>
            <w:r>
              <w:rPr>
                <w:rFonts w:cs="Times New Roman"/>
                <w:b w:val="0"/>
                <w:bCs/>
              </w:rPr>
              <w:t>室内气流平均速度</w:t>
            </w:r>
            <w:r>
              <w:rPr>
                <w:rFonts w:cs="Times New Roman"/>
                <w:b w:val="0"/>
                <w:bCs/>
              </w:rPr>
              <w:t>v</w:t>
            </w:r>
            <w:r>
              <w:rPr>
                <w:rFonts w:cs="Times New Roman"/>
                <w:b w:val="0"/>
                <w:bCs/>
                <w:vertAlign w:val="subscript"/>
              </w:rPr>
              <w:t>a</w:t>
            </w:r>
            <w:r>
              <w:rPr>
                <w:rFonts w:cs="Times New Roman"/>
                <w:b w:val="0"/>
                <w:bCs/>
              </w:rPr>
              <w:t>（</w:t>
            </w:r>
            <w:r>
              <w:rPr>
                <w:rFonts w:cs="Times New Roman"/>
                <w:b w:val="0"/>
                <w:bCs/>
              </w:rPr>
              <w:t>m/s</w:t>
            </w:r>
            <w:r>
              <w:rPr>
                <w:rFonts w:cs="Times New Roman"/>
                <w:b w:val="0"/>
                <w:bCs/>
              </w:rPr>
              <w:t>）</w:t>
            </w:r>
          </w:p>
        </w:tc>
        <w:tc>
          <w:tcPr>
            <w:tcW w:w="1088" w:type="pct"/>
            <w:shd w:val="clear" w:color="auto" w:fill="auto"/>
            <w:vAlign w:val="center"/>
          </w:tcPr>
          <w:p w:rsidR="00A8166D" w:rsidRDefault="00024F20">
            <w:pPr>
              <w:pStyle w:val="afc"/>
              <w:rPr>
                <w:rFonts w:cs="Times New Roman"/>
                <w:bCs/>
              </w:rPr>
            </w:pPr>
            <w:r>
              <w:rPr>
                <w:rFonts w:cs="Times New Roman"/>
                <w:b w:val="0"/>
                <w:bCs/>
              </w:rPr>
              <w:t>0.3</w:t>
            </w:r>
            <w:r>
              <w:rPr>
                <w:rFonts w:cs="Times New Roman"/>
                <w:b w:val="0"/>
                <w:bCs/>
              </w:rPr>
              <w:t>＜</w:t>
            </w:r>
            <w:r>
              <w:rPr>
                <w:rFonts w:cs="Times New Roman"/>
                <w:b w:val="0"/>
                <w:bCs/>
              </w:rPr>
              <w:t>v</w:t>
            </w:r>
            <w:r>
              <w:rPr>
                <w:rFonts w:cs="Times New Roman"/>
                <w:b w:val="0"/>
                <w:bCs/>
                <w:vertAlign w:val="subscript"/>
              </w:rPr>
              <w:t>a</w:t>
            </w:r>
            <w:r>
              <w:rPr>
                <w:rFonts w:cs="Times New Roman"/>
                <w:b w:val="0"/>
                <w:bCs/>
              </w:rPr>
              <w:t>≤0.6</w:t>
            </w:r>
          </w:p>
        </w:tc>
        <w:tc>
          <w:tcPr>
            <w:tcW w:w="1081" w:type="pct"/>
            <w:shd w:val="clear" w:color="auto" w:fill="auto"/>
            <w:vAlign w:val="center"/>
          </w:tcPr>
          <w:p w:rsidR="00A8166D" w:rsidRDefault="00024F20">
            <w:pPr>
              <w:pStyle w:val="afc"/>
              <w:rPr>
                <w:rFonts w:cs="Times New Roman"/>
                <w:bCs/>
              </w:rPr>
            </w:pPr>
            <w:r>
              <w:rPr>
                <w:rFonts w:cs="Times New Roman"/>
                <w:b w:val="0"/>
                <w:bCs/>
              </w:rPr>
              <w:t>0.6</w:t>
            </w:r>
            <w:r>
              <w:rPr>
                <w:rFonts w:cs="Times New Roman"/>
                <w:b w:val="0"/>
                <w:bCs/>
              </w:rPr>
              <w:t>＜</w:t>
            </w:r>
            <w:r>
              <w:rPr>
                <w:rFonts w:cs="Times New Roman"/>
                <w:b w:val="0"/>
                <w:bCs/>
              </w:rPr>
              <w:t>v</w:t>
            </w:r>
            <w:r>
              <w:rPr>
                <w:rFonts w:cs="Times New Roman"/>
                <w:b w:val="0"/>
                <w:bCs/>
                <w:vertAlign w:val="subscript"/>
              </w:rPr>
              <w:t>a</w:t>
            </w:r>
            <w:r>
              <w:rPr>
                <w:rFonts w:cs="Times New Roman"/>
                <w:b w:val="0"/>
                <w:bCs/>
              </w:rPr>
              <w:t>≤0.9</w:t>
            </w:r>
          </w:p>
        </w:tc>
        <w:tc>
          <w:tcPr>
            <w:tcW w:w="1041" w:type="pct"/>
            <w:shd w:val="clear" w:color="auto" w:fill="auto"/>
            <w:vAlign w:val="center"/>
          </w:tcPr>
          <w:p w:rsidR="00A8166D" w:rsidRDefault="00024F20">
            <w:pPr>
              <w:pStyle w:val="afc"/>
              <w:rPr>
                <w:rFonts w:cs="Times New Roman"/>
                <w:bCs/>
              </w:rPr>
            </w:pPr>
            <w:r>
              <w:rPr>
                <w:rFonts w:cs="Times New Roman"/>
                <w:b w:val="0"/>
                <w:bCs/>
              </w:rPr>
              <w:t>0.9</w:t>
            </w:r>
            <w:r>
              <w:rPr>
                <w:rFonts w:cs="Times New Roman"/>
                <w:b w:val="0"/>
                <w:bCs/>
              </w:rPr>
              <w:t>＜</w:t>
            </w:r>
            <w:r>
              <w:rPr>
                <w:rFonts w:cs="Times New Roman"/>
                <w:b w:val="0"/>
                <w:bCs/>
              </w:rPr>
              <w:t>v</w:t>
            </w:r>
            <w:r>
              <w:rPr>
                <w:rFonts w:cs="Times New Roman"/>
                <w:b w:val="0"/>
                <w:bCs/>
                <w:vertAlign w:val="subscript"/>
              </w:rPr>
              <w:t>a</w:t>
            </w:r>
            <w:r>
              <w:rPr>
                <w:rFonts w:cs="Times New Roman"/>
                <w:b w:val="0"/>
                <w:bCs/>
              </w:rPr>
              <w:t>≤1.2</w:t>
            </w:r>
          </w:p>
        </w:tc>
      </w:tr>
      <w:tr w:rsidR="00A8166D">
        <w:trPr>
          <w:jc w:val="center"/>
        </w:trPr>
        <w:tc>
          <w:tcPr>
            <w:tcW w:w="1789" w:type="pct"/>
            <w:shd w:val="clear" w:color="auto" w:fill="auto"/>
            <w:vAlign w:val="center"/>
          </w:tcPr>
          <w:p w:rsidR="00A8166D" w:rsidRDefault="00024F20">
            <w:pPr>
              <w:pStyle w:val="afc"/>
              <w:rPr>
                <w:rFonts w:cs="Times New Roman"/>
                <w:bCs/>
              </w:rPr>
            </w:pPr>
            <w:r>
              <w:rPr>
                <w:rFonts w:cs="Times New Roman"/>
                <w:b w:val="0"/>
                <w:bCs/>
              </w:rPr>
              <w:t>舒适温度上限提高幅度</w:t>
            </w:r>
            <w:r>
              <w:rPr>
                <w:rFonts w:cs="Times New Roman"/>
                <w:b w:val="0"/>
                <w:bCs/>
              </w:rPr>
              <w:t>Δt</w:t>
            </w:r>
          </w:p>
          <w:p w:rsidR="00A8166D" w:rsidRDefault="00024F20">
            <w:pPr>
              <w:pStyle w:val="afc"/>
              <w:rPr>
                <w:rFonts w:cs="Times New Roman"/>
                <w:bCs/>
              </w:rPr>
            </w:pPr>
            <w:r>
              <w:rPr>
                <w:rFonts w:cs="Times New Roman"/>
                <w:b w:val="0"/>
                <w:bCs/>
              </w:rPr>
              <w:t>（</w:t>
            </w:r>
            <w:r>
              <w:rPr>
                <w:rFonts w:cs="Times New Roman"/>
                <w:b w:val="0"/>
                <w:bCs/>
              </w:rPr>
              <w:t>℃</w:t>
            </w:r>
            <w:r>
              <w:rPr>
                <w:rFonts w:cs="Times New Roman"/>
                <w:b w:val="0"/>
                <w:bCs/>
              </w:rPr>
              <w:t>）</w:t>
            </w:r>
          </w:p>
        </w:tc>
        <w:tc>
          <w:tcPr>
            <w:tcW w:w="1088" w:type="pct"/>
            <w:shd w:val="clear" w:color="auto" w:fill="auto"/>
            <w:vAlign w:val="center"/>
          </w:tcPr>
          <w:p w:rsidR="00A8166D" w:rsidRDefault="00024F20">
            <w:pPr>
              <w:pStyle w:val="afc"/>
              <w:rPr>
                <w:rFonts w:cs="Times New Roman"/>
                <w:bCs/>
              </w:rPr>
            </w:pPr>
            <w:r>
              <w:rPr>
                <w:rFonts w:cs="Times New Roman"/>
                <w:b w:val="0"/>
                <w:bCs/>
              </w:rPr>
              <w:t>1.2</w:t>
            </w:r>
          </w:p>
        </w:tc>
        <w:tc>
          <w:tcPr>
            <w:tcW w:w="1081" w:type="pct"/>
            <w:shd w:val="clear" w:color="auto" w:fill="auto"/>
            <w:vAlign w:val="center"/>
          </w:tcPr>
          <w:p w:rsidR="00A8166D" w:rsidRDefault="00024F20">
            <w:pPr>
              <w:pStyle w:val="afc"/>
              <w:rPr>
                <w:rFonts w:cs="Times New Roman"/>
                <w:bCs/>
              </w:rPr>
            </w:pPr>
            <w:r>
              <w:rPr>
                <w:rFonts w:cs="Times New Roman"/>
                <w:b w:val="0"/>
                <w:bCs/>
              </w:rPr>
              <w:t>1.8</w:t>
            </w:r>
          </w:p>
        </w:tc>
        <w:tc>
          <w:tcPr>
            <w:tcW w:w="1041" w:type="pct"/>
            <w:shd w:val="clear" w:color="auto" w:fill="auto"/>
            <w:vAlign w:val="center"/>
          </w:tcPr>
          <w:p w:rsidR="00A8166D" w:rsidRDefault="00024F20">
            <w:pPr>
              <w:pStyle w:val="afc"/>
              <w:rPr>
                <w:rFonts w:cs="Times New Roman"/>
                <w:bCs/>
              </w:rPr>
            </w:pPr>
            <w:r>
              <w:rPr>
                <w:rFonts w:cs="Times New Roman"/>
                <w:b w:val="0"/>
                <w:bCs/>
              </w:rPr>
              <w:t>2.2</w:t>
            </w:r>
          </w:p>
        </w:tc>
      </w:tr>
    </w:tbl>
    <w:p w:rsidR="00A8166D" w:rsidRDefault="00024F20">
      <w:pPr>
        <w:ind w:firstLine="420"/>
        <w:rPr>
          <w:rFonts w:cs="Times New Roman"/>
        </w:rPr>
      </w:pPr>
      <w:r>
        <w:rPr>
          <w:rFonts w:cs="Times New Roman"/>
        </w:rPr>
        <w:t>例如，当室外月平均温度为</w:t>
      </w:r>
      <w:r>
        <w:rPr>
          <w:rFonts w:cs="Times New Roman"/>
        </w:rPr>
        <w:t>20℃</w:t>
      </w:r>
      <w:r>
        <w:rPr>
          <w:rFonts w:cs="Times New Roman"/>
        </w:rPr>
        <w:t>，且</w:t>
      </w:r>
      <w:r>
        <w:rPr>
          <w:rFonts w:cs="Times New Roman"/>
        </w:rPr>
        <w:t>va≤0.3m/s</w:t>
      </w:r>
      <w:r>
        <w:rPr>
          <w:rFonts w:cs="Times New Roman"/>
        </w:rPr>
        <w:t>时，室内舒适温度区间为</w:t>
      </w:r>
      <w:r>
        <w:rPr>
          <w:rFonts w:cs="Times New Roman"/>
        </w:rPr>
        <w:t>20.5℃~27.5℃</w:t>
      </w:r>
      <w:r>
        <w:rPr>
          <w:rFonts w:cs="Times New Roman"/>
        </w:rPr>
        <w:t>，若提高室内气流平均速度，且</w:t>
      </w:r>
      <w:r>
        <w:rPr>
          <w:rFonts w:cs="Times New Roman"/>
        </w:rPr>
        <w:t>0.3m/s</w:t>
      </w:r>
      <w:r>
        <w:rPr>
          <w:rFonts w:cs="Times New Roman"/>
        </w:rPr>
        <w:t>＜</w:t>
      </w:r>
      <w:r>
        <w:rPr>
          <w:rFonts w:cs="Times New Roman"/>
        </w:rPr>
        <w:t>va≤0.6m/s</w:t>
      </w:r>
      <w:r>
        <w:rPr>
          <w:rFonts w:cs="Times New Roman"/>
        </w:rPr>
        <w:t>时，舒适温度上限可提高</w:t>
      </w:r>
      <w:r>
        <w:rPr>
          <w:rFonts w:cs="Times New Roman"/>
        </w:rPr>
        <w:t>1.2℃</w:t>
      </w:r>
      <w:r>
        <w:rPr>
          <w:rFonts w:cs="Times New Roman"/>
        </w:rPr>
        <w:t>，即室内舒适温度区间为</w:t>
      </w:r>
      <w:r>
        <w:rPr>
          <w:rFonts w:cs="Times New Roman"/>
        </w:rPr>
        <w:t>20.5-28.7℃</w:t>
      </w:r>
      <w:r>
        <w:rPr>
          <w:rFonts w:cs="Times New Roman"/>
        </w:rPr>
        <w:t>，若进一步提高室内气流平均速度，并且</w:t>
      </w:r>
      <w:r>
        <w:rPr>
          <w:rFonts w:cs="Times New Roman"/>
        </w:rPr>
        <w:t>0.6m/s</w:t>
      </w:r>
      <w:r>
        <w:rPr>
          <w:rFonts w:cs="Times New Roman"/>
        </w:rPr>
        <w:t>＜</w:t>
      </w:r>
      <w:r>
        <w:rPr>
          <w:rFonts w:cs="Times New Roman"/>
        </w:rPr>
        <w:t>va≤0.9m/s</w:t>
      </w:r>
      <w:r>
        <w:rPr>
          <w:rFonts w:cs="Times New Roman"/>
        </w:rPr>
        <w:t>时，舒适温度上限可提高</w:t>
      </w:r>
      <w:r>
        <w:rPr>
          <w:rFonts w:cs="Times New Roman"/>
        </w:rPr>
        <w:t>1.8℃</w:t>
      </w:r>
      <w:r>
        <w:rPr>
          <w:rFonts w:cs="Times New Roman"/>
        </w:rPr>
        <w:t>，即室内舒适温度区间为</w:t>
      </w:r>
      <w:r>
        <w:rPr>
          <w:rFonts w:cs="Times New Roman"/>
        </w:rPr>
        <w:t>20.5-29.3℃</w:t>
      </w:r>
      <w:r>
        <w:rPr>
          <w:rFonts w:cs="Times New Roman"/>
        </w:rPr>
        <w:t>，若再提高室内气流平均速度</w:t>
      </w:r>
      <w:r>
        <w:rPr>
          <w:rFonts w:cs="Times New Roman"/>
        </w:rPr>
        <w:t>va</w:t>
      </w:r>
      <w:r>
        <w:rPr>
          <w:rFonts w:cs="Times New Roman"/>
        </w:rPr>
        <w:t>，并且</w:t>
      </w:r>
      <w:r>
        <w:rPr>
          <w:rFonts w:cs="Times New Roman"/>
        </w:rPr>
        <w:t>0.9m/s</w:t>
      </w:r>
      <w:r>
        <w:rPr>
          <w:rFonts w:cs="Times New Roman"/>
        </w:rPr>
        <w:t>＜</w:t>
      </w:r>
      <w:r>
        <w:rPr>
          <w:rFonts w:cs="Times New Roman"/>
        </w:rPr>
        <w:t>va≤1.2m/s</w:t>
      </w:r>
      <w:r>
        <w:rPr>
          <w:rFonts w:cs="Times New Roman"/>
        </w:rPr>
        <w:t>时，舒适温度上限可提高</w:t>
      </w:r>
      <w:r>
        <w:rPr>
          <w:rFonts w:cs="Times New Roman"/>
        </w:rPr>
        <w:t>2.2℃</w:t>
      </w:r>
      <w:r>
        <w:rPr>
          <w:rFonts w:cs="Times New Roman"/>
        </w:rPr>
        <w:t>，即室内舒适温度区间为</w:t>
      </w:r>
      <w:r>
        <w:rPr>
          <w:rFonts w:cs="Times New Roman"/>
        </w:rPr>
        <w:t>20.5-29.3℃</w:t>
      </w:r>
      <w:r>
        <w:rPr>
          <w:rFonts w:cs="Times New Roman"/>
        </w:rPr>
        <w:t>。</w:t>
      </w:r>
    </w:p>
    <w:p w:rsidR="00A8166D" w:rsidRDefault="00024F20">
      <w:pPr>
        <w:ind w:firstLine="420"/>
        <w:rPr>
          <w:rFonts w:cs="Times New Roman"/>
        </w:rPr>
      </w:pPr>
      <w:r>
        <w:rPr>
          <w:rFonts w:cs="Times New Roman"/>
        </w:rPr>
        <w:t>第</w:t>
      </w:r>
      <w:r>
        <w:rPr>
          <w:rFonts w:cs="Times New Roman"/>
        </w:rPr>
        <w:t>2</w:t>
      </w:r>
      <w:r>
        <w:rPr>
          <w:rFonts w:cs="Times New Roman"/>
        </w:rPr>
        <w:t>款，以建筑物内主要功能房间或区域为对象，以达标面积比例为评价依据。人工冷热源热湿环境整体评价指标应包括预计平均热感觉指标（</w:t>
      </w:r>
      <w:r>
        <w:rPr>
          <w:rFonts w:cs="Times New Roman"/>
        </w:rPr>
        <w:t>PMV</w:t>
      </w:r>
      <w:r>
        <w:rPr>
          <w:rFonts w:cs="Times New Roman"/>
        </w:rPr>
        <w:t>）和预计不满意者的百分数（</w:t>
      </w:r>
      <w:r>
        <w:rPr>
          <w:rFonts w:cs="Times New Roman"/>
        </w:rPr>
        <w:t>PPD</w:t>
      </w:r>
      <w:r>
        <w:rPr>
          <w:rFonts w:cs="Times New Roman"/>
        </w:rPr>
        <w:t>），其计算、测试方法应按照国家标准《民用建筑室内热湿环境评价标准》</w:t>
      </w:r>
      <w:r>
        <w:rPr>
          <w:rFonts w:cs="Times New Roman"/>
        </w:rPr>
        <w:t>GB/T 50785-2012</w:t>
      </w:r>
      <w:r>
        <w:rPr>
          <w:rFonts w:cs="Times New Roman"/>
        </w:rPr>
        <w:t>进行。</w:t>
      </w:r>
    </w:p>
    <w:p w:rsidR="00A8166D" w:rsidRDefault="00024F20">
      <w:pPr>
        <w:ind w:firstLine="420"/>
        <w:rPr>
          <w:rFonts w:cs="Times New Roman"/>
        </w:rPr>
      </w:pPr>
      <w:r>
        <w:rPr>
          <w:rFonts w:cs="Times New Roman"/>
        </w:rPr>
        <w:t>对于公共建筑，要求以标准层为基础，标准层各类房间抽样数量不少于该类功能房间总数的</w:t>
      </w:r>
      <w:r>
        <w:rPr>
          <w:rFonts w:cs="Times New Roman"/>
        </w:rPr>
        <w:t>2%</w:t>
      </w:r>
      <w:r>
        <w:rPr>
          <w:rFonts w:cs="Times New Roman"/>
        </w:rPr>
        <w:t>，且每类房间抽样数量不少于</w:t>
      </w:r>
      <w:r>
        <w:rPr>
          <w:rFonts w:cs="Times New Roman"/>
        </w:rPr>
        <w:t>3</w:t>
      </w:r>
      <w:r>
        <w:rPr>
          <w:rFonts w:cs="Times New Roman"/>
        </w:rPr>
        <w:t>间，前厅、接待台类功能间可不少于</w:t>
      </w:r>
      <w:r>
        <w:rPr>
          <w:rFonts w:cs="Times New Roman"/>
        </w:rPr>
        <w:t>1</w:t>
      </w:r>
      <w:r>
        <w:rPr>
          <w:rFonts w:cs="Times New Roman"/>
        </w:rPr>
        <w:t>间。对于住宅建筑，要求抽样户数不少于总户数的</w:t>
      </w:r>
      <w:r>
        <w:rPr>
          <w:rFonts w:cs="Times New Roman"/>
        </w:rPr>
        <w:t>2%</w:t>
      </w:r>
      <w:r>
        <w:rPr>
          <w:rFonts w:cs="Times New Roman"/>
        </w:rPr>
        <w:t>，覆盖典型户型，且每个单体建筑不少于</w:t>
      </w:r>
      <w:r>
        <w:rPr>
          <w:rFonts w:cs="Times New Roman"/>
        </w:rPr>
        <w:t>3</w:t>
      </w:r>
      <w:r>
        <w:rPr>
          <w:rFonts w:cs="Times New Roman"/>
        </w:rPr>
        <w:t>户；同户型住宅，可抽检</w:t>
      </w:r>
      <w:r>
        <w:rPr>
          <w:rFonts w:cs="Times New Roman"/>
        </w:rPr>
        <w:t>1</w:t>
      </w:r>
      <w:r>
        <w:rPr>
          <w:rFonts w:cs="Times New Roman"/>
        </w:rPr>
        <w:t>户。</w:t>
      </w:r>
      <w:r>
        <w:rPr>
          <w:rFonts w:cs="Times New Roman" w:hint="eastAsia"/>
        </w:rPr>
        <w:t>特别地，对于别墅建筑或一些洋房建筑，不能满足上述抽样要求的，则应进行全数测试。</w:t>
      </w:r>
    </w:p>
    <w:p w:rsidR="00A8166D" w:rsidRDefault="00024F20">
      <w:pPr>
        <w:ind w:firstLine="420"/>
        <w:rPr>
          <w:rFonts w:cs="Times New Roman"/>
        </w:rPr>
      </w:pPr>
      <w:r>
        <w:rPr>
          <w:rFonts w:cs="Times New Roman"/>
        </w:rPr>
        <w:t>当同一建筑有多种功能房间时，应对各种功能房间分别计算达标百分比，</w:t>
      </w:r>
      <w:r>
        <w:rPr>
          <w:rFonts w:cs="Times New Roman" w:hint="eastAsia"/>
        </w:rPr>
        <w:t>按照最低得分</w:t>
      </w:r>
      <w:r>
        <w:rPr>
          <w:rFonts w:cs="Times New Roman"/>
        </w:rPr>
        <w:t>计算得分。当建筑部分房间采用自然通风或复合通风，部分房间采用人工冷热源时，按照这</w:t>
      </w:r>
      <w:r>
        <w:rPr>
          <w:rFonts w:cs="Times New Roman"/>
        </w:rPr>
        <w:lastRenderedPageBreak/>
        <w:t>两款分别评分后</w:t>
      </w:r>
      <w:r>
        <w:rPr>
          <w:rFonts w:cs="Times New Roman" w:hint="eastAsia"/>
        </w:rPr>
        <w:t>，</w:t>
      </w:r>
      <w:r>
        <w:rPr>
          <w:rFonts w:cs="Times New Roman"/>
          <w:kern w:val="44"/>
          <w:szCs w:val="24"/>
        </w:rPr>
        <w:t>按最低得分</w:t>
      </w:r>
      <w:r>
        <w:rPr>
          <w:rFonts w:cs="Times New Roman"/>
        </w:rPr>
        <w:t>作为本条得分。</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ind w:firstLine="420"/>
        <w:rPr>
          <w:rFonts w:cs="Times New Roman"/>
          <w:i/>
        </w:rPr>
      </w:pPr>
      <w:r>
        <w:rPr>
          <w:rFonts w:cs="Times New Roman"/>
          <w:kern w:val="44"/>
          <w:szCs w:val="24"/>
        </w:rPr>
        <w:t>预评价查阅相关设计文件、</w:t>
      </w:r>
      <w:r>
        <w:rPr>
          <w:rFonts w:cs="Times New Roman" w:hint="eastAsia"/>
          <w:kern w:val="44"/>
          <w:szCs w:val="24"/>
        </w:rPr>
        <w:t>气流组织分析报告、</w:t>
      </w:r>
      <w:r>
        <w:rPr>
          <w:rFonts w:cs="Times New Roman"/>
          <w:kern w:val="44"/>
          <w:szCs w:val="24"/>
        </w:rPr>
        <w:t>计算分析报告；评价查阅相关竣工图、</w:t>
      </w:r>
      <w:r>
        <w:rPr>
          <w:rFonts w:cs="Times New Roman" w:hint="eastAsia"/>
          <w:kern w:val="44"/>
          <w:szCs w:val="24"/>
        </w:rPr>
        <w:t>气流组织分析报告、</w:t>
      </w:r>
      <w:r>
        <w:rPr>
          <w:rFonts w:cs="Times New Roman"/>
          <w:kern w:val="44"/>
          <w:szCs w:val="24"/>
        </w:rPr>
        <w:t>计算分析报告</w:t>
      </w:r>
      <w:r>
        <w:rPr>
          <w:rFonts w:cs="Times New Roman" w:hint="eastAsia"/>
          <w:kern w:val="44"/>
          <w:szCs w:val="24"/>
        </w:rPr>
        <w:t>。</w:t>
      </w:r>
    </w:p>
    <w:p w:rsidR="00A8166D" w:rsidRDefault="00A8166D">
      <w:pPr>
        <w:snapToGrid w:val="0"/>
        <w:ind w:firstLine="420"/>
        <w:jc w:val="left"/>
        <w:rPr>
          <w:rFonts w:cs="Times New Roman"/>
          <w:szCs w:val="24"/>
        </w:rPr>
      </w:pPr>
    </w:p>
    <w:p w:rsidR="00A8166D" w:rsidRDefault="00024F20">
      <w:pPr>
        <w:pStyle w:val="4"/>
        <w:rPr>
          <w:rFonts w:cs="Times New Roman"/>
          <w:bCs w:val="0"/>
        </w:rPr>
      </w:pPr>
      <w:r>
        <w:rPr>
          <w:rFonts w:cs="Times New Roman"/>
          <w:bCs w:val="0"/>
        </w:rPr>
        <w:t xml:space="preserve">5.2.9 </w:t>
      </w:r>
      <w:r>
        <w:rPr>
          <w:rFonts w:cs="Times New Roman"/>
          <w:bCs w:val="0"/>
        </w:rPr>
        <w:t>优化建筑空间和平面布局，改善自然通风效果，评价总分值为</w:t>
      </w:r>
      <w:r>
        <w:rPr>
          <w:rFonts w:cs="Times New Roman"/>
          <w:bCs w:val="0"/>
        </w:rPr>
        <w:t>10</w:t>
      </w:r>
      <w:r>
        <w:rPr>
          <w:rFonts w:cs="Times New Roman"/>
          <w:bCs w:val="0"/>
        </w:rPr>
        <w:t>分，并按下列规则评分：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1 </w:t>
      </w:r>
      <w:r>
        <w:rPr>
          <w:rFonts w:ascii="Times New Roman" w:hAnsi="Times New Roman" w:cs="Times New Roman"/>
          <w:bCs/>
          <w:color w:val="auto"/>
        </w:rPr>
        <w:t>住宅建筑</w:t>
      </w:r>
      <w:r>
        <w:rPr>
          <w:rFonts w:ascii="Times New Roman" w:hAnsi="Times New Roman" w:cs="Times New Roman"/>
          <w:bCs/>
          <w:color w:val="auto"/>
        </w:rPr>
        <w:t>:</w:t>
      </w:r>
      <w:r>
        <w:rPr>
          <w:rFonts w:ascii="Times New Roman" w:hAnsi="Times New Roman" w:cs="Times New Roman"/>
          <w:bCs/>
          <w:color w:val="auto"/>
        </w:rPr>
        <w:t>通风开口面积与房间地板面积的比例达到</w:t>
      </w:r>
      <w:r>
        <w:rPr>
          <w:rFonts w:ascii="Times New Roman" w:hAnsi="Times New Roman" w:cs="Times New Roman"/>
          <w:bCs/>
          <w:color w:val="auto"/>
        </w:rPr>
        <w:t>8%</w:t>
      </w:r>
      <w:r>
        <w:rPr>
          <w:rFonts w:ascii="Times New Roman" w:hAnsi="Times New Roman" w:cs="Times New Roman"/>
          <w:bCs/>
          <w:color w:val="auto"/>
        </w:rPr>
        <w:t>，得</w:t>
      </w:r>
      <w:r>
        <w:rPr>
          <w:rFonts w:ascii="Times New Roman" w:hAnsi="Times New Roman" w:cs="Times New Roman"/>
          <w:bCs/>
          <w:color w:val="auto"/>
        </w:rPr>
        <w:t>5</w:t>
      </w:r>
      <w:r>
        <w:rPr>
          <w:rFonts w:ascii="Times New Roman" w:hAnsi="Times New Roman" w:cs="Times New Roman"/>
          <w:bCs/>
          <w:color w:val="auto"/>
        </w:rPr>
        <w:t>分；每再增加</w:t>
      </w:r>
      <w:r>
        <w:rPr>
          <w:rFonts w:ascii="Times New Roman" w:hAnsi="Times New Roman" w:cs="Times New Roman"/>
          <w:bCs/>
          <w:color w:val="auto"/>
        </w:rPr>
        <w:t>2%</w:t>
      </w:r>
      <w:r>
        <w:rPr>
          <w:rFonts w:ascii="Times New Roman" w:hAnsi="Times New Roman" w:cs="Times New Roman"/>
          <w:bCs/>
          <w:color w:val="auto"/>
        </w:rPr>
        <w:t>，加</w:t>
      </w:r>
      <w:r>
        <w:rPr>
          <w:rFonts w:ascii="Times New Roman" w:hAnsi="Times New Roman" w:cs="Times New Roman"/>
          <w:bCs/>
          <w:color w:val="auto"/>
        </w:rPr>
        <w:t>1</w:t>
      </w:r>
      <w:r>
        <w:rPr>
          <w:rFonts w:ascii="Times New Roman" w:hAnsi="Times New Roman" w:cs="Times New Roman"/>
          <w:bCs/>
          <w:color w:val="auto"/>
        </w:rPr>
        <w:t>分，最高得</w:t>
      </w:r>
      <w:r>
        <w:rPr>
          <w:rFonts w:ascii="Times New Roman" w:hAnsi="Times New Roman" w:cs="Times New Roman"/>
          <w:bCs/>
          <w:color w:val="auto"/>
        </w:rPr>
        <w:t>8</w:t>
      </w:r>
      <w:r>
        <w:rPr>
          <w:rFonts w:ascii="Times New Roman" w:hAnsi="Times New Roman" w:cs="Times New Roman"/>
          <w:bCs/>
          <w:color w:val="auto"/>
        </w:rPr>
        <w:t>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2 </w:t>
      </w:r>
      <w:r>
        <w:rPr>
          <w:rFonts w:ascii="Times New Roman" w:hAnsi="Times New Roman" w:cs="Times New Roman"/>
          <w:bCs/>
          <w:color w:val="auto"/>
        </w:rPr>
        <w:t>公共建筑</w:t>
      </w:r>
      <w:r>
        <w:rPr>
          <w:rFonts w:ascii="Times New Roman" w:hAnsi="Times New Roman" w:cs="Times New Roman"/>
          <w:bCs/>
          <w:color w:val="auto"/>
        </w:rPr>
        <w:t>:</w:t>
      </w:r>
      <w:r>
        <w:rPr>
          <w:rFonts w:ascii="Times New Roman" w:hAnsi="Times New Roman" w:cs="Times New Roman"/>
          <w:bCs/>
          <w:color w:val="auto"/>
        </w:rPr>
        <w:t>过渡季典型工况下主要功能房间平均自然通风换气次数不小于</w:t>
      </w:r>
      <w:r>
        <w:rPr>
          <w:rFonts w:ascii="Times New Roman" w:hAnsi="Times New Roman" w:cs="Times New Roman"/>
          <w:bCs/>
          <w:color w:val="auto"/>
        </w:rPr>
        <w:t>2</w:t>
      </w:r>
      <w:r>
        <w:rPr>
          <w:rFonts w:ascii="Times New Roman" w:hAnsi="Times New Roman" w:cs="Times New Roman"/>
          <w:bCs/>
          <w:color w:val="auto"/>
        </w:rPr>
        <w:t>次</w:t>
      </w:r>
      <w:r>
        <w:rPr>
          <w:rFonts w:ascii="Times New Roman" w:hAnsi="Times New Roman" w:cs="Times New Roman"/>
          <w:bCs/>
          <w:color w:val="auto"/>
        </w:rPr>
        <w:t>/h</w:t>
      </w:r>
      <w:r>
        <w:rPr>
          <w:rFonts w:ascii="Times New Roman" w:hAnsi="Times New Roman" w:cs="Times New Roman"/>
          <w:bCs/>
          <w:color w:val="auto"/>
        </w:rPr>
        <w:t>的面积比例达到</w:t>
      </w:r>
      <w:r>
        <w:rPr>
          <w:rFonts w:ascii="Times New Roman" w:hAnsi="Times New Roman" w:cs="Times New Roman"/>
          <w:bCs/>
          <w:color w:val="auto"/>
        </w:rPr>
        <w:t>70%</w:t>
      </w:r>
      <w:r>
        <w:rPr>
          <w:rFonts w:ascii="Times New Roman" w:hAnsi="Times New Roman" w:cs="Times New Roman"/>
          <w:bCs/>
          <w:color w:val="auto"/>
        </w:rPr>
        <w:t>，得</w:t>
      </w:r>
      <w:r>
        <w:rPr>
          <w:rFonts w:ascii="Times New Roman" w:hAnsi="Times New Roman" w:cs="Times New Roman"/>
          <w:bCs/>
          <w:color w:val="auto"/>
        </w:rPr>
        <w:t>5</w:t>
      </w:r>
      <w:r>
        <w:rPr>
          <w:rFonts w:ascii="Times New Roman" w:hAnsi="Times New Roman" w:cs="Times New Roman"/>
          <w:bCs/>
          <w:color w:val="auto"/>
        </w:rPr>
        <w:t>分；每再增加</w:t>
      </w:r>
      <w:r>
        <w:rPr>
          <w:rFonts w:ascii="Times New Roman" w:hAnsi="Times New Roman" w:cs="Times New Roman"/>
          <w:bCs/>
          <w:color w:val="auto"/>
        </w:rPr>
        <w:t>10%</w:t>
      </w:r>
      <w:r>
        <w:rPr>
          <w:rFonts w:ascii="Times New Roman" w:hAnsi="Times New Roman" w:cs="Times New Roman"/>
          <w:bCs/>
          <w:color w:val="auto"/>
        </w:rPr>
        <w:t>，加</w:t>
      </w:r>
      <w:r>
        <w:rPr>
          <w:rFonts w:ascii="Times New Roman" w:hAnsi="Times New Roman" w:cs="Times New Roman"/>
          <w:bCs/>
          <w:color w:val="auto"/>
        </w:rPr>
        <w:t>1</w:t>
      </w:r>
      <w:r>
        <w:rPr>
          <w:rFonts w:ascii="Times New Roman" w:hAnsi="Times New Roman" w:cs="Times New Roman"/>
          <w:bCs/>
          <w:color w:val="auto"/>
        </w:rPr>
        <w:t>分，最高得</w:t>
      </w:r>
      <w:r>
        <w:rPr>
          <w:rFonts w:ascii="Times New Roman" w:hAnsi="Times New Roman" w:cs="Times New Roman"/>
          <w:bCs/>
          <w:color w:val="auto"/>
        </w:rPr>
        <w:t>8</w:t>
      </w:r>
      <w:r>
        <w:rPr>
          <w:rFonts w:ascii="Times New Roman" w:hAnsi="Times New Roman" w:cs="Times New Roman"/>
          <w:bCs/>
          <w:color w:val="auto"/>
        </w:rPr>
        <w:t>分。</w:t>
      </w:r>
    </w:p>
    <w:p w:rsidR="00A8166D" w:rsidRDefault="00024F20">
      <w:pPr>
        <w:ind w:firstLineChars="100" w:firstLine="211"/>
        <w:rPr>
          <w:rFonts w:cs="Times New Roman"/>
          <w:b/>
          <w:bCs/>
        </w:rPr>
      </w:pPr>
      <w:r>
        <w:rPr>
          <w:rFonts w:cs="Times New Roman"/>
          <w:b/>
          <w:bCs/>
        </w:rPr>
        <w:t xml:space="preserve">3 </w:t>
      </w:r>
      <w:r>
        <w:rPr>
          <w:rFonts w:cs="Times New Roman" w:hint="eastAsia"/>
          <w:b/>
          <w:bCs/>
        </w:rPr>
        <w:t>首层地下车库的通风开口面积与其地板轴线面积的比例达到</w:t>
      </w:r>
      <w:r>
        <w:rPr>
          <w:rFonts w:cs="Times New Roman"/>
          <w:b/>
          <w:bCs/>
        </w:rPr>
        <w:t>2%</w:t>
      </w:r>
      <w:r>
        <w:rPr>
          <w:rFonts w:cs="Times New Roman" w:hint="eastAsia"/>
          <w:b/>
          <w:bCs/>
        </w:rPr>
        <w:t>，得</w:t>
      </w:r>
      <w:r>
        <w:rPr>
          <w:rFonts w:cs="Times New Roman"/>
          <w:b/>
          <w:bCs/>
        </w:rPr>
        <w:t>2</w:t>
      </w:r>
      <w:r>
        <w:rPr>
          <w:rFonts w:cs="Times New Roman" w:hint="eastAsia"/>
          <w:b/>
          <w:bCs/>
        </w:rPr>
        <w:t>分。</w:t>
      </w:r>
    </w:p>
    <w:p w:rsidR="00A8166D" w:rsidRDefault="00024F20">
      <w:pPr>
        <w:ind w:firstLineChars="0" w:firstLine="0"/>
        <w:rPr>
          <w:rFonts w:cs="Times New Roman"/>
          <w:b/>
          <w:szCs w:val="24"/>
        </w:rPr>
      </w:pPr>
      <w:r>
        <w:rPr>
          <w:rFonts w:cs="Times New Roman"/>
          <w:b/>
          <w:szCs w:val="24"/>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kern w:val="44"/>
          <w:szCs w:val="24"/>
        </w:rPr>
      </w:pPr>
      <w:r>
        <w:rPr>
          <w:rFonts w:cs="Times New Roman"/>
        </w:rPr>
        <w:t>本条沿引国家《绿色建筑评价标准》</w:t>
      </w:r>
      <w:r>
        <w:rPr>
          <w:rFonts w:cs="Times New Roman"/>
        </w:rPr>
        <w:t>GB/T 50378-2019</w:t>
      </w:r>
      <w:r>
        <w:rPr>
          <w:rFonts w:cs="Times New Roman"/>
        </w:rPr>
        <w:t>，</w:t>
      </w:r>
      <w:r>
        <w:rPr>
          <w:rFonts w:cs="Times New Roman" w:hint="eastAsia"/>
        </w:rPr>
        <w:t>并对条文和条文说明进行了局部修改和补充。</w:t>
      </w:r>
      <w:r>
        <w:rPr>
          <w:rFonts w:cs="Times New Roman"/>
        </w:rPr>
        <w:t>本条在国家标准</w:t>
      </w:r>
      <w:r>
        <w:rPr>
          <w:rFonts w:cs="Times New Roman"/>
        </w:rPr>
        <w:t>2014</w:t>
      </w:r>
      <w:r>
        <w:rPr>
          <w:rFonts w:cs="Times New Roman"/>
        </w:rPr>
        <w:t>年版第</w:t>
      </w:r>
      <w:r>
        <w:rPr>
          <w:rFonts w:cs="Times New Roman"/>
        </w:rPr>
        <w:t>8.2.10</w:t>
      </w:r>
      <w:r>
        <w:rPr>
          <w:rFonts w:cs="Times New Roman"/>
        </w:rPr>
        <w:t>条，地方标准</w:t>
      </w:r>
      <w:r>
        <w:rPr>
          <w:rFonts w:cs="Times New Roman"/>
        </w:rPr>
        <w:t>2014</w:t>
      </w:r>
      <w:r>
        <w:rPr>
          <w:rFonts w:cs="Times New Roman"/>
        </w:rPr>
        <w:t>版</w:t>
      </w:r>
      <w:r>
        <w:rPr>
          <w:rFonts w:cs="Times New Roman"/>
        </w:rPr>
        <w:t>8.2.10</w:t>
      </w:r>
      <w:r>
        <w:rPr>
          <w:rFonts w:cs="Times New Roman"/>
        </w:rPr>
        <w:t>条的基础上发展而来。</w:t>
      </w:r>
    </w:p>
    <w:p w:rsidR="00A8166D" w:rsidRDefault="00024F20">
      <w:pPr>
        <w:ind w:firstLine="420"/>
        <w:rPr>
          <w:rFonts w:cs="Times New Roman"/>
        </w:rPr>
      </w:pPr>
      <w:r>
        <w:rPr>
          <w:rFonts w:cs="Times New Roman"/>
        </w:rPr>
        <w:t>良好的自然通风设计，如果用中庭、天井、通风塔、导风墙、外廊、可开启外墙或屋顶、地道风等，可以有效改善室内热湿环境和空气品质，提高人体舒适性。已有研究表明，在自然通风条件下，人们感觉热舒适和可接受的环境温度要远比空调采暖室内环境设计标准限定的热舒适温度范围来得宽泛。当室外温湿度适宜时，良好的通风效果还能够减少空调的使用。</w:t>
      </w:r>
    </w:p>
    <w:p w:rsidR="00A8166D" w:rsidRDefault="00024F20">
      <w:pPr>
        <w:ind w:firstLine="420"/>
        <w:rPr>
          <w:rFonts w:cs="Times New Roman"/>
        </w:rPr>
      </w:pPr>
      <w:r>
        <w:rPr>
          <w:rFonts w:cs="Times New Roman"/>
        </w:rPr>
        <w:t>首层地下车库可以利用开侧窗、顶板上的洞口、天井等开口部位作为自然通风口，宜兼顾自然排烟和天然采光需求统筹考虑，当车库通风开口兼作自然排烟口时，应满足国家标准《汽车库、修车库、停车场设计防火规范》</w:t>
      </w:r>
      <w:r>
        <w:rPr>
          <w:rFonts w:cs="Times New Roman"/>
        </w:rPr>
        <w:t>GB 50067</w:t>
      </w:r>
      <w:r>
        <w:rPr>
          <w:rFonts w:cs="Times New Roman"/>
        </w:rPr>
        <w:t>中对车库自然排烟设计的相关规定。手动排烟窗、自动排烟窗、空洞等均可作为自然排烟口。如首层车库含人防区域</w:t>
      </w:r>
      <w:r>
        <w:rPr>
          <w:rFonts w:cs="Times New Roman" w:hint="eastAsia"/>
        </w:rPr>
        <w:t>和设备用房</w:t>
      </w:r>
      <w:r>
        <w:rPr>
          <w:rFonts w:cs="Times New Roman"/>
        </w:rPr>
        <w:t>，应去掉人防车库</w:t>
      </w:r>
      <w:r>
        <w:rPr>
          <w:rFonts w:cs="Times New Roman" w:hint="eastAsia"/>
        </w:rPr>
        <w:t>和设备用房</w:t>
      </w:r>
      <w:r>
        <w:rPr>
          <w:rFonts w:cs="Times New Roman"/>
        </w:rPr>
        <w:t>面积。</w:t>
      </w:r>
    </w:p>
    <w:p w:rsidR="00A8166D" w:rsidRDefault="00024F20">
      <w:pPr>
        <w:pStyle w:val="21"/>
        <w:rPr>
          <w:rFonts w:ascii="Times New Roman" w:hAnsi="Times New Roman" w:cs="Times New Roman"/>
          <w:color w:val="auto"/>
        </w:rPr>
      </w:pPr>
      <w:r>
        <w:rPr>
          <w:rFonts w:ascii="Times New Roman" w:hAnsi="Times New Roman" w:cs="Times New Roman"/>
          <w:color w:val="auto"/>
        </w:rPr>
        <w:t>【评价要点】</w:t>
      </w:r>
    </w:p>
    <w:p w:rsidR="00A8166D" w:rsidRDefault="00024F20">
      <w:pPr>
        <w:ind w:firstLine="420"/>
        <w:rPr>
          <w:rFonts w:cs="Times New Roman"/>
        </w:rPr>
      </w:pPr>
      <w:r>
        <w:rPr>
          <w:rFonts w:cs="Times New Roman"/>
        </w:rPr>
        <w:t>1.</w:t>
      </w:r>
      <w:r>
        <w:rPr>
          <w:rFonts w:cs="Times New Roman"/>
        </w:rPr>
        <w:t>对住宅建筑的每个户型主要功能房间的通风开口面积与该房间地板面积的比值进行简化判断。通风开口面积强调门窗用于通风的开启功能。宿舍建筑按本款的要求执行。</w:t>
      </w:r>
    </w:p>
    <w:p w:rsidR="00A8166D" w:rsidRDefault="00024F20">
      <w:pPr>
        <w:ind w:firstLine="420"/>
        <w:rPr>
          <w:rFonts w:cs="Times New Roman"/>
        </w:rPr>
      </w:pPr>
      <w:r>
        <w:rPr>
          <w:rFonts w:cs="Times New Roman" w:hint="eastAsia"/>
        </w:rPr>
        <w:t>2</w:t>
      </w:r>
      <w:r>
        <w:rPr>
          <w:rFonts w:cs="Times New Roman"/>
        </w:rPr>
        <w:t>.</w:t>
      </w:r>
      <w:r>
        <w:rPr>
          <w:rFonts w:cs="Times New Roman"/>
        </w:rPr>
        <w:t>若公共建筑有大进深内区，或者由于别的原因不能保证开窗通风面积，使得单纯依靠</w:t>
      </w:r>
      <w:r>
        <w:rPr>
          <w:rFonts w:cs="Times New Roman"/>
        </w:rPr>
        <w:lastRenderedPageBreak/>
        <w:t>自然风压与热压不足以实现自然通风，需要进行自然通风优化设计或创新设计，以保证建筑在过渡季典型工况下平均自然通风换气次数大于</w:t>
      </w:r>
      <w:r>
        <w:rPr>
          <w:rFonts w:cs="Times New Roman"/>
        </w:rPr>
        <w:t>2</w:t>
      </w:r>
      <w:r>
        <w:rPr>
          <w:rFonts w:cs="Times New Roman"/>
        </w:rPr>
        <w:t>次</w:t>
      </w:r>
      <w:r>
        <w:rPr>
          <w:rFonts w:cs="Times New Roman"/>
        </w:rPr>
        <w:t>/h</w:t>
      </w:r>
      <w:r>
        <w:rPr>
          <w:rFonts w:cs="Times New Roman"/>
        </w:rPr>
        <w:t>。可通过以下两种方式进行判断：</w:t>
      </w:r>
    </w:p>
    <w:p w:rsidR="00A8166D" w:rsidRDefault="00024F20">
      <w:pPr>
        <w:ind w:firstLine="420"/>
        <w:rPr>
          <w:rFonts w:cs="Times New Roman"/>
        </w:rPr>
      </w:pPr>
      <w:r>
        <w:rPr>
          <w:rFonts w:ascii="宋体" w:hAnsi="宋体" w:cs="宋体" w:hint="eastAsia"/>
        </w:rPr>
        <w:t>①</w:t>
      </w:r>
      <w:r>
        <w:rPr>
          <w:rFonts w:cs="Times New Roman"/>
        </w:rPr>
        <w:t>在过渡季节典型工况下，自然通风房间可开启外窗净面积不得小于房间地板面积的</w:t>
      </w:r>
      <w:r>
        <w:rPr>
          <w:rFonts w:cs="Times New Roman"/>
        </w:rPr>
        <w:t>4%</w:t>
      </w:r>
      <w:r>
        <w:rPr>
          <w:rFonts w:cs="Times New Roman"/>
        </w:rPr>
        <w:t>，建筑内区房间若通过邻接房间进行自然通风，其通风开口面积应大于该房间净面积的</w:t>
      </w:r>
      <w:r>
        <w:rPr>
          <w:rFonts w:cs="Times New Roman"/>
        </w:rPr>
        <w:t>8%</w:t>
      </w:r>
      <w:r>
        <w:rPr>
          <w:rFonts w:cs="Times New Roman"/>
        </w:rPr>
        <w:t>，且不应小于</w:t>
      </w:r>
      <w:r>
        <w:rPr>
          <w:rFonts w:cs="Times New Roman"/>
        </w:rPr>
        <w:t>2.3m</w:t>
      </w:r>
      <w:r>
        <w:rPr>
          <w:rFonts w:cs="Times New Roman"/>
          <w:vertAlign w:val="superscript"/>
        </w:rPr>
        <w:t>2</w:t>
      </w:r>
      <w:r>
        <w:rPr>
          <w:rFonts w:cs="Times New Roman"/>
        </w:rPr>
        <w:t>（数据源自美国</w:t>
      </w:r>
      <w:r>
        <w:rPr>
          <w:rFonts w:cs="Times New Roman"/>
        </w:rPr>
        <w:t>ASHRAE</w:t>
      </w:r>
      <w:r>
        <w:rPr>
          <w:rFonts w:cs="Times New Roman"/>
        </w:rPr>
        <w:t>标准</w:t>
      </w:r>
      <w:r>
        <w:rPr>
          <w:rFonts w:cs="Times New Roman"/>
        </w:rPr>
        <w:t>62.1</w:t>
      </w:r>
      <w:r>
        <w:rPr>
          <w:rFonts w:cs="Times New Roman"/>
        </w:rPr>
        <w:t>）。</w:t>
      </w:r>
    </w:p>
    <w:p w:rsidR="00A8166D" w:rsidRDefault="00024F20">
      <w:pPr>
        <w:ind w:firstLine="420"/>
        <w:rPr>
          <w:rFonts w:cs="Times New Roman"/>
        </w:rPr>
      </w:pPr>
      <w:r>
        <w:rPr>
          <w:rFonts w:ascii="宋体" w:hAnsi="宋体" w:cs="宋体" w:hint="eastAsia"/>
        </w:rPr>
        <w:t>②</w:t>
      </w:r>
      <w:r>
        <w:rPr>
          <w:rFonts w:cs="Times New Roman"/>
        </w:rPr>
        <w:t>对于复杂建筑，模拟计算公共建筑过渡季典型工况下主要功能房间平均自然通风换气次数，可采用区域网络模拟法或基于</w:t>
      </w:r>
      <w:r>
        <w:rPr>
          <w:rFonts w:cs="Times New Roman"/>
        </w:rPr>
        <w:t>CFD</w:t>
      </w:r>
      <w:r>
        <w:rPr>
          <w:rFonts w:cs="Times New Roman"/>
        </w:rPr>
        <w:t>的分布参数计算方法，具体计算过程应符合《民用建筑绿色性能计算标准》</w:t>
      </w:r>
      <w:r>
        <w:rPr>
          <w:rFonts w:cs="Times New Roman"/>
        </w:rPr>
        <w:t>JGJ/T 449-2018</w:t>
      </w:r>
      <w:r>
        <w:rPr>
          <w:rFonts w:cs="Times New Roman"/>
        </w:rPr>
        <w:t>规定。自然通风换气次数模拟报告内容要求详见《民用建筑绿色性能计算标准》</w:t>
      </w:r>
      <w:r>
        <w:rPr>
          <w:rFonts w:cs="Times New Roman"/>
        </w:rPr>
        <w:t>JGJ/T 449-2018</w:t>
      </w:r>
      <w:r>
        <w:rPr>
          <w:rFonts w:cs="Times New Roman"/>
        </w:rPr>
        <w:t>附录</w:t>
      </w:r>
      <w:r>
        <w:rPr>
          <w:rFonts w:cs="Times New Roman"/>
        </w:rPr>
        <w:t>A.0.5</w:t>
      </w:r>
      <w:r>
        <w:rPr>
          <w:rFonts w:cs="Times New Roman"/>
        </w:rPr>
        <w:t>。</w:t>
      </w:r>
    </w:p>
    <w:p w:rsidR="00A8166D" w:rsidRDefault="00024F20">
      <w:pPr>
        <w:ind w:firstLine="420"/>
        <w:rPr>
          <w:rFonts w:cs="Times New Roman"/>
        </w:rPr>
      </w:pPr>
      <w:r>
        <w:rPr>
          <w:rFonts w:cs="Times New Roman"/>
        </w:rPr>
        <w:t>3.</w:t>
      </w:r>
      <w:r>
        <w:rPr>
          <w:rFonts w:cs="Times New Roman"/>
        </w:rPr>
        <w:t>在计算通风开口面积占比时，首层车库含人防区域，首层车库总面积应扣除人防车库面积。车库应合理优化建筑空间、平面布局和构造设计，改善自然通风效果。在过渡季典型工况下，对于满足自然通风的区域，实现</w:t>
      </w:r>
      <w:r>
        <w:rPr>
          <w:rFonts w:cs="Times New Roman"/>
        </w:rPr>
        <w:t>70%</w:t>
      </w:r>
      <w:r>
        <w:rPr>
          <w:rFonts w:cs="Times New Roman"/>
        </w:rPr>
        <w:t>以上平均自然通风换气次数不小于</w:t>
      </w:r>
      <w:r>
        <w:rPr>
          <w:rFonts w:cs="Times New Roman"/>
        </w:rPr>
        <w:t>2</w:t>
      </w:r>
      <w:r>
        <w:rPr>
          <w:rFonts w:cs="Times New Roman"/>
        </w:rPr>
        <w:t>次</w:t>
      </w:r>
      <w:r>
        <w:rPr>
          <w:rFonts w:cs="Times New Roman"/>
        </w:rPr>
        <w:t>/h</w:t>
      </w:r>
      <w:r>
        <w:rPr>
          <w:rFonts w:cs="Times New Roman"/>
        </w:rPr>
        <w:t>。</w:t>
      </w:r>
    </w:p>
    <w:p w:rsidR="00A8166D" w:rsidRDefault="00024F20">
      <w:pPr>
        <w:ind w:firstLine="420"/>
        <w:rPr>
          <w:rFonts w:cs="Times New Roman"/>
        </w:rPr>
      </w:pPr>
      <w:r>
        <w:rPr>
          <w:rFonts w:cs="Times New Roman" w:hint="eastAsia"/>
        </w:rPr>
        <w:t>其中，</w:t>
      </w:r>
      <w:r>
        <w:rPr>
          <w:rFonts w:cs="Times New Roman"/>
        </w:rPr>
        <w:t>外窗可开启面积计算按以下规则执行：</w:t>
      </w:r>
    </w:p>
    <w:p w:rsidR="00A8166D" w:rsidRDefault="00024F20">
      <w:pPr>
        <w:ind w:firstLine="420"/>
        <w:rPr>
          <w:rFonts w:cs="Times New Roman"/>
        </w:rPr>
      </w:pPr>
      <w:r>
        <w:rPr>
          <w:rFonts w:ascii="宋体" w:hAnsi="宋体" w:cs="宋体" w:hint="eastAsia"/>
        </w:rPr>
        <w:t>①</w:t>
      </w:r>
      <w:r>
        <w:rPr>
          <w:rFonts w:cs="Times New Roman"/>
        </w:rPr>
        <w:t xml:space="preserve"> </w:t>
      </w:r>
      <w:r>
        <w:rPr>
          <w:rFonts w:cs="Times New Roman"/>
        </w:rPr>
        <w:t>平开窗、推拉窗自然通风的有效开启面积按实际可开启面积计算。</w:t>
      </w:r>
    </w:p>
    <w:p w:rsidR="00A8166D" w:rsidRDefault="00024F20">
      <w:pPr>
        <w:ind w:firstLine="420"/>
        <w:rPr>
          <w:rFonts w:cs="Times New Roman"/>
        </w:rPr>
      </w:pPr>
      <w:r>
        <w:rPr>
          <w:rFonts w:ascii="宋体" w:hAnsi="宋体" w:cs="宋体" w:hint="eastAsia"/>
        </w:rPr>
        <w:t>②</w:t>
      </w:r>
      <w:r>
        <w:rPr>
          <w:rFonts w:cs="Times New Roman" w:hint="eastAsia"/>
        </w:rPr>
        <w:t xml:space="preserve"> </w:t>
      </w:r>
      <w:r>
        <w:rPr>
          <w:rFonts w:cs="Times New Roman" w:hint="eastAsia"/>
        </w:rPr>
        <w:t>设置在外墙上的悬开窗，其通风开口有效面积按下列要求确定：</w:t>
      </w:r>
    </w:p>
    <w:p w:rsidR="00A8166D" w:rsidRDefault="00024F20">
      <w:pPr>
        <w:ind w:firstLine="420"/>
        <w:rPr>
          <w:rFonts w:cs="Times New Roman"/>
        </w:rPr>
      </w:pPr>
      <w:r>
        <w:rPr>
          <w:rFonts w:cs="Times New Roman" w:hint="eastAsia"/>
        </w:rPr>
        <w:t xml:space="preserve">    1 </w:t>
      </w:r>
      <w:r>
        <w:rPr>
          <w:rFonts w:cs="Times New Roman" w:hint="eastAsia"/>
        </w:rPr>
        <w:t>当开启扇开启角度大于</w:t>
      </w:r>
      <w:r>
        <w:rPr>
          <w:rFonts w:cs="Times New Roman" w:hint="eastAsia"/>
        </w:rPr>
        <w:t>70</w:t>
      </w:r>
      <w:r>
        <w:rPr>
          <w:rFonts w:cs="Times New Roman" w:hint="eastAsia"/>
        </w:rPr>
        <w:t>°时，其面积可按窗的面积计算。</w:t>
      </w:r>
    </w:p>
    <w:p w:rsidR="00A8166D" w:rsidRDefault="00024F20">
      <w:pPr>
        <w:ind w:firstLine="420"/>
        <w:rPr>
          <w:rFonts w:cs="Times New Roman"/>
        </w:rPr>
      </w:pPr>
      <w:r>
        <w:rPr>
          <w:rFonts w:cs="Times New Roman" w:hint="eastAsia"/>
        </w:rPr>
        <w:t xml:space="preserve">    2 </w:t>
      </w:r>
      <w:r>
        <w:rPr>
          <w:rFonts w:cs="Times New Roman" w:hint="eastAsia"/>
        </w:rPr>
        <w:t>当开启角度小于</w:t>
      </w:r>
      <w:r>
        <w:rPr>
          <w:rFonts w:cs="Times New Roman" w:hint="eastAsia"/>
        </w:rPr>
        <w:t>70</w:t>
      </w:r>
      <w:r>
        <w:rPr>
          <w:rFonts w:cs="Times New Roman" w:hint="eastAsia"/>
        </w:rPr>
        <w:t>°时，其面积可以按照下式计算：</w:t>
      </w:r>
    </w:p>
    <w:p w:rsidR="00A8166D" w:rsidRDefault="009E75C0">
      <w:pPr>
        <w:ind w:firstLine="420"/>
        <w:rPr>
          <w:rFonts w:cs="Times New Roman"/>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P</m:t>
              </m:r>
            </m:sub>
          </m:sSub>
          <m:r>
            <w:rPr>
              <w:rFonts w:ascii="Cambria Math" w:hAnsi="Cambria Math" w:cs="Times New Roman"/>
            </w:rPr>
            <m:t>=d(h+b)</m:t>
          </m:r>
        </m:oMath>
      </m:oMathPara>
    </w:p>
    <w:p w:rsidR="00A8166D" w:rsidRDefault="00024F20">
      <w:pPr>
        <w:ind w:firstLine="420"/>
        <w:rPr>
          <w:rFonts w:cs="Times New Roman"/>
        </w:rPr>
      </w:pPr>
      <w:r>
        <w:rPr>
          <w:rFonts w:cs="Times New Roman" w:hint="eastAsia"/>
        </w:rPr>
        <w:t xml:space="preserve">  </w:t>
      </w:r>
      <w:r>
        <w:rPr>
          <w:rFonts w:cs="Times New Roman" w:hint="eastAsia"/>
        </w:rPr>
        <w:t>式中：</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P</m:t>
            </m:r>
          </m:sub>
        </m:sSub>
      </m:oMath>
      <w:r>
        <w:rPr>
          <w:rFonts w:cs="Times New Roman" w:hint="eastAsia"/>
        </w:rPr>
        <w:t>——通风开口有效面积</w:t>
      </w:r>
      <w:r>
        <w:rPr>
          <w:rFonts w:cs="Times New Roman" w:hint="eastAsia"/>
        </w:rPr>
        <w:t>(m2)</w:t>
      </w:r>
      <w:r>
        <w:rPr>
          <w:rFonts w:cs="Times New Roman" w:hint="eastAsia"/>
        </w:rPr>
        <w:t>；</w:t>
      </w:r>
    </w:p>
    <w:p w:rsidR="00A8166D" w:rsidRDefault="00024F20">
      <w:pPr>
        <w:ind w:firstLine="420"/>
        <w:rPr>
          <w:rFonts w:cs="Times New Roman"/>
        </w:rPr>
      </w:pPr>
      <w:r>
        <w:rPr>
          <w:rFonts w:cs="Times New Roman" w:hint="eastAsia"/>
        </w:rPr>
        <w:t xml:space="preserve">        </w:t>
      </w:r>
      <m:oMath>
        <m:r>
          <w:rPr>
            <w:rFonts w:ascii="Cambria Math" w:hAnsi="Cambria Math" w:cs="Times New Roman"/>
          </w:rPr>
          <m:t>d</m:t>
        </m:r>
      </m:oMath>
      <w:r>
        <w:rPr>
          <w:rFonts w:cs="Times New Roman" w:hint="eastAsia"/>
        </w:rPr>
        <w:t>——开启扇顶</w:t>
      </w:r>
      <w:r>
        <w:rPr>
          <w:rFonts w:cs="Times New Roman" w:hint="eastAsia"/>
        </w:rPr>
        <w:t>(</w:t>
      </w:r>
      <w:r>
        <w:rPr>
          <w:rFonts w:cs="Times New Roman" w:hint="eastAsia"/>
        </w:rPr>
        <w:t>或底边</w:t>
      </w:r>
      <w:r>
        <w:rPr>
          <w:rFonts w:cs="Times New Roman" w:hint="eastAsia"/>
        </w:rPr>
        <w:t>)</w:t>
      </w:r>
      <w:r>
        <w:rPr>
          <w:rFonts w:cs="Times New Roman" w:hint="eastAsia"/>
        </w:rPr>
        <w:t>到其关闭位置的距离</w:t>
      </w:r>
      <w:r>
        <w:rPr>
          <w:rFonts w:cs="Times New Roman" w:hint="eastAsia"/>
        </w:rPr>
        <w:t>(m)</w:t>
      </w:r>
      <w:r>
        <w:rPr>
          <w:rFonts w:cs="Times New Roman" w:hint="eastAsia"/>
        </w:rPr>
        <w:t>；</w:t>
      </w:r>
    </w:p>
    <w:p w:rsidR="00A8166D" w:rsidRDefault="00024F20">
      <w:pPr>
        <w:ind w:firstLine="420"/>
        <w:rPr>
          <w:rFonts w:cs="Times New Roman"/>
        </w:rPr>
      </w:pPr>
      <w:r>
        <w:rPr>
          <w:rFonts w:cs="Times New Roman" w:hint="eastAsia"/>
        </w:rPr>
        <w:t xml:space="preserve">        </w:t>
      </w:r>
      <m:oMath>
        <m:r>
          <w:rPr>
            <w:rFonts w:ascii="Cambria Math" w:hAnsi="Cambria Math" w:cs="Times New Roman"/>
          </w:rPr>
          <m:t>h</m:t>
        </m:r>
      </m:oMath>
      <w:r>
        <w:rPr>
          <w:rFonts w:cs="Times New Roman" w:hint="eastAsia"/>
        </w:rPr>
        <w:t>——开启洞口净高</w:t>
      </w:r>
      <w:r>
        <w:rPr>
          <w:rFonts w:cs="Times New Roman" w:hint="eastAsia"/>
        </w:rPr>
        <w:t>(m)</w:t>
      </w:r>
      <w:r>
        <w:rPr>
          <w:rFonts w:cs="Times New Roman" w:hint="eastAsia"/>
        </w:rPr>
        <w:t>；</w:t>
      </w:r>
    </w:p>
    <w:p w:rsidR="00A8166D" w:rsidRDefault="00024F20">
      <w:pPr>
        <w:ind w:firstLine="420"/>
        <w:rPr>
          <w:rFonts w:cs="Times New Roman"/>
        </w:rPr>
      </w:pPr>
      <w:r>
        <w:rPr>
          <w:rFonts w:cs="Times New Roman" w:hint="eastAsia"/>
        </w:rPr>
        <w:t xml:space="preserve">        </w:t>
      </w:r>
      <m:oMath>
        <m:r>
          <w:rPr>
            <w:rFonts w:ascii="Cambria Math" w:hAnsi="Cambria Math" w:cs="Times New Roman"/>
          </w:rPr>
          <m:t>b</m:t>
        </m:r>
      </m:oMath>
      <w:r>
        <w:rPr>
          <w:rFonts w:cs="Times New Roman" w:hint="eastAsia"/>
        </w:rPr>
        <w:t>——开启洞口的净宽</w:t>
      </w:r>
      <w:r>
        <w:rPr>
          <w:rFonts w:cs="Times New Roman" w:hint="eastAsia"/>
        </w:rPr>
        <w:t>(m)</w:t>
      </w:r>
      <w:r>
        <w:rPr>
          <w:rFonts w:cs="Times New Roman" w:hint="eastAsia"/>
        </w:rPr>
        <w:t>。</w:t>
      </w:r>
    </w:p>
    <w:p w:rsidR="00A8166D" w:rsidRDefault="00A8166D">
      <w:pPr>
        <w:ind w:firstLine="420"/>
        <w:rPr>
          <w:rFonts w:cs="Times New Roman"/>
        </w:rPr>
      </w:pPr>
    </w:p>
    <w:p w:rsidR="00A8166D" w:rsidRDefault="00024F20">
      <w:pPr>
        <w:ind w:firstLine="420"/>
        <w:rPr>
          <w:rFonts w:cs="Times New Roman"/>
        </w:rPr>
      </w:pPr>
      <w:r>
        <w:rPr>
          <w:rFonts w:cs="Times New Roman" w:hint="eastAsia"/>
        </w:rPr>
        <w:t>当采用推拉窗时，取开启后的最大通风洞口尺寸。</w:t>
      </w:r>
    </w:p>
    <w:p w:rsidR="00A8166D" w:rsidRDefault="00024F20">
      <w:pPr>
        <w:ind w:firstLine="420"/>
        <w:rPr>
          <w:rFonts w:cs="Times New Roman"/>
        </w:rPr>
      </w:pPr>
      <w:r>
        <w:t>厨房通往阳台的门，不应计入厨房的通风有效面积。</w:t>
      </w:r>
    </w:p>
    <w:p w:rsidR="00A8166D" w:rsidRDefault="00024F20">
      <w:pPr>
        <w:ind w:firstLine="420"/>
        <w:rPr>
          <w:rFonts w:cs="Times New Roman"/>
        </w:rPr>
      </w:pPr>
      <w:r>
        <w:rPr>
          <w:rFonts w:ascii="宋体" w:hAnsi="宋体" w:cs="宋体" w:hint="eastAsia"/>
        </w:rPr>
        <w:t>③</w:t>
      </w:r>
      <w:r>
        <w:rPr>
          <w:rFonts w:cs="Times New Roman"/>
        </w:rPr>
        <w:t xml:space="preserve"> </w:t>
      </w:r>
      <w:r>
        <w:rPr>
          <w:rFonts w:cs="Times New Roman"/>
        </w:rPr>
        <w:t>玻璃幕墙自然通风的有效开启面积均按可开启扇面积计算。</w:t>
      </w:r>
    </w:p>
    <w:p w:rsidR="00A8166D" w:rsidRDefault="00024F20">
      <w:pPr>
        <w:ind w:firstLine="420"/>
        <w:rPr>
          <w:rFonts w:cs="Times New Roman"/>
        </w:rPr>
      </w:pPr>
      <w:r>
        <w:rPr>
          <w:rFonts w:ascii="宋体" w:hAnsi="宋体" w:cs="宋体" w:hint="eastAsia"/>
        </w:rPr>
        <w:t>④</w:t>
      </w:r>
      <w:r>
        <w:rPr>
          <w:rFonts w:cs="Times New Roman"/>
        </w:rPr>
        <w:t xml:space="preserve"> </w:t>
      </w:r>
      <w:r>
        <w:rPr>
          <w:rFonts w:cs="Times New Roman"/>
        </w:rPr>
        <w:t>外门可开启面积可纳入外窗可开启面积计算。</w:t>
      </w:r>
    </w:p>
    <w:p w:rsidR="00A8166D" w:rsidRDefault="00024F20">
      <w:pPr>
        <w:ind w:firstLine="420"/>
        <w:rPr>
          <w:rFonts w:cs="Times New Roman"/>
        </w:rPr>
      </w:pPr>
      <w:r>
        <w:rPr>
          <w:rFonts w:cs="Times New Roman"/>
        </w:rPr>
        <w:t>无论玻璃幕墙采用何种开启方式（上悬式或下悬式开启最为常见），活动扇都可认定为可开启面积，不再计算实际的或当量的可开启面积。玻璃幕墙系指透明的幕墙，背后有非透明实体墙的纯装饰性玻璃幕墙不在此列。</w:t>
      </w:r>
    </w:p>
    <w:p w:rsidR="00A8166D" w:rsidRDefault="00024F20">
      <w:pPr>
        <w:ind w:firstLine="420"/>
        <w:rPr>
          <w:rFonts w:cs="Times New Roman"/>
        </w:rPr>
      </w:pPr>
      <w:r>
        <w:rPr>
          <w:rFonts w:cs="Times New Roman"/>
        </w:rPr>
        <w:lastRenderedPageBreak/>
        <w:t>对于高层和超高层建筑，由于高处风力过大以及安全方面的原因，自然通风不再是外窗和玻璃幕墙是否能开启主要考虑因素，故仅评判第</w:t>
      </w:r>
      <w:r>
        <w:rPr>
          <w:rFonts w:cs="Times New Roman"/>
        </w:rPr>
        <w:t>18</w:t>
      </w:r>
      <w:r>
        <w:rPr>
          <w:rFonts w:cs="Times New Roman"/>
        </w:rPr>
        <w:t>层及其以下各层的外窗和玻璃幕墙，</w:t>
      </w:r>
      <w:r>
        <w:rPr>
          <w:rFonts w:cs="Times New Roman"/>
        </w:rPr>
        <w:t>18</w:t>
      </w:r>
      <w:r>
        <w:rPr>
          <w:rFonts w:cs="Times New Roman"/>
        </w:rPr>
        <w:t>层以上部分不参评。</w:t>
      </w:r>
    </w:p>
    <w:p w:rsidR="00A8166D" w:rsidRDefault="00024F20">
      <w:pPr>
        <w:ind w:firstLine="420"/>
        <w:rPr>
          <w:rFonts w:cs="Times New Roman"/>
        </w:rPr>
      </w:pPr>
      <w:r>
        <w:rPr>
          <w:rFonts w:cs="Times New Roman" w:hint="eastAsia"/>
        </w:rPr>
        <w:t>对于地下车库采用</w:t>
      </w:r>
      <w:r>
        <w:rPr>
          <w:rFonts w:cs="Times New Roman"/>
        </w:rPr>
        <w:t>天井、通风塔</w:t>
      </w:r>
      <w:r>
        <w:rPr>
          <w:rFonts w:cs="Times New Roman" w:hint="eastAsia"/>
        </w:rPr>
        <w:t>等通风时，通风开口面积可按水平投影面积计算。</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ind w:firstLine="420"/>
        <w:rPr>
          <w:rFonts w:cs="Times New Roman"/>
        </w:rPr>
      </w:pPr>
      <w:r>
        <w:rPr>
          <w:rFonts w:cs="Times New Roman"/>
        </w:rPr>
        <w:t>预评价查阅相关设计文件，计算分析报告；评价查阅相关竣工图、计算分析报告</w:t>
      </w:r>
      <w:r>
        <w:rPr>
          <w:rFonts w:cs="Times New Roman"/>
          <w:kern w:val="44"/>
          <w:szCs w:val="24"/>
        </w:rPr>
        <w:t>，组织现场查勘</w:t>
      </w:r>
      <w:r>
        <w:rPr>
          <w:rFonts w:cs="Times New Roman"/>
        </w:rPr>
        <w:t>。</w:t>
      </w:r>
    </w:p>
    <w:p w:rsidR="00A8166D" w:rsidRDefault="00A8166D">
      <w:pPr>
        <w:snapToGrid w:val="0"/>
        <w:ind w:firstLine="420"/>
        <w:jc w:val="left"/>
        <w:rPr>
          <w:rFonts w:cs="Times New Roman"/>
          <w:szCs w:val="24"/>
        </w:rPr>
      </w:pPr>
    </w:p>
    <w:p w:rsidR="00A8166D" w:rsidRDefault="00024F20">
      <w:pPr>
        <w:pStyle w:val="4"/>
        <w:rPr>
          <w:rFonts w:cs="Times New Roman"/>
          <w:bCs w:val="0"/>
        </w:rPr>
      </w:pPr>
      <w:r>
        <w:rPr>
          <w:rFonts w:cs="Times New Roman"/>
          <w:bCs w:val="0"/>
        </w:rPr>
        <w:t xml:space="preserve">5.2.10 </w:t>
      </w:r>
      <w:r>
        <w:rPr>
          <w:rFonts w:cs="Times New Roman"/>
          <w:bCs w:val="0"/>
        </w:rPr>
        <w:t>设置可调节遮阳设施，改善室内热舒适，评价总分值为</w:t>
      </w:r>
      <w:r>
        <w:rPr>
          <w:rFonts w:cs="Times New Roman"/>
          <w:bCs w:val="0"/>
        </w:rPr>
        <w:t>9</w:t>
      </w:r>
      <w:r>
        <w:rPr>
          <w:rFonts w:cs="Times New Roman"/>
          <w:bCs w:val="0"/>
        </w:rPr>
        <w:t>分，根据可调节遮阳设施的面积占外窗透明部分的比例按表</w:t>
      </w:r>
      <w:r>
        <w:rPr>
          <w:rFonts w:cs="Times New Roman"/>
          <w:bCs w:val="0"/>
        </w:rPr>
        <w:t>5.2.10</w:t>
      </w:r>
      <w:r>
        <w:rPr>
          <w:rFonts w:cs="Times New Roman"/>
          <w:bCs w:val="0"/>
        </w:rPr>
        <w:t>的规则评分。</w:t>
      </w:r>
    </w:p>
    <w:p w:rsidR="00A8166D" w:rsidRDefault="00024F20">
      <w:pPr>
        <w:pStyle w:val="afc"/>
        <w:rPr>
          <w:rFonts w:cs="Times New Roman"/>
          <w:b w:val="0"/>
        </w:rPr>
      </w:pPr>
      <w:r>
        <w:rPr>
          <w:rFonts w:cs="Times New Roman"/>
          <w:b w:val="0"/>
        </w:rPr>
        <w:t>表</w:t>
      </w:r>
      <w:r>
        <w:rPr>
          <w:rFonts w:cs="Times New Roman"/>
          <w:b w:val="0"/>
        </w:rPr>
        <w:t xml:space="preserve">5.2.10 </w:t>
      </w:r>
      <w:r>
        <w:rPr>
          <w:rFonts w:cs="Times New Roman"/>
          <w:b w:val="0"/>
        </w:rPr>
        <w:t>可调节遮阳设施的面积占外窗透明部分比例评分规则</w:t>
      </w:r>
    </w:p>
    <w:tbl>
      <w:tblPr>
        <w:tblW w:w="8292" w:type="dxa"/>
        <w:tblLayout w:type="fixed"/>
        <w:tblLook w:val="04A0" w:firstRow="1" w:lastRow="0" w:firstColumn="1" w:lastColumn="0" w:noHBand="0" w:noVBand="1"/>
      </w:tblPr>
      <w:tblGrid>
        <w:gridCol w:w="3961"/>
        <w:gridCol w:w="4331"/>
      </w:tblGrid>
      <w:tr w:rsidR="00A8166D">
        <w:trPr>
          <w:trHeight w:val="660"/>
        </w:trPr>
        <w:tc>
          <w:tcPr>
            <w:tcW w:w="3961" w:type="dxa"/>
            <w:tcBorders>
              <w:top w:val="single" w:sz="8" w:space="0" w:color="1C1C1C"/>
              <w:left w:val="single" w:sz="8" w:space="0" w:color="2B2B2B"/>
              <w:bottom w:val="single" w:sz="8" w:space="0" w:color="282828"/>
              <w:right w:val="single" w:sz="8" w:space="0" w:color="2B2B2B"/>
            </w:tcBorders>
            <w:shd w:val="clear" w:color="auto" w:fill="auto"/>
            <w:vAlign w:val="center"/>
          </w:tcPr>
          <w:p w:rsidR="00A8166D" w:rsidRDefault="00024F20">
            <w:pPr>
              <w:pStyle w:val="afc"/>
              <w:rPr>
                <w:rFonts w:cs="Times New Roman"/>
                <w:b w:val="0"/>
              </w:rPr>
            </w:pPr>
            <w:r>
              <w:rPr>
                <w:rFonts w:cs="Times New Roman"/>
                <w:b w:val="0"/>
              </w:rPr>
              <w:t>可调节遮阳设施的面积占外窗透明部分比例</w:t>
            </w:r>
            <w:r>
              <w:rPr>
                <w:rFonts w:cs="Times New Roman"/>
                <w:b w:val="0"/>
              </w:rPr>
              <w:t>Sz</w:t>
            </w:r>
          </w:p>
        </w:tc>
        <w:tc>
          <w:tcPr>
            <w:tcW w:w="4331" w:type="dxa"/>
            <w:tcBorders>
              <w:top w:val="single" w:sz="8" w:space="0" w:color="1C1C1C"/>
              <w:left w:val="single" w:sz="8" w:space="0" w:color="2B2B2B"/>
              <w:bottom w:val="single" w:sz="8" w:space="0" w:color="282828"/>
              <w:right w:val="single" w:sz="8" w:space="0" w:color="1C1C1C"/>
            </w:tcBorders>
            <w:shd w:val="clear" w:color="auto" w:fill="auto"/>
            <w:vAlign w:val="center"/>
          </w:tcPr>
          <w:p w:rsidR="00A8166D" w:rsidRDefault="00024F20">
            <w:pPr>
              <w:pStyle w:val="afc"/>
              <w:rPr>
                <w:rFonts w:cs="Times New Roman"/>
                <w:b w:val="0"/>
              </w:rPr>
            </w:pPr>
            <w:r>
              <w:rPr>
                <w:rFonts w:cs="Times New Roman"/>
                <w:b w:val="0"/>
              </w:rPr>
              <w:t>得分</w:t>
            </w:r>
          </w:p>
        </w:tc>
      </w:tr>
      <w:tr w:rsidR="00A8166D">
        <w:tc>
          <w:tcPr>
            <w:tcW w:w="3961" w:type="dxa"/>
            <w:tcBorders>
              <w:top w:val="single" w:sz="8" w:space="0" w:color="282828"/>
              <w:left w:val="single" w:sz="8" w:space="0" w:color="2B2B2B"/>
              <w:bottom w:val="single" w:sz="8" w:space="0" w:color="808080"/>
              <w:right w:val="single" w:sz="8" w:space="0" w:color="2B2B2B"/>
            </w:tcBorders>
            <w:shd w:val="clear" w:color="auto" w:fill="auto"/>
            <w:vAlign w:val="center"/>
          </w:tcPr>
          <w:p w:rsidR="00A8166D" w:rsidRDefault="00024F20">
            <w:pPr>
              <w:pStyle w:val="afc"/>
              <w:rPr>
                <w:rFonts w:cs="Times New Roman"/>
                <w:b w:val="0"/>
              </w:rPr>
            </w:pPr>
            <w:r>
              <w:rPr>
                <w:rFonts w:cs="Times New Roman"/>
                <w:b w:val="0"/>
              </w:rPr>
              <w:t>25%≤Sz</w:t>
            </w:r>
            <w:r>
              <w:rPr>
                <w:rFonts w:cs="Times New Roman"/>
                <w:b w:val="0"/>
              </w:rPr>
              <w:t>＜</w:t>
            </w:r>
            <w:r>
              <w:rPr>
                <w:rFonts w:cs="Times New Roman"/>
                <w:b w:val="0"/>
              </w:rPr>
              <w:t>35%</w:t>
            </w:r>
          </w:p>
        </w:tc>
        <w:tc>
          <w:tcPr>
            <w:tcW w:w="4331" w:type="dxa"/>
            <w:tcBorders>
              <w:top w:val="single" w:sz="8" w:space="0" w:color="282828"/>
              <w:left w:val="single" w:sz="8" w:space="0" w:color="2B2B2B"/>
              <w:bottom w:val="single" w:sz="8" w:space="0" w:color="808080"/>
              <w:right w:val="single" w:sz="8" w:space="0" w:color="1C1C1C"/>
            </w:tcBorders>
            <w:shd w:val="clear" w:color="auto" w:fill="auto"/>
            <w:vAlign w:val="center"/>
          </w:tcPr>
          <w:p w:rsidR="00A8166D" w:rsidRDefault="00024F20">
            <w:pPr>
              <w:pStyle w:val="afc"/>
              <w:rPr>
                <w:rFonts w:cs="Times New Roman"/>
                <w:b w:val="0"/>
              </w:rPr>
            </w:pPr>
            <w:r>
              <w:rPr>
                <w:rFonts w:cs="Times New Roman"/>
                <w:b w:val="0"/>
              </w:rPr>
              <w:t>3</w:t>
            </w:r>
          </w:p>
        </w:tc>
      </w:tr>
      <w:tr w:rsidR="00A8166D">
        <w:tc>
          <w:tcPr>
            <w:tcW w:w="3961" w:type="dxa"/>
            <w:tcBorders>
              <w:top w:val="single" w:sz="8" w:space="0" w:color="808080"/>
              <w:left w:val="single" w:sz="8" w:space="0" w:color="2B2B2B"/>
              <w:bottom w:val="single" w:sz="8" w:space="0" w:color="383838"/>
              <w:right w:val="single" w:sz="8" w:space="0" w:color="2B2B2B"/>
            </w:tcBorders>
            <w:shd w:val="clear" w:color="auto" w:fill="auto"/>
            <w:vAlign w:val="center"/>
          </w:tcPr>
          <w:p w:rsidR="00A8166D" w:rsidRDefault="00024F20">
            <w:pPr>
              <w:pStyle w:val="afc"/>
              <w:rPr>
                <w:rFonts w:cs="Times New Roman"/>
                <w:b w:val="0"/>
              </w:rPr>
            </w:pPr>
            <w:r>
              <w:rPr>
                <w:rFonts w:cs="Times New Roman"/>
                <w:b w:val="0"/>
              </w:rPr>
              <w:t>35%≤Sz</w:t>
            </w:r>
            <w:r>
              <w:rPr>
                <w:rFonts w:cs="Times New Roman"/>
                <w:b w:val="0"/>
              </w:rPr>
              <w:t>＜</w:t>
            </w:r>
            <w:r>
              <w:rPr>
                <w:rFonts w:cs="Times New Roman"/>
                <w:b w:val="0"/>
              </w:rPr>
              <w:t>45%</w:t>
            </w:r>
          </w:p>
        </w:tc>
        <w:tc>
          <w:tcPr>
            <w:tcW w:w="4331" w:type="dxa"/>
            <w:tcBorders>
              <w:top w:val="single" w:sz="8" w:space="0" w:color="808080"/>
              <w:left w:val="single" w:sz="8" w:space="0" w:color="2B2B2B"/>
              <w:bottom w:val="single" w:sz="8" w:space="0" w:color="383838"/>
              <w:right w:val="single" w:sz="8" w:space="0" w:color="1C1C1C"/>
            </w:tcBorders>
            <w:shd w:val="clear" w:color="auto" w:fill="auto"/>
            <w:vAlign w:val="center"/>
          </w:tcPr>
          <w:p w:rsidR="00A8166D" w:rsidRDefault="00024F20">
            <w:pPr>
              <w:pStyle w:val="afc"/>
              <w:rPr>
                <w:rFonts w:cs="Times New Roman"/>
                <w:b w:val="0"/>
              </w:rPr>
            </w:pPr>
            <w:r>
              <w:rPr>
                <w:rFonts w:cs="Times New Roman"/>
                <w:b w:val="0"/>
              </w:rPr>
              <w:t>5</w:t>
            </w:r>
          </w:p>
        </w:tc>
      </w:tr>
      <w:tr w:rsidR="00A8166D">
        <w:tc>
          <w:tcPr>
            <w:tcW w:w="3961" w:type="dxa"/>
            <w:tcBorders>
              <w:top w:val="single" w:sz="8" w:space="0" w:color="383838"/>
              <w:left w:val="single" w:sz="8" w:space="0" w:color="2B2B2B"/>
              <w:bottom w:val="single" w:sz="8" w:space="0" w:color="383838"/>
              <w:right w:val="single" w:sz="8" w:space="0" w:color="2B2B2B"/>
            </w:tcBorders>
            <w:shd w:val="clear" w:color="auto" w:fill="auto"/>
            <w:vAlign w:val="center"/>
          </w:tcPr>
          <w:p w:rsidR="00A8166D" w:rsidRDefault="00024F20">
            <w:pPr>
              <w:pStyle w:val="afc"/>
              <w:rPr>
                <w:rFonts w:cs="Times New Roman"/>
                <w:b w:val="0"/>
              </w:rPr>
            </w:pPr>
            <w:r>
              <w:rPr>
                <w:rFonts w:cs="Times New Roman"/>
                <w:b w:val="0"/>
              </w:rPr>
              <w:t>45%≤Sz</w:t>
            </w:r>
            <w:r>
              <w:rPr>
                <w:rFonts w:cs="Times New Roman"/>
                <w:b w:val="0"/>
              </w:rPr>
              <w:t>＜</w:t>
            </w:r>
            <w:r>
              <w:rPr>
                <w:rFonts w:cs="Times New Roman"/>
                <w:b w:val="0"/>
              </w:rPr>
              <w:t>55 %</w:t>
            </w:r>
          </w:p>
        </w:tc>
        <w:tc>
          <w:tcPr>
            <w:tcW w:w="4331" w:type="dxa"/>
            <w:tcBorders>
              <w:top w:val="single" w:sz="8" w:space="0" w:color="383838"/>
              <w:left w:val="single" w:sz="8" w:space="0" w:color="2B2B2B"/>
              <w:bottom w:val="single" w:sz="8" w:space="0" w:color="383838"/>
              <w:right w:val="single" w:sz="8" w:space="0" w:color="1C1C1C"/>
            </w:tcBorders>
            <w:shd w:val="clear" w:color="auto" w:fill="auto"/>
            <w:vAlign w:val="center"/>
          </w:tcPr>
          <w:p w:rsidR="00A8166D" w:rsidRDefault="00024F20">
            <w:pPr>
              <w:pStyle w:val="afc"/>
              <w:rPr>
                <w:rFonts w:cs="Times New Roman"/>
                <w:b w:val="0"/>
              </w:rPr>
            </w:pPr>
            <w:r>
              <w:rPr>
                <w:rFonts w:cs="Times New Roman"/>
                <w:b w:val="0"/>
              </w:rPr>
              <w:t>7</w:t>
            </w:r>
          </w:p>
        </w:tc>
      </w:tr>
      <w:tr w:rsidR="00A8166D">
        <w:tc>
          <w:tcPr>
            <w:tcW w:w="3961" w:type="dxa"/>
            <w:tcBorders>
              <w:top w:val="single" w:sz="8" w:space="0" w:color="383838"/>
              <w:left w:val="single" w:sz="8" w:space="0" w:color="2B2B2B"/>
              <w:bottom w:val="single" w:sz="8" w:space="0" w:color="2F2F2F"/>
              <w:right w:val="single" w:sz="8" w:space="0" w:color="2B2B2B"/>
            </w:tcBorders>
            <w:shd w:val="clear" w:color="auto" w:fill="auto"/>
            <w:vAlign w:val="center"/>
          </w:tcPr>
          <w:p w:rsidR="00A8166D" w:rsidRDefault="00024F20">
            <w:pPr>
              <w:pStyle w:val="afc"/>
              <w:rPr>
                <w:rFonts w:cs="Times New Roman"/>
                <w:b w:val="0"/>
              </w:rPr>
            </w:pPr>
            <w:r>
              <w:rPr>
                <w:rFonts w:cs="Times New Roman"/>
                <w:b w:val="0"/>
              </w:rPr>
              <w:t>Sz≥ 55%</w:t>
            </w:r>
          </w:p>
        </w:tc>
        <w:tc>
          <w:tcPr>
            <w:tcW w:w="4331" w:type="dxa"/>
            <w:tcBorders>
              <w:top w:val="single" w:sz="8" w:space="0" w:color="383838"/>
              <w:left w:val="single" w:sz="8" w:space="0" w:color="2B2B2B"/>
              <w:bottom w:val="single" w:sz="8" w:space="0" w:color="2F2F2F"/>
              <w:right w:val="single" w:sz="8" w:space="0" w:color="1C1C1C"/>
            </w:tcBorders>
            <w:shd w:val="clear" w:color="auto" w:fill="auto"/>
            <w:vAlign w:val="center"/>
          </w:tcPr>
          <w:p w:rsidR="00A8166D" w:rsidRDefault="00024F20">
            <w:pPr>
              <w:pStyle w:val="afc"/>
              <w:rPr>
                <w:rFonts w:cs="Times New Roman"/>
                <w:b w:val="0"/>
              </w:rPr>
            </w:pPr>
            <w:r>
              <w:rPr>
                <w:rFonts w:cs="Times New Roman"/>
                <w:b w:val="0"/>
              </w:rPr>
              <w:t>9</w:t>
            </w:r>
          </w:p>
        </w:tc>
      </w:tr>
    </w:tbl>
    <w:p w:rsidR="00A8166D" w:rsidRDefault="00024F20">
      <w:pPr>
        <w:ind w:firstLineChars="0" w:firstLine="0"/>
        <w:rPr>
          <w:rFonts w:cs="Times New Roman"/>
          <w:b/>
          <w:szCs w:val="24"/>
        </w:rPr>
      </w:pPr>
      <w:r>
        <w:rPr>
          <w:rFonts w:cs="Times New Roman"/>
          <w:b/>
          <w:szCs w:val="24"/>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kern w:val="44"/>
          <w:szCs w:val="24"/>
        </w:rPr>
      </w:pPr>
      <w:r>
        <w:rPr>
          <w:rFonts w:cs="Times New Roman"/>
        </w:rPr>
        <w:t>本条沿引国家《绿色建筑评价标准》</w:t>
      </w:r>
      <w:r>
        <w:rPr>
          <w:rFonts w:cs="Times New Roman"/>
        </w:rPr>
        <w:t>GB/T 50378-2019</w:t>
      </w:r>
      <w:r>
        <w:rPr>
          <w:rFonts w:cs="Times New Roman"/>
        </w:rPr>
        <w:t>。本条在国家标准</w:t>
      </w:r>
      <w:r>
        <w:rPr>
          <w:rFonts w:cs="Times New Roman"/>
        </w:rPr>
        <w:t>2014</w:t>
      </w:r>
      <w:r>
        <w:rPr>
          <w:rFonts w:cs="Times New Roman"/>
        </w:rPr>
        <w:t>年版第</w:t>
      </w:r>
      <w:r>
        <w:rPr>
          <w:rFonts w:cs="Times New Roman"/>
        </w:rPr>
        <w:t>8.2.8</w:t>
      </w:r>
      <w:r>
        <w:rPr>
          <w:rFonts w:cs="Times New Roman"/>
        </w:rPr>
        <w:t>条，地方标准</w:t>
      </w:r>
      <w:r>
        <w:rPr>
          <w:rFonts w:cs="Times New Roman"/>
        </w:rPr>
        <w:t>2014</w:t>
      </w:r>
      <w:r>
        <w:rPr>
          <w:rFonts w:cs="Times New Roman"/>
        </w:rPr>
        <w:t>版</w:t>
      </w:r>
      <w:r>
        <w:rPr>
          <w:rFonts w:cs="Times New Roman"/>
        </w:rPr>
        <w:t>8.2.8</w:t>
      </w:r>
      <w:r>
        <w:rPr>
          <w:rFonts w:cs="Times New Roman"/>
        </w:rPr>
        <w:t>条的基础上发展而来。</w:t>
      </w:r>
    </w:p>
    <w:p w:rsidR="00A8166D" w:rsidRDefault="00024F20">
      <w:pPr>
        <w:ind w:firstLine="420"/>
        <w:rPr>
          <w:rFonts w:cs="Times New Roman"/>
        </w:rPr>
      </w:pPr>
      <w:r>
        <w:rPr>
          <w:rFonts w:cs="Times New Roman"/>
        </w:rPr>
        <w:t>本条所述的可调节遮阳设施包括活动外遮阳设施</w:t>
      </w:r>
      <w:r>
        <w:rPr>
          <w:rFonts w:cs="Times New Roman"/>
        </w:rPr>
        <w:t>(</w:t>
      </w:r>
      <w:r>
        <w:rPr>
          <w:rFonts w:cs="Times New Roman"/>
        </w:rPr>
        <w:t>含</w:t>
      </w:r>
      <w:r>
        <w:rPr>
          <w:rFonts w:cs="Times New Roman" w:hint="eastAsia"/>
        </w:rPr>
        <w:t>变色玻璃</w:t>
      </w:r>
      <w:r>
        <w:rPr>
          <w:rFonts w:cs="Times New Roman"/>
        </w:rPr>
        <w:t>)</w:t>
      </w:r>
      <w:r>
        <w:rPr>
          <w:rFonts w:cs="Times New Roman"/>
        </w:rPr>
        <w:t>、中置可调遮阳设施（中空玻璃夹层可调内遮阳</w:t>
      </w:r>
      <w:r>
        <w:rPr>
          <w:rFonts w:cs="Times New Roman"/>
        </w:rPr>
        <w:t>)</w:t>
      </w:r>
      <w:r>
        <w:rPr>
          <w:rFonts w:cs="Times New Roman"/>
        </w:rPr>
        <w:t>、固定外遮阳</w:t>
      </w:r>
      <w:r>
        <w:rPr>
          <w:rFonts w:cs="Times New Roman"/>
        </w:rPr>
        <w:t>(</w:t>
      </w:r>
      <w:r>
        <w:rPr>
          <w:rFonts w:cs="Times New Roman"/>
        </w:rPr>
        <w:t>含建筑自遮阳</w:t>
      </w:r>
      <w:r>
        <w:rPr>
          <w:rFonts w:cs="Times New Roman"/>
        </w:rPr>
        <w:t>)</w:t>
      </w:r>
      <w:r>
        <w:rPr>
          <w:rFonts w:cs="Times New Roman"/>
        </w:rPr>
        <w:t>加高反射率</w:t>
      </w:r>
      <w:r>
        <w:rPr>
          <w:rFonts w:cs="Times New Roman"/>
        </w:rPr>
        <w:t>(</w:t>
      </w:r>
      <w:r>
        <w:rPr>
          <w:rFonts w:cs="Times New Roman"/>
        </w:rPr>
        <w:t>全波段太阳辐射反射率大于</w:t>
      </w:r>
      <w:r>
        <w:rPr>
          <w:rFonts w:cs="Times New Roman"/>
        </w:rPr>
        <w:t>0.50)</w:t>
      </w:r>
      <w:r>
        <w:rPr>
          <w:rFonts w:cs="Times New Roman"/>
        </w:rPr>
        <w:t>可调节遮阳设施等。</w:t>
      </w:r>
    </w:p>
    <w:p w:rsidR="00A8166D" w:rsidRDefault="00024F20">
      <w:pPr>
        <w:ind w:firstLine="420"/>
        <w:rPr>
          <w:rFonts w:cs="Times New Roman"/>
        </w:rPr>
      </w:pPr>
      <w:r>
        <w:rPr>
          <w:rFonts w:cs="Times New Roman"/>
        </w:rPr>
        <w:t>遮阳设施的面积占外窗透明部分比例</w:t>
      </w:r>
      <w:r>
        <w:rPr>
          <w:rFonts w:cs="Times New Roman"/>
        </w:rPr>
        <w:t>S</w:t>
      </w:r>
      <w:r>
        <w:rPr>
          <w:rFonts w:cs="Times New Roman"/>
          <w:vertAlign w:val="subscript"/>
        </w:rPr>
        <w:t>z</w:t>
      </w:r>
      <w:r>
        <w:rPr>
          <w:rFonts w:cs="Times New Roman"/>
        </w:rPr>
        <w:t>按下式计算</w:t>
      </w:r>
      <w:r>
        <w:rPr>
          <w:rFonts w:cs="Times New Roman"/>
        </w:rPr>
        <w:t>:</w:t>
      </w:r>
    </w:p>
    <w:p w:rsidR="00A8166D" w:rsidRDefault="00024F20">
      <w:pPr>
        <w:ind w:firstLine="420"/>
        <w:jc w:val="center"/>
        <w:rPr>
          <w:rFonts w:cs="Times New Roman"/>
        </w:rPr>
      </w:pPr>
      <w:r>
        <w:rPr>
          <w:rFonts w:cs="Times New Roman"/>
        </w:rPr>
        <w:t>S</w:t>
      </w:r>
      <w:r>
        <w:rPr>
          <w:rFonts w:cs="Times New Roman"/>
          <w:vertAlign w:val="subscript"/>
        </w:rPr>
        <w:t>z</w:t>
      </w:r>
      <w:r>
        <w:rPr>
          <w:rFonts w:cs="Times New Roman"/>
        </w:rPr>
        <w:t>=S</w:t>
      </w:r>
      <w:r>
        <w:rPr>
          <w:rFonts w:cs="Times New Roman"/>
          <w:vertAlign w:val="subscript"/>
        </w:rPr>
        <w:t>z0</w:t>
      </w:r>
      <w:r>
        <w:rPr>
          <w:rFonts w:cs="Times New Roman"/>
        </w:rPr>
        <w:t>*η</w:t>
      </w:r>
    </w:p>
    <w:p w:rsidR="00A8166D" w:rsidRDefault="00024F20">
      <w:pPr>
        <w:ind w:firstLine="420"/>
        <w:rPr>
          <w:rFonts w:cs="Times New Roman"/>
        </w:rPr>
      </w:pPr>
      <w:r>
        <w:rPr>
          <w:rFonts w:cs="Times New Roman"/>
        </w:rPr>
        <w:t>式中</w:t>
      </w:r>
      <w:r>
        <w:rPr>
          <w:rFonts w:cs="Times New Roman"/>
        </w:rPr>
        <w:t>:η—</w:t>
      </w:r>
      <w:r>
        <w:rPr>
          <w:rFonts w:cs="Times New Roman"/>
        </w:rPr>
        <w:t>遮阳方式修正系数，对于活动外遮阳设施，</w:t>
      </w:r>
      <w:r>
        <w:rPr>
          <w:rFonts w:cs="Times New Roman"/>
        </w:rPr>
        <w:t>η</w:t>
      </w:r>
      <w:r>
        <w:rPr>
          <w:rFonts w:cs="Times New Roman"/>
        </w:rPr>
        <w:t>为</w:t>
      </w:r>
      <w:r>
        <w:rPr>
          <w:rFonts w:cs="Times New Roman"/>
        </w:rPr>
        <w:t>1.2</w:t>
      </w:r>
      <w:r>
        <w:rPr>
          <w:rFonts w:cs="Times New Roman"/>
        </w:rPr>
        <w:t>；对于中置可调遮阳设施，</w:t>
      </w:r>
      <w:r>
        <w:rPr>
          <w:rFonts w:cs="Times New Roman"/>
        </w:rPr>
        <w:t>η</w:t>
      </w:r>
      <w:r>
        <w:rPr>
          <w:rFonts w:cs="Times New Roman"/>
        </w:rPr>
        <w:t>为</w:t>
      </w:r>
      <w:r>
        <w:rPr>
          <w:rFonts w:cs="Times New Roman"/>
        </w:rPr>
        <w:t>1</w:t>
      </w:r>
      <w:r>
        <w:rPr>
          <w:rFonts w:cs="Times New Roman"/>
        </w:rPr>
        <w:t>；对于固定外遮阳加内部高反射率可调节遮阳设施，</w:t>
      </w:r>
      <w:r>
        <w:rPr>
          <w:rFonts w:cs="Times New Roman"/>
        </w:rPr>
        <w:t>η</w:t>
      </w:r>
      <w:r>
        <w:rPr>
          <w:rFonts w:cs="Times New Roman"/>
        </w:rPr>
        <w:t>为</w:t>
      </w:r>
      <w:r>
        <w:rPr>
          <w:rFonts w:cs="Times New Roman"/>
        </w:rPr>
        <w:t>0.8</w:t>
      </w:r>
      <w:r>
        <w:rPr>
          <w:rFonts w:cs="Times New Roman"/>
        </w:rPr>
        <w:t>；</w:t>
      </w:r>
      <w:r>
        <w:rPr>
          <w:rFonts w:cs="Times New Roman"/>
        </w:rPr>
        <w:t xml:space="preserve"> </w:t>
      </w:r>
    </w:p>
    <w:p w:rsidR="00A8166D" w:rsidRDefault="00024F20">
      <w:pPr>
        <w:ind w:firstLine="420"/>
        <w:rPr>
          <w:rFonts w:cs="Times New Roman"/>
        </w:rPr>
      </w:pPr>
      <w:r>
        <w:rPr>
          <w:rFonts w:cs="Times New Roman"/>
        </w:rPr>
        <w:t>S</w:t>
      </w:r>
      <w:r>
        <w:rPr>
          <w:rFonts w:cs="Times New Roman"/>
          <w:vertAlign w:val="subscript"/>
        </w:rPr>
        <w:t>z0</w:t>
      </w:r>
      <w:r>
        <w:rPr>
          <w:rFonts w:cs="Times New Roman"/>
        </w:rPr>
        <w:t>—</w:t>
      </w:r>
      <w:r>
        <w:rPr>
          <w:rFonts w:cs="Times New Roman"/>
        </w:rPr>
        <w:t>遮阳设施应用面积比例。活动外遮阳设施和中置可调遮阳设施，可直接取其应用外窗的比例，即装置遮阳设施外窗面积占所有外窗面积的比例；对于固定外遮阳加内部高反射</w:t>
      </w:r>
      <w:r>
        <w:rPr>
          <w:rFonts w:cs="Times New Roman"/>
        </w:rPr>
        <w:lastRenderedPageBreak/>
        <w:t>率可调节遮阳设施，按大暑日</w:t>
      </w:r>
      <w:r>
        <w:rPr>
          <w:rFonts w:cs="Times New Roman"/>
        </w:rPr>
        <w:t>9:00-17:00</w:t>
      </w:r>
      <w:r>
        <w:rPr>
          <w:rFonts w:cs="Times New Roman"/>
        </w:rPr>
        <w:t>之间所有整点时刻其有效遮阳面积比例平均值进行计算，即该期间所有整点时刻其在所有外窗的投影面积占所有外窗面积比例的平均值。</w:t>
      </w:r>
    </w:p>
    <w:p w:rsidR="00A8166D" w:rsidRDefault="00024F20">
      <w:pPr>
        <w:ind w:firstLine="420"/>
        <w:rPr>
          <w:rFonts w:cs="Times New Roman"/>
        </w:rPr>
      </w:pPr>
      <w:r>
        <w:rPr>
          <w:rFonts w:cs="Times New Roman"/>
        </w:rPr>
        <w:t>对于按照大暑日</w:t>
      </w:r>
      <w:r>
        <w:rPr>
          <w:rFonts w:cs="Times New Roman"/>
        </w:rPr>
        <w:t>9:00-17:00</w:t>
      </w:r>
      <w:r>
        <w:rPr>
          <w:rFonts w:cs="Times New Roman"/>
        </w:rPr>
        <w:t>之间整点时刻没有阳光直射的透明围护结构，不计入计算。</w:t>
      </w:r>
    </w:p>
    <w:p w:rsidR="00A8166D" w:rsidRDefault="00024F20">
      <w:pPr>
        <w:pStyle w:val="21"/>
        <w:rPr>
          <w:rFonts w:ascii="Times New Roman" w:hAnsi="Times New Roman" w:cs="Times New Roman"/>
          <w:color w:val="auto"/>
        </w:rPr>
      </w:pPr>
      <w:r>
        <w:rPr>
          <w:rFonts w:ascii="Times New Roman" w:hAnsi="Times New Roman" w:cs="Times New Roman"/>
          <w:color w:val="auto"/>
        </w:rPr>
        <w:t>【评价要点】</w:t>
      </w:r>
    </w:p>
    <w:p w:rsidR="00A8166D" w:rsidRDefault="00024F20">
      <w:pPr>
        <w:ind w:firstLine="420"/>
        <w:rPr>
          <w:rFonts w:cs="Times New Roman"/>
        </w:rPr>
      </w:pPr>
      <w:r>
        <w:rPr>
          <w:rFonts w:cs="Times New Roman" w:hint="eastAsia"/>
        </w:rPr>
        <w:t>本</w:t>
      </w:r>
      <w:r>
        <w:rPr>
          <w:rFonts w:cs="Times New Roman"/>
        </w:rPr>
        <w:t>条所指的外窗、幕墙包括各个朝向以及透明天窗等。对于东西向和屋顶部分，可调遮阳允许</w:t>
      </w:r>
      <w:r>
        <w:rPr>
          <w:rFonts w:cs="Times New Roman"/>
        </w:rPr>
        <w:t>1.1</w:t>
      </w:r>
      <w:r>
        <w:rPr>
          <w:rFonts w:cs="Times New Roman"/>
        </w:rPr>
        <w:t>的权重系数。可调遮阳措施包括活动外遮阳设施、永久设施（中空玻璃夹层智能内遮阳）、固定外遮阳加内部高反射率可调节遮阳等措施。对没有阳光直射的透明围护结构，不计入分母总面积计算。</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ind w:firstLine="420"/>
        <w:rPr>
          <w:rFonts w:cs="Times New Roman"/>
        </w:rPr>
      </w:pPr>
      <w:r>
        <w:rPr>
          <w:rFonts w:cs="Times New Roman"/>
        </w:rPr>
        <w:t>预评价查阅相关设计文件、产品说明书、计算书；评价查阅相关竣工图、产品说明书、计算书</w:t>
      </w:r>
      <w:r>
        <w:rPr>
          <w:rFonts w:cs="Times New Roman"/>
          <w:kern w:val="44"/>
          <w:szCs w:val="24"/>
        </w:rPr>
        <w:t>，组织现场查勘</w:t>
      </w:r>
      <w:r>
        <w:rPr>
          <w:rFonts w:cs="Times New Roman"/>
        </w:rPr>
        <w:t>。</w:t>
      </w:r>
    </w:p>
    <w:p w:rsidR="00A8166D" w:rsidRDefault="00A8166D">
      <w:pPr>
        <w:snapToGrid w:val="0"/>
        <w:ind w:firstLine="420"/>
        <w:jc w:val="center"/>
        <w:rPr>
          <w:rFonts w:cs="Times New Roman"/>
          <w:szCs w:val="24"/>
        </w:rPr>
      </w:pPr>
    </w:p>
    <w:p w:rsidR="00A8166D" w:rsidRDefault="00024F20">
      <w:pPr>
        <w:pStyle w:val="3"/>
      </w:pPr>
      <w:bookmarkStart w:id="143" w:name="_Toc35364739"/>
      <w:bookmarkStart w:id="144" w:name="_Toc15601"/>
      <w:bookmarkStart w:id="145" w:name="_Toc22221572"/>
      <w:r>
        <w:t xml:space="preserve">Ⅴ </w:t>
      </w:r>
      <w:r>
        <w:t>室内综合环境</w:t>
      </w:r>
      <w:bookmarkEnd w:id="143"/>
      <w:bookmarkEnd w:id="144"/>
      <w:bookmarkEnd w:id="145"/>
    </w:p>
    <w:p w:rsidR="00A8166D" w:rsidRDefault="00024F20">
      <w:pPr>
        <w:pStyle w:val="4"/>
        <w:ind w:leftChars="-64" w:left="1" w:hangingChars="64" w:hanging="135"/>
        <w:rPr>
          <w:rFonts w:cs="Times New Roman"/>
          <w:bCs w:val="0"/>
        </w:rPr>
      </w:pPr>
      <w:r>
        <w:rPr>
          <w:rFonts w:cs="Times New Roman"/>
          <w:bCs w:val="0"/>
        </w:rPr>
        <w:t xml:space="preserve">5.2.11 </w:t>
      </w:r>
      <w:bookmarkStart w:id="146" w:name="_Hlk25521130"/>
      <w:r>
        <w:rPr>
          <w:rFonts w:cs="Times New Roman"/>
          <w:bCs w:val="0"/>
        </w:rPr>
        <w:t>综合考虑室内环境整体质量</w:t>
      </w:r>
      <w:bookmarkEnd w:id="146"/>
      <w:r>
        <w:rPr>
          <w:rFonts w:cs="Times New Roman"/>
          <w:bCs w:val="0"/>
        </w:rPr>
        <w:t>，综合质量达到下列要求可得分，总分值</w:t>
      </w:r>
      <w:r>
        <w:rPr>
          <w:rFonts w:cs="Times New Roman"/>
          <w:bCs w:val="0"/>
        </w:rPr>
        <w:t>5</w:t>
      </w:r>
      <w:r>
        <w:rPr>
          <w:rFonts w:cs="Times New Roman"/>
          <w:bCs w:val="0"/>
        </w:rPr>
        <w:t>分。达到下列各表中的较高要求得</w:t>
      </w:r>
      <w:r>
        <w:rPr>
          <w:rFonts w:cs="Times New Roman"/>
          <w:bCs w:val="0"/>
        </w:rPr>
        <w:t>3</w:t>
      </w:r>
      <w:r>
        <w:rPr>
          <w:rFonts w:cs="Times New Roman"/>
          <w:bCs w:val="0"/>
        </w:rPr>
        <w:t>分，达到更高要求得</w:t>
      </w:r>
      <w:r>
        <w:rPr>
          <w:rFonts w:cs="Times New Roman"/>
          <w:bCs w:val="0"/>
        </w:rPr>
        <w:t>5</w:t>
      </w:r>
      <w:r>
        <w:rPr>
          <w:rFonts w:cs="Times New Roman"/>
          <w:bCs w:val="0"/>
        </w:rPr>
        <w:t>分。</w:t>
      </w:r>
    </w:p>
    <w:p w:rsidR="00A8166D" w:rsidRDefault="00024F20">
      <w:pPr>
        <w:pStyle w:val="afc"/>
        <w:rPr>
          <w:b w:val="0"/>
          <w:bCs/>
        </w:rPr>
      </w:pPr>
      <w:r>
        <w:rPr>
          <w:b w:val="0"/>
          <w:bCs/>
        </w:rPr>
        <w:t>表</w:t>
      </w:r>
      <w:r>
        <w:rPr>
          <w:b w:val="0"/>
          <w:bCs/>
        </w:rPr>
        <w:t xml:space="preserve">5.2.11-1 </w:t>
      </w:r>
      <w:r>
        <w:rPr>
          <w:b w:val="0"/>
          <w:bCs/>
        </w:rPr>
        <w:t>室内噪声级等级判定</w:t>
      </w:r>
    </w:p>
    <w:tbl>
      <w:tblPr>
        <w:tblW w:w="6594" w:type="dxa"/>
        <w:jc w:val="center"/>
        <w:tblLayout w:type="fixed"/>
        <w:tblCellMar>
          <w:left w:w="28" w:type="dxa"/>
          <w:right w:w="28" w:type="dxa"/>
        </w:tblCellMar>
        <w:tblLook w:val="04A0" w:firstRow="1" w:lastRow="0" w:firstColumn="1" w:lastColumn="0" w:noHBand="0" w:noVBand="1"/>
      </w:tblPr>
      <w:tblGrid>
        <w:gridCol w:w="3112"/>
        <w:gridCol w:w="864"/>
        <w:gridCol w:w="839"/>
        <w:gridCol w:w="25"/>
        <w:gridCol w:w="864"/>
        <w:gridCol w:w="864"/>
        <w:gridCol w:w="26"/>
      </w:tblGrid>
      <w:tr w:rsidR="00A8166D">
        <w:trPr>
          <w:trHeight w:val="283"/>
          <w:jc w:val="center"/>
        </w:trPr>
        <w:tc>
          <w:tcPr>
            <w:tcW w:w="3112" w:type="dxa"/>
            <w:vMerge w:val="restart"/>
            <w:tcBorders>
              <w:top w:val="single" w:sz="4" w:space="0" w:color="auto"/>
              <w:left w:val="single" w:sz="4" w:space="0" w:color="auto"/>
              <w:bottom w:val="single" w:sz="4" w:space="0" w:color="auto"/>
              <w:right w:val="single" w:sz="4" w:space="0" w:color="auto"/>
            </w:tcBorders>
            <w:vAlign w:val="center"/>
          </w:tcPr>
          <w:p w:rsidR="00A8166D" w:rsidRDefault="00024F20">
            <w:pPr>
              <w:pStyle w:val="afc"/>
              <w:snapToGrid w:val="0"/>
              <w:ind w:firstLine="480"/>
              <w:rPr>
                <w:rFonts w:cs="Times New Roman"/>
                <w:b w:val="0"/>
                <w:bCs/>
              </w:rPr>
            </w:pPr>
            <w:r>
              <w:rPr>
                <w:rFonts w:cs="Times New Roman" w:hint="eastAsia"/>
                <w:b w:val="0"/>
                <w:bCs/>
              </w:rPr>
              <w:t>房间类型</w:t>
            </w: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A8166D" w:rsidRDefault="00024F20">
            <w:pPr>
              <w:pStyle w:val="afc"/>
              <w:snapToGrid w:val="0"/>
              <w:rPr>
                <w:rFonts w:cs="Times New Roman"/>
                <w:b w:val="0"/>
                <w:bCs/>
              </w:rPr>
            </w:pPr>
            <w:r>
              <w:rPr>
                <w:rFonts w:cs="Times New Roman" w:hint="eastAsia"/>
                <w:b w:val="0"/>
                <w:bCs/>
              </w:rPr>
              <w:t>较高要求</w:t>
            </w:r>
          </w:p>
        </w:tc>
        <w:tc>
          <w:tcPr>
            <w:tcW w:w="1779" w:type="dxa"/>
            <w:gridSpan w:val="4"/>
            <w:tcBorders>
              <w:top w:val="single" w:sz="4" w:space="0" w:color="auto"/>
              <w:left w:val="single" w:sz="4" w:space="0" w:color="auto"/>
              <w:bottom w:val="single" w:sz="4" w:space="0" w:color="auto"/>
              <w:right w:val="single" w:sz="4" w:space="0" w:color="auto"/>
            </w:tcBorders>
            <w:vAlign w:val="center"/>
          </w:tcPr>
          <w:p w:rsidR="00A8166D" w:rsidRDefault="00024F20">
            <w:pPr>
              <w:pStyle w:val="afc"/>
              <w:snapToGrid w:val="0"/>
              <w:rPr>
                <w:rFonts w:cs="Times New Roman"/>
                <w:b w:val="0"/>
                <w:bCs/>
              </w:rPr>
            </w:pPr>
            <w:r>
              <w:rPr>
                <w:rFonts w:cs="Times New Roman" w:hint="eastAsia"/>
                <w:b w:val="0"/>
                <w:bCs/>
              </w:rPr>
              <w:t>更高要求</w:t>
            </w:r>
          </w:p>
        </w:tc>
      </w:tr>
      <w:tr w:rsidR="00A8166D">
        <w:trPr>
          <w:gridAfter w:val="1"/>
          <w:wAfter w:w="26" w:type="dxa"/>
          <w:trHeight w:val="283"/>
          <w:jc w:val="center"/>
        </w:trPr>
        <w:tc>
          <w:tcPr>
            <w:tcW w:w="3112" w:type="dxa"/>
            <w:vMerge/>
            <w:tcBorders>
              <w:top w:val="single" w:sz="4" w:space="0" w:color="auto"/>
              <w:left w:val="single" w:sz="4" w:space="0" w:color="auto"/>
              <w:bottom w:val="single" w:sz="4" w:space="0" w:color="auto"/>
              <w:right w:val="single" w:sz="4" w:space="0" w:color="auto"/>
            </w:tcBorders>
            <w:vAlign w:val="center"/>
          </w:tcPr>
          <w:p w:rsidR="00A8166D" w:rsidRDefault="00A8166D">
            <w:pPr>
              <w:pStyle w:val="afc"/>
              <w:snapToGrid w:val="0"/>
              <w:ind w:firstLine="480"/>
              <w:rPr>
                <w:rFonts w:cs="Times New Roman"/>
                <w:b w:val="0"/>
                <w:bCs/>
              </w:rPr>
            </w:pPr>
          </w:p>
        </w:tc>
        <w:tc>
          <w:tcPr>
            <w:tcW w:w="864"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snapToGrid w:val="0"/>
              <w:rPr>
                <w:rFonts w:cs="Times New Roman"/>
                <w:b w:val="0"/>
                <w:bCs/>
              </w:rPr>
            </w:pPr>
            <w:r>
              <w:rPr>
                <w:rFonts w:cs="Times New Roman" w:hint="eastAsia"/>
                <w:b w:val="0"/>
                <w:bCs/>
              </w:rPr>
              <w:t>昼间</w:t>
            </w:r>
          </w:p>
        </w:tc>
        <w:tc>
          <w:tcPr>
            <w:tcW w:w="864" w:type="dxa"/>
            <w:gridSpan w:val="2"/>
            <w:tcBorders>
              <w:top w:val="single" w:sz="4" w:space="0" w:color="auto"/>
              <w:left w:val="single" w:sz="4" w:space="0" w:color="auto"/>
              <w:bottom w:val="single" w:sz="4" w:space="0" w:color="auto"/>
              <w:right w:val="single" w:sz="4" w:space="0" w:color="auto"/>
            </w:tcBorders>
            <w:vAlign w:val="center"/>
          </w:tcPr>
          <w:p w:rsidR="00A8166D" w:rsidRDefault="00024F20">
            <w:pPr>
              <w:pStyle w:val="afc"/>
              <w:snapToGrid w:val="0"/>
              <w:rPr>
                <w:rFonts w:cs="Times New Roman"/>
                <w:b w:val="0"/>
                <w:bCs/>
              </w:rPr>
            </w:pPr>
            <w:r>
              <w:rPr>
                <w:rFonts w:cs="Times New Roman" w:hint="eastAsia"/>
                <w:b w:val="0"/>
                <w:bCs/>
              </w:rPr>
              <w:t>夜间</w:t>
            </w:r>
          </w:p>
        </w:tc>
        <w:tc>
          <w:tcPr>
            <w:tcW w:w="864"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snapToGrid w:val="0"/>
              <w:rPr>
                <w:rFonts w:cs="Times New Roman"/>
                <w:b w:val="0"/>
                <w:bCs/>
              </w:rPr>
            </w:pPr>
            <w:r>
              <w:rPr>
                <w:rFonts w:cs="Times New Roman" w:hint="eastAsia"/>
                <w:b w:val="0"/>
                <w:bCs/>
              </w:rPr>
              <w:t>昼间</w:t>
            </w:r>
          </w:p>
        </w:tc>
        <w:tc>
          <w:tcPr>
            <w:tcW w:w="864"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snapToGrid w:val="0"/>
              <w:rPr>
                <w:rFonts w:cs="Times New Roman"/>
                <w:b w:val="0"/>
                <w:bCs/>
              </w:rPr>
            </w:pPr>
            <w:r>
              <w:rPr>
                <w:rFonts w:cs="Times New Roman" w:hint="eastAsia"/>
                <w:b w:val="0"/>
                <w:bCs/>
              </w:rPr>
              <w:t>夜间</w:t>
            </w:r>
          </w:p>
        </w:tc>
      </w:tr>
      <w:tr w:rsidR="00A8166D">
        <w:trPr>
          <w:gridAfter w:val="1"/>
          <w:wAfter w:w="26" w:type="dxa"/>
          <w:trHeight w:val="524"/>
          <w:jc w:val="center"/>
        </w:trPr>
        <w:tc>
          <w:tcPr>
            <w:tcW w:w="3112"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snapToGrid w:val="0"/>
              <w:rPr>
                <w:rFonts w:cs="Times New Roman"/>
                <w:b w:val="0"/>
                <w:bCs/>
              </w:rPr>
            </w:pPr>
            <w:r>
              <w:rPr>
                <w:rFonts w:cs="Times New Roman" w:hint="eastAsia"/>
                <w:b w:val="0"/>
                <w:bCs/>
              </w:rPr>
              <w:t>有睡眠要求的主要功能房间</w:t>
            </w:r>
          </w:p>
        </w:tc>
        <w:tc>
          <w:tcPr>
            <w:tcW w:w="864"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snapToGrid w:val="0"/>
              <w:rPr>
                <w:rFonts w:cs="Times New Roman"/>
                <w:b w:val="0"/>
                <w:bCs/>
              </w:rPr>
            </w:pPr>
            <w:r>
              <w:rPr>
                <w:rFonts w:cs="Times New Roman" w:hint="eastAsia"/>
                <w:b w:val="0"/>
                <w:bCs/>
              </w:rPr>
              <w:t>≤</w:t>
            </w:r>
            <w:r>
              <w:rPr>
                <w:rFonts w:cs="Times New Roman" w:hint="eastAsia"/>
                <w:b w:val="0"/>
                <w:bCs/>
              </w:rPr>
              <w:t>40dB</w:t>
            </w:r>
          </w:p>
        </w:tc>
        <w:tc>
          <w:tcPr>
            <w:tcW w:w="864" w:type="dxa"/>
            <w:gridSpan w:val="2"/>
            <w:tcBorders>
              <w:top w:val="single" w:sz="4" w:space="0" w:color="auto"/>
              <w:left w:val="single" w:sz="4" w:space="0" w:color="auto"/>
              <w:bottom w:val="single" w:sz="4" w:space="0" w:color="auto"/>
              <w:right w:val="single" w:sz="4" w:space="0" w:color="auto"/>
            </w:tcBorders>
            <w:vAlign w:val="center"/>
          </w:tcPr>
          <w:p w:rsidR="00A8166D" w:rsidRDefault="00024F20">
            <w:pPr>
              <w:pStyle w:val="afc"/>
              <w:snapToGrid w:val="0"/>
              <w:rPr>
                <w:rFonts w:cs="Times New Roman"/>
                <w:b w:val="0"/>
                <w:bCs/>
              </w:rPr>
            </w:pPr>
            <w:r>
              <w:rPr>
                <w:rFonts w:cs="Times New Roman" w:hint="eastAsia"/>
                <w:b w:val="0"/>
                <w:bCs/>
              </w:rPr>
              <w:t>≤</w:t>
            </w:r>
            <w:r>
              <w:rPr>
                <w:rFonts w:cs="Times New Roman" w:hint="eastAsia"/>
                <w:b w:val="0"/>
                <w:bCs/>
              </w:rPr>
              <w:t>33dB</w:t>
            </w:r>
          </w:p>
        </w:tc>
        <w:tc>
          <w:tcPr>
            <w:tcW w:w="864"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snapToGrid w:val="0"/>
              <w:rPr>
                <w:rFonts w:cs="Times New Roman"/>
                <w:b w:val="0"/>
                <w:bCs/>
              </w:rPr>
            </w:pPr>
            <w:r>
              <w:rPr>
                <w:rFonts w:cs="Times New Roman" w:hint="eastAsia"/>
                <w:b w:val="0"/>
                <w:bCs/>
              </w:rPr>
              <w:t>≤</w:t>
            </w:r>
            <w:r>
              <w:rPr>
                <w:rFonts w:cs="Times New Roman" w:hint="eastAsia"/>
                <w:b w:val="0"/>
                <w:bCs/>
              </w:rPr>
              <w:t>35dB</w:t>
            </w:r>
          </w:p>
        </w:tc>
        <w:tc>
          <w:tcPr>
            <w:tcW w:w="864"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snapToGrid w:val="0"/>
              <w:rPr>
                <w:rFonts w:cs="Times New Roman"/>
                <w:b w:val="0"/>
                <w:bCs/>
              </w:rPr>
            </w:pPr>
            <w:r>
              <w:rPr>
                <w:rFonts w:cs="Times New Roman" w:hint="eastAsia"/>
                <w:b w:val="0"/>
                <w:bCs/>
              </w:rPr>
              <w:t>≤</w:t>
            </w:r>
            <w:r>
              <w:rPr>
                <w:rFonts w:cs="Times New Roman" w:hint="eastAsia"/>
                <w:b w:val="0"/>
                <w:bCs/>
              </w:rPr>
              <w:t>30dB</w:t>
            </w:r>
          </w:p>
        </w:tc>
      </w:tr>
      <w:tr w:rsidR="00A8166D">
        <w:trPr>
          <w:gridAfter w:val="1"/>
          <w:wAfter w:w="26" w:type="dxa"/>
          <w:trHeight w:val="283"/>
          <w:jc w:val="center"/>
        </w:trPr>
        <w:tc>
          <w:tcPr>
            <w:tcW w:w="3112"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snapToGrid w:val="0"/>
              <w:rPr>
                <w:rFonts w:cs="Times New Roman"/>
                <w:b w:val="0"/>
                <w:bCs/>
              </w:rPr>
            </w:pPr>
            <w:r>
              <w:rPr>
                <w:rFonts w:cs="Times New Roman" w:hint="eastAsia"/>
                <w:b w:val="0"/>
                <w:bCs/>
              </w:rPr>
              <w:t>需要集中精力、提高学习和工作效率的功能房间</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A8166D" w:rsidRDefault="00024F20">
            <w:pPr>
              <w:pStyle w:val="afc"/>
              <w:snapToGrid w:val="0"/>
              <w:rPr>
                <w:rFonts w:cs="Times New Roman"/>
                <w:b w:val="0"/>
                <w:bCs/>
              </w:rPr>
            </w:pPr>
            <w:r>
              <w:rPr>
                <w:rFonts w:cs="Times New Roman" w:hint="eastAsia"/>
                <w:b w:val="0"/>
                <w:bCs/>
              </w:rPr>
              <w:t>≤</w:t>
            </w:r>
            <w:r>
              <w:rPr>
                <w:rFonts w:cs="Times New Roman" w:hint="eastAsia"/>
                <w:b w:val="0"/>
                <w:bCs/>
              </w:rPr>
              <w:t>40dB</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A8166D" w:rsidRDefault="00024F20">
            <w:pPr>
              <w:pStyle w:val="afc"/>
              <w:snapToGrid w:val="0"/>
              <w:rPr>
                <w:rFonts w:cs="Times New Roman"/>
                <w:b w:val="0"/>
                <w:bCs/>
              </w:rPr>
            </w:pPr>
            <w:r>
              <w:rPr>
                <w:rFonts w:cs="Times New Roman" w:hint="eastAsia"/>
                <w:b w:val="0"/>
                <w:bCs/>
              </w:rPr>
              <w:t>≤</w:t>
            </w:r>
            <w:r>
              <w:rPr>
                <w:rFonts w:cs="Times New Roman" w:hint="eastAsia"/>
                <w:b w:val="0"/>
                <w:bCs/>
              </w:rPr>
              <w:t>35dB</w:t>
            </w:r>
          </w:p>
        </w:tc>
      </w:tr>
      <w:tr w:rsidR="00A8166D">
        <w:trPr>
          <w:gridAfter w:val="1"/>
          <w:wAfter w:w="26" w:type="dxa"/>
          <w:trHeight w:val="283"/>
          <w:jc w:val="center"/>
        </w:trPr>
        <w:tc>
          <w:tcPr>
            <w:tcW w:w="3112"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snapToGrid w:val="0"/>
              <w:rPr>
                <w:rFonts w:cs="Times New Roman"/>
                <w:b w:val="0"/>
                <w:bCs/>
              </w:rPr>
            </w:pPr>
            <w:r>
              <w:rPr>
                <w:rFonts w:cs="Times New Roman" w:hint="eastAsia"/>
                <w:b w:val="0"/>
                <w:bCs/>
              </w:rPr>
              <w:t>需保证人通过自然声进行语言交流的场所</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A8166D" w:rsidRDefault="00024F20">
            <w:pPr>
              <w:pStyle w:val="afc"/>
              <w:snapToGrid w:val="0"/>
              <w:rPr>
                <w:rFonts w:cs="Times New Roman"/>
                <w:b w:val="0"/>
                <w:bCs/>
              </w:rPr>
            </w:pPr>
            <w:r>
              <w:rPr>
                <w:rFonts w:cs="Times New Roman" w:hint="eastAsia"/>
                <w:b w:val="0"/>
                <w:bCs/>
              </w:rPr>
              <w:t>≤</w:t>
            </w:r>
            <w:r>
              <w:rPr>
                <w:rFonts w:cs="Times New Roman" w:hint="eastAsia"/>
                <w:b w:val="0"/>
                <w:bCs/>
              </w:rPr>
              <w:t>42dB</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A8166D" w:rsidRDefault="00024F20">
            <w:pPr>
              <w:pStyle w:val="afc"/>
              <w:snapToGrid w:val="0"/>
              <w:rPr>
                <w:rFonts w:cs="Times New Roman"/>
                <w:b w:val="0"/>
                <w:bCs/>
              </w:rPr>
            </w:pPr>
            <w:r>
              <w:rPr>
                <w:rFonts w:cs="Times New Roman" w:hint="eastAsia"/>
                <w:b w:val="0"/>
                <w:bCs/>
              </w:rPr>
              <w:t>≤</w:t>
            </w:r>
            <w:r>
              <w:rPr>
                <w:rFonts w:cs="Times New Roman" w:hint="eastAsia"/>
                <w:b w:val="0"/>
                <w:bCs/>
              </w:rPr>
              <w:t>40dB</w:t>
            </w:r>
          </w:p>
        </w:tc>
      </w:tr>
      <w:tr w:rsidR="00A8166D">
        <w:trPr>
          <w:gridAfter w:val="1"/>
          <w:wAfter w:w="26" w:type="dxa"/>
          <w:trHeight w:val="283"/>
          <w:jc w:val="center"/>
        </w:trPr>
        <w:tc>
          <w:tcPr>
            <w:tcW w:w="3112"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snapToGrid w:val="0"/>
              <w:rPr>
                <w:rFonts w:cs="Times New Roman"/>
                <w:b w:val="0"/>
                <w:bCs/>
              </w:rPr>
            </w:pPr>
            <w:r>
              <w:rPr>
                <w:rFonts w:cs="Times New Roman" w:hint="eastAsia"/>
                <w:b w:val="0"/>
                <w:bCs/>
              </w:rPr>
              <w:t>需保证通过扩声系统传输语言信息的大空间人员密集场所</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A8166D" w:rsidRDefault="00024F20">
            <w:pPr>
              <w:pStyle w:val="afc"/>
              <w:snapToGrid w:val="0"/>
              <w:rPr>
                <w:rFonts w:cs="Times New Roman"/>
                <w:b w:val="0"/>
                <w:bCs/>
              </w:rPr>
            </w:pPr>
            <w:r>
              <w:rPr>
                <w:rFonts w:cs="Times New Roman" w:hint="eastAsia"/>
                <w:b w:val="0"/>
                <w:bCs/>
              </w:rPr>
              <w:t>≤</w:t>
            </w:r>
            <w:r>
              <w:rPr>
                <w:rFonts w:cs="Times New Roman" w:hint="eastAsia"/>
                <w:b w:val="0"/>
                <w:bCs/>
              </w:rPr>
              <w:t>50dB</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A8166D" w:rsidRDefault="00024F20">
            <w:pPr>
              <w:pStyle w:val="afc"/>
              <w:snapToGrid w:val="0"/>
              <w:rPr>
                <w:rFonts w:cs="Times New Roman"/>
                <w:b w:val="0"/>
                <w:bCs/>
              </w:rPr>
            </w:pPr>
            <w:r>
              <w:rPr>
                <w:rFonts w:cs="Times New Roman" w:hint="eastAsia"/>
                <w:b w:val="0"/>
                <w:bCs/>
              </w:rPr>
              <w:t>≤</w:t>
            </w:r>
            <w:r>
              <w:rPr>
                <w:rFonts w:cs="Times New Roman" w:hint="eastAsia"/>
                <w:b w:val="0"/>
                <w:bCs/>
              </w:rPr>
              <w:t>45dB</w:t>
            </w:r>
          </w:p>
        </w:tc>
      </w:tr>
      <w:tr w:rsidR="00A8166D">
        <w:trPr>
          <w:gridAfter w:val="1"/>
          <w:wAfter w:w="26" w:type="dxa"/>
          <w:trHeight w:val="283"/>
          <w:jc w:val="center"/>
        </w:trPr>
        <w:tc>
          <w:tcPr>
            <w:tcW w:w="3112"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rFonts w:cs="Times New Roman"/>
                <w:b w:val="0"/>
                <w:bCs/>
              </w:rPr>
            </w:pPr>
            <w:r>
              <w:rPr>
                <w:rFonts w:cs="Times New Roman" w:hint="eastAsia"/>
                <w:b w:val="0"/>
                <w:bCs/>
              </w:rPr>
              <w:t>需保证通过扩声系统传输音乐信息的重要演绎空间</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A8166D" w:rsidRDefault="00024F20">
            <w:pPr>
              <w:pStyle w:val="afc"/>
              <w:snapToGrid w:val="0"/>
              <w:rPr>
                <w:rFonts w:cs="Times New Roman"/>
                <w:b w:val="0"/>
                <w:bCs/>
              </w:rPr>
            </w:pPr>
            <w:r>
              <w:rPr>
                <w:rFonts w:cs="Times New Roman" w:hint="eastAsia"/>
                <w:b w:val="0"/>
                <w:bCs/>
              </w:rPr>
              <w:t>≤</w:t>
            </w:r>
            <w:r>
              <w:rPr>
                <w:rFonts w:cs="Times New Roman" w:hint="eastAsia"/>
                <w:b w:val="0"/>
                <w:bCs/>
              </w:rPr>
              <w:t>35dB</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A8166D" w:rsidRDefault="00024F20">
            <w:pPr>
              <w:pStyle w:val="afc"/>
              <w:snapToGrid w:val="0"/>
              <w:rPr>
                <w:rFonts w:cs="Times New Roman"/>
                <w:b w:val="0"/>
                <w:bCs/>
              </w:rPr>
            </w:pPr>
            <w:r>
              <w:rPr>
                <w:rFonts w:cs="Times New Roman" w:hint="eastAsia"/>
                <w:b w:val="0"/>
                <w:bCs/>
              </w:rPr>
              <w:t>≤</w:t>
            </w:r>
            <w:r>
              <w:rPr>
                <w:rFonts w:cs="Times New Roman" w:hint="eastAsia"/>
                <w:b w:val="0"/>
                <w:bCs/>
              </w:rPr>
              <w:t>30dB</w:t>
            </w:r>
          </w:p>
        </w:tc>
      </w:tr>
    </w:tbl>
    <w:p w:rsidR="00A8166D" w:rsidRDefault="00A8166D">
      <w:pPr>
        <w:pStyle w:val="afc"/>
        <w:rPr>
          <w:rFonts w:cs="Times New Roman"/>
          <w:b w:val="0"/>
          <w:bCs/>
        </w:rPr>
      </w:pPr>
    </w:p>
    <w:p w:rsidR="00A8166D" w:rsidRDefault="00024F20">
      <w:pPr>
        <w:pStyle w:val="afc"/>
        <w:rPr>
          <w:b w:val="0"/>
          <w:bCs/>
        </w:rPr>
      </w:pPr>
      <w:r>
        <w:rPr>
          <w:b w:val="0"/>
          <w:bCs/>
        </w:rPr>
        <w:t>表</w:t>
      </w:r>
      <w:r>
        <w:rPr>
          <w:b w:val="0"/>
          <w:bCs/>
        </w:rPr>
        <w:t xml:space="preserve">5.2.11-2 </w:t>
      </w:r>
      <w:r>
        <w:rPr>
          <w:b w:val="0"/>
          <w:bCs/>
        </w:rPr>
        <w:t>隔声性能等级判定</w:t>
      </w:r>
    </w:p>
    <w:tbl>
      <w:tblPr>
        <w:tblW w:w="6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12"/>
        <w:gridCol w:w="1703"/>
        <w:gridCol w:w="1779"/>
      </w:tblGrid>
      <w:tr w:rsidR="00A8166D">
        <w:trPr>
          <w:trHeight w:val="283"/>
          <w:jc w:val="center"/>
        </w:trPr>
        <w:tc>
          <w:tcPr>
            <w:tcW w:w="3112" w:type="dxa"/>
            <w:vAlign w:val="center"/>
          </w:tcPr>
          <w:p w:rsidR="00A8166D" w:rsidRDefault="00024F20">
            <w:pPr>
              <w:pStyle w:val="afc"/>
              <w:snapToGrid w:val="0"/>
              <w:ind w:firstLine="480"/>
              <w:rPr>
                <w:rFonts w:cs="Times New Roman"/>
                <w:b w:val="0"/>
                <w:bCs/>
              </w:rPr>
            </w:pPr>
            <w:r>
              <w:rPr>
                <w:rFonts w:cs="Times New Roman" w:hint="eastAsia"/>
                <w:b w:val="0"/>
                <w:bCs/>
              </w:rPr>
              <w:lastRenderedPageBreak/>
              <w:t>房间类型</w:t>
            </w:r>
          </w:p>
        </w:tc>
        <w:tc>
          <w:tcPr>
            <w:tcW w:w="1703" w:type="dxa"/>
            <w:vAlign w:val="center"/>
          </w:tcPr>
          <w:p w:rsidR="00A8166D" w:rsidRDefault="00024F20">
            <w:pPr>
              <w:pStyle w:val="afc"/>
              <w:snapToGrid w:val="0"/>
              <w:rPr>
                <w:rFonts w:cs="Times New Roman"/>
                <w:b w:val="0"/>
                <w:bCs/>
              </w:rPr>
            </w:pPr>
            <w:r>
              <w:rPr>
                <w:rFonts w:cs="Times New Roman" w:hint="eastAsia"/>
                <w:b w:val="0"/>
                <w:bCs/>
              </w:rPr>
              <w:t>较高要求</w:t>
            </w:r>
          </w:p>
        </w:tc>
        <w:tc>
          <w:tcPr>
            <w:tcW w:w="1779" w:type="dxa"/>
            <w:vAlign w:val="center"/>
          </w:tcPr>
          <w:p w:rsidR="00A8166D" w:rsidRDefault="00024F20">
            <w:pPr>
              <w:pStyle w:val="afc"/>
              <w:snapToGrid w:val="0"/>
              <w:rPr>
                <w:rFonts w:cs="Times New Roman"/>
                <w:b w:val="0"/>
                <w:bCs/>
              </w:rPr>
            </w:pPr>
            <w:r>
              <w:rPr>
                <w:rFonts w:cs="Times New Roman" w:hint="eastAsia"/>
                <w:b w:val="0"/>
                <w:bCs/>
              </w:rPr>
              <w:t>更高要求</w:t>
            </w:r>
          </w:p>
        </w:tc>
      </w:tr>
      <w:tr w:rsidR="00A8166D">
        <w:trPr>
          <w:trHeight w:val="524"/>
          <w:jc w:val="center"/>
        </w:trPr>
        <w:tc>
          <w:tcPr>
            <w:tcW w:w="3112" w:type="dxa"/>
            <w:vAlign w:val="center"/>
          </w:tcPr>
          <w:p w:rsidR="00A8166D" w:rsidRDefault="00024F20">
            <w:pPr>
              <w:pStyle w:val="afc"/>
              <w:snapToGrid w:val="0"/>
              <w:rPr>
                <w:rFonts w:cs="Times New Roman"/>
                <w:b w:val="0"/>
                <w:bCs/>
              </w:rPr>
            </w:pPr>
            <w:r>
              <w:rPr>
                <w:rFonts w:cs="Times New Roman" w:hint="eastAsia"/>
                <w:b w:val="0"/>
                <w:bCs/>
              </w:rPr>
              <w:t>噪声敏感房间与产生噪声房间之间的空气声隔声性能</w:t>
            </w:r>
          </w:p>
        </w:tc>
        <w:tc>
          <w:tcPr>
            <w:tcW w:w="1703" w:type="dxa"/>
            <w:vAlign w:val="center"/>
          </w:tcPr>
          <w:p w:rsidR="00A8166D" w:rsidRDefault="00024F20">
            <w:pPr>
              <w:pStyle w:val="afc"/>
              <w:snapToGrid w:val="0"/>
              <w:rPr>
                <w:rFonts w:cs="Times New Roman"/>
                <w:b w:val="0"/>
                <w:bCs/>
              </w:rPr>
            </w:pPr>
            <w:r>
              <w:rPr>
                <w:rFonts w:cs="Times New Roman"/>
                <w:b w:val="0"/>
                <w:bCs/>
                <w:i/>
              </w:rPr>
              <w:t>D</w:t>
            </w:r>
            <w:r>
              <w:rPr>
                <w:rFonts w:cs="Times New Roman"/>
                <w:b w:val="0"/>
                <w:bCs/>
                <w:vertAlign w:val="subscript"/>
              </w:rPr>
              <w:t>nT,w</w:t>
            </w:r>
            <w:r>
              <w:rPr>
                <w:rFonts w:cs="Times New Roman"/>
                <w:b w:val="0"/>
                <w:bCs/>
              </w:rPr>
              <w:t>+</w:t>
            </w:r>
            <w:r>
              <w:rPr>
                <w:rFonts w:cs="Times New Roman"/>
                <w:b w:val="0"/>
                <w:bCs/>
                <w:i/>
              </w:rPr>
              <w:t>C</w:t>
            </w:r>
            <w:r>
              <w:rPr>
                <w:rFonts w:cs="Times New Roman"/>
                <w:b w:val="0"/>
                <w:bCs/>
                <w:vertAlign w:val="subscript"/>
              </w:rPr>
              <w:t>tr</w:t>
            </w:r>
            <w:r>
              <w:rPr>
                <w:rFonts w:cs="Times New Roman" w:hint="eastAsia"/>
                <w:b w:val="0"/>
                <w:bCs/>
              </w:rPr>
              <w:t>≥</w:t>
            </w:r>
            <w:r>
              <w:rPr>
                <w:rFonts w:cs="Times New Roman" w:hint="eastAsia"/>
                <w:b w:val="0"/>
                <w:bCs/>
              </w:rPr>
              <w:t>50dB</w:t>
            </w:r>
          </w:p>
        </w:tc>
        <w:tc>
          <w:tcPr>
            <w:tcW w:w="1779" w:type="dxa"/>
            <w:vAlign w:val="center"/>
          </w:tcPr>
          <w:p w:rsidR="00A8166D" w:rsidRDefault="00024F20">
            <w:pPr>
              <w:pStyle w:val="afc"/>
              <w:snapToGrid w:val="0"/>
              <w:rPr>
                <w:rFonts w:cs="Times New Roman"/>
                <w:b w:val="0"/>
                <w:bCs/>
              </w:rPr>
            </w:pPr>
            <w:r>
              <w:rPr>
                <w:rFonts w:cs="Times New Roman"/>
                <w:b w:val="0"/>
                <w:bCs/>
                <w:i/>
              </w:rPr>
              <w:t>D</w:t>
            </w:r>
            <w:r>
              <w:rPr>
                <w:rFonts w:cs="Times New Roman"/>
                <w:b w:val="0"/>
                <w:bCs/>
                <w:vertAlign w:val="subscript"/>
              </w:rPr>
              <w:t>nT,w</w:t>
            </w:r>
            <w:r>
              <w:rPr>
                <w:rFonts w:cs="Times New Roman"/>
                <w:b w:val="0"/>
                <w:bCs/>
              </w:rPr>
              <w:t>+</w:t>
            </w:r>
            <w:r>
              <w:rPr>
                <w:rFonts w:cs="Times New Roman"/>
                <w:b w:val="0"/>
                <w:bCs/>
                <w:i/>
              </w:rPr>
              <w:t>C</w:t>
            </w:r>
            <w:r>
              <w:rPr>
                <w:rFonts w:cs="Times New Roman"/>
                <w:b w:val="0"/>
                <w:bCs/>
                <w:vertAlign w:val="subscript"/>
              </w:rPr>
              <w:t>tr</w:t>
            </w:r>
            <w:r>
              <w:rPr>
                <w:rFonts w:cs="Times New Roman" w:hint="eastAsia"/>
                <w:b w:val="0"/>
                <w:bCs/>
              </w:rPr>
              <w:t>≥</w:t>
            </w:r>
            <w:r>
              <w:rPr>
                <w:rFonts w:cs="Times New Roman" w:hint="eastAsia"/>
                <w:b w:val="0"/>
                <w:bCs/>
              </w:rPr>
              <w:t>55</w:t>
            </w:r>
            <w:r>
              <w:rPr>
                <w:rFonts w:cs="Times New Roman"/>
                <w:b w:val="0"/>
                <w:bCs/>
              </w:rPr>
              <w:t xml:space="preserve"> dB</w:t>
            </w:r>
          </w:p>
        </w:tc>
      </w:tr>
      <w:tr w:rsidR="00A8166D">
        <w:trPr>
          <w:trHeight w:val="283"/>
          <w:jc w:val="center"/>
        </w:trPr>
        <w:tc>
          <w:tcPr>
            <w:tcW w:w="3112" w:type="dxa"/>
            <w:vAlign w:val="center"/>
          </w:tcPr>
          <w:p w:rsidR="00A8166D" w:rsidRDefault="00024F20">
            <w:pPr>
              <w:pStyle w:val="afc"/>
              <w:snapToGrid w:val="0"/>
              <w:rPr>
                <w:rFonts w:cs="Times New Roman"/>
                <w:b w:val="0"/>
                <w:bCs/>
              </w:rPr>
            </w:pPr>
            <w:r>
              <w:rPr>
                <w:rFonts w:cs="Times New Roman" w:hint="eastAsia"/>
                <w:b w:val="0"/>
                <w:bCs/>
              </w:rPr>
              <w:t>噪声敏感房间与普通房间之间的空气声隔声性能</w:t>
            </w:r>
          </w:p>
        </w:tc>
        <w:tc>
          <w:tcPr>
            <w:tcW w:w="1703" w:type="dxa"/>
            <w:vAlign w:val="center"/>
          </w:tcPr>
          <w:p w:rsidR="00A8166D" w:rsidRDefault="00024F20">
            <w:pPr>
              <w:pStyle w:val="afc"/>
              <w:snapToGrid w:val="0"/>
              <w:rPr>
                <w:rFonts w:cs="Times New Roman"/>
                <w:b w:val="0"/>
                <w:bCs/>
                <w:vertAlign w:val="superscript"/>
              </w:rPr>
            </w:pPr>
            <w:r>
              <w:rPr>
                <w:rFonts w:cs="Times New Roman"/>
                <w:b w:val="0"/>
                <w:bCs/>
                <w:i/>
              </w:rPr>
              <w:t>D</w:t>
            </w:r>
            <w:r>
              <w:rPr>
                <w:rFonts w:cs="Times New Roman"/>
                <w:b w:val="0"/>
                <w:bCs/>
                <w:vertAlign w:val="subscript"/>
              </w:rPr>
              <w:t>nT,w</w:t>
            </w:r>
            <w:r>
              <w:rPr>
                <w:rFonts w:cs="Times New Roman"/>
                <w:b w:val="0"/>
                <w:bCs/>
              </w:rPr>
              <w:t>+</w:t>
            </w:r>
            <w:r>
              <w:rPr>
                <w:rFonts w:cs="Times New Roman"/>
                <w:b w:val="0"/>
                <w:bCs/>
                <w:i/>
              </w:rPr>
              <w:t>C</w:t>
            </w:r>
            <w:r>
              <w:rPr>
                <w:rFonts w:cs="Times New Roman" w:hint="eastAsia"/>
                <w:b w:val="0"/>
                <w:bCs/>
              </w:rPr>
              <w:t>≥</w:t>
            </w:r>
            <w:r>
              <w:rPr>
                <w:rFonts w:cs="Times New Roman" w:hint="eastAsia"/>
                <w:b w:val="0"/>
                <w:bCs/>
              </w:rPr>
              <w:t>45dB</w:t>
            </w:r>
          </w:p>
        </w:tc>
        <w:tc>
          <w:tcPr>
            <w:tcW w:w="1779" w:type="dxa"/>
            <w:vAlign w:val="center"/>
          </w:tcPr>
          <w:p w:rsidR="00A8166D" w:rsidRDefault="00024F20">
            <w:pPr>
              <w:pStyle w:val="afc"/>
              <w:snapToGrid w:val="0"/>
              <w:rPr>
                <w:rFonts w:cs="Times New Roman"/>
                <w:b w:val="0"/>
                <w:bCs/>
              </w:rPr>
            </w:pPr>
            <w:r>
              <w:rPr>
                <w:rFonts w:cs="Times New Roman"/>
                <w:b w:val="0"/>
                <w:bCs/>
                <w:i/>
              </w:rPr>
              <w:t>D</w:t>
            </w:r>
            <w:r>
              <w:rPr>
                <w:rFonts w:cs="Times New Roman"/>
                <w:b w:val="0"/>
                <w:bCs/>
                <w:vertAlign w:val="subscript"/>
              </w:rPr>
              <w:t>nT,w</w:t>
            </w:r>
            <w:r>
              <w:rPr>
                <w:rFonts w:cs="Times New Roman"/>
                <w:b w:val="0"/>
                <w:bCs/>
              </w:rPr>
              <w:t>+</w:t>
            </w:r>
            <w:r>
              <w:rPr>
                <w:rFonts w:cs="Times New Roman"/>
                <w:b w:val="0"/>
                <w:bCs/>
                <w:i/>
              </w:rPr>
              <w:t>C</w:t>
            </w:r>
            <w:r>
              <w:rPr>
                <w:rFonts w:cs="Times New Roman" w:hint="eastAsia"/>
                <w:b w:val="0"/>
                <w:bCs/>
              </w:rPr>
              <w:t>≥</w:t>
            </w:r>
            <w:r>
              <w:rPr>
                <w:rFonts w:cs="Times New Roman" w:hint="eastAsia"/>
                <w:b w:val="0"/>
                <w:bCs/>
              </w:rPr>
              <w:t>50dB</w:t>
            </w:r>
          </w:p>
        </w:tc>
      </w:tr>
      <w:tr w:rsidR="00A8166D">
        <w:trPr>
          <w:trHeight w:val="283"/>
          <w:jc w:val="center"/>
        </w:trPr>
        <w:tc>
          <w:tcPr>
            <w:tcW w:w="3112" w:type="dxa"/>
            <w:vAlign w:val="center"/>
          </w:tcPr>
          <w:p w:rsidR="00A8166D" w:rsidRDefault="00024F20">
            <w:pPr>
              <w:pStyle w:val="afc"/>
              <w:snapToGrid w:val="0"/>
              <w:rPr>
                <w:rFonts w:cs="Times New Roman"/>
                <w:b w:val="0"/>
                <w:bCs/>
              </w:rPr>
            </w:pPr>
            <w:r>
              <w:rPr>
                <w:rFonts w:cs="Times New Roman" w:hint="eastAsia"/>
                <w:b w:val="0"/>
                <w:bCs/>
              </w:rPr>
              <w:t>室外与噪声敏感房间之间的空气声隔声性能</w:t>
            </w:r>
          </w:p>
        </w:tc>
        <w:tc>
          <w:tcPr>
            <w:tcW w:w="1703" w:type="dxa"/>
            <w:vAlign w:val="center"/>
          </w:tcPr>
          <w:p w:rsidR="00A8166D" w:rsidRDefault="00024F20">
            <w:pPr>
              <w:pStyle w:val="afc"/>
              <w:snapToGrid w:val="0"/>
              <w:rPr>
                <w:rFonts w:cs="Times New Roman"/>
                <w:b w:val="0"/>
                <w:bCs/>
              </w:rPr>
            </w:pPr>
            <w:r>
              <w:rPr>
                <w:rFonts w:cs="Times New Roman"/>
                <w:b w:val="0"/>
                <w:bCs/>
                <w:i/>
              </w:rPr>
              <w:t>D</w:t>
            </w:r>
            <w:r>
              <w:rPr>
                <w:rFonts w:cs="Times New Roman"/>
                <w:b w:val="0"/>
                <w:bCs/>
                <w:vertAlign w:val="subscript"/>
              </w:rPr>
              <w:t>2m,nT,w</w:t>
            </w:r>
            <w:r>
              <w:rPr>
                <w:rFonts w:cs="Times New Roman"/>
                <w:b w:val="0"/>
                <w:bCs/>
              </w:rPr>
              <w:t>+</w:t>
            </w:r>
            <w:r>
              <w:rPr>
                <w:rFonts w:cs="Times New Roman"/>
                <w:b w:val="0"/>
                <w:bCs/>
                <w:i/>
              </w:rPr>
              <w:t>C</w:t>
            </w:r>
            <w:r>
              <w:rPr>
                <w:rFonts w:cs="Times New Roman"/>
                <w:b w:val="0"/>
                <w:bCs/>
                <w:vertAlign w:val="subscript"/>
              </w:rPr>
              <w:t>tr</w:t>
            </w:r>
            <w:r>
              <w:rPr>
                <w:rFonts w:cs="Times New Roman" w:hint="eastAsia"/>
                <w:b w:val="0"/>
                <w:bCs/>
              </w:rPr>
              <w:t>≥</w:t>
            </w:r>
            <w:r>
              <w:rPr>
                <w:rFonts w:cs="Times New Roman" w:hint="eastAsia"/>
                <w:b w:val="0"/>
                <w:bCs/>
              </w:rPr>
              <w:t>40dB</w:t>
            </w:r>
          </w:p>
        </w:tc>
        <w:tc>
          <w:tcPr>
            <w:tcW w:w="1779" w:type="dxa"/>
            <w:vAlign w:val="center"/>
          </w:tcPr>
          <w:p w:rsidR="00A8166D" w:rsidRDefault="00024F20">
            <w:pPr>
              <w:pStyle w:val="afc"/>
              <w:snapToGrid w:val="0"/>
              <w:rPr>
                <w:rFonts w:cs="Times New Roman"/>
                <w:b w:val="0"/>
                <w:bCs/>
              </w:rPr>
            </w:pPr>
            <w:r>
              <w:rPr>
                <w:rFonts w:cs="Times New Roman"/>
                <w:b w:val="0"/>
                <w:bCs/>
                <w:i/>
              </w:rPr>
              <w:t>D</w:t>
            </w:r>
            <w:r>
              <w:rPr>
                <w:rFonts w:cs="Times New Roman"/>
                <w:b w:val="0"/>
                <w:bCs/>
                <w:vertAlign w:val="subscript"/>
              </w:rPr>
              <w:t>2m,nT,w</w:t>
            </w:r>
            <w:r>
              <w:rPr>
                <w:rFonts w:cs="Times New Roman"/>
                <w:b w:val="0"/>
                <w:bCs/>
              </w:rPr>
              <w:t>+</w:t>
            </w:r>
            <w:r>
              <w:rPr>
                <w:rFonts w:cs="Times New Roman"/>
                <w:b w:val="0"/>
                <w:bCs/>
                <w:i/>
              </w:rPr>
              <w:t>C</w:t>
            </w:r>
            <w:r>
              <w:rPr>
                <w:rFonts w:cs="Times New Roman"/>
                <w:b w:val="0"/>
                <w:bCs/>
                <w:vertAlign w:val="subscript"/>
              </w:rPr>
              <w:t>tr</w:t>
            </w:r>
            <w:r>
              <w:rPr>
                <w:rFonts w:cs="Times New Roman" w:hint="eastAsia"/>
                <w:b w:val="0"/>
                <w:bCs/>
              </w:rPr>
              <w:t>≥</w:t>
            </w:r>
            <w:r>
              <w:rPr>
                <w:rFonts w:cs="Times New Roman" w:hint="eastAsia"/>
                <w:b w:val="0"/>
                <w:bCs/>
              </w:rPr>
              <w:t>45dB</w:t>
            </w:r>
          </w:p>
        </w:tc>
      </w:tr>
      <w:tr w:rsidR="00A8166D">
        <w:trPr>
          <w:trHeight w:val="283"/>
          <w:jc w:val="center"/>
        </w:trPr>
        <w:tc>
          <w:tcPr>
            <w:tcW w:w="3112" w:type="dxa"/>
            <w:vAlign w:val="center"/>
          </w:tcPr>
          <w:p w:rsidR="00A8166D" w:rsidRDefault="00024F20">
            <w:pPr>
              <w:pStyle w:val="afc"/>
              <w:snapToGrid w:val="0"/>
              <w:rPr>
                <w:rFonts w:cs="Times New Roman"/>
                <w:b w:val="0"/>
                <w:bCs/>
              </w:rPr>
            </w:pPr>
            <w:r>
              <w:rPr>
                <w:rFonts w:cs="Times New Roman" w:hint="eastAsia"/>
                <w:b w:val="0"/>
                <w:bCs/>
              </w:rPr>
              <w:t>噪声敏感房间顶部楼板的撞击声隔声性能</w:t>
            </w:r>
          </w:p>
        </w:tc>
        <w:tc>
          <w:tcPr>
            <w:tcW w:w="1703" w:type="dxa"/>
            <w:vAlign w:val="center"/>
          </w:tcPr>
          <w:p w:rsidR="00A8166D" w:rsidRDefault="00024F20">
            <w:pPr>
              <w:pStyle w:val="afc"/>
              <w:snapToGrid w:val="0"/>
              <w:rPr>
                <w:rFonts w:cs="Times New Roman"/>
                <w:b w:val="0"/>
                <w:bCs/>
              </w:rPr>
            </w:pPr>
            <w:r>
              <w:rPr>
                <w:rFonts w:cs="Times New Roman"/>
                <w:b w:val="0"/>
                <w:bCs/>
                <w:i/>
              </w:rPr>
              <w:t>L</w:t>
            </w:r>
            <w:r>
              <w:rPr>
                <w:rFonts w:cs="Times New Roman"/>
                <w:b w:val="0"/>
                <w:bCs/>
              </w:rPr>
              <w:t>’</w:t>
            </w:r>
            <w:r>
              <w:rPr>
                <w:rFonts w:cs="Times New Roman"/>
                <w:b w:val="0"/>
                <w:bCs/>
                <w:vertAlign w:val="subscript"/>
              </w:rPr>
              <w:t>nT,w</w:t>
            </w:r>
            <w:r>
              <w:rPr>
                <w:rFonts w:cs="Times New Roman" w:hint="eastAsia"/>
                <w:b w:val="0"/>
                <w:bCs/>
              </w:rPr>
              <w:t>≤</w:t>
            </w:r>
            <w:r>
              <w:rPr>
                <w:rFonts w:cs="Times New Roman" w:hint="eastAsia"/>
                <w:b w:val="0"/>
                <w:bCs/>
              </w:rPr>
              <w:t>70dB</w:t>
            </w:r>
          </w:p>
        </w:tc>
        <w:tc>
          <w:tcPr>
            <w:tcW w:w="1779" w:type="dxa"/>
            <w:vAlign w:val="center"/>
          </w:tcPr>
          <w:p w:rsidR="00A8166D" w:rsidRDefault="00024F20">
            <w:pPr>
              <w:pStyle w:val="afc"/>
              <w:snapToGrid w:val="0"/>
              <w:rPr>
                <w:rFonts w:cs="Times New Roman"/>
                <w:b w:val="0"/>
                <w:bCs/>
              </w:rPr>
            </w:pPr>
            <w:r>
              <w:rPr>
                <w:rFonts w:cs="Times New Roman"/>
                <w:b w:val="0"/>
                <w:bCs/>
                <w:i/>
              </w:rPr>
              <w:t>L</w:t>
            </w:r>
            <w:r>
              <w:rPr>
                <w:rFonts w:cs="Times New Roman"/>
                <w:b w:val="0"/>
                <w:bCs/>
              </w:rPr>
              <w:t>’</w:t>
            </w:r>
            <w:r>
              <w:rPr>
                <w:rFonts w:cs="Times New Roman"/>
                <w:b w:val="0"/>
                <w:bCs/>
                <w:vertAlign w:val="subscript"/>
              </w:rPr>
              <w:t>nT,w</w:t>
            </w:r>
            <w:r>
              <w:rPr>
                <w:rFonts w:cs="Times New Roman" w:hint="eastAsia"/>
                <w:b w:val="0"/>
                <w:bCs/>
              </w:rPr>
              <w:t>≤</w:t>
            </w:r>
            <w:r>
              <w:rPr>
                <w:rFonts w:cs="Times New Roman" w:hint="eastAsia"/>
                <w:b w:val="0"/>
                <w:bCs/>
              </w:rPr>
              <w:t>65dB</w:t>
            </w:r>
          </w:p>
        </w:tc>
      </w:tr>
    </w:tbl>
    <w:p w:rsidR="00A8166D" w:rsidRDefault="00A8166D">
      <w:pPr>
        <w:pStyle w:val="afc"/>
        <w:spacing w:line="240" w:lineRule="auto"/>
        <w:rPr>
          <w:rFonts w:cs="Times New Roman"/>
          <w:b w:val="0"/>
          <w:bCs/>
        </w:rPr>
      </w:pPr>
    </w:p>
    <w:p w:rsidR="00A8166D" w:rsidRDefault="00024F20">
      <w:pPr>
        <w:pStyle w:val="afc"/>
        <w:rPr>
          <w:b w:val="0"/>
          <w:bCs/>
        </w:rPr>
      </w:pPr>
      <w:r>
        <w:rPr>
          <w:b w:val="0"/>
          <w:bCs/>
        </w:rPr>
        <w:t>表</w:t>
      </w:r>
      <w:r>
        <w:rPr>
          <w:b w:val="0"/>
          <w:bCs/>
        </w:rPr>
        <w:t xml:space="preserve">5.2.11-3 </w:t>
      </w:r>
      <w:r>
        <w:rPr>
          <w:b w:val="0"/>
          <w:bCs/>
        </w:rPr>
        <w:t>光环境等级判定</w:t>
      </w:r>
    </w:p>
    <w:tbl>
      <w:tblPr>
        <w:tblW w:w="46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700"/>
        <w:gridCol w:w="6547"/>
      </w:tblGrid>
      <w:tr w:rsidR="00A8166D">
        <w:tc>
          <w:tcPr>
            <w:tcW w:w="307" w:type="pct"/>
            <w:tcBorders>
              <w:top w:val="single" w:sz="4" w:space="0" w:color="auto"/>
              <w:left w:val="single" w:sz="4" w:space="0" w:color="auto"/>
              <w:bottom w:val="single" w:sz="4" w:space="0" w:color="auto"/>
              <w:right w:val="single" w:sz="4" w:space="0" w:color="auto"/>
            </w:tcBorders>
          </w:tcPr>
          <w:p w:rsidR="00A8166D" w:rsidRDefault="00024F20">
            <w:pPr>
              <w:spacing w:beforeLines="50" w:before="156" w:line="240" w:lineRule="auto"/>
              <w:ind w:firstLineChars="0" w:firstLine="0"/>
              <w:jc w:val="center"/>
              <w:rPr>
                <w:rFonts w:eastAsia="黑体" w:cs="Times New Roman"/>
                <w:bCs/>
                <w:szCs w:val="21"/>
              </w:rPr>
            </w:pPr>
            <w:r>
              <w:rPr>
                <w:rFonts w:eastAsiaTheme="minorEastAsia" w:cs="Times New Roman" w:hint="eastAsia"/>
                <w:bCs/>
                <w:szCs w:val="21"/>
              </w:rPr>
              <w:t>等级</w:t>
            </w:r>
          </w:p>
        </w:tc>
        <w:tc>
          <w:tcPr>
            <w:tcW w:w="453" w:type="pct"/>
            <w:tcBorders>
              <w:top w:val="single" w:sz="4" w:space="0" w:color="auto"/>
              <w:left w:val="single" w:sz="4" w:space="0" w:color="auto"/>
              <w:bottom w:val="single" w:sz="4" w:space="0" w:color="auto"/>
              <w:right w:val="single" w:sz="4" w:space="0" w:color="auto"/>
            </w:tcBorders>
          </w:tcPr>
          <w:p w:rsidR="00A8166D" w:rsidRDefault="00024F20">
            <w:pPr>
              <w:spacing w:beforeLines="50" w:before="156" w:line="240" w:lineRule="auto"/>
              <w:ind w:firstLineChars="0" w:firstLine="0"/>
              <w:jc w:val="center"/>
              <w:rPr>
                <w:rFonts w:eastAsia="黑体" w:cs="Times New Roman"/>
                <w:bCs/>
                <w:szCs w:val="21"/>
              </w:rPr>
            </w:pPr>
            <w:r>
              <w:rPr>
                <w:rFonts w:eastAsiaTheme="minorEastAsia" w:cs="Times New Roman" w:hint="eastAsia"/>
                <w:bCs/>
                <w:szCs w:val="21"/>
              </w:rPr>
              <w:t>较高要求</w:t>
            </w:r>
          </w:p>
        </w:tc>
        <w:tc>
          <w:tcPr>
            <w:tcW w:w="4238" w:type="pct"/>
            <w:tcBorders>
              <w:top w:val="single" w:sz="4" w:space="0" w:color="auto"/>
              <w:left w:val="single" w:sz="4" w:space="0" w:color="auto"/>
              <w:bottom w:val="single" w:sz="4" w:space="0" w:color="auto"/>
              <w:right w:val="single" w:sz="4" w:space="0" w:color="auto"/>
            </w:tcBorders>
          </w:tcPr>
          <w:p w:rsidR="00A8166D" w:rsidRDefault="00024F20">
            <w:pPr>
              <w:spacing w:beforeLines="50" w:before="156" w:line="240" w:lineRule="auto"/>
              <w:ind w:firstLineChars="0" w:firstLine="0"/>
              <w:jc w:val="center"/>
              <w:rPr>
                <w:rFonts w:eastAsia="黑体" w:cs="Times New Roman"/>
                <w:bCs/>
                <w:szCs w:val="21"/>
              </w:rPr>
            </w:pPr>
            <w:r>
              <w:rPr>
                <w:rFonts w:eastAsiaTheme="minorEastAsia" w:cs="Times New Roman" w:hint="eastAsia"/>
                <w:bCs/>
                <w:szCs w:val="21"/>
              </w:rPr>
              <w:t>更高要求</w:t>
            </w:r>
          </w:p>
        </w:tc>
      </w:tr>
      <w:tr w:rsidR="00A8166D">
        <w:trPr>
          <w:trHeight w:val="2614"/>
        </w:trPr>
        <w:tc>
          <w:tcPr>
            <w:tcW w:w="307" w:type="pct"/>
            <w:vMerge w:val="restart"/>
            <w:tcBorders>
              <w:top w:val="single" w:sz="4" w:space="0" w:color="auto"/>
              <w:left w:val="single" w:sz="4" w:space="0" w:color="auto"/>
              <w:bottom w:val="single" w:sz="4" w:space="0" w:color="auto"/>
              <w:right w:val="single" w:sz="4" w:space="0" w:color="auto"/>
            </w:tcBorders>
            <w:vAlign w:val="center"/>
          </w:tcPr>
          <w:p w:rsidR="00A8166D" w:rsidRDefault="00024F20">
            <w:pPr>
              <w:spacing w:beforeLines="50" w:before="156" w:line="240" w:lineRule="auto"/>
              <w:ind w:firstLineChars="0" w:firstLine="0"/>
              <w:jc w:val="center"/>
              <w:rPr>
                <w:rFonts w:cs="Times New Roman"/>
                <w:bCs/>
              </w:rPr>
            </w:pPr>
            <w:r>
              <w:rPr>
                <w:rFonts w:cs="Times New Roman" w:hint="eastAsia"/>
                <w:bCs/>
              </w:rPr>
              <w:t>等级判定规则</w:t>
            </w:r>
          </w:p>
        </w:tc>
        <w:tc>
          <w:tcPr>
            <w:tcW w:w="4692" w:type="pct"/>
            <w:gridSpan w:val="2"/>
            <w:tcBorders>
              <w:top w:val="single" w:sz="4" w:space="0" w:color="auto"/>
              <w:left w:val="single" w:sz="4" w:space="0" w:color="auto"/>
              <w:bottom w:val="single" w:sz="4" w:space="0" w:color="auto"/>
              <w:right w:val="single" w:sz="4" w:space="0" w:color="auto"/>
            </w:tcBorders>
            <w:vAlign w:val="center"/>
          </w:tcPr>
          <w:p w:rsidR="00A8166D" w:rsidRDefault="00024F20">
            <w:pPr>
              <w:spacing w:line="240" w:lineRule="auto"/>
              <w:ind w:firstLine="420"/>
              <w:jc w:val="left"/>
              <w:rPr>
                <w:rFonts w:eastAsiaTheme="minorEastAsia" w:cs="Times New Roman"/>
                <w:bCs/>
                <w:szCs w:val="21"/>
              </w:rPr>
            </w:pPr>
            <w:r>
              <w:rPr>
                <w:rFonts w:eastAsiaTheme="minorEastAsia" w:cs="Times New Roman" w:hint="eastAsia"/>
                <w:bCs/>
                <w:szCs w:val="21"/>
              </w:rPr>
              <w:t>照度、照度均匀度、统一眩光值、眩光值、一般显色指数、色温、频闪满足《建筑照明设计标准》</w:t>
            </w:r>
            <w:r>
              <w:rPr>
                <w:rFonts w:eastAsiaTheme="minorEastAsia" w:cs="Times New Roman"/>
                <w:bCs/>
                <w:szCs w:val="21"/>
              </w:rPr>
              <w:t>GB 50034</w:t>
            </w:r>
            <w:r>
              <w:rPr>
                <w:rFonts w:eastAsiaTheme="minorEastAsia" w:cs="Times New Roman" w:hint="eastAsia"/>
                <w:bCs/>
                <w:szCs w:val="21"/>
              </w:rPr>
              <w:t>的要求。</w:t>
            </w:r>
          </w:p>
          <w:p w:rsidR="00A8166D" w:rsidRDefault="00024F20">
            <w:pPr>
              <w:spacing w:line="240" w:lineRule="auto"/>
              <w:ind w:firstLine="420"/>
              <w:jc w:val="left"/>
              <w:rPr>
                <w:rFonts w:eastAsiaTheme="minorEastAsia" w:cs="Times New Roman"/>
                <w:bCs/>
                <w:szCs w:val="21"/>
              </w:rPr>
            </w:pPr>
            <w:r>
              <w:rPr>
                <w:rFonts w:eastAsiaTheme="minorEastAsia" w:cs="Times New Roman" w:hint="eastAsia"/>
                <w:bCs/>
                <w:szCs w:val="21"/>
              </w:rPr>
              <w:t>一般类建筑</w:t>
            </w:r>
            <w:r>
              <w:rPr>
                <w:rFonts w:eastAsiaTheme="minorEastAsia" w:cs="Times New Roman"/>
                <w:bCs/>
                <w:szCs w:val="21"/>
                <w:vertAlign w:val="superscript"/>
              </w:rPr>
              <w:t>1</w:t>
            </w:r>
            <w:r>
              <w:rPr>
                <w:rFonts w:eastAsiaTheme="minorEastAsia" w:cs="Times New Roman" w:hint="eastAsia"/>
                <w:bCs/>
                <w:szCs w:val="21"/>
              </w:rPr>
              <w:t>常用房间或场所在照明功率密度满足《建筑照明设计标准》</w:t>
            </w:r>
            <w:r>
              <w:rPr>
                <w:rFonts w:eastAsiaTheme="minorEastAsia" w:cs="Times New Roman"/>
                <w:bCs/>
                <w:szCs w:val="21"/>
              </w:rPr>
              <w:t>GB 50034</w:t>
            </w:r>
            <w:r>
              <w:rPr>
                <w:rFonts w:eastAsiaTheme="minorEastAsia" w:cs="Times New Roman" w:hint="eastAsia"/>
                <w:bCs/>
                <w:szCs w:val="21"/>
              </w:rPr>
              <w:t>的基础上，一般显色指数</w:t>
            </w:r>
            <w:r>
              <w:rPr>
                <w:rFonts w:eastAsiaTheme="minorEastAsia" w:cs="Times New Roman"/>
                <w:bCs/>
                <w:szCs w:val="21"/>
              </w:rPr>
              <w:t>R</w:t>
            </w:r>
            <w:r>
              <w:rPr>
                <w:rFonts w:eastAsiaTheme="minorEastAsia" w:cs="Times New Roman"/>
                <w:bCs/>
                <w:szCs w:val="21"/>
                <w:vertAlign w:val="subscript"/>
              </w:rPr>
              <w:t>a</w:t>
            </w:r>
            <w:r>
              <w:rPr>
                <w:rFonts w:eastAsiaTheme="minorEastAsia" w:cs="Times New Roman" w:hint="eastAsia"/>
                <w:bCs/>
                <w:szCs w:val="21"/>
              </w:rPr>
              <w:t>不提升，照度标准值按</w:t>
            </w:r>
            <w:r>
              <w:rPr>
                <w:rFonts w:eastAsiaTheme="minorEastAsia" w:cs="Times New Roman"/>
                <w:bCs/>
                <w:szCs w:val="21"/>
              </w:rPr>
              <w:t>GB50034-4.1.1</w:t>
            </w:r>
            <w:r>
              <w:rPr>
                <w:rFonts w:eastAsiaTheme="minorEastAsia" w:cs="Times New Roman" w:hint="eastAsia"/>
                <w:bCs/>
                <w:szCs w:val="21"/>
              </w:rPr>
              <w:t>条分级提高一级</w:t>
            </w:r>
          </w:p>
          <w:p w:rsidR="00A8166D" w:rsidRDefault="00024F20">
            <w:pPr>
              <w:spacing w:line="240" w:lineRule="auto"/>
              <w:ind w:firstLine="420"/>
              <w:jc w:val="left"/>
              <w:rPr>
                <w:rFonts w:eastAsiaTheme="minorEastAsia" w:cs="Times New Roman"/>
                <w:bCs/>
                <w:szCs w:val="21"/>
              </w:rPr>
            </w:pPr>
            <w:r>
              <w:rPr>
                <w:rFonts w:eastAsiaTheme="minorEastAsia" w:cs="Times New Roman" w:hint="eastAsia"/>
                <w:bCs/>
                <w:szCs w:val="21"/>
              </w:rPr>
              <w:t>重要类建筑</w:t>
            </w:r>
            <w:r>
              <w:rPr>
                <w:rFonts w:eastAsiaTheme="minorEastAsia" w:cs="Times New Roman"/>
                <w:bCs/>
                <w:szCs w:val="21"/>
                <w:vertAlign w:val="superscript"/>
              </w:rPr>
              <w:t>1</w:t>
            </w:r>
            <w:r>
              <w:rPr>
                <w:rFonts w:eastAsiaTheme="minorEastAsia" w:cs="Times New Roman" w:hint="eastAsia"/>
                <w:bCs/>
                <w:szCs w:val="21"/>
              </w:rPr>
              <w:t>常用房间或场所在照明功率密度满足《建筑照明设计标准》</w:t>
            </w:r>
            <w:r>
              <w:rPr>
                <w:rFonts w:eastAsiaTheme="minorEastAsia" w:cs="Times New Roman"/>
                <w:bCs/>
                <w:szCs w:val="21"/>
              </w:rPr>
              <w:t>GB 50034</w:t>
            </w:r>
            <w:r>
              <w:rPr>
                <w:rFonts w:eastAsiaTheme="minorEastAsia" w:cs="Times New Roman" w:hint="eastAsia"/>
                <w:bCs/>
                <w:szCs w:val="21"/>
              </w:rPr>
              <w:t>的基础上，一般显色指数</w:t>
            </w:r>
            <w:r>
              <w:rPr>
                <w:rFonts w:eastAsiaTheme="minorEastAsia" w:cs="Times New Roman"/>
                <w:bCs/>
                <w:szCs w:val="21"/>
              </w:rPr>
              <w:t>R</w:t>
            </w:r>
            <w:r>
              <w:rPr>
                <w:rFonts w:eastAsiaTheme="minorEastAsia" w:cs="Times New Roman"/>
                <w:bCs/>
                <w:szCs w:val="21"/>
                <w:vertAlign w:val="subscript"/>
              </w:rPr>
              <w:t>a</w:t>
            </w:r>
            <w:r>
              <w:rPr>
                <w:rFonts w:eastAsiaTheme="minorEastAsia" w:cs="Times New Roman" w:hint="eastAsia"/>
                <w:bCs/>
                <w:szCs w:val="21"/>
              </w:rPr>
              <w:t>提升</w:t>
            </w:r>
            <w:r>
              <w:rPr>
                <w:rFonts w:eastAsiaTheme="minorEastAsia" w:cs="Times New Roman"/>
                <w:bCs/>
                <w:szCs w:val="21"/>
              </w:rPr>
              <w:t>10</w:t>
            </w:r>
            <w:r>
              <w:rPr>
                <w:rFonts w:eastAsiaTheme="minorEastAsia" w:cs="Times New Roman" w:hint="eastAsia"/>
                <w:bCs/>
                <w:szCs w:val="21"/>
              </w:rPr>
              <w:t>，照度标准值不提升。</w:t>
            </w:r>
          </w:p>
          <w:p w:rsidR="00A8166D" w:rsidRDefault="00024F20">
            <w:pPr>
              <w:spacing w:line="240" w:lineRule="auto"/>
              <w:ind w:firstLine="420"/>
              <w:jc w:val="left"/>
              <w:rPr>
                <w:rFonts w:eastAsiaTheme="minorEastAsia" w:cs="Times New Roman"/>
                <w:bCs/>
                <w:szCs w:val="21"/>
              </w:rPr>
            </w:pPr>
            <w:r>
              <w:rPr>
                <w:rFonts w:eastAsiaTheme="minorEastAsia" w:cs="Times New Roman" w:hint="eastAsia"/>
                <w:bCs/>
                <w:szCs w:val="21"/>
              </w:rPr>
              <w:t>特殊类建筑</w:t>
            </w:r>
            <w:r>
              <w:rPr>
                <w:rFonts w:eastAsiaTheme="minorEastAsia" w:cs="Times New Roman"/>
                <w:bCs/>
                <w:szCs w:val="21"/>
                <w:vertAlign w:val="superscript"/>
              </w:rPr>
              <w:t>1</w:t>
            </w:r>
            <w:r>
              <w:rPr>
                <w:rFonts w:eastAsiaTheme="minorEastAsia" w:cs="Times New Roman" w:hint="eastAsia"/>
                <w:bCs/>
                <w:szCs w:val="21"/>
              </w:rPr>
              <w:t>常用房间或场所在照明功率密度满足《建筑照明设计标准》</w:t>
            </w:r>
            <w:r>
              <w:rPr>
                <w:rFonts w:eastAsiaTheme="minorEastAsia" w:cs="Times New Roman"/>
                <w:bCs/>
                <w:szCs w:val="21"/>
              </w:rPr>
              <w:t>GB 50034</w:t>
            </w:r>
            <w:r>
              <w:rPr>
                <w:rFonts w:eastAsiaTheme="minorEastAsia" w:cs="Times New Roman" w:hint="eastAsia"/>
                <w:bCs/>
                <w:szCs w:val="21"/>
              </w:rPr>
              <w:t>的基础上，一般显色指数</w:t>
            </w:r>
            <w:r>
              <w:rPr>
                <w:rFonts w:eastAsiaTheme="minorEastAsia" w:cs="Times New Roman"/>
                <w:bCs/>
                <w:szCs w:val="21"/>
              </w:rPr>
              <w:t>R</w:t>
            </w:r>
            <w:r>
              <w:rPr>
                <w:rFonts w:eastAsiaTheme="minorEastAsia" w:cs="Times New Roman"/>
                <w:bCs/>
                <w:szCs w:val="21"/>
                <w:vertAlign w:val="subscript"/>
              </w:rPr>
              <w:t>a</w:t>
            </w:r>
            <w:r>
              <w:rPr>
                <w:rFonts w:eastAsiaTheme="minorEastAsia" w:cs="Times New Roman" w:hint="eastAsia"/>
                <w:bCs/>
                <w:szCs w:val="21"/>
              </w:rPr>
              <w:t>提升</w:t>
            </w:r>
            <w:r>
              <w:rPr>
                <w:rFonts w:eastAsiaTheme="minorEastAsia" w:cs="Times New Roman"/>
                <w:bCs/>
                <w:szCs w:val="21"/>
              </w:rPr>
              <w:t>10</w:t>
            </w:r>
            <w:r>
              <w:rPr>
                <w:rFonts w:eastAsiaTheme="minorEastAsia" w:cs="Times New Roman" w:hint="eastAsia"/>
                <w:bCs/>
                <w:szCs w:val="21"/>
              </w:rPr>
              <w:t>；无电视转播的体育建筑和有电视转播的体育建筑照度标准值不提升，眩光值降低</w:t>
            </w:r>
            <w:r>
              <w:rPr>
                <w:rFonts w:eastAsiaTheme="minorEastAsia" w:cs="Times New Roman"/>
                <w:bCs/>
                <w:szCs w:val="21"/>
              </w:rPr>
              <w:t>3</w:t>
            </w:r>
            <w:r>
              <w:rPr>
                <w:rFonts w:eastAsiaTheme="minorEastAsia" w:cs="Times New Roman" w:hint="eastAsia"/>
                <w:bCs/>
                <w:szCs w:val="21"/>
              </w:rPr>
              <w:t>；教育建筑照度标准值不提升，统一眩光值降低</w:t>
            </w:r>
            <w:r>
              <w:rPr>
                <w:rFonts w:eastAsiaTheme="minorEastAsia" w:cs="Times New Roman"/>
                <w:bCs/>
                <w:szCs w:val="21"/>
              </w:rPr>
              <w:t>2</w:t>
            </w:r>
            <w:r>
              <w:rPr>
                <w:rFonts w:eastAsiaTheme="minorEastAsia" w:cs="Times New Roman" w:hint="eastAsia"/>
                <w:bCs/>
                <w:szCs w:val="21"/>
              </w:rPr>
              <w:t>，一般照明照度均匀度提升</w:t>
            </w:r>
            <w:r>
              <w:rPr>
                <w:rFonts w:eastAsiaTheme="minorEastAsia" w:cs="Times New Roman"/>
                <w:bCs/>
                <w:szCs w:val="21"/>
              </w:rPr>
              <w:t>0.10</w:t>
            </w:r>
            <w:r>
              <w:rPr>
                <w:rFonts w:eastAsiaTheme="minorEastAsia" w:cs="Times New Roman" w:hint="eastAsia"/>
                <w:bCs/>
                <w:szCs w:val="21"/>
              </w:rPr>
              <w:t>。</w:t>
            </w:r>
          </w:p>
          <w:p w:rsidR="00A8166D" w:rsidRDefault="00024F20">
            <w:pPr>
              <w:spacing w:beforeLines="50" w:before="156" w:line="240" w:lineRule="auto"/>
              <w:ind w:firstLineChars="0" w:firstLine="0"/>
              <w:jc w:val="center"/>
              <w:rPr>
                <w:rFonts w:eastAsiaTheme="minorEastAsia" w:cs="Times New Roman"/>
                <w:bCs/>
                <w:szCs w:val="21"/>
              </w:rPr>
            </w:pPr>
            <w:r>
              <w:rPr>
                <w:rFonts w:eastAsiaTheme="minorEastAsia" w:cs="Times New Roman" w:hint="eastAsia"/>
                <w:bCs/>
                <w:szCs w:val="21"/>
              </w:rPr>
              <w:t>一般类建筑、重要类建筑中除有特殊照度需求的房间或场所</w:t>
            </w:r>
            <w:r>
              <w:rPr>
                <w:rFonts w:eastAsiaTheme="minorEastAsia" w:cs="Times New Roman"/>
                <w:bCs/>
                <w:szCs w:val="21"/>
                <w:vertAlign w:val="superscript"/>
              </w:rPr>
              <w:t>2</w:t>
            </w:r>
            <w:r>
              <w:rPr>
                <w:rFonts w:eastAsiaTheme="minorEastAsia" w:cs="Times New Roman" w:hint="eastAsia"/>
                <w:bCs/>
                <w:szCs w:val="21"/>
              </w:rPr>
              <w:t>，从绿色节能的角度考虑照度宜限制在</w:t>
            </w:r>
            <w:r>
              <w:rPr>
                <w:rFonts w:eastAsiaTheme="minorEastAsia" w:cs="Times New Roman"/>
                <w:bCs/>
                <w:szCs w:val="21"/>
              </w:rPr>
              <w:t>750lx</w:t>
            </w:r>
            <w:r>
              <w:rPr>
                <w:rFonts w:eastAsiaTheme="minorEastAsia" w:cs="Times New Roman" w:hint="eastAsia"/>
                <w:bCs/>
                <w:szCs w:val="21"/>
              </w:rPr>
              <w:t>以下，有特殊照度需求的房间或场所和特殊类建筑在二星级基础上根据需求进行合理设定。</w:t>
            </w:r>
          </w:p>
        </w:tc>
      </w:tr>
      <w:tr w:rsidR="00A8166D">
        <w:trPr>
          <w:trHeight w:val="2614"/>
        </w:trPr>
        <w:tc>
          <w:tcPr>
            <w:tcW w:w="0" w:type="auto"/>
            <w:vMerge/>
            <w:tcBorders>
              <w:top w:val="single" w:sz="4" w:space="0" w:color="auto"/>
              <w:left w:val="single" w:sz="4" w:space="0" w:color="auto"/>
              <w:bottom w:val="single" w:sz="4" w:space="0" w:color="auto"/>
              <w:right w:val="single" w:sz="4" w:space="0" w:color="auto"/>
            </w:tcBorders>
            <w:vAlign w:val="center"/>
          </w:tcPr>
          <w:p w:rsidR="00A8166D" w:rsidRDefault="00A8166D">
            <w:pPr>
              <w:widowControl/>
              <w:spacing w:line="240" w:lineRule="auto"/>
              <w:ind w:firstLineChars="0" w:firstLine="0"/>
              <w:jc w:val="left"/>
              <w:rPr>
                <w:rFonts w:cs="Times New Roman"/>
                <w:bCs/>
              </w:rPr>
            </w:pPr>
          </w:p>
        </w:tc>
        <w:tc>
          <w:tcPr>
            <w:tcW w:w="453" w:type="pct"/>
            <w:tcBorders>
              <w:top w:val="single" w:sz="4" w:space="0" w:color="auto"/>
              <w:left w:val="single" w:sz="4" w:space="0" w:color="auto"/>
              <w:bottom w:val="single" w:sz="4" w:space="0" w:color="auto"/>
              <w:right w:val="single" w:sz="4" w:space="0" w:color="auto"/>
            </w:tcBorders>
            <w:vAlign w:val="center"/>
          </w:tcPr>
          <w:p w:rsidR="00A8166D" w:rsidRDefault="00A8166D">
            <w:pPr>
              <w:spacing w:beforeLines="50" w:before="156" w:line="240" w:lineRule="auto"/>
              <w:ind w:firstLineChars="0" w:firstLine="0"/>
              <w:jc w:val="center"/>
              <w:rPr>
                <w:rFonts w:eastAsiaTheme="minorEastAsia" w:cs="Times New Roman"/>
                <w:bCs/>
                <w:szCs w:val="21"/>
              </w:rPr>
            </w:pPr>
          </w:p>
        </w:tc>
        <w:tc>
          <w:tcPr>
            <w:tcW w:w="4238" w:type="pct"/>
            <w:tcBorders>
              <w:top w:val="single" w:sz="4" w:space="0" w:color="auto"/>
              <w:left w:val="single" w:sz="4" w:space="0" w:color="auto"/>
              <w:bottom w:val="single" w:sz="4" w:space="0" w:color="auto"/>
              <w:right w:val="single" w:sz="4" w:space="0" w:color="auto"/>
            </w:tcBorders>
          </w:tcPr>
          <w:p w:rsidR="00A8166D" w:rsidRDefault="00024F20">
            <w:pPr>
              <w:spacing w:line="240" w:lineRule="auto"/>
              <w:ind w:firstLine="420"/>
              <w:rPr>
                <w:rFonts w:eastAsiaTheme="minorEastAsia" w:cs="Times New Roman"/>
                <w:bCs/>
                <w:szCs w:val="21"/>
              </w:rPr>
            </w:pPr>
            <w:r>
              <w:rPr>
                <w:rFonts w:eastAsiaTheme="minorEastAsia" w:cs="Times New Roman" w:hint="eastAsia"/>
                <w:bCs/>
                <w:szCs w:val="21"/>
              </w:rPr>
              <w:t>一般类建筑常用房间或场所在照明功率密度满足《建筑照明设计标准》</w:t>
            </w:r>
            <w:r>
              <w:rPr>
                <w:rFonts w:eastAsiaTheme="minorEastAsia" w:cs="Times New Roman"/>
                <w:bCs/>
                <w:szCs w:val="21"/>
              </w:rPr>
              <w:t>GB 50034</w:t>
            </w:r>
            <w:r>
              <w:rPr>
                <w:rFonts w:eastAsiaTheme="minorEastAsia" w:cs="Times New Roman" w:hint="eastAsia"/>
                <w:bCs/>
                <w:szCs w:val="21"/>
              </w:rPr>
              <w:t>的基础上，一般显色指数</w:t>
            </w:r>
            <w:r>
              <w:rPr>
                <w:rFonts w:eastAsiaTheme="minorEastAsia" w:cs="Times New Roman"/>
                <w:bCs/>
                <w:szCs w:val="21"/>
              </w:rPr>
              <w:t>R</w:t>
            </w:r>
            <w:r>
              <w:rPr>
                <w:rFonts w:eastAsiaTheme="minorEastAsia" w:cs="Times New Roman"/>
                <w:bCs/>
                <w:szCs w:val="21"/>
                <w:vertAlign w:val="subscript"/>
              </w:rPr>
              <w:t>a</w:t>
            </w:r>
            <w:r>
              <w:rPr>
                <w:rFonts w:eastAsiaTheme="minorEastAsia" w:cs="Times New Roman" w:hint="eastAsia"/>
                <w:bCs/>
                <w:szCs w:val="21"/>
              </w:rPr>
              <w:t>提升</w:t>
            </w:r>
            <w:r>
              <w:rPr>
                <w:rFonts w:eastAsiaTheme="minorEastAsia" w:cs="Times New Roman"/>
                <w:bCs/>
                <w:szCs w:val="21"/>
              </w:rPr>
              <w:t>10</w:t>
            </w:r>
            <w:r>
              <w:rPr>
                <w:rFonts w:eastAsiaTheme="minorEastAsia" w:cs="Times New Roman" w:hint="eastAsia"/>
                <w:bCs/>
                <w:szCs w:val="21"/>
              </w:rPr>
              <w:t>，照度标准值不提升。</w:t>
            </w:r>
          </w:p>
          <w:p w:rsidR="00A8166D" w:rsidRDefault="00024F20">
            <w:pPr>
              <w:spacing w:line="240" w:lineRule="auto"/>
              <w:ind w:firstLine="420"/>
              <w:rPr>
                <w:rFonts w:eastAsiaTheme="minorEastAsia" w:cs="Times New Roman"/>
                <w:bCs/>
                <w:szCs w:val="21"/>
              </w:rPr>
            </w:pPr>
            <w:r>
              <w:rPr>
                <w:rFonts w:eastAsiaTheme="minorEastAsia" w:cs="Times New Roman" w:hint="eastAsia"/>
                <w:bCs/>
                <w:szCs w:val="21"/>
              </w:rPr>
              <w:t>重要类建筑常用房间或场所在照明功率密度满足《建筑照明设计标准》</w:t>
            </w:r>
            <w:r>
              <w:rPr>
                <w:rFonts w:eastAsiaTheme="minorEastAsia" w:cs="Times New Roman"/>
                <w:bCs/>
                <w:szCs w:val="21"/>
              </w:rPr>
              <w:t>GB 50034</w:t>
            </w:r>
            <w:r>
              <w:rPr>
                <w:rFonts w:eastAsiaTheme="minorEastAsia" w:cs="Times New Roman" w:hint="eastAsia"/>
                <w:bCs/>
                <w:szCs w:val="21"/>
              </w:rPr>
              <w:t>的基础上，一般显色指数</w:t>
            </w:r>
            <w:r>
              <w:rPr>
                <w:rFonts w:eastAsiaTheme="minorEastAsia" w:cs="Times New Roman"/>
                <w:bCs/>
                <w:szCs w:val="21"/>
              </w:rPr>
              <w:t>R</w:t>
            </w:r>
            <w:r>
              <w:rPr>
                <w:rFonts w:eastAsiaTheme="minorEastAsia" w:cs="Times New Roman"/>
                <w:bCs/>
                <w:szCs w:val="21"/>
                <w:vertAlign w:val="subscript"/>
              </w:rPr>
              <w:t>a</w:t>
            </w:r>
            <w:r>
              <w:rPr>
                <w:rFonts w:eastAsiaTheme="minorEastAsia" w:cs="Times New Roman" w:hint="eastAsia"/>
                <w:bCs/>
                <w:szCs w:val="21"/>
              </w:rPr>
              <w:t>不提升，照度标准值按</w:t>
            </w:r>
            <w:r>
              <w:rPr>
                <w:rFonts w:eastAsiaTheme="minorEastAsia" w:cs="Times New Roman"/>
                <w:bCs/>
                <w:szCs w:val="21"/>
              </w:rPr>
              <w:t>GB50034-4.1.1</w:t>
            </w:r>
            <w:r>
              <w:rPr>
                <w:rFonts w:eastAsiaTheme="minorEastAsia" w:cs="Times New Roman" w:hint="eastAsia"/>
                <w:bCs/>
                <w:szCs w:val="21"/>
              </w:rPr>
              <w:t>条分级提高一级。</w:t>
            </w:r>
          </w:p>
          <w:p w:rsidR="00A8166D" w:rsidRDefault="00024F20">
            <w:pPr>
              <w:spacing w:line="240" w:lineRule="auto"/>
              <w:ind w:firstLine="420"/>
              <w:rPr>
                <w:rFonts w:eastAsiaTheme="minorEastAsia" w:cs="Times New Roman"/>
                <w:bCs/>
                <w:szCs w:val="21"/>
              </w:rPr>
            </w:pPr>
            <w:r>
              <w:rPr>
                <w:rFonts w:eastAsiaTheme="minorEastAsia" w:cs="Times New Roman" w:hint="eastAsia"/>
                <w:bCs/>
                <w:szCs w:val="21"/>
              </w:rPr>
              <w:t>特殊类建筑常用房间或场所在照明功率密度满足《建筑照明设计标准》</w:t>
            </w:r>
            <w:r>
              <w:rPr>
                <w:rFonts w:eastAsiaTheme="minorEastAsia" w:cs="Times New Roman"/>
                <w:bCs/>
                <w:szCs w:val="21"/>
              </w:rPr>
              <w:t>GB 50034</w:t>
            </w:r>
            <w:r>
              <w:rPr>
                <w:rFonts w:eastAsiaTheme="minorEastAsia" w:cs="Times New Roman" w:hint="eastAsia"/>
                <w:bCs/>
                <w:szCs w:val="21"/>
              </w:rPr>
              <w:t>的基础上，一般显色指数</w:t>
            </w:r>
            <w:r>
              <w:rPr>
                <w:rFonts w:eastAsiaTheme="minorEastAsia" w:cs="Times New Roman"/>
                <w:bCs/>
                <w:szCs w:val="21"/>
              </w:rPr>
              <w:t>R</w:t>
            </w:r>
            <w:r>
              <w:rPr>
                <w:rFonts w:eastAsiaTheme="minorEastAsia" w:cs="Times New Roman"/>
                <w:bCs/>
                <w:szCs w:val="21"/>
                <w:vertAlign w:val="subscript"/>
              </w:rPr>
              <w:t>a</w:t>
            </w:r>
            <w:r>
              <w:rPr>
                <w:rFonts w:eastAsiaTheme="minorEastAsia" w:cs="Times New Roman" w:hint="eastAsia"/>
                <w:bCs/>
                <w:szCs w:val="21"/>
              </w:rPr>
              <w:t>不提升，特殊显色指数</w:t>
            </w:r>
            <w:r>
              <w:rPr>
                <w:rFonts w:eastAsiaTheme="minorEastAsia" w:cs="Times New Roman"/>
                <w:bCs/>
                <w:szCs w:val="21"/>
              </w:rPr>
              <w:t>R</w:t>
            </w:r>
            <w:r>
              <w:rPr>
                <w:rFonts w:eastAsiaTheme="minorEastAsia" w:cs="Times New Roman"/>
                <w:bCs/>
                <w:szCs w:val="21"/>
                <w:vertAlign w:val="subscript"/>
              </w:rPr>
              <w:t>9</w:t>
            </w:r>
            <w:r>
              <w:rPr>
                <w:rFonts w:eastAsiaTheme="minorEastAsia" w:cs="Times New Roman" w:hint="eastAsia"/>
                <w:bCs/>
                <w:szCs w:val="21"/>
              </w:rPr>
              <w:t>大于</w:t>
            </w:r>
            <w:r>
              <w:rPr>
                <w:rFonts w:eastAsiaTheme="minorEastAsia" w:cs="Times New Roman"/>
                <w:bCs/>
                <w:szCs w:val="21"/>
              </w:rPr>
              <w:t>50</w:t>
            </w:r>
            <w:r>
              <w:rPr>
                <w:rFonts w:eastAsiaTheme="minorEastAsia" w:cs="Times New Roman" w:hint="eastAsia"/>
                <w:bCs/>
                <w:szCs w:val="21"/>
              </w:rPr>
              <w:t>；无电视转播的体育建筑照度标准值按</w:t>
            </w:r>
            <w:r>
              <w:rPr>
                <w:rFonts w:eastAsiaTheme="minorEastAsia" w:cs="Times New Roman"/>
                <w:bCs/>
                <w:szCs w:val="21"/>
              </w:rPr>
              <w:t>GB50034-4.1.1</w:t>
            </w:r>
            <w:r>
              <w:rPr>
                <w:rFonts w:eastAsiaTheme="minorEastAsia" w:cs="Times New Roman" w:hint="eastAsia"/>
                <w:bCs/>
                <w:szCs w:val="21"/>
              </w:rPr>
              <w:t>条分级提高一级，眩光值降低</w:t>
            </w:r>
            <w:r>
              <w:rPr>
                <w:rFonts w:eastAsiaTheme="minorEastAsia" w:cs="Times New Roman"/>
                <w:bCs/>
                <w:szCs w:val="21"/>
              </w:rPr>
              <w:t>4</w:t>
            </w:r>
            <w:r>
              <w:rPr>
                <w:rFonts w:eastAsiaTheme="minorEastAsia" w:cs="Times New Roman" w:hint="eastAsia"/>
                <w:bCs/>
                <w:szCs w:val="21"/>
              </w:rPr>
              <w:t>；有电视转播的体育建筑照度标准值按</w:t>
            </w:r>
            <w:r>
              <w:rPr>
                <w:rFonts w:eastAsiaTheme="minorEastAsia" w:cs="Times New Roman"/>
                <w:bCs/>
                <w:szCs w:val="21"/>
              </w:rPr>
              <w:t>GB50034-4.1.1</w:t>
            </w:r>
            <w:r>
              <w:rPr>
                <w:rFonts w:eastAsiaTheme="minorEastAsia" w:cs="Times New Roman" w:hint="eastAsia"/>
                <w:bCs/>
                <w:szCs w:val="21"/>
              </w:rPr>
              <w:t>条分级提高一级，眩光值降低</w:t>
            </w:r>
            <w:r>
              <w:rPr>
                <w:rFonts w:eastAsiaTheme="minorEastAsia" w:cs="Times New Roman"/>
                <w:bCs/>
                <w:szCs w:val="21"/>
              </w:rPr>
              <w:t>8</w:t>
            </w:r>
            <w:r>
              <w:rPr>
                <w:rFonts w:eastAsiaTheme="minorEastAsia" w:cs="Times New Roman" w:hint="eastAsia"/>
                <w:bCs/>
                <w:szCs w:val="21"/>
              </w:rPr>
              <w:t>；教育建筑照度标准值按</w:t>
            </w:r>
            <w:r>
              <w:rPr>
                <w:rFonts w:eastAsiaTheme="minorEastAsia" w:cs="Times New Roman"/>
                <w:bCs/>
                <w:szCs w:val="21"/>
              </w:rPr>
              <w:t>GB50034-4.1.1</w:t>
            </w:r>
            <w:r>
              <w:rPr>
                <w:rFonts w:eastAsiaTheme="minorEastAsia" w:cs="Times New Roman" w:hint="eastAsia"/>
                <w:bCs/>
                <w:szCs w:val="21"/>
              </w:rPr>
              <w:t>条分级提高一级，统一眩光值降低</w:t>
            </w:r>
            <w:r>
              <w:rPr>
                <w:rFonts w:eastAsiaTheme="minorEastAsia" w:cs="Times New Roman"/>
                <w:bCs/>
                <w:szCs w:val="21"/>
              </w:rPr>
              <w:t>6</w:t>
            </w:r>
            <w:r>
              <w:rPr>
                <w:rFonts w:eastAsiaTheme="minorEastAsia" w:cs="Times New Roman" w:hint="eastAsia"/>
                <w:bCs/>
                <w:szCs w:val="21"/>
              </w:rPr>
              <w:t>，一般照明照度均匀度提升</w:t>
            </w:r>
            <w:r>
              <w:rPr>
                <w:rFonts w:eastAsiaTheme="minorEastAsia" w:cs="Times New Roman"/>
                <w:bCs/>
                <w:szCs w:val="21"/>
              </w:rPr>
              <w:t>0.20</w:t>
            </w:r>
            <w:r>
              <w:rPr>
                <w:rFonts w:eastAsiaTheme="minorEastAsia" w:cs="Times New Roman" w:hint="eastAsia"/>
                <w:bCs/>
                <w:szCs w:val="21"/>
              </w:rPr>
              <w:t>。</w:t>
            </w:r>
          </w:p>
          <w:p w:rsidR="00A8166D" w:rsidRDefault="00024F20">
            <w:pPr>
              <w:spacing w:beforeLines="50" w:before="156" w:line="240" w:lineRule="auto"/>
              <w:ind w:firstLineChars="0" w:firstLine="0"/>
              <w:jc w:val="center"/>
              <w:rPr>
                <w:rFonts w:eastAsiaTheme="minorEastAsia" w:cs="Times New Roman"/>
                <w:bCs/>
                <w:szCs w:val="21"/>
              </w:rPr>
            </w:pPr>
            <w:r>
              <w:rPr>
                <w:rFonts w:eastAsiaTheme="minorEastAsia" w:cs="Times New Roman" w:hint="eastAsia"/>
                <w:bCs/>
                <w:szCs w:val="21"/>
              </w:rPr>
              <w:lastRenderedPageBreak/>
              <w:t>一般类建筑、重要类建筑中除有特殊照度需求的房间或场所</w:t>
            </w:r>
            <w:r>
              <w:rPr>
                <w:rFonts w:eastAsiaTheme="minorEastAsia" w:cs="Times New Roman"/>
                <w:bCs/>
                <w:szCs w:val="21"/>
                <w:vertAlign w:val="superscript"/>
              </w:rPr>
              <w:t>2</w:t>
            </w:r>
            <w:r>
              <w:rPr>
                <w:rFonts w:eastAsiaTheme="minorEastAsia" w:cs="Times New Roman" w:hint="eastAsia"/>
                <w:bCs/>
                <w:szCs w:val="21"/>
              </w:rPr>
              <w:t>，从绿色节能的角度考虑照度应限制在</w:t>
            </w:r>
            <w:r>
              <w:rPr>
                <w:rFonts w:eastAsiaTheme="minorEastAsia" w:cs="Times New Roman"/>
                <w:bCs/>
                <w:szCs w:val="21"/>
              </w:rPr>
              <w:t>750lx</w:t>
            </w:r>
            <w:r>
              <w:rPr>
                <w:rFonts w:eastAsiaTheme="minorEastAsia" w:cs="Times New Roman" w:hint="eastAsia"/>
                <w:bCs/>
                <w:szCs w:val="21"/>
              </w:rPr>
              <w:t>以下，有特殊照度需求的房间或场所和特殊类建筑在三星级基础上根据需求进行合理设定。</w:t>
            </w:r>
          </w:p>
        </w:tc>
      </w:tr>
    </w:tbl>
    <w:p w:rsidR="00A8166D" w:rsidRDefault="00024F20">
      <w:pPr>
        <w:spacing w:line="400" w:lineRule="exact"/>
        <w:ind w:firstLineChars="0" w:firstLine="0"/>
        <w:jc w:val="left"/>
        <w:rPr>
          <w:rFonts w:eastAsiaTheme="minorEastAsia" w:cs="Times New Roman"/>
          <w:bCs/>
          <w:sz w:val="18"/>
          <w:szCs w:val="18"/>
        </w:rPr>
      </w:pPr>
      <w:r>
        <w:rPr>
          <w:rFonts w:eastAsiaTheme="minorEastAsia" w:cs="Times New Roman" w:hint="eastAsia"/>
          <w:bCs/>
          <w:sz w:val="18"/>
          <w:szCs w:val="18"/>
        </w:rPr>
        <w:lastRenderedPageBreak/>
        <w:t>注：</w:t>
      </w:r>
      <w:r>
        <w:rPr>
          <w:rFonts w:eastAsiaTheme="minorEastAsia" w:cs="Times New Roman"/>
          <w:bCs/>
          <w:sz w:val="18"/>
          <w:szCs w:val="18"/>
        </w:rPr>
        <w:t>1</w:t>
      </w:r>
      <w:r>
        <w:rPr>
          <w:rFonts w:eastAsiaTheme="minorEastAsia" w:cs="Times New Roman" w:hint="eastAsia"/>
          <w:bCs/>
          <w:sz w:val="18"/>
          <w:szCs w:val="18"/>
        </w:rPr>
        <w:t>、根据视看功能重要性及有无特殊需求，将建筑光环境划分为以下三大类：</w:t>
      </w:r>
    </w:p>
    <w:p w:rsidR="00A8166D" w:rsidRDefault="00024F20">
      <w:pPr>
        <w:spacing w:line="400" w:lineRule="exact"/>
        <w:ind w:firstLine="360"/>
        <w:jc w:val="left"/>
        <w:rPr>
          <w:rFonts w:eastAsiaTheme="minorEastAsia" w:cs="Times New Roman"/>
          <w:bCs/>
          <w:sz w:val="18"/>
          <w:szCs w:val="18"/>
        </w:rPr>
      </w:pPr>
      <w:r>
        <w:rPr>
          <w:rFonts w:ascii="宋体" w:hAnsi="宋体" w:cs="宋体" w:hint="eastAsia"/>
          <w:bCs/>
          <w:sz w:val="18"/>
          <w:szCs w:val="18"/>
        </w:rPr>
        <w:t>①</w:t>
      </w:r>
      <w:r>
        <w:rPr>
          <w:rFonts w:eastAsiaTheme="minorEastAsia" w:cs="Times New Roman" w:hint="eastAsia"/>
          <w:bCs/>
          <w:sz w:val="18"/>
          <w:szCs w:val="18"/>
        </w:rPr>
        <w:t>一般类建筑：包括观演建筑、交通建筑、商店建筑、旅馆建筑、科技馆建筑、会展建筑、金融建筑、博物馆建筑（除陈列室外）；</w:t>
      </w:r>
    </w:p>
    <w:p w:rsidR="00A8166D" w:rsidRDefault="00024F20">
      <w:pPr>
        <w:spacing w:line="400" w:lineRule="exact"/>
        <w:ind w:firstLine="360"/>
        <w:jc w:val="left"/>
        <w:rPr>
          <w:rFonts w:eastAsiaTheme="minorEastAsia" w:cs="Times New Roman"/>
          <w:bCs/>
          <w:sz w:val="18"/>
          <w:szCs w:val="18"/>
        </w:rPr>
      </w:pPr>
      <w:r>
        <w:rPr>
          <w:rFonts w:ascii="宋体" w:hAnsi="宋体" w:cs="宋体" w:hint="eastAsia"/>
          <w:bCs/>
          <w:sz w:val="18"/>
          <w:szCs w:val="18"/>
        </w:rPr>
        <w:t>②</w:t>
      </w:r>
      <w:r>
        <w:rPr>
          <w:rFonts w:eastAsiaTheme="minorEastAsia" w:cs="Times New Roman"/>
          <w:bCs/>
          <w:sz w:val="18"/>
          <w:szCs w:val="18"/>
        </w:rPr>
        <w:t xml:space="preserve"> </w:t>
      </w:r>
      <w:r>
        <w:rPr>
          <w:rFonts w:eastAsiaTheme="minorEastAsia" w:cs="Times New Roman" w:hint="eastAsia"/>
          <w:bCs/>
          <w:sz w:val="18"/>
          <w:szCs w:val="18"/>
        </w:rPr>
        <w:t>重要类建筑：包括图书馆建筑、办公建筑、医疗建筑、美术馆建筑；</w:t>
      </w:r>
    </w:p>
    <w:p w:rsidR="00A8166D" w:rsidRDefault="00024F20">
      <w:pPr>
        <w:spacing w:line="400" w:lineRule="exact"/>
        <w:ind w:firstLine="360"/>
        <w:jc w:val="left"/>
        <w:rPr>
          <w:rFonts w:eastAsiaTheme="minorEastAsia" w:cs="Times New Roman"/>
          <w:bCs/>
          <w:sz w:val="18"/>
          <w:szCs w:val="18"/>
        </w:rPr>
      </w:pPr>
      <w:r>
        <w:rPr>
          <w:rFonts w:ascii="宋体" w:hAnsi="宋体" w:cs="宋体" w:hint="eastAsia"/>
          <w:bCs/>
          <w:sz w:val="18"/>
          <w:szCs w:val="18"/>
        </w:rPr>
        <w:t>③</w:t>
      </w:r>
      <w:r>
        <w:rPr>
          <w:rFonts w:eastAsiaTheme="minorEastAsia" w:cs="Times New Roman"/>
          <w:bCs/>
          <w:sz w:val="18"/>
          <w:szCs w:val="18"/>
        </w:rPr>
        <w:t xml:space="preserve"> </w:t>
      </w:r>
      <w:r>
        <w:rPr>
          <w:rFonts w:eastAsiaTheme="minorEastAsia" w:cs="Times New Roman" w:hint="eastAsia"/>
          <w:bCs/>
          <w:sz w:val="18"/>
          <w:szCs w:val="18"/>
        </w:rPr>
        <w:t>特殊类建筑：博物馆建筑陈列室、教育建筑、无电视转播的体育建筑和有电视转播的体育建筑。</w:t>
      </w:r>
    </w:p>
    <w:p w:rsidR="00A8166D" w:rsidRDefault="00024F20">
      <w:pPr>
        <w:pStyle w:val="afc"/>
        <w:ind w:firstLine="360"/>
        <w:jc w:val="left"/>
        <w:rPr>
          <w:rFonts w:eastAsiaTheme="minorEastAsia" w:cs="Times New Roman"/>
          <w:b w:val="0"/>
          <w:bCs/>
          <w:sz w:val="18"/>
          <w:szCs w:val="18"/>
        </w:rPr>
      </w:pPr>
      <w:r>
        <w:rPr>
          <w:rFonts w:eastAsiaTheme="minorEastAsia" w:cs="Times New Roman"/>
          <w:b w:val="0"/>
          <w:bCs/>
          <w:sz w:val="18"/>
          <w:szCs w:val="18"/>
        </w:rPr>
        <w:t>2</w:t>
      </w:r>
      <w:r>
        <w:rPr>
          <w:rFonts w:eastAsiaTheme="minorEastAsia" w:cs="Times New Roman" w:hint="eastAsia"/>
          <w:b w:val="0"/>
          <w:bCs/>
          <w:sz w:val="18"/>
          <w:szCs w:val="18"/>
        </w:rPr>
        <w:t>、一般类建筑、重要类建筑有特殊照度需求的房间或场所指：博物馆建筑中的美术制作室、保护修复室、文物复制室、标本制作室，商店建筑中高档商店营业厅、高档超市营业厅、收款台，旅馆建筑中厨房，交通建筑中收款台、海关护照检查，办公建筑中视频会议室，医疗建筑中化验室、手术室、药房等，美术馆中的藏画修理室等。</w:t>
      </w:r>
    </w:p>
    <w:p w:rsidR="00A8166D" w:rsidRDefault="00A8166D">
      <w:pPr>
        <w:pStyle w:val="afc"/>
        <w:spacing w:line="240" w:lineRule="auto"/>
        <w:rPr>
          <w:rFonts w:cs="Times New Roman"/>
          <w:b w:val="0"/>
          <w:bCs/>
        </w:rPr>
      </w:pPr>
    </w:p>
    <w:p w:rsidR="00A8166D" w:rsidRDefault="00024F20">
      <w:pPr>
        <w:pStyle w:val="afc"/>
        <w:rPr>
          <w:rFonts w:cs="Times New Roman"/>
          <w:b w:val="0"/>
          <w:bCs/>
        </w:rPr>
      </w:pPr>
      <w:r>
        <w:rPr>
          <w:rFonts w:cs="Times New Roman"/>
          <w:b w:val="0"/>
          <w:bCs/>
        </w:rPr>
        <w:t>表</w:t>
      </w:r>
      <w:r>
        <w:rPr>
          <w:rFonts w:cs="Times New Roman"/>
          <w:b w:val="0"/>
          <w:bCs/>
        </w:rPr>
        <w:t>5.2.11-4</w:t>
      </w:r>
      <w:r>
        <w:rPr>
          <w:rFonts w:cs="Times New Roman"/>
          <w:b w:val="0"/>
          <w:bCs/>
        </w:rPr>
        <w:t>人工冷热源热环境等级判定</w:t>
      </w:r>
    </w:p>
    <w:tbl>
      <w:tblPr>
        <w:tblStyle w:val="43"/>
        <w:tblW w:w="8295" w:type="dxa"/>
        <w:jc w:val="center"/>
        <w:tblLayout w:type="fixed"/>
        <w:tblLook w:val="04A0" w:firstRow="1" w:lastRow="0" w:firstColumn="1" w:lastColumn="0" w:noHBand="0" w:noVBand="1"/>
      </w:tblPr>
      <w:tblGrid>
        <w:gridCol w:w="846"/>
        <w:gridCol w:w="1216"/>
        <w:gridCol w:w="1731"/>
        <w:gridCol w:w="1400"/>
        <w:gridCol w:w="1581"/>
        <w:gridCol w:w="1521"/>
      </w:tblGrid>
      <w:tr w:rsidR="00A8166D">
        <w:trPr>
          <w:trHeight w:val="454"/>
          <w:jc w:val="center"/>
        </w:trPr>
        <w:tc>
          <w:tcPr>
            <w:tcW w:w="847" w:type="dxa"/>
            <w:vMerge w:val="restart"/>
            <w:tcBorders>
              <w:top w:val="single" w:sz="4" w:space="0" w:color="auto"/>
              <w:left w:val="single" w:sz="4" w:space="0" w:color="auto"/>
              <w:bottom w:val="single" w:sz="4" w:space="0" w:color="auto"/>
              <w:right w:val="single" w:sz="4" w:space="0" w:color="auto"/>
            </w:tcBorders>
            <w:vAlign w:val="center"/>
          </w:tcPr>
          <w:p w:rsidR="00A8166D" w:rsidRDefault="00024F20">
            <w:pPr>
              <w:pStyle w:val="afc"/>
              <w:jc w:val="both"/>
              <w:rPr>
                <w:rFonts w:cs="Times New Roman"/>
                <w:b w:val="0"/>
                <w:bCs/>
              </w:rPr>
            </w:pPr>
            <w:r>
              <w:rPr>
                <w:rFonts w:cs="Times New Roman" w:hint="eastAsia"/>
                <w:b w:val="0"/>
                <w:bCs/>
              </w:rPr>
              <w:t>等级</w:t>
            </w:r>
          </w:p>
        </w:tc>
        <w:tc>
          <w:tcPr>
            <w:tcW w:w="2947" w:type="dxa"/>
            <w:gridSpan w:val="2"/>
            <w:vMerge w:val="restart"/>
            <w:tcBorders>
              <w:top w:val="single" w:sz="4" w:space="0" w:color="auto"/>
              <w:left w:val="single" w:sz="4" w:space="0" w:color="auto"/>
              <w:bottom w:val="single" w:sz="4" w:space="0" w:color="auto"/>
              <w:right w:val="single" w:sz="4" w:space="0" w:color="auto"/>
            </w:tcBorders>
            <w:vAlign w:val="center"/>
          </w:tcPr>
          <w:p w:rsidR="00A8166D" w:rsidRDefault="00024F20">
            <w:pPr>
              <w:pStyle w:val="afc"/>
              <w:ind w:firstLine="422"/>
              <w:rPr>
                <w:rFonts w:cs="Times New Roman"/>
                <w:b w:val="0"/>
                <w:bCs/>
              </w:rPr>
            </w:pPr>
            <w:r>
              <w:rPr>
                <w:rFonts w:cs="Times New Roman" w:hint="eastAsia"/>
                <w:b w:val="0"/>
                <w:bCs/>
              </w:rPr>
              <w:t>整体评价指标（</w:t>
            </w:r>
            <w:r>
              <w:rPr>
                <w:rFonts w:cs="Times New Roman"/>
                <w:b w:val="0"/>
                <w:bCs/>
              </w:rPr>
              <w:t>PMV</w:t>
            </w:r>
            <w:r>
              <w:rPr>
                <w:rFonts w:cs="Times New Roman" w:hint="eastAsia"/>
                <w:b w:val="0"/>
                <w:bCs/>
              </w:rPr>
              <w:t>）</w:t>
            </w:r>
          </w:p>
        </w:tc>
        <w:tc>
          <w:tcPr>
            <w:tcW w:w="4502" w:type="dxa"/>
            <w:gridSpan w:val="3"/>
            <w:tcBorders>
              <w:top w:val="single" w:sz="4" w:space="0" w:color="auto"/>
              <w:left w:val="single" w:sz="4" w:space="0" w:color="auto"/>
              <w:bottom w:val="single" w:sz="4" w:space="0" w:color="auto"/>
              <w:right w:val="single" w:sz="4" w:space="0" w:color="auto"/>
            </w:tcBorders>
            <w:vAlign w:val="center"/>
          </w:tcPr>
          <w:p w:rsidR="00A8166D" w:rsidRDefault="00024F20">
            <w:pPr>
              <w:pStyle w:val="afc"/>
              <w:ind w:firstLine="422"/>
              <w:rPr>
                <w:rFonts w:cs="Times New Roman"/>
                <w:b w:val="0"/>
                <w:bCs/>
              </w:rPr>
            </w:pPr>
            <w:r>
              <w:rPr>
                <w:rFonts w:cs="Times New Roman" w:hint="eastAsia"/>
                <w:b w:val="0"/>
                <w:bCs/>
              </w:rPr>
              <w:t>局部评价指标</w:t>
            </w:r>
          </w:p>
        </w:tc>
      </w:tr>
      <w:tr w:rsidR="00A8166D">
        <w:trPr>
          <w:trHeight w:val="454"/>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A8166D" w:rsidRDefault="00A8166D">
            <w:pPr>
              <w:widowControl/>
              <w:spacing w:line="240" w:lineRule="auto"/>
              <w:ind w:firstLineChars="0" w:firstLine="0"/>
              <w:jc w:val="left"/>
              <w:rPr>
                <w:rFonts w:cs="Times New Roman"/>
                <w:bCs/>
              </w:rPr>
            </w:pPr>
          </w:p>
        </w:tc>
        <w:tc>
          <w:tcPr>
            <w:tcW w:w="4678" w:type="dxa"/>
            <w:gridSpan w:val="2"/>
            <w:vMerge/>
            <w:tcBorders>
              <w:top w:val="single" w:sz="4" w:space="0" w:color="auto"/>
              <w:left w:val="single" w:sz="4" w:space="0" w:color="auto"/>
              <w:bottom w:val="single" w:sz="4" w:space="0" w:color="auto"/>
              <w:right w:val="single" w:sz="4" w:space="0" w:color="auto"/>
            </w:tcBorders>
            <w:vAlign w:val="center"/>
          </w:tcPr>
          <w:p w:rsidR="00A8166D" w:rsidRDefault="00A8166D">
            <w:pPr>
              <w:widowControl/>
              <w:spacing w:line="240" w:lineRule="auto"/>
              <w:ind w:firstLineChars="0" w:firstLine="0"/>
              <w:jc w:val="left"/>
              <w:rPr>
                <w:rFonts w:cs="Times New Roman"/>
                <w:bCs/>
              </w:rPr>
            </w:pPr>
          </w:p>
        </w:tc>
        <w:tc>
          <w:tcPr>
            <w:tcW w:w="1400"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jc w:val="both"/>
              <w:rPr>
                <w:rFonts w:cs="Times New Roman"/>
                <w:b w:val="0"/>
                <w:bCs/>
              </w:rPr>
            </w:pPr>
            <w:r>
              <w:rPr>
                <w:rFonts w:cs="Times New Roman" w:hint="eastAsia"/>
                <w:b w:val="0"/>
                <w:bCs/>
              </w:rPr>
              <w:t>冷吹风感（</w:t>
            </w:r>
            <w:r>
              <w:rPr>
                <w:rFonts w:cs="Times New Roman"/>
                <w:b w:val="0"/>
                <w:bCs/>
              </w:rPr>
              <w:t>LPD</w:t>
            </w:r>
            <w:r>
              <w:rPr>
                <w:rFonts w:cs="Times New Roman"/>
                <w:b w:val="0"/>
                <w:bCs/>
                <w:vertAlign w:val="subscript"/>
              </w:rPr>
              <w:t>1</w:t>
            </w:r>
            <w:r>
              <w:rPr>
                <w:rFonts w:cs="Times New Roman" w:hint="eastAsia"/>
                <w:b w:val="0"/>
                <w:bCs/>
              </w:rPr>
              <w:t>）不满意度</w:t>
            </w:r>
          </w:p>
        </w:tc>
        <w:tc>
          <w:tcPr>
            <w:tcW w:w="1581"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jc w:val="both"/>
              <w:rPr>
                <w:rFonts w:cs="Times New Roman"/>
                <w:b w:val="0"/>
                <w:bCs/>
              </w:rPr>
            </w:pPr>
            <w:r>
              <w:rPr>
                <w:rFonts w:cs="Times New Roman" w:hint="eastAsia"/>
                <w:b w:val="0"/>
                <w:bCs/>
              </w:rPr>
              <w:t>垂直空气温度差（</w:t>
            </w:r>
            <w:r>
              <w:rPr>
                <w:rFonts w:cs="Times New Roman"/>
                <w:b w:val="0"/>
                <w:bCs/>
              </w:rPr>
              <w:t>LPD</w:t>
            </w:r>
            <w:r>
              <w:rPr>
                <w:rFonts w:cs="Times New Roman"/>
                <w:b w:val="0"/>
                <w:bCs/>
                <w:vertAlign w:val="subscript"/>
              </w:rPr>
              <w:t>2</w:t>
            </w:r>
            <w:r>
              <w:rPr>
                <w:rFonts w:cs="Times New Roman" w:hint="eastAsia"/>
                <w:b w:val="0"/>
                <w:bCs/>
              </w:rPr>
              <w:t>）不满意度</w:t>
            </w:r>
          </w:p>
        </w:tc>
        <w:tc>
          <w:tcPr>
            <w:tcW w:w="1521"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jc w:val="both"/>
              <w:rPr>
                <w:rFonts w:cs="Times New Roman"/>
                <w:b w:val="0"/>
                <w:bCs/>
              </w:rPr>
            </w:pPr>
            <w:r>
              <w:rPr>
                <w:rFonts w:cs="Times New Roman" w:hint="eastAsia"/>
                <w:b w:val="0"/>
                <w:bCs/>
              </w:rPr>
              <w:t>地板表面温度（</w:t>
            </w:r>
            <w:r>
              <w:rPr>
                <w:rFonts w:cs="Times New Roman"/>
                <w:b w:val="0"/>
                <w:bCs/>
              </w:rPr>
              <w:t>LPD</w:t>
            </w:r>
            <w:r>
              <w:rPr>
                <w:rFonts w:cs="Times New Roman"/>
                <w:b w:val="0"/>
                <w:bCs/>
                <w:vertAlign w:val="subscript"/>
              </w:rPr>
              <w:t>3</w:t>
            </w:r>
            <w:r>
              <w:rPr>
                <w:rFonts w:cs="Times New Roman" w:hint="eastAsia"/>
                <w:b w:val="0"/>
                <w:bCs/>
              </w:rPr>
              <w:t>）不满意度</w:t>
            </w:r>
          </w:p>
        </w:tc>
      </w:tr>
      <w:tr w:rsidR="00A8166D">
        <w:trPr>
          <w:trHeight w:val="454"/>
          <w:jc w:val="center"/>
        </w:trPr>
        <w:tc>
          <w:tcPr>
            <w:tcW w:w="847"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jc w:val="both"/>
              <w:rPr>
                <w:rFonts w:cs="Times New Roman"/>
                <w:b w:val="0"/>
                <w:bCs/>
              </w:rPr>
            </w:pPr>
            <w:r>
              <w:rPr>
                <w:rFonts w:cs="Times New Roman" w:hint="eastAsia"/>
                <w:b w:val="0"/>
                <w:bCs/>
              </w:rPr>
              <w:t>较高要求</w:t>
            </w:r>
          </w:p>
        </w:tc>
        <w:tc>
          <w:tcPr>
            <w:tcW w:w="1216"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ind w:firstLine="422"/>
              <w:rPr>
                <w:rFonts w:cs="Times New Roman"/>
                <w:b w:val="0"/>
                <w:bCs/>
              </w:rPr>
            </w:pPr>
            <w:r>
              <w:rPr>
                <w:rFonts w:cs="Times New Roman"/>
                <w:b w:val="0"/>
                <w:bCs/>
              </w:rPr>
              <w:t>10%</w:t>
            </w:r>
            <w:r>
              <w:rPr>
                <w:rFonts w:cs="Times New Roman" w:hint="eastAsia"/>
                <w:b w:val="0"/>
                <w:bCs/>
              </w:rPr>
              <w:t>＜</w:t>
            </w:r>
            <w:r>
              <w:rPr>
                <w:rFonts w:cs="Times New Roman" w:hint="eastAsia"/>
                <w:b w:val="0"/>
                <w:bCs/>
              </w:rPr>
              <w:t>PPD</w:t>
            </w:r>
            <w:r>
              <w:rPr>
                <w:rFonts w:cs="Times New Roman" w:hint="eastAsia"/>
                <w:b w:val="0"/>
                <w:bCs/>
              </w:rPr>
              <w:t>≤</w:t>
            </w:r>
            <w:r>
              <w:rPr>
                <w:rFonts w:cs="Times New Roman" w:hint="eastAsia"/>
                <w:b w:val="0"/>
                <w:bCs/>
              </w:rPr>
              <w:t>15%</w:t>
            </w:r>
          </w:p>
        </w:tc>
        <w:tc>
          <w:tcPr>
            <w:tcW w:w="1731"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ind w:firstLine="422"/>
              <w:rPr>
                <w:rFonts w:cs="Times New Roman"/>
                <w:b w:val="0"/>
                <w:bCs/>
              </w:rPr>
            </w:pPr>
            <w:r>
              <w:rPr>
                <w:rFonts w:cs="Times New Roman" w:hint="eastAsia"/>
                <w:b w:val="0"/>
                <w:bCs/>
              </w:rPr>
              <w:t>-0.7</w:t>
            </w:r>
            <w:r>
              <w:rPr>
                <w:rFonts w:cs="Times New Roman" w:hint="eastAsia"/>
                <w:b w:val="0"/>
                <w:bCs/>
              </w:rPr>
              <w:t>≤</w:t>
            </w:r>
            <w:r>
              <w:rPr>
                <w:rFonts w:cs="Times New Roman" w:hint="eastAsia"/>
                <w:b w:val="0"/>
                <w:bCs/>
              </w:rPr>
              <w:t>PMV</w:t>
            </w:r>
            <w:r>
              <w:rPr>
                <w:rFonts w:cs="Times New Roman" w:hint="eastAsia"/>
                <w:b w:val="0"/>
                <w:bCs/>
              </w:rPr>
              <w:t>＜</w:t>
            </w:r>
            <w:r>
              <w:rPr>
                <w:rFonts w:cs="Times New Roman"/>
                <w:b w:val="0"/>
                <w:bCs/>
              </w:rPr>
              <w:t>-0.5</w:t>
            </w:r>
            <w:r>
              <w:rPr>
                <w:rFonts w:cs="Times New Roman" w:hint="eastAsia"/>
                <w:b w:val="0"/>
                <w:bCs/>
              </w:rPr>
              <w:t>或</w:t>
            </w:r>
            <w:r>
              <w:rPr>
                <w:rFonts w:cs="Times New Roman"/>
                <w:b w:val="0"/>
                <w:bCs/>
              </w:rPr>
              <w:t>+0.5</w:t>
            </w:r>
            <w:r>
              <w:rPr>
                <w:rFonts w:cs="Times New Roman" w:hint="eastAsia"/>
                <w:b w:val="0"/>
                <w:bCs/>
              </w:rPr>
              <w:t>＜</w:t>
            </w:r>
            <w:r>
              <w:rPr>
                <w:rFonts w:cs="Times New Roman" w:hint="eastAsia"/>
                <w:b w:val="0"/>
                <w:bCs/>
              </w:rPr>
              <w:t>PMV</w:t>
            </w:r>
            <w:r>
              <w:rPr>
                <w:rFonts w:cs="Times New Roman" w:hint="eastAsia"/>
                <w:b w:val="0"/>
                <w:bCs/>
              </w:rPr>
              <w:t>≤</w:t>
            </w:r>
            <w:r>
              <w:rPr>
                <w:rFonts w:cs="Times New Roman" w:hint="eastAsia"/>
                <w:b w:val="0"/>
                <w:bCs/>
              </w:rPr>
              <w:t>0.7</w:t>
            </w:r>
          </w:p>
        </w:tc>
        <w:tc>
          <w:tcPr>
            <w:tcW w:w="1400"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ind w:firstLine="422"/>
              <w:rPr>
                <w:rFonts w:cs="Times New Roman"/>
                <w:b w:val="0"/>
                <w:bCs/>
              </w:rPr>
            </w:pPr>
            <w:r>
              <w:rPr>
                <w:rFonts w:cs="Times New Roman" w:hint="eastAsia"/>
                <w:b w:val="0"/>
                <w:bCs/>
              </w:rPr>
              <w:t>20%</w:t>
            </w:r>
            <w:r>
              <w:rPr>
                <w:rFonts w:cs="Times New Roman" w:hint="eastAsia"/>
                <w:b w:val="0"/>
                <w:bCs/>
              </w:rPr>
              <w:t>≤</w:t>
            </w:r>
            <w:r>
              <w:rPr>
                <w:rFonts w:cs="Times New Roman" w:hint="eastAsia"/>
                <w:b w:val="0"/>
                <w:bCs/>
              </w:rPr>
              <w:t>LPD1</w:t>
            </w:r>
            <w:r>
              <w:rPr>
                <w:rFonts w:cs="Times New Roman" w:hint="eastAsia"/>
                <w:b w:val="0"/>
                <w:bCs/>
              </w:rPr>
              <w:t>＜</w:t>
            </w:r>
            <w:r>
              <w:rPr>
                <w:rFonts w:cs="Times New Roman"/>
                <w:b w:val="0"/>
                <w:bCs/>
              </w:rPr>
              <w:t>30%</w:t>
            </w:r>
          </w:p>
        </w:tc>
        <w:tc>
          <w:tcPr>
            <w:tcW w:w="1581"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ind w:firstLine="422"/>
              <w:rPr>
                <w:rFonts w:cs="Times New Roman"/>
                <w:b w:val="0"/>
                <w:bCs/>
              </w:rPr>
            </w:pPr>
            <w:r>
              <w:rPr>
                <w:rFonts w:cs="Times New Roman" w:hint="eastAsia"/>
                <w:b w:val="0"/>
                <w:bCs/>
              </w:rPr>
              <w:t>10%</w:t>
            </w:r>
            <w:r>
              <w:rPr>
                <w:rFonts w:cs="Times New Roman" w:hint="eastAsia"/>
                <w:b w:val="0"/>
                <w:bCs/>
              </w:rPr>
              <w:t>≤</w:t>
            </w:r>
            <w:r>
              <w:rPr>
                <w:rFonts w:cs="Times New Roman" w:hint="eastAsia"/>
                <w:b w:val="0"/>
                <w:bCs/>
              </w:rPr>
              <w:t>LPD2</w:t>
            </w:r>
            <w:r>
              <w:rPr>
                <w:rFonts w:cs="Times New Roman" w:hint="eastAsia"/>
                <w:b w:val="0"/>
                <w:bCs/>
              </w:rPr>
              <w:t>＜</w:t>
            </w:r>
            <w:r>
              <w:rPr>
                <w:rFonts w:cs="Times New Roman"/>
                <w:b w:val="0"/>
                <w:bCs/>
              </w:rPr>
              <w:t>20%</w:t>
            </w:r>
          </w:p>
        </w:tc>
        <w:tc>
          <w:tcPr>
            <w:tcW w:w="1521"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ind w:firstLine="422"/>
              <w:rPr>
                <w:rFonts w:cs="Times New Roman"/>
                <w:b w:val="0"/>
                <w:bCs/>
              </w:rPr>
            </w:pPr>
            <w:r>
              <w:rPr>
                <w:rFonts w:cs="Times New Roman" w:hint="eastAsia"/>
                <w:b w:val="0"/>
                <w:bCs/>
              </w:rPr>
              <w:t>10%</w:t>
            </w:r>
            <w:r>
              <w:rPr>
                <w:rFonts w:cs="Times New Roman" w:hint="eastAsia"/>
                <w:b w:val="0"/>
                <w:bCs/>
              </w:rPr>
              <w:t>≤</w:t>
            </w:r>
            <w:r>
              <w:rPr>
                <w:rFonts w:cs="Times New Roman" w:hint="eastAsia"/>
                <w:b w:val="0"/>
                <w:bCs/>
              </w:rPr>
              <w:t>LPD2</w:t>
            </w:r>
            <w:r>
              <w:rPr>
                <w:rFonts w:cs="Times New Roman" w:hint="eastAsia"/>
                <w:b w:val="0"/>
                <w:bCs/>
              </w:rPr>
              <w:t>＜</w:t>
            </w:r>
            <w:r>
              <w:rPr>
                <w:rFonts w:cs="Times New Roman"/>
                <w:b w:val="0"/>
                <w:bCs/>
              </w:rPr>
              <w:t>15%</w:t>
            </w:r>
          </w:p>
        </w:tc>
      </w:tr>
      <w:tr w:rsidR="00A8166D">
        <w:trPr>
          <w:trHeight w:val="454"/>
          <w:jc w:val="center"/>
        </w:trPr>
        <w:tc>
          <w:tcPr>
            <w:tcW w:w="847"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jc w:val="both"/>
              <w:rPr>
                <w:rFonts w:cs="Times New Roman"/>
                <w:b w:val="0"/>
                <w:bCs/>
              </w:rPr>
            </w:pPr>
            <w:r>
              <w:rPr>
                <w:rFonts w:cs="Times New Roman" w:hint="eastAsia"/>
                <w:b w:val="0"/>
                <w:bCs/>
                <w:kern w:val="0"/>
              </w:rPr>
              <w:t>更高要求</w:t>
            </w:r>
          </w:p>
        </w:tc>
        <w:tc>
          <w:tcPr>
            <w:tcW w:w="1216"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ind w:firstLine="422"/>
              <w:rPr>
                <w:rFonts w:cs="Times New Roman"/>
                <w:b w:val="0"/>
                <w:bCs/>
              </w:rPr>
            </w:pPr>
            <w:r>
              <w:rPr>
                <w:rFonts w:cs="Times New Roman" w:hint="eastAsia"/>
                <w:b w:val="0"/>
                <w:bCs/>
              </w:rPr>
              <w:t>PPD</w:t>
            </w:r>
            <w:r>
              <w:rPr>
                <w:rFonts w:cs="Times New Roman" w:hint="eastAsia"/>
                <w:b w:val="0"/>
                <w:bCs/>
              </w:rPr>
              <w:t>≤</w:t>
            </w:r>
            <w:r>
              <w:rPr>
                <w:rFonts w:cs="Times New Roman" w:hint="eastAsia"/>
                <w:b w:val="0"/>
                <w:bCs/>
              </w:rPr>
              <w:t>10%</w:t>
            </w:r>
          </w:p>
        </w:tc>
        <w:tc>
          <w:tcPr>
            <w:tcW w:w="1731"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ind w:firstLine="422"/>
              <w:rPr>
                <w:rFonts w:cs="Times New Roman"/>
                <w:b w:val="0"/>
                <w:bCs/>
              </w:rPr>
            </w:pPr>
            <w:r>
              <w:rPr>
                <w:rFonts w:cs="Times New Roman" w:hint="eastAsia"/>
                <w:b w:val="0"/>
                <w:bCs/>
              </w:rPr>
              <w:t>-0.5</w:t>
            </w:r>
            <w:r>
              <w:rPr>
                <w:rFonts w:cs="Times New Roman" w:hint="eastAsia"/>
                <w:b w:val="0"/>
                <w:bCs/>
              </w:rPr>
              <w:t>≤</w:t>
            </w:r>
            <w:r>
              <w:rPr>
                <w:rFonts w:cs="Times New Roman" w:hint="eastAsia"/>
                <w:b w:val="0"/>
                <w:bCs/>
              </w:rPr>
              <w:t>PMV</w:t>
            </w:r>
            <w:r>
              <w:rPr>
                <w:rFonts w:cs="Times New Roman" w:hint="eastAsia"/>
                <w:b w:val="0"/>
                <w:bCs/>
              </w:rPr>
              <w:t>≤</w:t>
            </w:r>
            <w:r>
              <w:rPr>
                <w:rFonts w:cs="Times New Roman" w:hint="eastAsia"/>
                <w:b w:val="0"/>
                <w:bCs/>
              </w:rPr>
              <w:t>+0.5</w:t>
            </w:r>
          </w:p>
        </w:tc>
        <w:tc>
          <w:tcPr>
            <w:tcW w:w="1400"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ind w:firstLine="422"/>
              <w:rPr>
                <w:rFonts w:cs="Times New Roman"/>
                <w:b w:val="0"/>
                <w:bCs/>
              </w:rPr>
            </w:pPr>
            <w:r>
              <w:rPr>
                <w:rFonts w:cs="Times New Roman"/>
                <w:b w:val="0"/>
                <w:bCs/>
              </w:rPr>
              <w:t>LPD1</w:t>
            </w:r>
            <w:r>
              <w:rPr>
                <w:rFonts w:cs="Times New Roman" w:hint="eastAsia"/>
                <w:b w:val="0"/>
                <w:bCs/>
              </w:rPr>
              <w:t>＜</w:t>
            </w:r>
            <w:r>
              <w:rPr>
                <w:rFonts w:cs="Times New Roman"/>
                <w:b w:val="0"/>
                <w:bCs/>
              </w:rPr>
              <w:t>20%</w:t>
            </w:r>
          </w:p>
        </w:tc>
        <w:tc>
          <w:tcPr>
            <w:tcW w:w="1581"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ind w:firstLine="422"/>
              <w:rPr>
                <w:rFonts w:cs="Times New Roman"/>
                <w:b w:val="0"/>
                <w:bCs/>
              </w:rPr>
            </w:pPr>
            <w:r>
              <w:rPr>
                <w:rFonts w:cs="Times New Roman"/>
                <w:b w:val="0"/>
                <w:bCs/>
              </w:rPr>
              <w:t>LPD2</w:t>
            </w:r>
            <w:r>
              <w:rPr>
                <w:rFonts w:cs="Times New Roman" w:hint="eastAsia"/>
                <w:b w:val="0"/>
                <w:bCs/>
              </w:rPr>
              <w:t>＜</w:t>
            </w:r>
            <w:r>
              <w:rPr>
                <w:rFonts w:cs="Times New Roman"/>
                <w:b w:val="0"/>
                <w:bCs/>
              </w:rPr>
              <w:t>10%</w:t>
            </w:r>
          </w:p>
        </w:tc>
        <w:tc>
          <w:tcPr>
            <w:tcW w:w="1521"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ind w:firstLine="422"/>
              <w:rPr>
                <w:rFonts w:cs="Times New Roman"/>
                <w:b w:val="0"/>
                <w:bCs/>
              </w:rPr>
            </w:pPr>
            <w:r>
              <w:rPr>
                <w:rFonts w:cs="Times New Roman"/>
                <w:b w:val="0"/>
                <w:bCs/>
              </w:rPr>
              <w:t>LPD3</w:t>
            </w:r>
            <w:r>
              <w:rPr>
                <w:rFonts w:cs="Times New Roman" w:hint="eastAsia"/>
                <w:b w:val="0"/>
                <w:bCs/>
              </w:rPr>
              <w:t>＜</w:t>
            </w:r>
            <w:r>
              <w:rPr>
                <w:rFonts w:cs="Times New Roman"/>
                <w:b w:val="0"/>
                <w:bCs/>
              </w:rPr>
              <w:t>10%</w:t>
            </w:r>
          </w:p>
        </w:tc>
      </w:tr>
    </w:tbl>
    <w:p w:rsidR="00A8166D" w:rsidRDefault="00024F20">
      <w:pPr>
        <w:pStyle w:val="afc"/>
        <w:jc w:val="left"/>
        <w:rPr>
          <w:rFonts w:cs="Times New Roman"/>
          <w:b w:val="0"/>
          <w:bCs/>
        </w:rPr>
      </w:pPr>
      <w:r>
        <w:rPr>
          <w:rFonts w:cs="Times New Roman" w:hint="eastAsia"/>
          <w:b w:val="0"/>
          <w:bCs/>
        </w:rPr>
        <w:t>表中：预计平均热感觉指标（</w:t>
      </w:r>
      <w:r>
        <w:rPr>
          <w:rFonts w:cs="Times New Roman"/>
          <w:b w:val="0"/>
          <w:bCs/>
        </w:rPr>
        <w:t>PMV</w:t>
      </w:r>
      <w:r>
        <w:rPr>
          <w:rFonts w:cs="Times New Roman" w:hint="eastAsia"/>
          <w:b w:val="0"/>
          <w:bCs/>
        </w:rPr>
        <w:t>）和预计不满意者的百分数（</w:t>
      </w:r>
      <w:r>
        <w:rPr>
          <w:rFonts w:cs="Times New Roman"/>
          <w:b w:val="0"/>
          <w:bCs/>
        </w:rPr>
        <w:t>PPD</w:t>
      </w:r>
      <w:r>
        <w:rPr>
          <w:rFonts w:cs="Times New Roman" w:hint="eastAsia"/>
          <w:b w:val="0"/>
          <w:bCs/>
        </w:rPr>
        <w:t>），其计算按国家标准《民用建筑室内热湿环境评价标准》</w:t>
      </w:r>
      <w:r>
        <w:rPr>
          <w:rFonts w:cs="Times New Roman"/>
          <w:b w:val="0"/>
          <w:bCs/>
        </w:rPr>
        <w:t>GB/T 50785</w:t>
      </w:r>
      <w:r>
        <w:rPr>
          <w:rFonts w:cs="Times New Roman" w:hint="eastAsia"/>
          <w:b w:val="0"/>
          <w:bCs/>
        </w:rPr>
        <w:t>附录的规定执行。</w:t>
      </w:r>
    </w:p>
    <w:p w:rsidR="00A8166D" w:rsidRDefault="00024F20">
      <w:pPr>
        <w:pStyle w:val="afc"/>
        <w:rPr>
          <w:rFonts w:cs="Times New Roman"/>
          <w:b w:val="0"/>
          <w:bCs/>
        </w:rPr>
      </w:pPr>
      <w:r>
        <w:rPr>
          <w:rFonts w:cs="Times New Roman"/>
          <w:b w:val="0"/>
          <w:bCs/>
        </w:rPr>
        <w:t>表</w:t>
      </w:r>
      <w:r>
        <w:rPr>
          <w:rFonts w:cs="Times New Roman"/>
          <w:b w:val="0"/>
          <w:bCs/>
        </w:rPr>
        <w:t>5.2.11-5</w:t>
      </w:r>
      <w:r>
        <w:rPr>
          <w:rFonts w:cs="Times New Roman"/>
          <w:b w:val="0"/>
          <w:bCs/>
        </w:rPr>
        <w:t>非人工冷热源热环境等级判定</w:t>
      </w:r>
    </w:p>
    <w:tbl>
      <w:tblPr>
        <w:tblStyle w:val="13"/>
        <w:tblW w:w="8296" w:type="dxa"/>
        <w:tblLayout w:type="fixed"/>
        <w:tblLook w:val="04A0" w:firstRow="1" w:lastRow="0" w:firstColumn="1" w:lastColumn="0" w:noHBand="0" w:noVBand="1"/>
      </w:tblPr>
      <w:tblGrid>
        <w:gridCol w:w="2972"/>
        <w:gridCol w:w="5324"/>
      </w:tblGrid>
      <w:tr w:rsidR="00A8166D">
        <w:trPr>
          <w:trHeight w:val="454"/>
        </w:trPr>
        <w:tc>
          <w:tcPr>
            <w:tcW w:w="2972" w:type="dxa"/>
            <w:vAlign w:val="center"/>
          </w:tcPr>
          <w:p w:rsidR="00A8166D" w:rsidRDefault="00024F20">
            <w:pPr>
              <w:pStyle w:val="afc"/>
              <w:rPr>
                <w:rFonts w:cs="Times New Roman"/>
                <w:b w:val="0"/>
                <w:bCs/>
              </w:rPr>
            </w:pPr>
            <w:r>
              <w:rPr>
                <w:rFonts w:cs="Times New Roman" w:hint="eastAsia"/>
                <w:b w:val="0"/>
                <w:bCs/>
              </w:rPr>
              <w:t>等级</w:t>
            </w:r>
          </w:p>
        </w:tc>
        <w:tc>
          <w:tcPr>
            <w:tcW w:w="5324" w:type="dxa"/>
            <w:vAlign w:val="center"/>
          </w:tcPr>
          <w:p w:rsidR="00A8166D" w:rsidRDefault="00024F20">
            <w:pPr>
              <w:pStyle w:val="afc"/>
              <w:rPr>
                <w:rFonts w:cs="Times New Roman"/>
                <w:b w:val="0"/>
                <w:bCs/>
              </w:rPr>
            </w:pPr>
            <w:r>
              <w:rPr>
                <w:rFonts w:cs="Times New Roman" w:hint="eastAsia"/>
                <w:b w:val="0"/>
                <w:bCs/>
              </w:rPr>
              <w:t>指标（</w:t>
            </w:r>
            <w:r>
              <w:rPr>
                <w:rFonts w:cs="Times New Roman"/>
                <w:b w:val="0"/>
                <w:bCs/>
              </w:rPr>
              <w:t>APMV</w:t>
            </w:r>
            <w:r>
              <w:rPr>
                <w:rFonts w:cs="Times New Roman" w:hint="eastAsia"/>
                <w:b w:val="0"/>
                <w:bCs/>
              </w:rPr>
              <w:t>）</w:t>
            </w:r>
          </w:p>
        </w:tc>
      </w:tr>
      <w:tr w:rsidR="00A8166D">
        <w:trPr>
          <w:trHeight w:val="454"/>
        </w:trPr>
        <w:tc>
          <w:tcPr>
            <w:tcW w:w="2972" w:type="dxa"/>
            <w:vAlign w:val="center"/>
          </w:tcPr>
          <w:p w:rsidR="00A8166D" w:rsidRDefault="00024F20">
            <w:pPr>
              <w:pStyle w:val="afc"/>
              <w:rPr>
                <w:rFonts w:cs="Times New Roman"/>
                <w:b w:val="0"/>
                <w:bCs/>
              </w:rPr>
            </w:pPr>
            <w:r>
              <w:rPr>
                <w:rFonts w:cs="Times New Roman" w:hint="eastAsia"/>
                <w:b w:val="0"/>
                <w:bCs/>
              </w:rPr>
              <w:t>较高要求</w:t>
            </w:r>
          </w:p>
        </w:tc>
        <w:tc>
          <w:tcPr>
            <w:tcW w:w="5324" w:type="dxa"/>
            <w:vAlign w:val="center"/>
          </w:tcPr>
          <w:p w:rsidR="00A8166D" w:rsidRDefault="00024F20">
            <w:pPr>
              <w:pStyle w:val="afc"/>
              <w:rPr>
                <w:rFonts w:cs="Times New Roman"/>
                <w:b w:val="0"/>
                <w:bCs/>
              </w:rPr>
            </w:pPr>
            <w:r>
              <w:rPr>
                <w:rFonts w:cs="Times New Roman" w:hint="eastAsia"/>
                <w:b w:val="0"/>
                <w:bCs/>
              </w:rPr>
              <w:t>-0.7</w:t>
            </w:r>
            <w:r>
              <w:rPr>
                <w:rFonts w:cs="Times New Roman" w:hint="eastAsia"/>
                <w:b w:val="0"/>
                <w:bCs/>
              </w:rPr>
              <w:t>≤</w:t>
            </w:r>
            <w:r>
              <w:rPr>
                <w:rFonts w:cs="Times New Roman" w:hint="eastAsia"/>
                <w:b w:val="0"/>
                <w:bCs/>
              </w:rPr>
              <w:t>APMV</w:t>
            </w:r>
            <w:r>
              <w:rPr>
                <w:rFonts w:cs="Times New Roman" w:hint="eastAsia"/>
                <w:b w:val="0"/>
                <w:bCs/>
              </w:rPr>
              <w:t>＜</w:t>
            </w:r>
            <w:r>
              <w:rPr>
                <w:rFonts w:cs="Times New Roman"/>
                <w:b w:val="0"/>
                <w:bCs/>
              </w:rPr>
              <w:t>-0.5</w:t>
            </w:r>
            <w:r>
              <w:rPr>
                <w:rFonts w:cs="Times New Roman" w:hint="eastAsia"/>
                <w:b w:val="0"/>
                <w:bCs/>
              </w:rPr>
              <w:t>或</w:t>
            </w:r>
            <w:r>
              <w:rPr>
                <w:rFonts w:cs="Times New Roman"/>
                <w:b w:val="0"/>
                <w:bCs/>
              </w:rPr>
              <w:t>+0.5</w:t>
            </w:r>
            <w:r>
              <w:rPr>
                <w:rFonts w:cs="Times New Roman" w:hint="eastAsia"/>
                <w:b w:val="0"/>
                <w:bCs/>
              </w:rPr>
              <w:t>＜</w:t>
            </w:r>
            <w:r>
              <w:rPr>
                <w:rFonts w:cs="Times New Roman" w:hint="eastAsia"/>
                <w:b w:val="0"/>
                <w:bCs/>
              </w:rPr>
              <w:t>APMV</w:t>
            </w:r>
            <w:r>
              <w:rPr>
                <w:rFonts w:cs="Times New Roman" w:hint="eastAsia"/>
                <w:b w:val="0"/>
                <w:bCs/>
              </w:rPr>
              <w:t>≤</w:t>
            </w:r>
            <w:r>
              <w:rPr>
                <w:rFonts w:cs="Times New Roman" w:hint="eastAsia"/>
                <w:b w:val="0"/>
                <w:bCs/>
              </w:rPr>
              <w:t>0.7</w:t>
            </w:r>
          </w:p>
        </w:tc>
      </w:tr>
      <w:tr w:rsidR="00A8166D">
        <w:trPr>
          <w:trHeight w:val="454"/>
        </w:trPr>
        <w:tc>
          <w:tcPr>
            <w:tcW w:w="2972" w:type="dxa"/>
            <w:vAlign w:val="center"/>
          </w:tcPr>
          <w:p w:rsidR="00A8166D" w:rsidRDefault="00024F20">
            <w:pPr>
              <w:pStyle w:val="afc"/>
              <w:rPr>
                <w:rFonts w:cs="Times New Roman"/>
                <w:b w:val="0"/>
                <w:bCs/>
              </w:rPr>
            </w:pPr>
            <w:r>
              <w:rPr>
                <w:rFonts w:cs="Times New Roman" w:hint="eastAsia"/>
                <w:b w:val="0"/>
                <w:bCs/>
                <w:kern w:val="0"/>
              </w:rPr>
              <w:lastRenderedPageBreak/>
              <w:t>更高要求</w:t>
            </w:r>
          </w:p>
        </w:tc>
        <w:tc>
          <w:tcPr>
            <w:tcW w:w="5324" w:type="dxa"/>
            <w:vAlign w:val="center"/>
          </w:tcPr>
          <w:p w:rsidR="00A8166D" w:rsidRDefault="00024F20">
            <w:pPr>
              <w:pStyle w:val="afc"/>
              <w:rPr>
                <w:rFonts w:cs="Times New Roman"/>
                <w:b w:val="0"/>
                <w:bCs/>
              </w:rPr>
            </w:pPr>
            <w:r>
              <w:rPr>
                <w:rFonts w:cs="Times New Roman" w:hint="eastAsia"/>
                <w:b w:val="0"/>
                <w:bCs/>
              </w:rPr>
              <w:t>-0.5</w:t>
            </w:r>
            <w:r>
              <w:rPr>
                <w:rFonts w:cs="Times New Roman" w:hint="eastAsia"/>
                <w:b w:val="0"/>
                <w:bCs/>
              </w:rPr>
              <w:t>≤</w:t>
            </w:r>
            <w:r>
              <w:rPr>
                <w:rFonts w:cs="Times New Roman" w:hint="eastAsia"/>
                <w:b w:val="0"/>
                <w:bCs/>
              </w:rPr>
              <w:t>APMV</w:t>
            </w:r>
            <w:r>
              <w:rPr>
                <w:rFonts w:cs="Times New Roman" w:hint="eastAsia"/>
                <w:b w:val="0"/>
                <w:bCs/>
              </w:rPr>
              <w:t>≤</w:t>
            </w:r>
            <w:r>
              <w:rPr>
                <w:rFonts w:cs="Times New Roman" w:hint="eastAsia"/>
                <w:b w:val="0"/>
                <w:bCs/>
              </w:rPr>
              <w:t>+0.5</w:t>
            </w:r>
          </w:p>
        </w:tc>
      </w:tr>
    </w:tbl>
    <w:p w:rsidR="00A8166D" w:rsidRDefault="00024F20">
      <w:pPr>
        <w:pStyle w:val="afc"/>
        <w:jc w:val="left"/>
        <w:rPr>
          <w:rFonts w:cs="Times New Roman"/>
          <w:b w:val="0"/>
          <w:bCs/>
        </w:rPr>
      </w:pPr>
      <w:r>
        <w:rPr>
          <w:rFonts w:cs="Times New Roman" w:hint="eastAsia"/>
          <w:b w:val="0"/>
          <w:bCs/>
        </w:rPr>
        <w:t>表中：</w:t>
      </w:r>
      <w:r>
        <w:rPr>
          <w:rFonts w:cs="Times New Roman"/>
          <w:b w:val="0"/>
          <w:bCs/>
        </w:rPr>
        <w:t>APMV</w:t>
      </w:r>
      <w:r>
        <w:rPr>
          <w:rFonts w:cs="Times New Roman" w:hint="eastAsia"/>
          <w:b w:val="0"/>
          <w:bCs/>
        </w:rPr>
        <w:t>为预计适应性平均热感觉指标，为</w:t>
      </w:r>
      <w:r>
        <w:rPr>
          <w:rFonts w:cs="Times New Roman"/>
          <w:b w:val="0"/>
          <w:bCs/>
        </w:rPr>
        <w:t>PMV</w:t>
      </w:r>
      <w:r>
        <w:rPr>
          <w:rFonts w:cs="Times New Roman" w:hint="eastAsia"/>
          <w:b w:val="0"/>
          <w:bCs/>
        </w:rPr>
        <w:t>非空调环境下的修正模型，其计算按国家标准《民用建筑室内热湿环境评价标准》</w:t>
      </w:r>
      <w:r>
        <w:rPr>
          <w:rFonts w:cs="Times New Roman"/>
          <w:b w:val="0"/>
          <w:bCs/>
        </w:rPr>
        <w:t>GB/T 50785</w:t>
      </w:r>
      <w:r>
        <w:rPr>
          <w:rFonts w:cs="Times New Roman" w:hint="eastAsia"/>
          <w:b w:val="0"/>
          <w:bCs/>
        </w:rPr>
        <w:t>执行。</w:t>
      </w:r>
    </w:p>
    <w:p w:rsidR="00A8166D" w:rsidRDefault="00024F20">
      <w:pPr>
        <w:pStyle w:val="afc"/>
        <w:rPr>
          <w:rFonts w:cs="Times New Roman"/>
          <w:b w:val="0"/>
          <w:bCs/>
        </w:rPr>
      </w:pPr>
      <w:r>
        <w:rPr>
          <w:rFonts w:cs="Times New Roman"/>
          <w:b w:val="0"/>
          <w:bCs/>
        </w:rPr>
        <w:t>表</w:t>
      </w:r>
      <w:r>
        <w:rPr>
          <w:rFonts w:cs="Times New Roman"/>
          <w:b w:val="0"/>
          <w:bCs/>
        </w:rPr>
        <w:t xml:space="preserve">5.2.11-6 </w:t>
      </w:r>
      <w:r>
        <w:rPr>
          <w:rFonts w:cs="Times New Roman"/>
          <w:b w:val="0"/>
          <w:bCs/>
        </w:rPr>
        <w:t>室内空气品质等级划分及限值要求</w:t>
      </w:r>
    </w:p>
    <w:tbl>
      <w:tblPr>
        <w:tblStyle w:val="22"/>
        <w:tblW w:w="7162" w:type="dxa"/>
        <w:jc w:val="center"/>
        <w:tblLayout w:type="fixed"/>
        <w:tblLook w:val="04A0" w:firstRow="1" w:lastRow="0" w:firstColumn="1" w:lastColumn="0" w:noHBand="0" w:noVBand="1"/>
      </w:tblPr>
      <w:tblGrid>
        <w:gridCol w:w="1773"/>
        <w:gridCol w:w="1259"/>
        <w:gridCol w:w="1499"/>
        <w:gridCol w:w="1136"/>
        <w:gridCol w:w="1474"/>
        <w:gridCol w:w="21"/>
      </w:tblGrid>
      <w:tr w:rsidR="00A8166D">
        <w:trPr>
          <w:trHeight w:val="454"/>
          <w:jc w:val="center"/>
        </w:trPr>
        <w:tc>
          <w:tcPr>
            <w:tcW w:w="1773" w:type="dxa"/>
            <w:vMerge w:val="restart"/>
            <w:vAlign w:val="center"/>
          </w:tcPr>
          <w:p w:rsidR="00A8166D" w:rsidRDefault="00024F20">
            <w:pPr>
              <w:pStyle w:val="afc"/>
              <w:rPr>
                <w:rFonts w:cs="Times New Roman"/>
                <w:b w:val="0"/>
                <w:bCs/>
              </w:rPr>
            </w:pPr>
            <w:bookmarkStart w:id="147" w:name="_Hlk25519167"/>
            <w:r>
              <w:rPr>
                <w:rFonts w:cs="Times New Roman" w:hint="eastAsia"/>
                <w:b w:val="0"/>
                <w:bCs/>
              </w:rPr>
              <w:t>指标</w:t>
            </w:r>
          </w:p>
        </w:tc>
        <w:tc>
          <w:tcPr>
            <w:tcW w:w="1259" w:type="dxa"/>
            <w:vMerge w:val="restart"/>
            <w:vAlign w:val="center"/>
          </w:tcPr>
          <w:p w:rsidR="00A8166D" w:rsidRDefault="00024F20">
            <w:pPr>
              <w:pStyle w:val="afc"/>
              <w:rPr>
                <w:rFonts w:cs="Times New Roman"/>
                <w:b w:val="0"/>
                <w:bCs/>
              </w:rPr>
            </w:pPr>
            <w:r>
              <w:rPr>
                <w:rFonts w:cs="Times New Roman" w:hint="eastAsia"/>
                <w:b w:val="0"/>
                <w:bCs/>
              </w:rPr>
              <w:t>单位</w:t>
            </w:r>
          </w:p>
        </w:tc>
        <w:tc>
          <w:tcPr>
            <w:tcW w:w="1499" w:type="dxa"/>
            <w:vMerge w:val="restart"/>
            <w:vAlign w:val="center"/>
          </w:tcPr>
          <w:p w:rsidR="00A8166D" w:rsidRDefault="00024F20">
            <w:pPr>
              <w:pStyle w:val="afc"/>
              <w:rPr>
                <w:rFonts w:cs="Times New Roman"/>
                <w:b w:val="0"/>
                <w:bCs/>
              </w:rPr>
            </w:pPr>
            <w:r>
              <w:rPr>
                <w:rFonts w:cs="Times New Roman" w:hint="eastAsia"/>
                <w:b w:val="0"/>
                <w:bCs/>
              </w:rPr>
              <w:t>指标类型</w:t>
            </w:r>
          </w:p>
        </w:tc>
        <w:tc>
          <w:tcPr>
            <w:tcW w:w="2631" w:type="dxa"/>
            <w:gridSpan w:val="3"/>
            <w:vAlign w:val="center"/>
          </w:tcPr>
          <w:p w:rsidR="00A8166D" w:rsidRDefault="00024F20">
            <w:pPr>
              <w:pStyle w:val="afc"/>
              <w:rPr>
                <w:rFonts w:cs="Times New Roman"/>
                <w:b w:val="0"/>
                <w:bCs/>
              </w:rPr>
            </w:pPr>
            <w:r>
              <w:rPr>
                <w:rFonts w:cs="Times New Roman" w:hint="eastAsia"/>
                <w:b w:val="0"/>
                <w:bCs/>
              </w:rPr>
              <w:t>浓度限值</w:t>
            </w:r>
          </w:p>
        </w:tc>
      </w:tr>
      <w:tr w:rsidR="00A8166D">
        <w:trPr>
          <w:gridAfter w:val="1"/>
          <w:wAfter w:w="21" w:type="dxa"/>
          <w:trHeight w:val="454"/>
          <w:jc w:val="center"/>
        </w:trPr>
        <w:tc>
          <w:tcPr>
            <w:tcW w:w="1773" w:type="dxa"/>
            <w:vMerge/>
            <w:vAlign w:val="center"/>
          </w:tcPr>
          <w:p w:rsidR="00A8166D" w:rsidRDefault="00A8166D">
            <w:pPr>
              <w:pStyle w:val="afc"/>
              <w:rPr>
                <w:rFonts w:cs="Times New Roman"/>
                <w:b w:val="0"/>
                <w:bCs/>
              </w:rPr>
            </w:pPr>
          </w:p>
        </w:tc>
        <w:tc>
          <w:tcPr>
            <w:tcW w:w="1259" w:type="dxa"/>
            <w:vMerge/>
            <w:vAlign w:val="center"/>
          </w:tcPr>
          <w:p w:rsidR="00A8166D" w:rsidRDefault="00A8166D">
            <w:pPr>
              <w:pStyle w:val="afc"/>
              <w:rPr>
                <w:rFonts w:cs="Times New Roman"/>
                <w:b w:val="0"/>
                <w:bCs/>
              </w:rPr>
            </w:pPr>
          </w:p>
        </w:tc>
        <w:tc>
          <w:tcPr>
            <w:tcW w:w="1499" w:type="dxa"/>
            <w:vMerge/>
            <w:vAlign w:val="center"/>
          </w:tcPr>
          <w:p w:rsidR="00A8166D" w:rsidRDefault="00A8166D">
            <w:pPr>
              <w:pStyle w:val="afc"/>
              <w:rPr>
                <w:rFonts w:cs="Times New Roman"/>
                <w:b w:val="0"/>
                <w:bCs/>
              </w:rPr>
            </w:pPr>
          </w:p>
        </w:tc>
        <w:tc>
          <w:tcPr>
            <w:tcW w:w="1136" w:type="dxa"/>
            <w:vAlign w:val="center"/>
          </w:tcPr>
          <w:p w:rsidR="00A8166D" w:rsidRDefault="00024F20">
            <w:pPr>
              <w:pStyle w:val="afc"/>
              <w:rPr>
                <w:rFonts w:cs="Times New Roman"/>
                <w:b w:val="0"/>
                <w:bCs/>
              </w:rPr>
            </w:pPr>
            <w:r>
              <w:rPr>
                <w:rFonts w:cs="Times New Roman" w:hint="eastAsia"/>
                <w:b w:val="0"/>
                <w:bCs/>
              </w:rPr>
              <w:t>较高要求</w:t>
            </w:r>
          </w:p>
        </w:tc>
        <w:tc>
          <w:tcPr>
            <w:tcW w:w="1474" w:type="dxa"/>
            <w:vAlign w:val="center"/>
          </w:tcPr>
          <w:p w:rsidR="00A8166D" w:rsidRDefault="00024F20">
            <w:pPr>
              <w:pStyle w:val="afc"/>
              <w:rPr>
                <w:rFonts w:cs="Times New Roman"/>
                <w:b w:val="0"/>
                <w:bCs/>
              </w:rPr>
            </w:pPr>
            <w:r>
              <w:rPr>
                <w:rFonts w:cs="Times New Roman" w:hint="eastAsia"/>
                <w:b w:val="0"/>
                <w:bCs/>
              </w:rPr>
              <w:t>更高要求</w:t>
            </w:r>
          </w:p>
        </w:tc>
      </w:tr>
      <w:tr w:rsidR="00A8166D">
        <w:trPr>
          <w:gridAfter w:val="1"/>
          <w:wAfter w:w="21" w:type="dxa"/>
          <w:trHeight w:val="454"/>
          <w:jc w:val="center"/>
        </w:trPr>
        <w:tc>
          <w:tcPr>
            <w:tcW w:w="1773" w:type="dxa"/>
            <w:vAlign w:val="center"/>
          </w:tcPr>
          <w:p w:rsidR="00A8166D" w:rsidRDefault="00024F20">
            <w:pPr>
              <w:pStyle w:val="afc"/>
              <w:rPr>
                <w:rFonts w:cs="Times New Roman"/>
                <w:b w:val="0"/>
                <w:bCs/>
              </w:rPr>
            </w:pPr>
            <w:r>
              <w:rPr>
                <w:rFonts w:cs="Times New Roman" w:hint="eastAsia"/>
                <w:b w:val="0"/>
                <w:bCs/>
              </w:rPr>
              <w:t>甲醛（</w:t>
            </w:r>
            <w:r>
              <w:rPr>
                <w:rFonts w:cs="Times New Roman"/>
                <w:b w:val="0"/>
                <w:bCs/>
              </w:rPr>
              <w:t>HCHO</w:t>
            </w:r>
            <w:r>
              <w:rPr>
                <w:rFonts w:cs="Times New Roman" w:hint="eastAsia"/>
                <w:b w:val="0"/>
                <w:bCs/>
              </w:rPr>
              <w:t>）</w:t>
            </w:r>
          </w:p>
        </w:tc>
        <w:tc>
          <w:tcPr>
            <w:tcW w:w="1259" w:type="dxa"/>
            <w:vAlign w:val="center"/>
          </w:tcPr>
          <w:p w:rsidR="00A8166D" w:rsidRDefault="00024F20">
            <w:pPr>
              <w:pStyle w:val="afc"/>
              <w:rPr>
                <w:rFonts w:cs="Times New Roman"/>
                <w:b w:val="0"/>
                <w:bCs/>
              </w:rPr>
            </w:pPr>
            <w:r>
              <w:rPr>
                <w:rFonts w:cs="Times New Roman"/>
                <w:b w:val="0"/>
                <w:bCs/>
              </w:rPr>
              <w:t>mg/m</w:t>
            </w:r>
            <w:r>
              <w:rPr>
                <w:rFonts w:cs="Times New Roman"/>
                <w:b w:val="0"/>
                <w:bCs/>
                <w:vertAlign w:val="superscript"/>
              </w:rPr>
              <w:t>3</w:t>
            </w:r>
          </w:p>
        </w:tc>
        <w:tc>
          <w:tcPr>
            <w:tcW w:w="1499" w:type="dxa"/>
            <w:vAlign w:val="center"/>
          </w:tcPr>
          <w:p w:rsidR="00A8166D" w:rsidRDefault="00024F20">
            <w:pPr>
              <w:pStyle w:val="afc"/>
              <w:rPr>
                <w:rFonts w:cs="Times New Roman"/>
                <w:b w:val="0"/>
                <w:bCs/>
              </w:rPr>
            </w:pPr>
            <w:r>
              <w:rPr>
                <w:rFonts w:cs="Times New Roman"/>
                <w:b w:val="0"/>
                <w:bCs/>
              </w:rPr>
              <w:t>1h</w:t>
            </w:r>
            <w:r>
              <w:rPr>
                <w:rFonts w:cs="Times New Roman" w:hint="eastAsia"/>
                <w:b w:val="0"/>
                <w:bCs/>
              </w:rPr>
              <w:t>均值</w:t>
            </w:r>
          </w:p>
        </w:tc>
        <w:tc>
          <w:tcPr>
            <w:tcW w:w="1136" w:type="dxa"/>
            <w:vAlign w:val="center"/>
          </w:tcPr>
          <w:p w:rsidR="00A8166D" w:rsidRDefault="00024F20">
            <w:pPr>
              <w:pStyle w:val="afc"/>
              <w:rPr>
                <w:rFonts w:cs="Times New Roman"/>
                <w:b w:val="0"/>
                <w:bCs/>
              </w:rPr>
            </w:pPr>
            <w:r>
              <w:rPr>
                <w:rFonts w:cs="Times New Roman"/>
                <w:b w:val="0"/>
                <w:bCs/>
              </w:rPr>
              <w:t>0.07</w:t>
            </w:r>
          </w:p>
        </w:tc>
        <w:tc>
          <w:tcPr>
            <w:tcW w:w="1474" w:type="dxa"/>
            <w:vAlign w:val="center"/>
          </w:tcPr>
          <w:p w:rsidR="00A8166D" w:rsidRDefault="00024F20">
            <w:pPr>
              <w:pStyle w:val="afc"/>
              <w:rPr>
                <w:rFonts w:cs="Times New Roman"/>
                <w:b w:val="0"/>
                <w:bCs/>
              </w:rPr>
            </w:pPr>
            <w:r>
              <w:rPr>
                <w:rFonts w:cs="Times New Roman"/>
                <w:b w:val="0"/>
                <w:bCs/>
              </w:rPr>
              <w:t>0.03</w:t>
            </w:r>
          </w:p>
        </w:tc>
      </w:tr>
      <w:tr w:rsidR="00A8166D">
        <w:trPr>
          <w:gridAfter w:val="1"/>
          <w:wAfter w:w="21" w:type="dxa"/>
          <w:trHeight w:val="454"/>
          <w:jc w:val="center"/>
        </w:trPr>
        <w:tc>
          <w:tcPr>
            <w:tcW w:w="1773" w:type="dxa"/>
            <w:vAlign w:val="center"/>
          </w:tcPr>
          <w:p w:rsidR="00A8166D" w:rsidRDefault="00024F20">
            <w:pPr>
              <w:pStyle w:val="afc"/>
              <w:rPr>
                <w:rFonts w:cs="Times New Roman"/>
                <w:b w:val="0"/>
                <w:bCs/>
              </w:rPr>
            </w:pPr>
            <w:r>
              <w:rPr>
                <w:rFonts w:cs="Times New Roman" w:hint="eastAsia"/>
                <w:b w:val="0"/>
                <w:bCs/>
              </w:rPr>
              <w:t>臭氧（</w:t>
            </w:r>
            <w:r>
              <w:rPr>
                <w:rFonts w:cs="Times New Roman"/>
                <w:b w:val="0"/>
                <w:bCs/>
              </w:rPr>
              <w:t>O</w:t>
            </w:r>
            <w:r>
              <w:rPr>
                <w:rFonts w:cs="Times New Roman"/>
                <w:b w:val="0"/>
                <w:bCs/>
                <w:vertAlign w:val="subscript"/>
              </w:rPr>
              <w:t>3</w:t>
            </w:r>
            <w:r>
              <w:rPr>
                <w:rFonts w:cs="Times New Roman" w:hint="eastAsia"/>
                <w:b w:val="0"/>
                <w:bCs/>
              </w:rPr>
              <w:t>）</w:t>
            </w:r>
          </w:p>
        </w:tc>
        <w:tc>
          <w:tcPr>
            <w:tcW w:w="1259" w:type="dxa"/>
            <w:vAlign w:val="center"/>
          </w:tcPr>
          <w:p w:rsidR="00A8166D" w:rsidRDefault="00024F20">
            <w:pPr>
              <w:pStyle w:val="afc"/>
              <w:rPr>
                <w:rFonts w:cs="Times New Roman"/>
                <w:b w:val="0"/>
                <w:bCs/>
              </w:rPr>
            </w:pPr>
            <w:r>
              <w:rPr>
                <w:rFonts w:cs="Times New Roman"/>
                <w:b w:val="0"/>
                <w:bCs/>
              </w:rPr>
              <w:t>mg/m</w:t>
            </w:r>
            <w:r>
              <w:rPr>
                <w:rFonts w:cs="Times New Roman"/>
                <w:b w:val="0"/>
                <w:bCs/>
                <w:vertAlign w:val="superscript"/>
              </w:rPr>
              <w:t>3</w:t>
            </w:r>
          </w:p>
        </w:tc>
        <w:tc>
          <w:tcPr>
            <w:tcW w:w="1499" w:type="dxa"/>
            <w:vAlign w:val="center"/>
          </w:tcPr>
          <w:p w:rsidR="00A8166D" w:rsidRDefault="00024F20">
            <w:pPr>
              <w:pStyle w:val="afc"/>
              <w:rPr>
                <w:rFonts w:cs="Times New Roman"/>
                <w:b w:val="0"/>
                <w:bCs/>
              </w:rPr>
            </w:pPr>
            <w:r>
              <w:rPr>
                <w:rFonts w:cs="Times New Roman"/>
                <w:b w:val="0"/>
                <w:bCs/>
              </w:rPr>
              <w:t>1h</w:t>
            </w:r>
            <w:r>
              <w:rPr>
                <w:rFonts w:cs="Times New Roman" w:hint="eastAsia"/>
                <w:b w:val="0"/>
                <w:bCs/>
              </w:rPr>
              <w:t>均值</w:t>
            </w:r>
          </w:p>
        </w:tc>
        <w:tc>
          <w:tcPr>
            <w:tcW w:w="1136" w:type="dxa"/>
            <w:vAlign w:val="center"/>
          </w:tcPr>
          <w:p w:rsidR="00A8166D" w:rsidRDefault="00024F20">
            <w:pPr>
              <w:pStyle w:val="afc"/>
              <w:rPr>
                <w:rFonts w:cs="Times New Roman"/>
                <w:b w:val="0"/>
                <w:bCs/>
              </w:rPr>
            </w:pPr>
            <w:r>
              <w:rPr>
                <w:rFonts w:cs="Times New Roman"/>
                <w:b w:val="0"/>
                <w:bCs/>
              </w:rPr>
              <w:t>0.10</w:t>
            </w:r>
          </w:p>
        </w:tc>
        <w:tc>
          <w:tcPr>
            <w:tcW w:w="1474" w:type="dxa"/>
            <w:vAlign w:val="center"/>
          </w:tcPr>
          <w:p w:rsidR="00A8166D" w:rsidRDefault="00024F20">
            <w:pPr>
              <w:pStyle w:val="afc"/>
              <w:rPr>
                <w:rFonts w:cs="Times New Roman"/>
                <w:b w:val="0"/>
                <w:bCs/>
              </w:rPr>
            </w:pPr>
            <w:r>
              <w:rPr>
                <w:rFonts w:cs="Times New Roman"/>
                <w:b w:val="0"/>
                <w:bCs/>
              </w:rPr>
              <w:t>0.05</w:t>
            </w:r>
          </w:p>
        </w:tc>
      </w:tr>
      <w:tr w:rsidR="00A8166D">
        <w:trPr>
          <w:gridAfter w:val="1"/>
          <w:wAfter w:w="21" w:type="dxa"/>
          <w:trHeight w:val="454"/>
          <w:jc w:val="center"/>
        </w:trPr>
        <w:tc>
          <w:tcPr>
            <w:tcW w:w="1773" w:type="dxa"/>
            <w:vAlign w:val="center"/>
          </w:tcPr>
          <w:p w:rsidR="00A8166D" w:rsidRDefault="00024F20">
            <w:pPr>
              <w:pStyle w:val="afc"/>
              <w:rPr>
                <w:rFonts w:cs="Times New Roman"/>
                <w:b w:val="0"/>
                <w:bCs/>
              </w:rPr>
            </w:pPr>
            <w:r>
              <w:rPr>
                <w:rFonts w:cs="Times New Roman" w:hint="eastAsia"/>
                <w:b w:val="0"/>
                <w:bCs/>
              </w:rPr>
              <w:t>可吸入颗粒物（</w:t>
            </w:r>
            <w:r>
              <w:rPr>
                <w:rFonts w:cs="Times New Roman"/>
                <w:b w:val="0"/>
                <w:bCs/>
              </w:rPr>
              <w:t>PM</w:t>
            </w:r>
            <w:r>
              <w:rPr>
                <w:rFonts w:cs="Times New Roman"/>
                <w:b w:val="0"/>
                <w:bCs/>
                <w:vertAlign w:val="subscript"/>
              </w:rPr>
              <w:t>10</w:t>
            </w:r>
            <w:r>
              <w:rPr>
                <w:rFonts w:cs="Times New Roman" w:hint="eastAsia"/>
                <w:b w:val="0"/>
                <w:bCs/>
              </w:rPr>
              <w:t>）</w:t>
            </w:r>
          </w:p>
        </w:tc>
        <w:tc>
          <w:tcPr>
            <w:tcW w:w="1259" w:type="dxa"/>
            <w:vAlign w:val="center"/>
          </w:tcPr>
          <w:p w:rsidR="00A8166D" w:rsidRDefault="00024F20">
            <w:pPr>
              <w:pStyle w:val="afc"/>
              <w:rPr>
                <w:rFonts w:cs="Times New Roman"/>
                <w:b w:val="0"/>
                <w:bCs/>
              </w:rPr>
            </w:pPr>
            <w:r>
              <w:rPr>
                <w:rFonts w:cs="Times New Roman"/>
                <w:b w:val="0"/>
                <w:bCs/>
              </w:rPr>
              <w:t>ug/ m</w:t>
            </w:r>
            <w:r>
              <w:rPr>
                <w:rFonts w:cs="Times New Roman"/>
                <w:b w:val="0"/>
                <w:bCs/>
                <w:vertAlign w:val="superscript"/>
              </w:rPr>
              <w:t>3</w:t>
            </w:r>
          </w:p>
        </w:tc>
        <w:tc>
          <w:tcPr>
            <w:tcW w:w="1499" w:type="dxa"/>
            <w:vAlign w:val="center"/>
          </w:tcPr>
          <w:p w:rsidR="00A8166D" w:rsidRDefault="00024F20">
            <w:pPr>
              <w:pStyle w:val="afc"/>
              <w:rPr>
                <w:rFonts w:cs="Times New Roman"/>
                <w:b w:val="0"/>
                <w:bCs/>
              </w:rPr>
            </w:pPr>
            <w:r>
              <w:rPr>
                <w:rFonts w:cs="Times New Roman"/>
                <w:b w:val="0"/>
                <w:bCs/>
              </w:rPr>
              <w:t>24h</w:t>
            </w:r>
            <w:r>
              <w:rPr>
                <w:rFonts w:cs="Times New Roman" w:hint="eastAsia"/>
                <w:b w:val="0"/>
                <w:bCs/>
              </w:rPr>
              <w:t>均值</w:t>
            </w:r>
          </w:p>
        </w:tc>
        <w:tc>
          <w:tcPr>
            <w:tcW w:w="1136" w:type="dxa"/>
            <w:vAlign w:val="center"/>
          </w:tcPr>
          <w:p w:rsidR="00A8166D" w:rsidRDefault="00024F20">
            <w:pPr>
              <w:pStyle w:val="afc"/>
              <w:rPr>
                <w:rFonts w:cs="Times New Roman"/>
                <w:b w:val="0"/>
                <w:bCs/>
              </w:rPr>
            </w:pPr>
            <w:r>
              <w:rPr>
                <w:rFonts w:cs="Times New Roman"/>
                <w:b w:val="0"/>
                <w:bCs/>
              </w:rPr>
              <w:t>100</w:t>
            </w:r>
          </w:p>
        </w:tc>
        <w:tc>
          <w:tcPr>
            <w:tcW w:w="1474" w:type="dxa"/>
            <w:vAlign w:val="center"/>
          </w:tcPr>
          <w:p w:rsidR="00A8166D" w:rsidRDefault="00024F20">
            <w:pPr>
              <w:pStyle w:val="afc"/>
              <w:rPr>
                <w:rFonts w:cs="Times New Roman"/>
                <w:b w:val="0"/>
                <w:bCs/>
              </w:rPr>
            </w:pPr>
            <w:r>
              <w:rPr>
                <w:rFonts w:cs="Times New Roman"/>
                <w:b w:val="0"/>
                <w:bCs/>
              </w:rPr>
              <w:t>50</w:t>
            </w:r>
          </w:p>
        </w:tc>
      </w:tr>
      <w:tr w:rsidR="00A8166D">
        <w:trPr>
          <w:gridAfter w:val="1"/>
          <w:wAfter w:w="21" w:type="dxa"/>
          <w:trHeight w:val="454"/>
          <w:jc w:val="center"/>
        </w:trPr>
        <w:tc>
          <w:tcPr>
            <w:tcW w:w="1773" w:type="dxa"/>
            <w:vAlign w:val="center"/>
          </w:tcPr>
          <w:p w:rsidR="00A8166D" w:rsidRDefault="00024F20">
            <w:pPr>
              <w:pStyle w:val="afc"/>
              <w:rPr>
                <w:rFonts w:cs="Times New Roman"/>
                <w:b w:val="0"/>
                <w:bCs/>
              </w:rPr>
            </w:pPr>
            <w:r>
              <w:rPr>
                <w:rFonts w:cs="Times New Roman" w:hint="eastAsia"/>
                <w:b w:val="0"/>
                <w:bCs/>
              </w:rPr>
              <w:t>细颗粒物（</w:t>
            </w:r>
            <w:r>
              <w:rPr>
                <w:rFonts w:cs="Times New Roman"/>
                <w:b w:val="0"/>
                <w:bCs/>
              </w:rPr>
              <w:t>PM</w:t>
            </w:r>
            <w:r>
              <w:rPr>
                <w:rFonts w:cs="Times New Roman"/>
                <w:b w:val="0"/>
                <w:bCs/>
                <w:vertAlign w:val="subscript"/>
              </w:rPr>
              <w:t>2.5</w:t>
            </w:r>
            <w:r>
              <w:rPr>
                <w:rFonts w:cs="Times New Roman" w:hint="eastAsia"/>
                <w:b w:val="0"/>
                <w:bCs/>
              </w:rPr>
              <w:t>）</w:t>
            </w:r>
          </w:p>
        </w:tc>
        <w:tc>
          <w:tcPr>
            <w:tcW w:w="1259" w:type="dxa"/>
            <w:vAlign w:val="center"/>
          </w:tcPr>
          <w:p w:rsidR="00A8166D" w:rsidRDefault="00024F20">
            <w:pPr>
              <w:pStyle w:val="afc"/>
              <w:rPr>
                <w:rFonts w:cs="Times New Roman"/>
                <w:b w:val="0"/>
                <w:bCs/>
              </w:rPr>
            </w:pPr>
            <w:r>
              <w:rPr>
                <w:rFonts w:cs="Times New Roman"/>
                <w:b w:val="0"/>
                <w:bCs/>
              </w:rPr>
              <w:t>ug/ m</w:t>
            </w:r>
            <w:r>
              <w:rPr>
                <w:rFonts w:cs="Times New Roman"/>
                <w:b w:val="0"/>
                <w:bCs/>
                <w:vertAlign w:val="superscript"/>
              </w:rPr>
              <w:t>3</w:t>
            </w:r>
          </w:p>
        </w:tc>
        <w:tc>
          <w:tcPr>
            <w:tcW w:w="1499" w:type="dxa"/>
            <w:vAlign w:val="center"/>
          </w:tcPr>
          <w:p w:rsidR="00A8166D" w:rsidRDefault="00024F20">
            <w:pPr>
              <w:pStyle w:val="afc"/>
              <w:rPr>
                <w:rFonts w:cs="Times New Roman"/>
                <w:b w:val="0"/>
                <w:bCs/>
              </w:rPr>
            </w:pPr>
            <w:r>
              <w:rPr>
                <w:rFonts w:cs="Times New Roman"/>
                <w:b w:val="0"/>
                <w:bCs/>
              </w:rPr>
              <w:t>24h</w:t>
            </w:r>
            <w:r>
              <w:rPr>
                <w:rFonts w:cs="Times New Roman" w:hint="eastAsia"/>
                <w:b w:val="0"/>
                <w:bCs/>
              </w:rPr>
              <w:t>均值</w:t>
            </w:r>
          </w:p>
        </w:tc>
        <w:tc>
          <w:tcPr>
            <w:tcW w:w="1136" w:type="dxa"/>
            <w:vAlign w:val="center"/>
          </w:tcPr>
          <w:p w:rsidR="00A8166D" w:rsidRDefault="00024F20">
            <w:pPr>
              <w:pStyle w:val="afc"/>
              <w:rPr>
                <w:rFonts w:cs="Times New Roman"/>
                <w:b w:val="0"/>
                <w:bCs/>
              </w:rPr>
            </w:pPr>
            <w:r>
              <w:rPr>
                <w:rFonts w:cs="Times New Roman"/>
                <w:b w:val="0"/>
                <w:bCs/>
              </w:rPr>
              <w:t>35</w:t>
            </w:r>
          </w:p>
        </w:tc>
        <w:tc>
          <w:tcPr>
            <w:tcW w:w="1474" w:type="dxa"/>
            <w:vAlign w:val="center"/>
          </w:tcPr>
          <w:p w:rsidR="00A8166D" w:rsidRDefault="00024F20">
            <w:pPr>
              <w:pStyle w:val="afc"/>
              <w:rPr>
                <w:rFonts w:cs="Times New Roman"/>
                <w:b w:val="0"/>
                <w:bCs/>
              </w:rPr>
            </w:pPr>
            <w:r>
              <w:rPr>
                <w:rFonts w:cs="Times New Roman"/>
                <w:b w:val="0"/>
                <w:bCs/>
              </w:rPr>
              <w:t>25</w:t>
            </w:r>
          </w:p>
        </w:tc>
      </w:tr>
      <w:tr w:rsidR="00A8166D">
        <w:trPr>
          <w:gridAfter w:val="1"/>
          <w:wAfter w:w="21" w:type="dxa"/>
          <w:trHeight w:val="454"/>
          <w:jc w:val="center"/>
        </w:trPr>
        <w:tc>
          <w:tcPr>
            <w:tcW w:w="1773" w:type="dxa"/>
            <w:vAlign w:val="center"/>
          </w:tcPr>
          <w:p w:rsidR="00A8166D" w:rsidRDefault="00024F20">
            <w:pPr>
              <w:pStyle w:val="afc"/>
              <w:rPr>
                <w:rFonts w:cs="Times New Roman"/>
                <w:b w:val="0"/>
                <w:bCs/>
              </w:rPr>
            </w:pPr>
            <w:r>
              <w:rPr>
                <w:rFonts w:cs="Times New Roman" w:hint="eastAsia"/>
                <w:b w:val="0"/>
                <w:bCs/>
              </w:rPr>
              <w:t>总挥发性有机化合物</w:t>
            </w:r>
            <w:r>
              <w:rPr>
                <w:rFonts w:cs="Times New Roman"/>
                <w:b w:val="0"/>
                <w:bCs/>
              </w:rPr>
              <w:t>(TVOC)</w:t>
            </w:r>
          </w:p>
        </w:tc>
        <w:tc>
          <w:tcPr>
            <w:tcW w:w="1259" w:type="dxa"/>
            <w:vAlign w:val="center"/>
          </w:tcPr>
          <w:p w:rsidR="00A8166D" w:rsidRDefault="00024F20">
            <w:pPr>
              <w:pStyle w:val="afc"/>
              <w:rPr>
                <w:rFonts w:cs="Times New Roman"/>
                <w:b w:val="0"/>
                <w:bCs/>
              </w:rPr>
            </w:pPr>
            <w:r>
              <w:rPr>
                <w:rFonts w:cs="Times New Roman"/>
                <w:b w:val="0"/>
                <w:bCs/>
              </w:rPr>
              <w:t>mg/m</w:t>
            </w:r>
            <w:r>
              <w:rPr>
                <w:rFonts w:cs="Times New Roman"/>
                <w:b w:val="0"/>
                <w:bCs/>
                <w:vertAlign w:val="superscript"/>
              </w:rPr>
              <w:t>3</w:t>
            </w:r>
          </w:p>
        </w:tc>
        <w:tc>
          <w:tcPr>
            <w:tcW w:w="1499" w:type="dxa"/>
            <w:vAlign w:val="center"/>
          </w:tcPr>
          <w:p w:rsidR="00A8166D" w:rsidRDefault="00024F20">
            <w:pPr>
              <w:pStyle w:val="afc"/>
              <w:rPr>
                <w:rFonts w:cs="Times New Roman"/>
                <w:b w:val="0"/>
                <w:bCs/>
              </w:rPr>
            </w:pPr>
            <w:r>
              <w:rPr>
                <w:rFonts w:cs="Times New Roman"/>
                <w:b w:val="0"/>
                <w:bCs/>
              </w:rPr>
              <w:t>1h</w:t>
            </w:r>
            <w:r>
              <w:rPr>
                <w:rFonts w:cs="Times New Roman" w:hint="eastAsia"/>
                <w:b w:val="0"/>
                <w:bCs/>
              </w:rPr>
              <w:t>均值</w:t>
            </w:r>
          </w:p>
        </w:tc>
        <w:tc>
          <w:tcPr>
            <w:tcW w:w="2610" w:type="dxa"/>
            <w:gridSpan w:val="2"/>
            <w:vAlign w:val="center"/>
          </w:tcPr>
          <w:p w:rsidR="00A8166D" w:rsidRDefault="00024F20">
            <w:pPr>
              <w:pStyle w:val="afc"/>
              <w:rPr>
                <w:rFonts w:cs="Times New Roman"/>
                <w:b w:val="0"/>
                <w:bCs/>
              </w:rPr>
            </w:pPr>
            <w:r>
              <w:rPr>
                <w:rFonts w:cs="Times New Roman"/>
                <w:b w:val="0"/>
                <w:bCs/>
              </w:rPr>
              <w:t>0.45</w:t>
            </w:r>
          </w:p>
        </w:tc>
      </w:tr>
      <w:tr w:rsidR="00A8166D">
        <w:trPr>
          <w:gridAfter w:val="1"/>
          <w:wAfter w:w="21" w:type="dxa"/>
          <w:trHeight w:val="454"/>
          <w:jc w:val="center"/>
        </w:trPr>
        <w:tc>
          <w:tcPr>
            <w:tcW w:w="1773" w:type="dxa"/>
            <w:vAlign w:val="center"/>
          </w:tcPr>
          <w:p w:rsidR="00A8166D" w:rsidRDefault="00024F20">
            <w:pPr>
              <w:pStyle w:val="afc"/>
              <w:rPr>
                <w:rFonts w:cs="Times New Roman"/>
                <w:b w:val="0"/>
                <w:bCs/>
              </w:rPr>
            </w:pPr>
            <w:r>
              <w:rPr>
                <w:rFonts w:cs="Times New Roman" w:hint="eastAsia"/>
                <w:b w:val="0"/>
                <w:bCs/>
              </w:rPr>
              <w:t>苯（</w:t>
            </w:r>
            <w:r>
              <w:rPr>
                <w:rFonts w:cs="Times New Roman"/>
                <w:b w:val="0"/>
                <w:bCs/>
              </w:rPr>
              <w:t>C</w:t>
            </w:r>
            <w:r>
              <w:rPr>
                <w:rFonts w:cs="Times New Roman"/>
                <w:b w:val="0"/>
                <w:bCs/>
                <w:vertAlign w:val="subscript"/>
              </w:rPr>
              <w:t>6</w:t>
            </w:r>
            <w:r>
              <w:rPr>
                <w:rFonts w:cs="Times New Roman"/>
                <w:b w:val="0"/>
                <w:bCs/>
              </w:rPr>
              <w:t>H</w:t>
            </w:r>
            <w:r>
              <w:rPr>
                <w:rFonts w:cs="Times New Roman"/>
                <w:b w:val="0"/>
                <w:bCs/>
                <w:vertAlign w:val="subscript"/>
              </w:rPr>
              <w:t>6</w:t>
            </w:r>
            <w:r>
              <w:rPr>
                <w:rFonts w:cs="Times New Roman" w:hint="eastAsia"/>
                <w:b w:val="0"/>
                <w:bCs/>
              </w:rPr>
              <w:t>）</w:t>
            </w:r>
          </w:p>
        </w:tc>
        <w:tc>
          <w:tcPr>
            <w:tcW w:w="1259" w:type="dxa"/>
            <w:vAlign w:val="center"/>
          </w:tcPr>
          <w:p w:rsidR="00A8166D" w:rsidRDefault="00024F20">
            <w:pPr>
              <w:pStyle w:val="afc"/>
              <w:rPr>
                <w:rFonts w:cs="Times New Roman"/>
                <w:b w:val="0"/>
                <w:bCs/>
              </w:rPr>
            </w:pPr>
            <w:r>
              <w:rPr>
                <w:rFonts w:cs="Times New Roman"/>
                <w:b w:val="0"/>
                <w:bCs/>
              </w:rPr>
              <w:t>mg/m</w:t>
            </w:r>
            <w:r>
              <w:rPr>
                <w:rFonts w:cs="Times New Roman"/>
                <w:b w:val="0"/>
                <w:bCs/>
                <w:vertAlign w:val="superscript"/>
              </w:rPr>
              <w:t>3</w:t>
            </w:r>
          </w:p>
        </w:tc>
        <w:tc>
          <w:tcPr>
            <w:tcW w:w="1499" w:type="dxa"/>
            <w:vAlign w:val="center"/>
          </w:tcPr>
          <w:p w:rsidR="00A8166D" w:rsidRDefault="00024F20">
            <w:pPr>
              <w:pStyle w:val="afc"/>
              <w:rPr>
                <w:rFonts w:cs="Times New Roman"/>
                <w:b w:val="0"/>
                <w:bCs/>
              </w:rPr>
            </w:pPr>
            <w:r>
              <w:rPr>
                <w:rFonts w:cs="Times New Roman"/>
                <w:b w:val="0"/>
                <w:bCs/>
              </w:rPr>
              <w:t>1h</w:t>
            </w:r>
            <w:r>
              <w:rPr>
                <w:rFonts w:cs="Times New Roman" w:hint="eastAsia"/>
                <w:b w:val="0"/>
                <w:bCs/>
              </w:rPr>
              <w:t>均值</w:t>
            </w:r>
          </w:p>
        </w:tc>
        <w:tc>
          <w:tcPr>
            <w:tcW w:w="2610" w:type="dxa"/>
            <w:gridSpan w:val="2"/>
            <w:vAlign w:val="center"/>
          </w:tcPr>
          <w:p w:rsidR="00A8166D" w:rsidRDefault="00024F20">
            <w:pPr>
              <w:pStyle w:val="afc"/>
              <w:rPr>
                <w:rFonts w:cs="Times New Roman"/>
                <w:b w:val="0"/>
                <w:bCs/>
              </w:rPr>
            </w:pPr>
            <w:r>
              <w:rPr>
                <w:rFonts w:cs="Times New Roman"/>
                <w:b w:val="0"/>
                <w:bCs/>
              </w:rPr>
              <w:t>0.07</w:t>
            </w:r>
          </w:p>
        </w:tc>
      </w:tr>
      <w:tr w:rsidR="00A8166D">
        <w:trPr>
          <w:gridAfter w:val="1"/>
          <w:wAfter w:w="21" w:type="dxa"/>
          <w:trHeight w:val="454"/>
          <w:jc w:val="center"/>
        </w:trPr>
        <w:tc>
          <w:tcPr>
            <w:tcW w:w="1773" w:type="dxa"/>
            <w:vAlign w:val="center"/>
          </w:tcPr>
          <w:p w:rsidR="00A8166D" w:rsidRDefault="00024F20">
            <w:pPr>
              <w:pStyle w:val="afc"/>
              <w:rPr>
                <w:rFonts w:cs="Times New Roman"/>
                <w:b w:val="0"/>
                <w:bCs/>
              </w:rPr>
            </w:pPr>
            <w:r>
              <w:rPr>
                <w:rFonts w:cs="Times New Roman" w:hint="eastAsia"/>
                <w:b w:val="0"/>
                <w:bCs/>
              </w:rPr>
              <w:t>二氧化碳（</w:t>
            </w:r>
            <w:r>
              <w:rPr>
                <w:rFonts w:cs="Times New Roman"/>
                <w:b w:val="0"/>
                <w:bCs/>
              </w:rPr>
              <w:t>CO</w:t>
            </w:r>
            <w:r>
              <w:rPr>
                <w:rFonts w:cs="Times New Roman"/>
                <w:b w:val="0"/>
                <w:bCs/>
                <w:vertAlign w:val="subscript"/>
              </w:rPr>
              <w:t>2</w:t>
            </w:r>
            <w:r>
              <w:rPr>
                <w:rFonts w:cs="Times New Roman" w:hint="eastAsia"/>
                <w:b w:val="0"/>
                <w:bCs/>
              </w:rPr>
              <w:t>）</w:t>
            </w:r>
          </w:p>
        </w:tc>
        <w:tc>
          <w:tcPr>
            <w:tcW w:w="1259" w:type="dxa"/>
            <w:vAlign w:val="center"/>
          </w:tcPr>
          <w:p w:rsidR="00A8166D" w:rsidRDefault="00024F20">
            <w:pPr>
              <w:pStyle w:val="afc"/>
              <w:rPr>
                <w:rFonts w:cs="Times New Roman"/>
                <w:b w:val="0"/>
                <w:bCs/>
              </w:rPr>
            </w:pPr>
            <w:r>
              <w:rPr>
                <w:rFonts w:cs="Times New Roman"/>
                <w:b w:val="0"/>
                <w:bCs/>
              </w:rPr>
              <w:t>%</w:t>
            </w:r>
          </w:p>
        </w:tc>
        <w:tc>
          <w:tcPr>
            <w:tcW w:w="1499" w:type="dxa"/>
            <w:vAlign w:val="center"/>
          </w:tcPr>
          <w:p w:rsidR="00A8166D" w:rsidRDefault="00024F20">
            <w:pPr>
              <w:pStyle w:val="afc"/>
              <w:rPr>
                <w:rFonts w:cs="Times New Roman"/>
                <w:b w:val="0"/>
                <w:bCs/>
              </w:rPr>
            </w:pPr>
            <w:r>
              <w:rPr>
                <w:rFonts w:cs="Times New Roman"/>
                <w:b w:val="0"/>
                <w:bCs/>
              </w:rPr>
              <w:t>24h</w:t>
            </w:r>
            <w:r>
              <w:rPr>
                <w:rFonts w:cs="Times New Roman" w:hint="eastAsia"/>
                <w:b w:val="0"/>
                <w:bCs/>
              </w:rPr>
              <w:t>均值</w:t>
            </w:r>
          </w:p>
        </w:tc>
        <w:tc>
          <w:tcPr>
            <w:tcW w:w="1136" w:type="dxa"/>
            <w:vAlign w:val="center"/>
          </w:tcPr>
          <w:p w:rsidR="00A8166D" w:rsidRDefault="00024F20">
            <w:pPr>
              <w:pStyle w:val="afc"/>
              <w:rPr>
                <w:rFonts w:cs="Times New Roman"/>
                <w:b w:val="0"/>
                <w:bCs/>
              </w:rPr>
            </w:pPr>
            <w:r>
              <w:rPr>
                <w:rFonts w:cs="Times New Roman"/>
                <w:b w:val="0"/>
                <w:bCs/>
              </w:rPr>
              <w:t>0.09</w:t>
            </w:r>
          </w:p>
        </w:tc>
        <w:tc>
          <w:tcPr>
            <w:tcW w:w="1474" w:type="dxa"/>
            <w:vAlign w:val="center"/>
          </w:tcPr>
          <w:p w:rsidR="00A8166D" w:rsidRDefault="00024F20">
            <w:pPr>
              <w:pStyle w:val="afc"/>
              <w:rPr>
                <w:rFonts w:cs="Times New Roman"/>
                <w:b w:val="0"/>
                <w:bCs/>
              </w:rPr>
            </w:pPr>
            <w:r>
              <w:rPr>
                <w:rFonts w:cs="Times New Roman"/>
                <w:b w:val="0"/>
                <w:bCs/>
              </w:rPr>
              <w:t>0.08</w:t>
            </w:r>
          </w:p>
        </w:tc>
      </w:tr>
      <w:tr w:rsidR="00A8166D">
        <w:trPr>
          <w:gridAfter w:val="1"/>
          <w:wAfter w:w="21" w:type="dxa"/>
          <w:trHeight w:val="454"/>
          <w:jc w:val="center"/>
        </w:trPr>
        <w:tc>
          <w:tcPr>
            <w:tcW w:w="1773" w:type="dxa"/>
            <w:vAlign w:val="center"/>
          </w:tcPr>
          <w:p w:rsidR="00A8166D" w:rsidRDefault="00024F20">
            <w:pPr>
              <w:pStyle w:val="afc"/>
              <w:rPr>
                <w:rFonts w:cs="Times New Roman"/>
                <w:b w:val="0"/>
                <w:bCs/>
              </w:rPr>
            </w:pPr>
            <w:r>
              <w:rPr>
                <w:rFonts w:cs="Times New Roman" w:hint="eastAsia"/>
                <w:b w:val="0"/>
                <w:bCs/>
              </w:rPr>
              <w:t>氨</w:t>
            </w:r>
          </w:p>
        </w:tc>
        <w:tc>
          <w:tcPr>
            <w:tcW w:w="1259" w:type="dxa"/>
            <w:vAlign w:val="center"/>
          </w:tcPr>
          <w:p w:rsidR="00A8166D" w:rsidRDefault="00024F20">
            <w:pPr>
              <w:pStyle w:val="afc"/>
              <w:rPr>
                <w:rFonts w:cs="Times New Roman"/>
                <w:b w:val="0"/>
                <w:bCs/>
              </w:rPr>
            </w:pPr>
            <w:r>
              <w:rPr>
                <w:rFonts w:cs="Times New Roman"/>
                <w:b w:val="0"/>
                <w:bCs/>
              </w:rPr>
              <w:t>mg/m</w:t>
            </w:r>
          </w:p>
        </w:tc>
        <w:tc>
          <w:tcPr>
            <w:tcW w:w="1499" w:type="dxa"/>
            <w:vAlign w:val="center"/>
          </w:tcPr>
          <w:p w:rsidR="00A8166D" w:rsidRDefault="00024F20">
            <w:pPr>
              <w:pStyle w:val="afc"/>
              <w:rPr>
                <w:rFonts w:cs="Times New Roman"/>
                <w:b w:val="0"/>
                <w:bCs/>
              </w:rPr>
            </w:pPr>
            <w:r>
              <w:rPr>
                <w:rFonts w:cs="Times New Roman"/>
                <w:b w:val="0"/>
                <w:bCs/>
              </w:rPr>
              <w:t>1h</w:t>
            </w:r>
            <w:r>
              <w:rPr>
                <w:rFonts w:cs="Times New Roman" w:hint="eastAsia"/>
                <w:b w:val="0"/>
                <w:bCs/>
              </w:rPr>
              <w:t>均值</w:t>
            </w:r>
          </w:p>
        </w:tc>
        <w:tc>
          <w:tcPr>
            <w:tcW w:w="2610" w:type="dxa"/>
            <w:gridSpan w:val="2"/>
            <w:vAlign w:val="center"/>
          </w:tcPr>
          <w:p w:rsidR="00A8166D" w:rsidRDefault="00024F20">
            <w:pPr>
              <w:pStyle w:val="afc"/>
              <w:rPr>
                <w:rFonts w:cs="Times New Roman"/>
                <w:b w:val="0"/>
                <w:bCs/>
              </w:rPr>
            </w:pPr>
            <w:r>
              <w:rPr>
                <w:rFonts w:cs="Times New Roman"/>
                <w:b w:val="0"/>
                <w:bCs/>
              </w:rPr>
              <w:t>0.15</w:t>
            </w:r>
          </w:p>
        </w:tc>
      </w:tr>
    </w:tbl>
    <w:bookmarkEnd w:id="147"/>
    <w:p w:rsidR="00A8166D" w:rsidRDefault="00024F20">
      <w:pPr>
        <w:pStyle w:val="21"/>
        <w:rPr>
          <w:rFonts w:ascii="Times New Roman" w:hAnsi="Times New Roman" w:cs="Times New Roman"/>
          <w:color w:val="auto"/>
        </w:rPr>
      </w:pPr>
      <w:r>
        <w:rPr>
          <w:rFonts w:ascii="Times New Roman" w:hAnsi="Times New Roman" w:cs="Times New Roman"/>
          <w:color w:val="auto"/>
        </w:rPr>
        <w:t>【条文说明】</w:t>
      </w:r>
    </w:p>
    <w:p w:rsidR="00A8166D" w:rsidRDefault="00024F20">
      <w:pPr>
        <w:ind w:firstLine="420"/>
      </w:pPr>
      <w:bookmarkStart w:id="148" w:name="_Hlk25521154"/>
      <w:r>
        <w:rPr>
          <w:rFonts w:hint="eastAsia"/>
        </w:rPr>
        <w:t>本条为地标新增条文。</w:t>
      </w:r>
    </w:p>
    <w:p w:rsidR="00A8166D" w:rsidRDefault="00024F20">
      <w:pPr>
        <w:ind w:firstLine="420"/>
        <w:rPr>
          <w:rFonts w:cs="Times New Roman"/>
        </w:rPr>
      </w:pPr>
      <w:r>
        <w:rPr>
          <w:rFonts w:cs="Times New Roman"/>
        </w:rPr>
        <w:t>根据国家科技重点研发计划课题</w:t>
      </w:r>
      <w:r>
        <w:rPr>
          <w:rFonts w:cs="Times New Roman"/>
        </w:rPr>
        <w:t>“</w:t>
      </w:r>
      <w:r>
        <w:rPr>
          <w:rFonts w:cs="Times New Roman"/>
        </w:rPr>
        <w:t>既有公共建筑室内物理环境改善关键技术研究与示范</w:t>
      </w:r>
      <w:r>
        <w:rPr>
          <w:rFonts w:cs="Times New Roman"/>
        </w:rPr>
        <w:t>”</w:t>
      </w:r>
      <w:r>
        <w:rPr>
          <w:rFonts w:cs="Times New Roman"/>
        </w:rPr>
        <w:t>的研究成果</w:t>
      </w:r>
      <w:bookmarkEnd w:id="148"/>
      <w:r>
        <w:rPr>
          <w:rFonts w:cs="Times New Roman"/>
        </w:rPr>
        <w:t>，</w:t>
      </w:r>
      <w:bookmarkStart w:id="149" w:name="_Hlk25521184"/>
      <w:r>
        <w:rPr>
          <w:rFonts w:cs="Times New Roman"/>
        </w:rPr>
        <w:t>对于建筑室内物理环境的综合质量，受到声、光、热和空气品质的综合影响，对环境要求分为基本要求、较高要求和最高要求，并对具体各个级别的指标限值进行了如上表所示的设定。</w:t>
      </w:r>
      <w:bookmarkEnd w:id="149"/>
      <w:r>
        <w:rPr>
          <w:rFonts w:cs="Times New Roman"/>
        </w:rPr>
        <w:t>本条参考课题研究成果，室内环境品质（表中所列全部参数）达到较高要求，得</w:t>
      </w:r>
      <w:r>
        <w:rPr>
          <w:rFonts w:cs="Times New Roman"/>
        </w:rPr>
        <w:t>3</w:t>
      </w:r>
      <w:r>
        <w:rPr>
          <w:rFonts w:cs="Times New Roman"/>
        </w:rPr>
        <w:t>分，达到</w:t>
      </w:r>
      <w:r>
        <w:rPr>
          <w:rFonts w:cs="Times New Roman" w:hint="eastAsia"/>
        </w:rPr>
        <w:t>更</w:t>
      </w:r>
      <w:r>
        <w:rPr>
          <w:rFonts w:cs="Times New Roman"/>
        </w:rPr>
        <w:t>高要求，得</w:t>
      </w:r>
      <w:r>
        <w:rPr>
          <w:rFonts w:cs="Times New Roman"/>
        </w:rPr>
        <w:t>5</w:t>
      </w:r>
      <w:r>
        <w:rPr>
          <w:rFonts w:cs="Times New Roman"/>
        </w:rPr>
        <w:t>分。</w:t>
      </w:r>
    </w:p>
    <w:p w:rsidR="00A8166D" w:rsidRDefault="00024F20">
      <w:pPr>
        <w:ind w:firstLine="420"/>
      </w:pPr>
      <w:r>
        <w:rPr>
          <w:rFonts w:hint="eastAsia"/>
        </w:rPr>
        <w:t>对于室内噪声级和隔声性能，参考了各国声环境相关标准中涉及的参数，参照《民用建筑隔声设计规范》</w:t>
      </w:r>
      <w:r>
        <w:rPr>
          <w:rFonts w:hint="eastAsia"/>
        </w:rPr>
        <w:t>GB 50118</w:t>
      </w:r>
      <w:r>
        <w:rPr>
          <w:rFonts w:hint="eastAsia"/>
        </w:rPr>
        <w:t>进行了设定。对于光环境，建筑照明评价指标的测试评估按现行国家标准《建筑照明设计标准》</w:t>
      </w:r>
      <w:r>
        <w:rPr>
          <w:rFonts w:hint="eastAsia"/>
        </w:rPr>
        <w:t>GB 50034-2013</w:t>
      </w:r>
      <w:r>
        <w:rPr>
          <w:rFonts w:hint="eastAsia"/>
        </w:rPr>
        <w:t>中的规定进行，采光等级的确定按现行国家标准《建筑采光设计标准》</w:t>
      </w:r>
      <w:r>
        <w:rPr>
          <w:rFonts w:hint="eastAsia"/>
        </w:rPr>
        <w:t>GB 50033-2013</w:t>
      </w:r>
      <w:r>
        <w:rPr>
          <w:rFonts w:hint="eastAsia"/>
        </w:rPr>
        <w:t>中的规定进行，建筑室内光环境的评估等级根</w:t>
      </w:r>
      <w:r>
        <w:rPr>
          <w:rFonts w:hint="eastAsia"/>
        </w:rPr>
        <w:lastRenderedPageBreak/>
        <w:t>据各指标的测试评估确定。对于热环境，预计适应性平均热感觉指标（</w:t>
      </w:r>
      <w:r>
        <w:rPr>
          <w:rFonts w:hint="eastAsia"/>
        </w:rPr>
        <w:t>APMV</w:t>
      </w:r>
      <w:r>
        <w:rPr>
          <w:rFonts w:hint="eastAsia"/>
        </w:rPr>
        <w:t>）的计算参考《民用建筑室内热湿环境评价标准》</w:t>
      </w:r>
      <w:r>
        <w:rPr>
          <w:rFonts w:hint="eastAsia"/>
        </w:rPr>
        <w:t>5.2</w:t>
      </w:r>
      <w:r>
        <w:rPr>
          <w:rFonts w:hint="eastAsia"/>
        </w:rPr>
        <w:t>评价方法。对非人工冷热源热环境进行评估时，以预计适应性平均热感觉指标（</w:t>
      </w:r>
      <w:r>
        <w:rPr>
          <w:rFonts w:hint="eastAsia"/>
        </w:rPr>
        <w:t>APMV</w:t>
      </w:r>
      <w:r>
        <w:rPr>
          <w:rFonts w:hint="eastAsia"/>
        </w:rPr>
        <w:t>）作为评估依据进行热环境的评估。对于室内空气品质，各项基本参数的测定分析，应遵守国家标准《公共场所卫生检验方法</w:t>
      </w:r>
      <w:r>
        <w:rPr>
          <w:rFonts w:hint="eastAsia"/>
        </w:rPr>
        <w:t xml:space="preserve"> </w:t>
      </w:r>
      <w:r>
        <w:rPr>
          <w:rFonts w:hint="eastAsia"/>
        </w:rPr>
        <w:t>第</w:t>
      </w:r>
      <w:r>
        <w:rPr>
          <w:rFonts w:hint="eastAsia"/>
        </w:rPr>
        <w:t>2</w:t>
      </w:r>
      <w:r>
        <w:rPr>
          <w:rFonts w:hint="eastAsia"/>
        </w:rPr>
        <w:t>部分：化学污染物》</w:t>
      </w:r>
      <w:r>
        <w:t>GB/T18204.2</w:t>
      </w:r>
      <w:r>
        <w:rPr>
          <w:rFonts w:hint="eastAsia"/>
        </w:rPr>
        <w:t>、《室内空气质量标准》</w:t>
      </w:r>
      <w:r>
        <w:rPr>
          <w:rFonts w:hint="eastAsia"/>
        </w:rPr>
        <w:t>GB/T18883</w:t>
      </w:r>
      <w:r>
        <w:rPr>
          <w:rFonts w:hint="eastAsia"/>
        </w:rPr>
        <w:t>等的有关规定。</w:t>
      </w:r>
    </w:p>
    <w:p w:rsidR="00A8166D" w:rsidRDefault="00024F20">
      <w:pPr>
        <w:pStyle w:val="21"/>
        <w:rPr>
          <w:color w:val="auto"/>
        </w:rPr>
      </w:pPr>
      <w:r>
        <w:rPr>
          <w:color w:val="auto"/>
        </w:rPr>
        <w:t>【评价要点】</w:t>
      </w:r>
    </w:p>
    <w:p w:rsidR="00A8166D" w:rsidRDefault="00024F20">
      <w:pPr>
        <w:ind w:firstLine="420"/>
        <w:rPr>
          <w:rFonts w:cs="Times New Roman"/>
        </w:rPr>
      </w:pPr>
      <w:r>
        <w:rPr>
          <w:rFonts w:cs="Times New Roman" w:hint="eastAsia"/>
        </w:rPr>
        <w:t>室内环境质量各项指标（声、光、热、室内空气品质）均达到上述各表中的较高要求得</w:t>
      </w:r>
      <w:r>
        <w:rPr>
          <w:rFonts w:cs="Times New Roman" w:hint="eastAsia"/>
        </w:rPr>
        <w:t>3</w:t>
      </w:r>
      <w:r>
        <w:rPr>
          <w:rFonts w:cs="Times New Roman" w:hint="eastAsia"/>
        </w:rPr>
        <w:t>分，达到更高要求得</w:t>
      </w:r>
      <w:r>
        <w:rPr>
          <w:rFonts w:cs="Times New Roman" w:hint="eastAsia"/>
        </w:rPr>
        <w:t>5</w:t>
      </w:r>
      <w:r>
        <w:rPr>
          <w:rFonts w:cs="Times New Roman" w:hint="eastAsia"/>
        </w:rPr>
        <w:t>分。预评价时各部分计算方法参见前述条款各指标计算要求。</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ind w:firstLine="420"/>
        <w:rPr>
          <w:rFonts w:cs="Times New Roman"/>
          <w:szCs w:val="24"/>
        </w:rPr>
      </w:pPr>
      <w:r>
        <w:t>预评价查阅相关设计文件</w:t>
      </w:r>
      <w:r>
        <w:rPr>
          <w:rFonts w:hint="eastAsia"/>
        </w:rPr>
        <w:t>、建筑室内声、光、热、空气品质分析计算报告书</w:t>
      </w:r>
      <w:r>
        <w:t>；评价查阅计算分析报告，检测报告。</w:t>
      </w:r>
      <w:r>
        <w:rPr>
          <w:rFonts w:cs="Times New Roman"/>
          <w:szCs w:val="24"/>
        </w:rPr>
        <w:br w:type="page"/>
      </w:r>
    </w:p>
    <w:p w:rsidR="00A8166D" w:rsidRDefault="00024F20">
      <w:pPr>
        <w:pStyle w:val="1"/>
      </w:pPr>
      <w:bookmarkStart w:id="150" w:name="_Toc35364740"/>
      <w:bookmarkStart w:id="151" w:name="_Toc22221573"/>
      <w:bookmarkStart w:id="152" w:name="_Toc8569"/>
      <w:r>
        <w:lastRenderedPageBreak/>
        <w:t xml:space="preserve">6  </w:t>
      </w:r>
      <w:r>
        <w:t>生活便利</w:t>
      </w:r>
      <w:bookmarkEnd w:id="150"/>
      <w:bookmarkEnd w:id="151"/>
      <w:bookmarkEnd w:id="152"/>
    </w:p>
    <w:p w:rsidR="00A8166D" w:rsidRDefault="00024F20">
      <w:pPr>
        <w:pStyle w:val="2"/>
      </w:pPr>
      <w:bookmarkStart w:id="153" w:name="_Toc22221574"/>
      <w:bookmarkStart w:id="154" w:name="_Toc35364741"/>
      <w:bookmarkStart w:id="155" w:name="_Toc18219"/>
      <w:r>
        <w:t xml:space="preserve">6.1 </w:t>
      </w:r>
      <w:r>
        <w:t>控</w:t>
      </w:r>
      <w:r>
        <w:t xml:space="preserve"> </w:t>
      </w:r>
      <w:r>
        <w:t>制</w:t>
      </w:r>
      <w:r>
        <w:t xml:space="preserve"> </w:t>
      </w:r>
      <w:r>
        <w:t>项</w:t>
      </w:r>
      <w:bookmarkEnd w:id="153"/>
      <w:bookmarkEnd w:id="154"/>
      <w:bookmarkEnd w:id="155"/>
    </w:p>
    <w:p w:rsidR="00A8166D" w:rsidRDefault="00024F20">
      <w:pPr>
        <w:pStyle w:val="4"/>
        <w:rPr>
          <w:rFonts w:cs="Times New Roman"/>
          <w:bCs w:val="0"/>
        </w:rPr>
      </w:pPr>
      <w:r>
        <w:rPr>
          <w:rFonts w:cs="Times New Roman"/>
          <w:bCs w:val="0"/>
        </w:rPr>
        <w:t xml:space="preserve">6.1.1 </w:t>
      </w:r>
      <w:r>
        <w:rPr>
          <w:rFonts w:cs="Times New Roman"/>
          <w:bCs w:val="0"/>
        </w:rPr>
        <w:t>建筑、</w:t>
      </w:r>
      <w:r>
        <w:rPr>
          <w:rFonts w:cs="Times New Roman" w:hint="eastAsia"/>
          <w:bCs w:val="0"/>
        </w:rPr>
        <w:t>停车场</w:t>
      </w:r>
      <w:r>
        <w:rPr>
          <w:rFonts w:cs="Times New Roman"/>
          <w:bCs w:val="0"/>
        </w:rPr>
        <w:t>(</w:t>
      </w:r>
      <w:r>
        <w:rPr>
          <w:rFonts w:cs="Times New Roman" w:hint="eastAsia"/>
          <w:bCs w:val="0"/>
        </w:rPr>
        <w:t>库</w:t>
      </w:r>
      <w:r>
        <w:rPr>
          <w:rFonts w:cs="Times New Roman"/>
          <w:bCs w:val="0"/>
        </w:rPr>
        <w:t>)</w:t>
      </w:r>
      <w:r>
        <w:rPr>
          <w:rFonts w:cs="Times New Roman"/>
          <w:bCs w:val="0"/>
        </w:rPr>
        <w:t>、室外场地、公共绿地、城市道路相互之间应设置连贯的无障碍步行系统。</w:t>
      </w:r>
    </w:p>
    <w:p w:rsidR="00A8166D" w:rsidRDefault="00024F20">
      <w:pPr>
        <w:ind w:firstLineChars="0" w:firstLine="0"/>
        <w:rPr>
          <w:rFonts w:cs="Times New Roman"/>
          <w:b/>
          <w:szCs w:val="24"/>
        </w:rPr>
      </w:pPr>
      <w:r>
        <w:rPr>
          <w:rFonts w:cs="Times New Roman"/>
          <w:b/>
          <w:szCs w:val="24"/>
        </w:rPr>
        <w:t>【条文说明】</w:t>
      </w:r>
    </w:p>
    <w:p w:rsidR="00A8166D" w:rsidRDefault="00024F20">
      <w:pPr>
        <w:ind w:firstLine="420"/>
        <w:rPr>
          <w:szCs w:val="24"/>
        </w:rPr>
      </w:pPr>
      <w:r>
        <w:t>本条沿引国家《绿色建筑评价标准》</w:t>
      </w:r>
      <w:r>
        <w:t>GB/T 50378-2019</w:t>
      </w:r>
      <w:r>
        <w:t>，</w:t>
      </w:r>
      <w:r>
        <w:rPr>
          <w:rFonts w:hint="eastAsia"/>
        </w:rPr>
        <w:t>并对条文说明进行了局部修改和补充</w:t>
      </w:r>
      <w:r>
        <w:t>。本条在国家标准</w:t>
      </w:r>
      <w:r>
        <w:t>2014</w:t>
      </w:r>
      <w:r>
        <w:t>年版第</w:t>
      </w:r>
      <w:r>
        <w:t>4.2.9</w:t>
      </w:r>
      <w:r>
        <w:t>条，地方标准</w:t>
      </w:r>
      <w:r>
        <w:t>2014</w:t>
      </w:r>
      <w:r>
        <w:t>版</w:t>
      </w:r>
      <w:r>
        <w:t>4.2.9</w:t>
      </w:r>
      <w:r>
        <w:t>条的基础上发展而来。</w:t>
      </w:r>
    </w:p>
    <w:p w:rsidR="00A8166D" w:rsidRDefault="00024F20">
      <w:pPr>
        <w:ind w:firstLine="420"/>
        <w:rPr>
          <w:rFonts w:cs="Times New Roman"/>
        </w:rPr>
      </w:pPr>
      <w:r>
        <w:rPr>
          <w:rFonts w:cs="Times New Roman"/>
        </w:rPr>
        <w:t>无障碍设计是充分体现和保障不同需求使用者人身安全和心理健康的重要的设计内容，是提高人民生活质量，确保不同需求的人能够出行便利、安全地使用各种设施的基本保障。本条在满足现行国家标准《无障碍设计规范》</w:t>
      </w:r>
      <w:r>
        <w:rPr>
          <w:rFonts w:cs="Times New Roman"/>
        </w:rPr>
        <w:t>GB 50763</w:t>
      </w:r>
      <w:r>
        <w:rPr>
          <w:rFonts w:cs="Times New Roman"/>
        </w:rPr>
        <w:t>的基本要求要求在室外场地设计中，应保证无障碍步行系统连贯性设计，场地范围内的人行通道应与城市道路、场地内道路、建筑主要出入口、公共绿地和公共空间等相连通、连续。其中公共绿地是指为各级生活圈居住区配建的公园绿地及街头小广场。对应城市用地分类</w:t>
      </w:r>
      <w:r>
        <w:rPr>
          <w:rFonts w:cs="Times New Roman"/>
        </w:rPr>
        <w:t>G</w:t>
      </w:r>
      <w:r>
        <w:rPr>
          <w:rFonts w:cs="Times New Roman"/>
        </w:rPr>
        <w:t>类用地</w:t>
      </w:r>
      <w:r>
        <w:rPr>
          <w:rFonts w:cs="Times New Roman"/>
        </w:rPr>
        <w:t>(</w:t>
      </w:r>
      <w:r>
        <w:rPr>
          <w:rFonts w:cs="Times New Roman"/>
        </w:rPr>
        <w:t>绿地与广场用地</w:t>
      </w:r>
      <w:r>
        <w:rPr>
          <w:rFonts w:cs="Times New Roman"/>
        </w:rPr>
        <w:t>)</w:t>
      </w:r>
      <w:r>
        <w:rPr>
          <w:rFonts w:cs="Times New Roman"/>
        </w:rPr>
        <w:t>中的公园绿地</w:t>
      </w:r>
      <w:r>
        <w:rPr>
          <w:rFonts w:cs="Times New Roman"/>
        </w:rPr>
        <w:t>(G1)</w:t>
      </w:r>
      <w:r>
        <w:rPr>
          <w:rFonts w:cs="Times New Roman"/>
        </w:rPr>
        <w:t>及广场用地</w:t>
      </w:r>
      <w:r>
        <w:rPr>
          <w:rFonts w:cs="Times New Roman"/>
        </w:rPr>
        <w:t>(G3)</w:t>
      </w:r>
      <w:r>
        <w:rPr>
          <w:rFonts w:cs="Times New Roman"/>
        </w:rPr>
        <w:t>，不包括城市级的大型公园绿地及广场用地。当场地存在高差时，应以无障碍坡道</w:t>
      </w:r>
      <w:r>
        <w:rPr>
          <w:rFonts w:cs="Times New Roman"/>
          <w:kern w:val="44"/>
          <w:szCs w:val="24"/>
        </w:rPr>
        <w:t>或采用垂直升降设备来解决。</w:t>
      </w:r>
    </w:p>
    <w:p w:rsidR="00A8166D" w:rsidRDefault="00024F20">
      <w:pPr>
        <w:pStyle w:val="21"/>
        <w:rPr>
          <w:rFonts w:ascii="Times New Roman" w:hAnsi="Times New Roman" w:cs="Times New Roman"/>
          <w:color w:val="auto"/>
        </w:rPr>
      </w:pPr>
      <w:r>
        <w:rPr>
          <w:rFonts w:ascii="Times New Roman" w:hAnsi="Times New Roman" w:cs="Times New Roman"/>
          <w:color w:val="auto"/>
        </w:rPr>
        <w:t>【评价要点】</w:t>
      </w:r>
    </w:p>
    <w:p w:rsidR="00A8166D" w:rsidRDefault="00024F20">
      <w:pPr>
        <w:ind w:firstLine="420"/>
        <w:rPr>
          <w:rFonts w:cs="Times New Roman"/>
        </w:rPr>
      </w:pPr>
      <w:r>
        <w:rPr>
          <w:rFonts w:cs="Times New Roman" w:hint="eastAsia"/>
        </w:rPr>
        <w:t>无障碍步行系统的连贯性满足重庆市工程建设标准《无障碍设计标准》</w:t>
      </w:r>
      <w:r>
        <w:rPr>
          <w:rFonts w:cs="Times New Roman" w:hint="eastAsia"/>
        </w:rPr>
        <w:t>D</w:t>
      </w:r>
      <w:r>
        <w:rPr>
          <w:rFonts w:cs="Times New Roman"/>
        </w:rPr>
        <w:t>BJ50/T-346-2020</w:t>
      </w:r>
      <w:r>
        <w:rPr>
          <w:rFonts w:cs="Times New Roman" w:hint="eastAsia"/>
        </w:rPr>
        <w:t>的要求。</w:t>
      </w:r>
    </w:p>
    <w:p w:rsidR="00A8166D" w:rsidRDefault="00024F20">
      <w:pPr>
        <w:ind w:firstLine="420"/>
        <w:rPr>
          <w:rFonts w:cs="Times New Roman"/>
        </w:rPr>
      </w:pPr>
      <w:r>
        <w:rPr>
          <w:rFonts w:cs="Times New Roman" w:hint="eastAsia"/>
        </w:rPr>
        <w:t>检查</w:t>
      </w:r>
      <w:r>
        <w:rPr>
          <w:rFonts w:cs="Times New Roman"/>
        </w:rPr>
        <w:t>场地内的无障碍通道</w:t>
      </w:r>
      <w:r>
        <w:rPr>
          <w:rFonts w:cs="Times New Roman" w:hint="eastAsia"/>
        </w:rPr>
        <w:t>的设计路线和做法；检查其是否与</w:t>
      </w:r>
      <w:r>
        <w:rPr>
          <w:rFonts w:cs="Times New Roman"/>
        </w:rPr>
        <w:t>场地外已有</w:t>
      </w:r>
      <w:r>
        <w:rPr>
          <w:rFonts w:cs="Times New Roman" w:hint="eastAsia"/>
        </w:rPr>
        <w:t>的</w:t>
      </w:r>
      <w:r>
        <w:rPr>
          <w:rFonts w:cs="Times New Roman"/>
        </w:rPr>
        <w:t>无障碍人行通道</w:t>
      </w:r>
      <w:r>
        <w:rPr>
          <w:rFonts w:cs="Times New Roman" w:hint="eastAsia"/>
        </w:rPr>
        <w:t>相连通</w:t>
      </w:r>
      <w:r>
        <w:rPr>
          <w:rFonts w:cs="Times New Roman"/>
        </w:rPr>
        <w:t>。</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ind w:firstLine="420"/>
        <w:rPr>
          <w:rFonts w:cs="Times New Roman"/>
        </w:rPr>
      </w:pPr>
      <w:r>
        <w:rPr>
          <w:rFonts w:cs="Times New Roman"/>
        </w:rPr>
        <w:t>预评价查阅相关设计文件；评价查阅相关竣工图，查看施工过程影像资料，组织现场查勘。</w:t>
      </w:r>
    </w:p>
    <w:p w:rsidR="00A8166D" w:rsidRDefault="00A8166D">
      <w:pPr>
        <w:snapToGrid w:val="0"/>
        <w:ind w:firstLine="420"/>
        <w:jc w:val="left"/>
        <w:rPr>
          <w:rFonts w:cs="Times New Roman"/>
          <w:szCs w:val="24"/>
        </w:rPr>
      </w:pPr>
    </w:p>
    <w:p w:rsidR="00A8166D" w:rsidRDefault="00024F20">
      <w:pPr>
        <w:pStyle w:val="4"/>
        <w:rPr>
          <w:rFonts w:cs="Times New Roman"/>
          <w:bCs w:val="0"/>
        </w:rPr>
      </w:pPr>
      <w:r>
        <w:rPr>
          <w:rFonts w:cs="Times New Roman"/>
          <w:bCs w:val="0"/>
        </w:rPr>
        <w:t xml:space="preserve">6.1.2 </w:t>
      </w:r>
      <w:r>
        <w:rPr>
          <w:rFonts w:cs="Times New Roman"/>
          <w:bCs w:val="0"/>
        </w:rPr>
        <w:t>场地人行出入口</w:t>
      </w:r>
      <w:r>
        <w:rPr>
          <w:rFonts w:cs="Times New Roman"/>
          <w:bCs w:val="0"/>
        </w:rPr>
        <w:t>500m</w:t>
      </w:r>
      <w:r>
        <w:rPr>
          <w:rFonts w:cs="Times New Roman"/>
          <w:bCs w:val="0"/>
        </w:rPr>
        <w:t>内应设有公共交通站点或配备有</w:t>
      </w:r>
      <w:r>
        <w:rPr>
          <w:rFonts w:cs="Times New Roman" w:hint="eastAsia"/>
          <w:bCs w:val="0"/>
        </w:rPr>
        <w:t>定时定点</w:t>
      </w:r>
      <w:r>
        <w:rPr>
          <w:rFonts w:cs="Times New Roman"/>
          <w:bCs w:val="0"/>
        </w:rPr>
        <w:t>与公共交通站点联系的专用接驳车。</w:t>
      </w:r>
    </w:p>
    <w:p w:rsidR="00A8166D" w:rsidRDefault="00024F20">
      <w:pPr>
        <w:ind w:firstLineChars="0" w:firstLine="0"/>
        <w:rPr>
          <w:rFonts w:cs="Times New Roman"/>
          <w:b/>
          <w:szCs w:val="24"/>
        </w:rPr>
      </w:pPr>
      <w:r>
        <w:rPr>
          <w:rFonts w:cs="Times New Roman"/>
          <w:b/>
          <w:szCs w:val="24"/>
        </w:rPr>
        <w:t>【条文说明】</w:t>
      </w:r>
    </w:p>
    <w:p w:rsidR="00A8166D" w:rsidRDefault="00024F20">
      <w:pPr>
        <w:ind w:firstLine="420"/>
      </w:pPr>
      <w:r>
        <w:lastRenderedPageBreak/>
        <w:t>本条适用于各类民用建筑的预评价、评价。</w:t>
      </w:r>
    </w:p>
    <w:p w:rsidR="00A8166D" w:rsidRDefault="00024F20">
      <w:pPr>
        <w:ind w:firstLine="420"/>
        <w:rPr>
          <w:rFonts w:cs="Times New Roman"/>
          <w:kern w:val="44"/>
          <w:szCs w:val="24"/>
        </w:rPr>
      </w:pPr>
      <w:r>
        <w:rPr>
          <w:rFonts w:cs="Times New Roman"/>
        </w:rPr>
        <w:t>本条沿引国家《绿色建筑评价标准》</w:t>
      </w:r>
      <w:r>
        <w:rPr>
          <w:rFonts w:cs="Times New Roman"/>
        </w:rPr>
        <w:t>GB/T 50378-2019</w:t>
      </w:r>
      <w:r>
        <w:rPr>
          <w:rFonts w:cs="Times New Roman"/>
        </w:rPr>
        <w:t>，</w:t>
      </w:r>
      <w:r>
        <w:rPr>
          <w:rFonts w:cs="Times New Roman" w:hint="eastAsia"/>
        </w:rPr>
        <w:t>并对条文说明进行了局部修改和补充</w:t>
      </w:r>
      <w:r>
        <w:rPr>
          <w:rFonts w:cs="Times New Roman"/>
        </w:rPr>
        <w:t>。本条在国家标准</w:t>
      </w:r>
      <w:r>
        <w:rPr>
          <w:rFonts w:cs="Times New Roman"/>
        </w:rPr>
        <w:t>2014</w:t>
      </w:r>
      <w:r>
        <w:rPr>
          <w:rFonts w:cs="Times New Roman"/>
        </w:rPr>
        <w:t>年版第</w:t>
      </w:r>
      <w:r>
        <w:rPr>
          <w:rFonts w:cs="Times New Roman"/>
        </w:rPr>
        <w:t>4.2.8</w:t>
      </w:r>
      <w:r>
        <w:rPr>
          <w:rFonts w:cs="Times New Roman"/>
        </w:rPr>
        <w:t>条，地方标准</w:t>
      </w:r>
      <w:r>
        <w:rPr>
          <w:rFonts w:cs="Times New Roman"/>
        </w:rPr>
        <w:t>2014</w:t>
      </w:r>
      <w:r>
        <w:rPr>
          <w:rFonts w:cs="Times New Roman"/>
        </w:rPr>
        <w:t>版</w:t>
      </w:r>
      <w:r>
        <w:rPr>
          <w:rFonts w:cs="Times New Roman"/>
        </w:rPr>
        <w:t>4.2.8</w:t>
      </w:r>
      <w:r>
        <w:rPr>
          <w:rFonts w:cs="Times New Roman"/>
        </w:rPr>
        <w:t>条的基础上发展而来。</w:t>
      </w:r>
    </w:p>
    <w:p w:rsidR="00A8166D" w:rsidRDefault="00024F20">
      <w:pPr>
        <w:ind w:firstLine="420"/>
        <w:rPr>
          <w:rFonts w:cs="Times New Roman"/>
        </w:rPr>
      </w:pPr>
      <w:r>
        <w:rPr>
          <w:rFonts w:cs="Times New Roman"/>
        </w:rPr>
        <w:t>绿色建筑应首先满足使用者绿色出行的基本要求。本条以人步行到达公共交通站点</w:t>
      </w:r>
      <w:r>
        <w:rPr>
          <w:rFonts w:cs="Times New Roman"/>
        </w:rPr>
        <w:t>(</w:t>
      </w:r>
      <w:r>
        <w:rPr>
          <w:rFonts w:cs="Times New Roman"/>
        </w:rPr>
        <w:t>含轨道交通站点</w:t>
      </w:r>
      <w:r>
        <w:rPr>
          <w:rFonts w:cs="Times New Roman"/>
        </w:rPr>
        <w:t>)</w:t>
      </w:r>
      <w:r>
        <w:rPr>
          <w:rFonts w:cs="Times New Roman"/>
        </w:rPr>
        <w:t>的适宜时间</w:t>
      </w:r>
      <w:r>
        <w:rPr>
          <w:rFonts w:cs="Times New Roman"/>
        </w:rPr>
        <w:t>10</w:t>
      </w:r>
      <w:r>
        <w:rPr>
          <w:rFonts w:cs="Times New Roman"/>
        </w:rPr>
        <w:t>分钟作为公共交通站点设置的合理距离，强调了建筑</w:t>
      </w:r>
      <w:r>
        <w:rPr>
          <w:rFonts w:cs="Times New Roman"/>
        </w:rPr>
        <w:t>500m</w:t>
      </w:r>
      <w:r>
        <w:rPr>
          <w:rFonts w:cs="Times New Roman"/>
        </w:rPr>
        <w:t>范围内应设置公共交通站点，这也是促进公共交通出行的先决条件。有些项目因地处新建区，暂时未开通公交达不到本条要求的，应配备专用接驳车联系公共交通站点，以保障公交出行的便捷性，并在场地内设置定时定点的车站和站牌。</w:t>
      </w:r>
    </w:p>
    <w:p w:rsidR="00A8166D" w:rsidRDefault="00024F20">
      <w:pPr>
        <w:pStyle w:val="21"/>
        <w:rPr>
          <w:rFonts w:ascii="Times New Roman" w:hAnsi="Times New Roman" w:cs="Times New Roman"/>
          <w:color w:val="auto"/>
        </w:rPr>
      </w:pPr>
      <w:r>
        <w:rPr>
          <w:rFonts w:ascii="Times New Roman" w:hAnsi="Times New Roman" w:cs="Times New Roman"/>
          <w:color w:val="auto"/>
        </w:rPr>
        <w:t>【评价要点】</w:t>
      </w:r>
    </w:p>
    <w:p w:rsidR="00A8166D" w:rsidRDefault="00024F20">
      <w:pPr>
        <w:ind w:firstLine="420"/>
      </w:pPr>
      <w:r>
        <w:rPr>
          <w:rFonts w:hint="eastAsia"/>
        </w:rPr>
        <w:t>重点</w:t>
      </w:r>
      <w:r>
        <w:t>查阅相关设计文件、交通站点标识图</w:t>
      </w:r>
      <w:r>
        <w:rPr>
          <w:rFonts w:hint="eastAsia"/>
        </w:rPr>
        <w:t>，判断</w:t>
      </w:r>
      <w:r>
        <w:t>建筑</w:t>
      </w:r>
      <w:r>
        <w:t>500m</w:t>
      </w:r>
      <w:r>
        <w:t>范围内</w:t>
      </w:r>
      <w:r>
        <w:rPr>
          <w:rFonts w:hint="eastAsia"/>
        </w:rPr>
        <w:t>是否</w:t>
      </w:r>
      <w:r>
        <w:t>设置公共交通站点</w:t>
      </w:r>
      <w:r>
        <w:rPr>
          <w:bCs/>
        </w:rPr>
        <w:t>或配备有</w:t>
      </w:r>
      <w:r>
        <w:rPr>
          <w:rFonts w:hint="eastAsia"/>
          <w:bCs/>
        </w:rPr>
        <w:t>定时定点</w:t>
      </w:r>
      <w:r>
        <w:rPr>
          <w:bCs/>
        </w:rPr>
        <w:t>与公共交通站点联系的专用接驳车</w:t>
      </w:r>
      <w:r>
        <w:rPr>
          <w:rFonts w:hint="eastAsia"/>
          <w:bCs/>
        </w:rPr>
        <w:t>。</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ind w:firstLine="420"/>
      </w:pPr>
      <w:r>
        <w:t>预评价查阅相关设计文件、交通站点标识图；评价查阅相关竣工图，现场站牌和车辆等影像资料。</w:t>
      </w:r>
    </w:p>
    <w:p w:rsidR="00A8166D" w:rsidRDefault="00A8166D">
      <w:pPr>
        <w:snapToGrid w:val="0"/>
        <w:ind w:firstLine="420"/>
        <w:jc w:val="left"/>
        <w:rPr>
          <w:rFonts w:cs="Times New Roman"/>
          <w:szCs w:val="24"/>
        </w:rPr>
      </w:pPr>
    </w:p>
    <w:p w:rsidR="00A8166D" w:rsidRDefault="00024F20">
      <w:pPr>
        <w:pStyle w:val="4"/>
        <w:rPr>
          <w:rFonts w:cs="Times New Roman"/>
          <w:bCs w:val="0"/>
        </w:rPr>
      </w:pPr>
      <w:r>
        <w:rPr>
          <w:rFonts w:cs="Times New Roman"/>
          <w:bCs w:val="0"/>
        </w:rPr>
        <w:t xml:space="preserve">6.1.3 </w:t>
      </w:r>
      <w:r>
        <w:rPr>
          <w:rFonts w:cs="Times New Roman"/>
          <w:bCs w:val="0"/>
        </w:rPr>
        <w:t>停车场应具有电动汽车充电设施或具备充电设施的安装条件，并应合理设置电动汽车和无障碍汽车停车位。</w:t>
      </w:r>
    </w:p>
    <w:p w:rsidR="00A8166D" w:rsidRDefault="00024F20">
      <w:pPr>
        <w:ind w:firstLineChars="0" w:firstLine="0"/>
        <w:rPr>
          <w:rFonts w:cs="Times New Roman"/>
          <w:b/>
          <w:szCs w:val="24"/>
        </w:rPr>
      </w:pPr>
      <w:r>
        <w:rPr>
          <w:rFonts w:cs="Times New Roman"/>
          <w:b/>
          <w:szCs w:val="24"/>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rPr>
      </w:pPr>
      <w:r>
        <w:rPr>
          <w:rFonts w:cs="Times New Roman"/>
        </w:rPr>
        <w:t>本条沿引国家《绿色建筑评价标准》</w:t>
      </w:r>
      <w:r>
        <w:rPr>
          <w:rFonts w:cs="Times New Roman"/>
        </w:rPr>
        <w:t>GB/T 50378-2019</w:t>
      </w:r>
      <w:r>
        <w:rPr>
          <w:rFonts w:cs="Times New Roman"/>
        </w:rPr>
        <w:t>。</w:t>
      </w:r>
    </w:p>
    <w:p w:rsidR="00A8166D" w:rsidRDefault="00024F20">
      <w:pPr>
        <w:ind w:firstLine="420"/>
        <w:rPr>
          <w:rFonts w:cs="Times New Roman"/>
        </w:rPr>
      </w:pPr>
      <w:r>
        <w:rPr>
          <w:rFonts w:cs="Times New Roman"/>
        </w:rPr>
        <w:t>为贯彻落实国家发展改革委、国家能源局、工业与信息化部、住房城乡建设部《电动汽车充电基础设施和发展指南</w:t>
      </w:r>
      <w:r>
        <w:rPr>
          <w:rFonts w:cs="Times New Roman"/>
        </w:rPr>
        <w:t>(2015</w:t>
      </w:r>
      <w:r>
        <w:rPr>
          <w:rFonts w:cs="Times New Roman"/>
        </w:rPr>
        <w:t>～</w:t>
      </w:r>
      <w:r>
        <w:rPr>
          <w:rFonts w:cs="Times New Roman"/>
        </w:rPr>
        <w:t>2020)</w:t>
      </w:r>
      <w:r>
        <w:rPr>
          <w:rFonts w:cs="Times New Roman"/>
        </w:rPr>
        <w:t>》的要求，满足电动汽车发展的需求，本条明确了绿色建筑配建停车场</w:t>
      </w:r>
      <w:r>
        <w:rPr>
          <w:rFonts w:cs="Times New Roman"/>
        </w:rPr>
        <w:t>(</w:t>
      </w:r>
      <w:r>
        <w:rPr>
          <w:rFonts w:cs="Times New Roman"/>
        </w:rPr>
        <w:t>库</w:t>
      </w:r>
      <w:r>
        <w:rPr>
          <w:rFonts w:cs="Times New Roman"/>
        </w:rPr>
        <w:t>)</w:t>
      </w:r>
      <w:r>
        <w:rPr>
          <w:rFonts w:cs="Times New Roman"/>
        </w:rPr>
        <w:t>应具备电动汽车充电设施或安装条件。电动汽车充电基础设施建设，应纳入工程建设预算范围、随工程统一设计与施工完成直接建设或做好预留。一次性建成的电动汽车停车位数量应达到国家和重庆市的相关规定要求（如《重庆市支持新能源汽车推广应用政策措施（</w:t>
      </w:r>
      <w:r>
        <w:rPr>
          <w:rFonts w:cs="Times New Roman"/>
        </w:rPr>
        <w:t>2018—2022</w:t>
      </w:r>
      <w:r>
        <w:rPr>
          <w:rFonts w:cs="Times New Roman"/>
        </w:rPr>
        <w:t>年）的通知》（渝府办发〔</w:t>
      </w:r>
      <w:r>
        <w:rPr>
          <w:rFonts w:cs="Times New Roman"/>
        </w:rPr>
        <w:t>2018</w:t>
      </w:r>
      <w:r>
        <w:rPr>
          <w:rFonts w:cs="Times New Roman"/>
        </w:rPr>
        <w:t>〕</w:t>
      </w:r>
      <w:r>
        <w:rPr>
          <w:rFonts w:cs="Times New Roman"/>
        </w:rPr>
        <w:t>184</w:t>
      </w:r>
      <w:r>
        <w:rPr>
          <w:rFonts w:cs="Times New Roman"/>
        </w:rPr>
        <w:t>号）），其余车位应预留建设安装条件，方便各种充电设施</w:t>
      </w:r>
      <w:r>
        <w:rPr>
          <w:rFonts w:cs="Times New Roman"/>
        </w:rPr>
        <w:t>(</w:t>
      </w:r>
      <w:r>
        <w:rPr>
          <w:rFonts w:cs="Times New Roman"/>
        </w:rPr>
        <w:t>充电桩、充电站等</w:t>
      </w:r>
      <w:r>
        <w:rPr>
          <w:rFonts w:cs="Times New Roman"/>
        </w:rPr>
        <w:t>)</w:t>
      </w:r>
      <w:r>
        <w:rPr>
          <w:rFonts w:cs="Times New Roman"/>
        </w:rPr>
        <w:t>随时接入。预留条件的充电车位，至少应预留外电源管线、变压器容量、一级配电应预留低压柜安装空间、干线电缆敷设条件，第二级配电应预留区域总箱的安装空间与接入系统位置和配电支路电缆敷设条件，以便按需</w:t>
      </w:r>
      <w:r>
        <w:rPr>
          <w:rFonts w:cs="Times New Roman"/>
        </w:rPr>
        <w:lastRenderedPageBreak/>
        <w:t>建设充电设施。</w:t>
      </w:r>
    </w:p>
    <w:p w:rsidR="00A8166D" w:rsidRDefault="00024F20">
      <w:pPr>
        <w:ind w:firstLine="420"/>
        <w:rPr>
          <w:rFonts w:cs="Times New Roman"/>
        </w:rPr>
      </w:pPr>
      <w:r>
        <w:rPr>
          <w:rFonts w:cs="Times New Roman"/>
        </w:rPr>
        <w:t>同时，根据现行国家标准《无障碍设计规范》</w:t>
      </w:r>
      <w:r>
        <w:rPr>
          <w:rFonts w:cs="Times New Roman"/>
        </w:rPr>
        <w:t>GB 50763</w:t>
      </w:r>
      <w:r>
        <w:rPr>
          <w:rFonts w:cs="Times New Roman"/>
        </w:rPr>
        <w:t>对不同场所无障碍停车的要求，对于居住区停车场和车库的总停车位应设置不少于</w:t>
      </w:r>
      <w:r>
        <w:rPr>
          <w:rFonts w:cs="Times New Roman"/>
        </w:rPr>
        <w:t>0.5</w:t>
      </w:r>
      <w:r>
        <w:rPr>
          <w:rFonts w:cs="Times New Roman"/>
        </w:rPr>
        <w:t>％的无障碍机动车停车位，若设有多个停车场和车库，宜每处设置不少于</w:t>
      </w:r>
      <w:r>
        <w:rPr>
          <w:rFonts w:cs="Times New Roman"/>
        </w:rPr>
        <w:t>1</w:t>
      </w:r>
      <w:r>
        <w:rPr>
          <w:rFonts w:cs="Times New Roman"/>
        </w:rPr>
        <w:t>个无障碍机动车停车位；对于公共建筑，基地内总停车数在</w:t>
      </w:r>
      <w:r>
        <w:rPr>
          <w:rFonts w:cs="Times New Roman"/>
        </w:rPr>
        <w:t>100</w:t>
      </w:r>
      <w:r>
        <w:rPr>
          <w:rFonts w:cs="Times New Roman"/>
        </w:rPr>
        <w:t>辆以下时应设置不少于</w:t>
      </w:r>
      <w:r>
        <w:rPr>
          <w:rFonts w:cs="Times New Roman"/>
        </w:rPr>
        <w:t>1</w:t>
      </w:r>
      <w:r>
        <w:rPr>
          <w:rFonts w:cs="Times New Roman"/>
        </w:rPr>
        <w:t>个无障碍机动车停车位，</w:t>
      </w:r>
      <w:r>
        <w:rPr>
          <w:rFonts w:cs="Times New Roman"/>
        </w:rPr>
        <w:t>100</w:t>
      </w:r>
      <w:r>
        <w:rPr>
          <w:rFonts w:cs="Times New Roman"/>
        </w:rPr>
        <w:t>辆以上时应设置不少于总停车数</w:t>
      </w:r>
      <w:r>
        <w:rPr>
          <w:rFonts w:cs="Times New Roman"/>
        </w:rPr>
        <w:t>1</w:t>
      </w:r>
      <w:r>
        <w:rPr>
          <w:rFonts w:cs="Times New Roman"/>
        </w:rPr>
        <w:t>％的无障碍机动车停车位。本条要求停车场应合理设置电动汽车和无障碍汽车停车位，并满足防火分区和使用便捷的要求。</w:t>
      </w:r>
    </w:p>
    <w:p w:rsidR="00A8166D" w:rsidRDefault="00024F20">
      <w:pPr>
        <w:pStyle w:val="21"/>
        <w:rPr>
          <w:rFonts w:ascii="Times New Roman" w:hAnsi="Times New Roman" w:cs="Times New Roman"/>
          <w:color w:val="auto"/>
        </w:rPr>
      </w:pPr>
      <w:r>
        <w:rPr>
          <w:rFonts w:ascii="Times New Roman" w:hAnsi="Times New Roman" w:cs="Times New Roman"/>
          <w:color w:val="auto"/>
        </w:rPr>
        <w:t>【评价要点】</w:t>
      </w:r>
    </w:p>
    <w:p w:rsidR="00A8166D" w:rsidRDefault="00024F20">
      <w:pPr>
        <w:ind w:firstLine="420"/>
        <w:rPr>
          <w:rFonts w:cs="Times New Roman"/>
        </w:rPr>
      </w:pPr>
      <w:r>
        <w:rPr>
          <w:rFonts w:cs="Times New Roman"/>
        </w:rPr>
        <w:t>1.</w:t>
      </w:r>
      <w:r>
        <w:rPr>
          <w:rFonts w:cs="Times New Roman"/>
        </w:rPr>
        <w:t>充电车位数量应达到国家和当地政府的相关规定要求，</w:t>
      </w:r>
      <w:r>
        <w:rPr>
          <w:rFonts w:cs="Times New Roman" w:hint="eastAsia"/>
        </w:rPr>
        <w:t>应</w:t>
      </w:r>
      <w:r>
        <w:rPr>
          <w:rFonts w:cs="Times New Roman"/>
        </w:rPr>
        <w:t>集中设置</w:t>
      </w:r>
      <w:r>
        <w:rPr>
          <w:rFonts w:cs="Times New Roman" w:hint="eastAsia"/>
        </w:rPr>
        <w:t>，且</w:t>
      </w:r>
      <w:r>
        <w:rPr>
          <w:rFonts w:cs="Times New Roman"/>
        </w:rPr>
        <w:t>满足建筑设计防火规范的相关要求。</w:t>
      </w:r>
    </w:p>
    <w:p w:rsidR="00A8166D" w:rsidRDefault="00024F20">
      <w:pPr>
        <w:ind w:firstLine="420"/>
        <w:rPr>
          <w:rFonts w:cs="Times New Roman"/>
        </w:rPr>
      </w:pPr>
      <w:r>
        <w:rPr>
          <w:rFonts w:cs="Times New Roman"/>
        </w:rPr>
        <w:t>2.</w:t>
      </w:r>
      <w:r>
        <w:rPr>
          <w:rFonts w:cs="Times New Roman"/>
        </w:rPr>
        <w:t>其余车位均应预留充电负荷容量，并预留相应的场地面积。</w:t>
      </w:r>
    </w:p>
    <w:p w:rsidR="00A8166D" w:rsidRDefault="00024F20">
      <w:pPr>
        <w:ind w:firstLine="420"/>
        <w:rPr>
          <w:rFonts w:cs="Times New Roman"/>
        </w:rPr>
      </w:pPr>
      <w:r>
        <w:rPr>
          <w:rFonts w:cs="Times New Roman" w:hint="eastAsia"/>
        </w:rPr>
        <w:t>3</w:t>
      </w:r>
      <w:r>
        <w:rPr>
          <w:rFonts w:cs="Times New Roman"/>
        </w:rPr>
        <w:t>.</w:t>
      </w:r>
      <w:r>
        <w:rPr>
          <w:rFonts w:cs="Times New Roman"/>
        </w:rPr>
        <w:t>无障碍车位数量应满足国家无障碍设计规范要求，并且位置设置合理。</w:t>
      </w:r>
    </w:p>
    <w:p w:rsidR="00A8166D" w:rsidRDefault="00024F20">
      <w:pPr>
        <w:ind w:firstLine="420"/>
        <w:rPr>
          <w:rFonts w:cs="Times New Roman"/>
        </w:rPr>
      </w:pPr>
      <w:r>
        <w:rPr>
          <w:rFonts w:cs="Times New Roman" w:hint="eastAsia"/>
        </w:rPr>
        <w:t>4</w:t>
      </w:r>
      <w:r>
        <w:rPr>
          <w:rFonts w:cs="Times New Roman"/>
        </w:rPr>
        <w:t>.</w:t>
      </w:r>
      <w:r>
        <w:rPr>
          <w:rFonts w:ascii="宋体" w:hAnsi="宋体" w:hint="eastAsia"/>
          <w:szCs w:val="21"/>
        </w:rPr>
        <w:t>根据重庆市城市管理技术规定相关要求，建设项目每配建5</w:t>
      </w:r>
      <w:r>
        <w:rPr>
          <w:rFonts w:ascii="宋体" w:hAnsi="宋体"/>
          <w:szCs w:val="21"/>
        </w:rPr>
        <w:t>0</w:t>
      </w:r>
      <w:r>
        <w:rPr>
          <w:rFonts w:ascii="宋体" w:hAnsi="宋体" w:hint="eastAsia"/>
          <w:szCs w:val="21"/>
        </w:rPr>
        <w:t>个停车位中应当配建不少于1个无障碍停车位。</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ind w:firstLine="420"/>
        <w:rPr>
          <w:rFonts w:cs="Times New Roman"/>
        </w:rPr>
      </w:pPr>
      <w:r>
        <w:rPr>
          <w:rFonts w:cs="Times New Roman"/>
        </w:rPr>
        <w:t>预评价查阅建筑</w:t>
      </w:r>
      <w:r>
        <w:rPr>
          <w:rFonts w:cs="Times New Roman" w:hint="eastAsia"/>
        </w:rPr>
        <w:t>平面</w:t>
      </w:r>
      <w:r>
        <w:rPr>
          <w:rFonts w:cs="Times New Roman"/>
        </w:rPr>
        <w:t>图和建筑总平面施工图中电动汽车停车位和无障碍停车位设计内容</w:t>
      </w:r>
      <w:r>
        <w:rPr>
          <w:rFonts w:cs="Times New Roman" w:hint="eastAsia"/>
        </w:rPr>
        <w:t>；</w:t>
      </w:r>
      <w:r>
        <w:rPr>
          <w:rFonts w:cs="Times New Roman"/>
        </w:rPr>
        <w:t>电气施工图中充电设施条件</w:t>
      </w:r>
      <w:r>
        <w:rPr>
          <w:rFonts w:cs="Times New Roman" w:hint="eastAsia"/>
        </w:rPr>
        <w:t>，</w:t>
      </w:r>
      <w:r>
        <w:rPr>
          <w:rFonts w:cs="Times New Roman"/>
        </w:rPr>
        <w:t>配电系统</w:t>
      </w:r>
      <w:r>
        <w:rPr>
          <w:rFonts w:cs="Times New Roman" w:hint="eastAsia"/>
        </w:rPr>
        <w:t>，</w:t>
      </w:r>
      <w:r>
        <w:rPr>
          <w:rFonts w:cs="Times New Roman"/>
        </w:rPr>
        <w:t>布线系统</w:t>
      </w:r>
      <w:r>
        <w:rPr>
          <w:rFonts w:cs="Times New Roman" w:hint="eastAsia"/>
        </w:rPr>
        <w:t>及</w:t>
      </w:r>
      <w:r>
        <w:rPr>
          <w:rFonts w:cs="Times New Roman"/>
        </w:rPr>
        <w:t>计量要求等设计内容。</w:t>
      </w:r>
    </w:p>
    <w:p w:rsidR="00A8166D" w:rsidRDefault="00024F20">
      <w:pPr>
        <w:ind w:firstLine="420"/>
        <w:rPr>
          <w:rFonts w:cs="Times New Roman"/>
        </w:rPr>
      </w:pPr>
      <w:r>
        <w:rPr>
          <w:rFonts w:cs="Times New Roman"/>
        </w:rPr>
        <w:t>评价查阅相关竣工文件</w:t>
      </w:r>
      <w:r>
        <w:rPr>
          <w:rFonts w:cs="Times New Roman" w:hint="eastAsia"/>
        </w:rPr>
        <w:t>、</w:t>
      </w:r>
      <w:r>
        <w:rPr>
          <w:rFonts w:cs="Times New Roman"/>
        </w:rPr>
        <w:t>实景影像资料</w:t>
      </w:r>
      <w:r>
        <w:rPr>
          <w:rFonts w:hint="eastAsia"/>
        </w:rPr>
        <w:t>，并现场查勘</w:t>
      </w:r>
      <w:r>
        <w:rPr>
          <w:rFonts w:cs="Times New Roman"/>
        </w:rPr>
        <w:t>。</w:t>
      </w:r>
    </w:p>
    <w:p w:rsidR="00A8166D" w:rsidRDefault="00A8166D">
      <w:pPr>
        <w:ind w:firstLine="420"/>
      </w:pPr>
    </w:p>
    <w:p w:rsidR="00A8166D" w:rsidRDefault="00024F20">
      <w:pPr>
        <w:pStyle w:val="4"/>
        <w:rPr>
          <w:rFonts w:cs="Times New Roman"/>
          <w:bCs w:val="0"/>
        </w:rPr>
      </w:pPr>
      <w:bookmarkStart w:id="156" w:name="_Hlk33025169"/>
      <w:r>
        <w:rPr>
          <w:rFonts w:cs="Times New Roman"/>
          <w:bCs w:val="0"/>
        </w:rPr>
        <w:t xml:space="preserve">6.1.4 </w:t>
      </w:r>
      <w:bookmarkStart w:id="157" w:name="_Hlk25678944"/>
      <w:r>
        <w:rPr>
          <w:rFonts w:cs="Times New Roman" w:hint="eastAsia"/>
          <w:bCs w:val="0"/>
        </w:rPr>
        <w:t>非机动车</w:t>
      </w:r>
      <w:r>
        <w:rPr>
          <w:rFonts w:cs="Times New Roman"/>
          <w:bCs w:val="0"/>
        </w:rPr>
        <w:t>停车位数量、位置合理，方便出入。</w:t>
      </w:r>
      <w:bookmarkEnd w:id="157"/>
    </w:p>
    <w:bookmarkEnd w:id="156"/>
    <w:p w:rsidR="00A8166D" w:rsidRDefault="00024F20">
      <w:pPr>
        <w:ind w:firstLineChars="0" w:firstLine="0"/>
        <w:rPr>
          <w:rFonts w:cs="Times New Roman"/>
          <w:b/>
          <w:szCs w:val="24"/>
        </w:rPr>
      </w:pPr>
      <w:r>
        <w:rPr>
          <w:rFonts w:cs="Times New Roman"/>
          <w:b/>
          <w:szCs w:val="24"/>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kern w:val="44"/>
          <w:szCs w:val="24"/>
        </w:rPr>
      </w:pPr>
      <w:r>
        <w:rPr>
          <w:rFonts w:cs="Times New Roman"/>
        </w:rPr>
        <w:t>本条沿引国家《绿色建筑评价标准》</w:t>
      </w:r>
      <w:r>
        <w:rPr>
          <w:rFonts w:cs="Times New Roman"/>
        </w:rPr>
        <w:t>GB/T 50378-2019</w:t>
      </w:r>
      <w:r>
        <w:rPr>
          <w:rFonts w:cs="Times New Roman"/>
        </w:rPr>
        <w:t>，</w:t>
      </w:r>
      <w:r>
        <w:rPr>
          <w:rFonts w:cs="Times New Roman" w:hint="eastAsia"/>
        </w:rPr>
        <w:t>并对条文说明进行了局部修改和补充。</w:t>
      </w:r>
      <w:r>
        <w:rPr>
          <w:rFonts w:cs="Times New Roman"/>
        </w:rPr>
        <w:t>本条在国家标准</w:t>
      </w:r>
      <w:r>
        <w:rPr>
          <w:rFonts w:cs="Times New Roman"/>
        </w:rPr>
        <w:t>2014</w:t>
      </w:r>
      <w:r>
        <w:rPr>
          <w:rFonts w:cs="Times New Roman"/>
        </w:rPr>
        <w:t>年版第</w:t>
      </w:r>
      <w:r>
        <w:rPr>
          <w:rFonts w:cs="Times New Roman"/>
        </w:rPr>
        <w:t>4.2.10</w:t>
      </w:r>
      <w:r>
        <w:rPr>
          <w:rFonts w:cs="Times New Roman"/>
        </w:rPr>
        <w:t>条，地方标准</w:t>
      </w:r>
      <w:r>
        <w:rPr>
          <w:rFonts w:cs="Times New Roman"/>
        </w:rPr>
        <w:t>2014</w:t>
      </w:r>
      <w:r>
        <w:rPr>
          <w:rFonts w:cs="Times New Roman"/>
        </w:rPr>
        <w:t>版</w:t>
      </w:r>
      <w:r>
        <w:rPr>
          <w:rFonts w:cs="Times New Roman"/>
        </w:rPr>
        <w:t>4.2.10</w:t>
      </w:r>
      <w:r>
        <w:rPr>
          <w:rFonts w:cs="Times New Roman"/>
        </w:rPr>
        <w:t>条的基础上发展而来。</w:t>
      </w:r>
    </w:p>
    <w:p w:rsidR="00A8166D" w:rsidRDefault="00024F20">
      <w:pPr>
        <w:ind w:firstLine="420"/>
        <w:rPr>
          <w:rFonts w:cs="Times New Roman"/>
        </w:rPr>
      </w:pPr>
      <w:bookmarkStart w:id="158" w:name="_Hlk34050027"/>
      <w:r>
        <w:rPr>
          <w:rFonts w:cs="Times New Roman"/>
        </w:rPr>
        <w:t>根据《车库建筑设计规范》</w:t>
      </w:r>
      <w:r>
        <w:rPr>
          <w:rFonts w:cs="Times New Roman"/>
        </w:rPr>
        <w:t>JGJ100</w:t>
      </w:r>
      <w:r>
        <w:rPr>
          <w:rFonts w:cs="Times New Roman"/>
        </w:rPr>
        <w:t>定义：</w:t>
      </w:r>
      <w:r>
        <w:rPr>
          <w:rFonts w:cs="Times New Roman"/>
        </w:rPr>
        <w:t>“</w:t>
      </w:r>
      <w:r>
        <w:rPr>
          <w:rFonts w:cs="Times New Roman"/>
        </w:rPr>
        <w:t>非机动车是指以人力驱动，在道路上行驶的交通工具以及虽有动力装置驱动但设计最高时速、空车质量、外形尺寸符合国家有关标准的电动自行车、残疾人机动轮椅车等交通工具</w:t>
      </w:r>
      <w:r>
        <w:rPr>
          <w:rFonts w:cs="Times New Roman"/>
        </w:rPr>
        <w:t>”</w:t>
      </w:r>
      <w:bookmarkEnd w:id="158"/>
      <w:r>
        <w:rPr>
          <w:rFonts w:cs="Times New Roman"/>
        </w:rPr>
        <w:t>。本条为使用非机动车出行的人提供方便的停车场所，以此鼓励绿色出行。《城市综合交通体系规划标准》</w:t>
      </w:r>
      <w:r>
        <w:rPr>
          <w:rFonts w:cs="Times New Roman"/>
        </w:rPr>
        <w:t>GB/T 51328</w:t>
      </w:r>
      <w:r>
        <w:rPr>
          <w:rFonts w:cs="Times New Roman"/>
        </w:rPr>
        <w:t>规定：</w:t>
      </w:r>
      <w:r>
        <w:rPr>
          <w:rFonts w:cs="Times New Roman"/>
        </w:rPr>
        <w:t>“</w:t>
      </w:r>
      <w:r>
        <w:rPr>
          <w:rFonts w:cs="Times New Roman"/>
        </w:rPr>
        <w:t>非机动车停车场应满足非机动车的各类停放需求，宜在地面设置，并与非机动车交通网络相衔接。非</w:t>
      </w:r>
      <w:r>
        <w:rPr>
          <w:rFonts w:cs="Times New Roman"/>
        </w:rPr>
        <w:lastRenderedPageBreak/>
        <w:t>机动车停车场可与机动车停车场结合设置，但进出通道应分开布设</w:t>
      </w:r>
      <w:r>
        <w:rPr>
          <w:rFonts w:cs="Times New Roman"/>
        </w:rPr>
        <w:t>”</w:t>
      </w:r>
      <w:r>
        <w:rPr>
          <w:rFonts w:cs="Times New Roman"/>
        </w:rPr>
        <w:t>。</w:t>
      </w:r>
    </w:p>
    <w:p w:rsidR="00A8166D" w:rsidRDefault="00024F20">
      <w:pPr>
        <w:ind w:firstLine="420"/>
        <w:rPr>
          <w:rFonts w:cs="Times New Roman"/>
        </w:rPr>
      </w:pPr>
      <w:bookmarkStart w:id="159" w:name="_Hlk25678913"/>
      <w:r>
        <w:rPr>
          <w:rFonts w:cs="Times New Roman"/>
        </w:rPr>
        <w:t>非机动车停车位配建要求：对于居住建筑，按照《城市居住区规划设计标准》</w:t>
      </w:r>
      <w:r>
        <w:rPr>
          <w:rFonts w:cs="Times New Roman"/>
        </w:rPr>
        <w:t>GB50180</w:t>
      </w:r>
      <w:r>
        <w:rPr>
          <w:rFonts w:cs="Times New Roman"/>
        </w:rPr>
        <w:t>的要求是应按每套住宅</w:t>
      </w:r>
      <w:r>
        <w:rPr>
          <w:rFonts w:cs="Times New Roman"/>
        </w:rPr>
        <w:t>1~2</w:t>
      </w:r>
      <w:r>
        <w:rPr>
          <w:rFonts w:cs="Times New Roman"/>
        </w:rPr>
        <w:t>辆设置，考虑到重庆山地城市的实际，本标准中非机动车停车位数量按该项目机动车停车位数量的</w:t>
      </w:r>
      <w:r>
        <w:rPr>
          <w:rFonts w:cs="Times New Roman"/>
        </w:rPr>
        <w:t>5%</w:t>
      </w:r>
      <w:r>
        <w:rPr>
          <w:rFonts w:cs="Times New Roman"/>
        </w:rPr>
        <w:t>计算，非机动车停车场面积按地面</w:t>
      </w:r>
      <w:r>
        <w:rPr>
          <w:rFonts w:cs="Times New Roman"/>
        </w:rPr>
        <w:t>0.8~1.2m</w:t>
      </w:r>
      <w:r>
        <w:rPr>
          <w:rFonts w:cs="Times New Roman"/>
          <w:vertAlign w:val="superscript"/>
        </w:rPr>
        <w:t>2</w:t>
      </w:r>
      <w:r>
        <w:rPr>
          <w:rFonts w:cs="Times New Roman"/>
        </w:rPr>
        <w:t>/</w:t>
      </w:r>
      <w:r>
        <w:rPr>
          <w:rFonts w:cs="Times New Roman"/>
        </w:rPr>
        <w:t>辆配置，停车库按</w:t>
      </w:r>
      <w:r>
        <w:rPr>
          <w:rFonts w:cs="Times New Roman"/>
        </w:rPr>
        <w:t>1.5~1.8m</w:t>
      </w:r>
      <w:r>
        <w:rPr>
          <w:rFonts w:cs="Times New Roman"/>
          <w:vertAlign w:val="superscript"/>
        </w:rPr>
        <w:t>2</w:t>
      </w:r>
      <w:r>
        <w:rPr>
          <w:rFonts w:cs="Times New Roman"/>
        </w:rPr>
        <w:t>/</w:t>
      </w:r>
      <w:r>
        <w:rPr>
          <w:rFonts w:cs="Times New Roman"/>
        </w:rPr>
        <w:t>辆配置，但最小不应小于</w:t>
      </w:r>
      <w:r>
        <w:rPr>
          <w:rFonts w:cs="Times New Roman"/>
        </w:rPr>
        <w:t>20m</w:t>
      </w:r>
      <w:r>
        <w:rPr>
          <w:rFonts w:cs="Times New Roman"/>
          <w:vertAlign w:val="superscript"/>
        </w:rPr>
        <w:t>2</w:t>
      </w:r>
      <w:r>
        <w:rPr>
          <w:rFonts w:cs="Times New Roman"/>
        </w:rPr>
        <w:t>，并在该场地设置非机动车充电设施。对于公共建筑，非机动车停车位配建要求同居住建筑。</w:t>
      </w:r>
      <w:bookmarkEnd w:id="159"/>
      <w:r>
        <w:rPr>
          <w:rFonts w:cs="Times New Roman"/>
        </w:rPr>
        <w:t>非机动车停车场优先设置于地面，并配建遮阳防雨措施；设置于地下车库内时，其出入口等要求应满足《车库建筑设计规范》</w:t>
      </w:r>
      <w:r>
        <w:rPr>
          <w:rFonts w:cs="Times New Roman"/>
        </w:rPr>
        <w:t>JGJ100</w:t>
      </w:r>
      <w:r>
        <w:rPr>
          <w:rFonts w:cs="Times New Roman"/>
        </w:rPr>
        <w:t>等现行相关规范要求，并符合使用者出行习惯。</w:t>
      </w:r>
    </w:p>
    <w:p w:rsidR="00A8166D" w:rsidRDefault="00024F20">
      <w:pPr>
        <w:ind w:firstLine="420"/>
        <w:rPr>
          <w:rFonts w:cs="Times New Roman"/>
        </w:rPr>
      </w:pPr>
      <w:r>
        <w:rPr>
          <w:rFonts w:cs="Times New Roman"/>
        </w:rPr>
        <w:t>对于不适宜使用非机动车作为交通工具的项目，应提供专项说明材料，经论证确实不适宜使用非机动车作为交通工具的视为本条通过。</w:t>
      </w:r>
    </w:p>
    <w:p w:rsidR="00A8166D" w:rsidRDefault="00024F20">
      <w:pPr>
        <w:pStyle w:val="21"/>
        <w:rPr>
          <w:rFonts w:ascii="Times New Roman" w:hAnsi="Times New Roman" w:cs="Times New Roman"/>
          <w:color w:val="auto"/>
        </w:rPr>
      </w:pPr>
      <w:r>
        <w:rPr>
          <w:rFonts w:ascii="Times New Roman" w:hAnsi="Times New Roman" w:cs="Times New Roman"/>
          <w:color w:val="auto"/>
        </w:rPr>
        <w:t>【评价要点】</w:t>
      </w:r>
    </w:p>
    <w:p w:rsidR="00A8166D" w:rsidRDefault="00024F20">
      <w:pPr>
        <w:ind w:firstLine="420"/>
        <w:rPr>
          <w:rFonts w:cs="Times New Roman"/>
        </w:rPr>
      </w:pPr>
      <w:r>
        <w:rPr>
          <w:rFonts w:cs="Times New Roman"/>
        </w:rPr>
        <w:t>1.</w:t>
      </w:r>
      <w:r>
        <w:rPr>
          <w:rFonts w:cs="Times New Roman"/>
        </w:rPr>
        <w:t>非机动车位如在地面设置应位置合理，并配建遮阳</w:t>
      </w:r>
      <w:r>
        <w:rPr>
          <w:rFonts w:cs="Times New Roman" w:hint="eastAsia"/>
        </w:rPr>
        <w:t>、</w:t>
      </w:r>
      <w:r>
        <w:rPr>
          <w:rFonts w:cs="Times New Roman"/>
        </w:rPr>
        <w:t>防雨</w:t>
      </w:r>
      <w:r>
        <w:rPr>
          <w:rFonts w:cs="Times New Roman" w:hint="eastAsia"/>
        </w:rPr>
        <w:t>、防盗</w:t>
      </w:r>
      <w:r>
        <w:rPr>
          <w:rFonts w:cs="Times New Roman"/>
        </w:rPr>
        <w:t>措施。</w:t>
      </w:r>
    </w:p>
    <w:p w:rsidR="00A8166D" w:rsidRDefault="00024F20">
      <w:pPr>
        <w:ind w:firstLine="420"/>
        <w:rPr>
          <w:rFonts w:cs="Times New Roman"/>
        </w:rPr>
      </w:pPr>
      <w:r>
        <w:rPr>
          <w:rFonts w:cs="Times New Roman"/>
        </w:rPr>
        <w:t>2.</w:t>
      </w:r>
      <w:r>
        <w:rPr>
          <w:rFonts w:cs="Times New Roman"/>
        </w:rPr>
        <w:t>非机动车位如设在地下车库应集中布置，其出入通道</w:t>
      </w:r>
      <w:r>
        <w:rPr>
          <w:rFonts w:cs="Times New Roman" w:hint="eastAsia"/>
        </w:rPr>
        <w:t>及出入口</w:t>
      </w:r>
      <w:r>
        <w:rPr>
          <w:rFonts w:cs="Times New Roman"/>
        </w:rPr>
        <w:t>应与机动车道分开。</w:t>
      </w:r>
    </w:p>
    <w:p w:rsidR="00A8166D" w:rsidRDefault="00024F20">
      <w:pPr>
        <w:ind w:firstLine="420"/>
      </w:pPr>
      <w:r>
        <w:t>3.</w:t>
      </w:r>
      <w:r>
        <w:t>非机动车位停车位数量应达到机动车停车位数量的</w:t>
      </w:r>
      <w:r>
        <w:t>5%</w:t>
      </w:r>
      <w:r>
        <w:t>。</w:t>
      </w:r>
    </w:p>
    <w:p w:rsidR="00A8166D" w:rsidRDefault="00024F20">
      <w:pPr>
        <w:ind w:firstLine="420"/>
      </w:pPr>
      <w:r>
        <w:rPr>
          <w:rFonts w:hint="eastAsia"/>
        </w:rPr>
        <w:t>4</w:t>
      </w:r>
      <w:r>
        <w:t>.</w:t>
      </w:r>
      <w:r>
        <w:rPr>
          <w:rFonts w:ascii="宋体" w:hAnsi="宋体" w:hint="eastAsia"/>
          <w:szCs w:val="21"/>
        </w:rPr>
        <w:t>需</w:t>
      </w:r>
      <w:r>
        <w:rPr>
          <w:rFonts w:ascii="宋体" w:hAnsi="宋体"/>
          <w:szCs w:val="21"/>
        </w:rPr>
        <w:t>设置非机动车充电设施</w:t>
      </w:r>
      <w:r>
        <w:rPr>
          <w:rFonts w:ascii="宋体" w:hAnsi="宋体" w:hint="eastAsia"/>
          <w:szCs w:val="21"/>
        </w:rPr>
        <w:t>。</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ind w:firstLine="420"/>
        <w:rPr>
          <w:rFonts w:cs="Times New Roman"/>
        </w:rPr>
      </w:pPr>
      <w:r>
        <w:rPr>
          <w:rFonts w:cs="Times New Roman"/>
        </w:rPr>
        <w:t>预评价查阅相关设计文件，评价查阅相关竣工图</w:t>
      </w:r>
      <w:r>
        <w:rPr>
          <w:rFonts w:cs="Times New Roman" w:hint="eastAsia"/>
        </w:rPr>
        <w:t>、</w:t>
      </w:r>
      <w:r>
        <w:rPr>
          <w:rFonts w:cs="Times New Roman"/>
        </w:rPr>
        <w:t>实景影像资料</w:t>
      </w:r>
      <w:r>
        <w:rPr>
          <w:rFonts w:cs="Times New Roman" w:hint="eastAsia"/>
        </w:rPr>
        <w:t>，并现场查勘</w:t>
      </w:r>
      <w:r>
        <w:rPr>
          <w:rFonts w:cs="Times New Roman"/>
        </w:rPr>
        <w:t>。</w:t>
      </w:r>
    </w:p>
    <w:p w:rsidR="00A8166D" w:rsidRDefault="00A8166D">
      <w:pPr>
        <w:ind w:firstLine="420"/>
        <w:rPr>
          <w:rFonts w:cs="Times New Roman"/>
        </w:rPr>
      </w:pPr>
    </w:p>
    <w:p w:rsidR="00A8166D" w:rsidRDefault="00024F20">
      <w:pPr>
        <w:pStyle w:val="4"/>
        <w:rPr>
          <w:rFonts w:cs="Times New Roman"/>
          <w:bCs w:val="0"/>
        </w:rPr>
      </w:pPr>
      <w:r>
        <w:rPr>
          <w:rFonts w:cs="Times New Roman"/>
          <w:bCs w:val="0"/>
        </w:rPr>
        <w:t xml:space="preserve">6.1.5 </w:t>
      </w:r>
      <w:r>
        <w:rPr>
          <w:rFonts w:cs="Times New Roman"/>
          <w:bCs w:val="0"/>
        </w:rPr>
        <w:t>建筑设备管理系统应具有自动监控管理功能。</w:t>
      </w:r>
    </w:p>
    <w:p w:rsidR="00A8166D" w:rsidRDefault="00024F20">
      <w:pPr>
        <w:ind w:firstLineChars="0" w:firstLine="0"/>
        <w:rPr>
          <w:rFonts w:cs="Times New Roman"/>
          <w:b/>
          <w:szCs w:val="24"/>
        </w:rPr>
      </w:pPr>
      <w:r>
        <w:rPr>
          <w:rFonts w:cs="Times New Roman"/>
          <w:b/>
          <w:szCs w:val="24"/>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kern w:val="44"/>
          <w:szCs w:val="24"/>
        </w:rPr>
      </w:pPr>
      <w:r>
        <w:rPr>
          <w:rFonts w:cs="Times New Roman"/>
        </w:rPr>
        <w:t>本条沿引国家《绿色建筑评价标准》</w:t>
      </w:r>
      <w:r>
        <w:rPr>
          <w:rFonts w:cs="Times New Roman"/>
        </w:rPr>
        <w:t>GB/T 50378-2019</w:t>
      </w:r>
      <w:r>
        <w:rPr>
          <w:rFonts w:cs="Times New Roman"/>
        </w:rPr>
        <w:t>。本条在国家标准</w:t>
      </w:r>
      <w:r>
        <w:rPr>
          <w:rFonts w:cs="Times New Roman"/>
        </w:rPr>
        <w:t>2014</w:t>
      </w:r>
      <w:r>
        <w:rPr>
          <w:rFonts w:cs="Times New Roman"/>
        </w:rPr>
        <w:t>年版第</w:t>
      </w:r>
      <w:r>
        <w:rPr>
          <w:rFonts w:eastAsia="Times New Roman" w:cs="Times New Roman"/>
        </w:rPr>
        <w:t>10</w:t>
      </w:r>
      <w:r>
        <w:rPr>
          <w:rFonts w:cs="Times New Roman"/>
        </w:rPr>
        <w:t>.</w:t>
      </w:r>
      <w:r>
        <w:rPr>
          <w:rFonts w:eastAsia="Times New Roman" w:cs="Times New Roman"/>
        </w:rPr>
        <w:t>1</w:t>
      </w:r>
      <w:r>
        <w:rPr>
          <w:rFonts w:cs="Times New Roman"/>
        </w:rPr>
        <w:t>.</w:t>
      </w:r>
      <w:r>
        <w:rPr>
          <w:rFonts w:eastAsia="Times New Roman" w:cs="Times New Roman"/>
        </w:rPr>
        <w:t>5</w:t>
      </w:r>
      <w:r>
        <w:rPr>
          <w:rFonts w:cs="Times New Roman"/>
        </w:rPr>
        <w:t>条，地方标准</w:t>
      </w:r>
      <w:r>
        <w:rPr>
          <w:rFonts w:cs="Times New Roman"/>
        </w:rPr>
        <w:t>2014</w:t>
      </w:r>
      <w:r>
        <w:rPr>
          <w:rFonts w:cs="Times New Roman"/>
        </w:rPr>
        <w:t>版</w:t>
      </w:r>
      <w:r>
        <w:rPr>
          <w:rFonts w:eastAsia="Times New Roman" w:cs="Times New Roman"/>
        </w:rPr>
        <w:t>10</w:t>
      </w:r>
      <w:r>
        <w:rPr>
          <w:rFonts w:cs="Times New Roman"/>
        </w:rPr>
        <w:t>.</w:t>
      </w:r>
      <w:r>
        <w:rPr>
          <w:rFonts w:eastAsia="Times New Roman" w:cs="Times New Roman"/>
        </w:rPr>
        <w:t>1</w:t>
      </w:r>
      <w:r>
        <w:rPr>
          <w:rFonts w:cs="Times New Roman"/>
        </w:rPr>
        <w:t>.</w:t>
      </w:r>
      <w:r>
        <w:rPr>
          <w:rFonts w:eastAsia="Times New Roman" w:cs="Times New Roman"/>
        </w:rPr>
        <w:t>5</w:t>
      </w:r>
      <w:r>
        <w:rPr>
          <w:rFonts w:cs="Times New Roman"/>
        </w:rPr>
        <w:t>条的基础上发展而来。</w:t>
      </w:r>
    </w:p>
    <w:p w:rsidR="00A8166D" w:rsidRDefault="00024F20">
      <w:pPr>
        <w:ind w:firstLine="420"/>
        <w:rPr>
          <w:rFonts w:eastAsia="Times New Roman" w:cs="Times New Roman"/>
        </w:rPr>
      </w:pPr>
      <w:r>
        <w:rPr>
          <w:rFonts w:cs="Times New Roman"/>
        </w:rPr>
        <w:t>本条旨在通过完善和落实建筑设备管理系统的自动监控管理功能，确保建筑物的高效运营管理。但不同规模、不同功能的建筑项目是否需要设置以及需设置的系统大小应根据实际情况合理确定，规范设置。比如当公共建筑的面积不大于</w:t>
      </w:r>
      <w:r>
        <w:rPr>
          <w:rFonts w:eastAsia="Times New Roman" w:cs="Times New Roman"/>
        </w:rPr>
        <w:t>2</w:t>
      </w:r>
      <w:r>
        <w:rPr>
          <w:rFonts w:cs="Times New Roman"/>
        </w:rPr>
        <w:t>万</w:t>
      </w:r>
      <w:r>
        <w:rPr>
          <w:rFonts w:eastAsia="Times New Roman" w:cs="Times New Roman"/>
        </w:rPr>
        <w:t>m</w:t>
      </w:r>
      <w:r>
        <w:rPr>
          <w:rFonts w:eastAsia="Times New Roman" w:cs="Times New Roman"/>
          <w:vertAlign w:val="superscript"/>
        </w:rPr>
        <w:t>2</w:t>
      </w:r>
      <w:r>
        <w:rPr>
          <w:rFonts w:cs="Times New Roman"/>
        </w:rPr>
        <w:t>或住宅建筑面积不大于</w:t>
      </w:r>
      <w:r>
        <w:rPr>
          <w:rFonts w:eastAsia="Times New Roman" w:cs="Times New Roman"/>
        </w:rPr>
        <w:t>10</w:t>
      </w:r>
      <w:r>
        <w:rPr>
          <w:rFonts w:cs="Times New Roman"/>
        </w:rPr>
        <w:t>万</w:t>
      </w:r>
      <w:r>
        <w:rPr>
          <w:rFonts w:eastAsia="Times New Roman" w:cs="Times New Roman"/>
        </w:rPr>
        <w:t>m</w:t>
      </w:r>
      <w:r>
        <w:rPr>
          <w:rFonts w:eastAsia="Times New Roman" w:cs="Times New Roman"/>
          <w:vertAlign w:val="superscript"/>
        </w:rPr>
        <w:t>2</w:t>
      </w:r>
      <w:r>
        <w:rPr>
          <w:rFonts w:cs="Times New Roman"/>
        </w:rPr>
        <w:t>时，对于其公共设施的监控可以不设建筑设备自动监控系统，但应设置简易的节能控制措施，如对风机水泵的变频控制、不联网的就地控制器、简单的单回路反馈控制等，也都能取得良好的效果。</w:t>
      </w:r>
    </w:p>
    <w:p w:rsidR="00A8166D" w:rsidRDefault="00024F20">
      <w:pPr>
        <w:ind w:firstLine="420"/>
        <w:rPr>
          <w:rFonts w:cs="Times New Roman"/>
        </w:rPr>
      </w:pPr>
      <w:r>
        <w:rPr>
          <w:rFonts w:cs="Times New Roman"/>
        </w:rPr>
        <w:t>为确保建筑高效运营管理，建筑设备管理系统的自动监控管理功能应能实现对主要设备</w:t>
      </w:r>
      <w:r>
        <w:rPr>
          <w:rFonts w:cs="Times New Roman"/>
        </w:rPr>
        <w:lastRenderedPageBreak/>
        <w:t>的有效监控。</w:t>
      </w:r>
    </w:p>
    <w:p w:rsidR="00A8166D" w:rsidRDefault="00024F20">
      <w:pPr>
        <w:pStyle w:val="21"/>
        <w:rPr>
          <w:rFonts w:ascii="Times New Roman" w:hAnsi="Times New Roman" w:cs="Times New Roman"/>
          <w:color w:val="auto"/>
        </w:rPr>
      </w:pPr>
      <w:r>
        <w:rPr>
          <w:rFonts w:ascii="Times New Roman" w:hAnsi="Times New Roman" w:cs="Times New Roman"/>
          <w:color w:val="auto"/>
        </w:rPr>
        <w:t>【评价要点】</w:t>
      </w:r>
    </w:p>
    <w:p w:rsidR="00A8166D" w:rsidRDefault="00024F20">
      <w:pPr>
        <w:ind w:firstLine="420"/>
        <w:rPr>
          <w:rFonts w:cs="Times New Roman"/>
        </w:rPr>
      </w:pPr>
      <w:r>
        <w:rPr>
          <w:rFonts w:cs="Times New Roman"/>
        </w:rPr>
        <w:t>重点审阅建筑设备自控系统的竣工图纸（设计说明、点位表、平面图、原理图等）、运行记录，并现场核查设备与系统的工作情况，尤其要核对监控点数表的内容是否与现场设备系统一致和节能优化的控制策略是否得到实施。</w:t>
      </w:r>
    </w:p>
    <w:p w:rsidR="00A8166D" w:rsidRDefault="00024F20">
      <w:pPr>
        <w:ind w:firstLine="420"/>
        <w:rPr>
          <w:rFonts w:cs="Times New Roman"/>
        </w:rPr>
      </w:pPr>
      <w:r>
        <w:rPr>
          <w:rFonts w:cs="Times New Roman" w:hint="eastAsia"/>
        </w:rPr>
        <w:t>满足行业标准《建筑设备监控系统工程技术规范》（</w:t>
      </w:r>
      <w:r>
        <w:rPr>
          <w:rFonts w:cs="Times New Roman" w:hint="eastAsia"/>
        </w:rPr>
        <w:t>J</w:t>
      </w:r>
      <w:r>
        <w:rPr>
          <w:rFonts w:cs="Times New Roman"/>
        </w:rPr>
        <w:t>GJ/T 334-2014</w:t>
      </w:r>
      <w:r>
        <w:rPr>
          <w:rFonts w:cs="Times New Roman" w:hint="eastAsia"/>
        </w:rPr>
        <w:t>）相关要求。</w:t>
      </w:r>
    </w:p>
    <w:p w:rsidR="00A8166D" w:rsidRDefault="00024F20">
      <w:pPr>
        <w:ind w:firstLine="420"/>
        <w:rPr>
          <w:rFonts w:cs="Times New Roman"/>
        </w:rPr>
      </w:pPr>
      <w:r>
        <w:rPr>
          <w:rFonts w:cs="Times New Roman"/>
        </w:rPr>
        <w:t>对于建筑面积</w:t>
      </w:r>
      <w:r>
        <w:rPr>
          <w:rFonts w:cs="Times New Roman"/>
        </w:rPr>
        <w:t>2</w:t>
      </w:r>
      <w:r>
        <w:rPr>
          <w:rFonts w:cs="Times New Roman"/>
        </w:rPr>
        <w:t>万</w:t>
      </w:r>
      <w:r>
        <w:rPr>
          <w:rFonts w:cs="Times New Roman"/>
        </w:rPr>
        <w:t>m</w:t>
      </w:r>
      <w:r>
        <w:rPr>
          <w:rFonts w:cs="Times New Roman"/>
          <w:vertAlign w:val="superscript"/>
        </w:rPr>
        <w:t>2</w:t>
      </w:r>
      <w:r>
        <w:rPr>
          <w:rFonts w:cs="Times New Roman"/>
        </w:rPr>
        <w:t>以下的公共建筑和建筑面积</w:t>
      </w:r>
      <w:r>
        <w:rPr>
          <w:rFonts w:cs="Times New Roman"/>
        </w:rPr>
        <w:t>10</w:t>
      </w:r>
      <w:r>
        <w:rPr>
          <w:rFonts w:cs="Times New Roman"/>
        </w:rPr>
        <w:t>万</w:t>
      </w:r>
      <w:r>
        <w:rPr>
          <w:rFonts w:cs="Times New Roman"/>
        </w:rPr>
        <w:t>m</w:t>
      </w:r>
      <w:r>
        <w:rPr>
          <w:rFonts w:cs="Times New Roman"/>
          <w:vertAlign w:val="superscript"/>
        </w:rPr>
        <w:t>2</w:t>
      </w:r>
      <w:r>
        <w:rPr>
          <w:rFonts w:cs="Times New Roman"/>
        </w:rPr>
        <w:t>以下的住宅</w:t>
      </w:r>
      <w:r>
        <w:rPr>
          <w:rFonts w:cs="Times New Roman" w:hint="eastAsia"/>
        </w:rPr>
        <w:t>小</w:t>
      </w:r>
      <w:r>
        <w:rPr>
          <w:rFonts w:cs="Times New Roman"/>
        </w:rPr>
        <w:t>区</w:t>
      </w:r>
      <w:r>
        <w:rPr>
          <w:rFonts w:cs="Times New Roman" w:hint="eastAsia"/>
        </w:rPr>
        <w:t>，其</w:t>
      </w:r>
      <w:r>
        <w:rPr>
          <w:rFonts w:cs="Times New Roman"/>
        </w:rPr>
        <w:t>公共设施的监控，可以不设建筑设备自动监控系统，但应设简易有效的控制措施。</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ind w:firstLine="420"/>
        <w:rPr>
          <w:rFonts w:cs="Times New Roman"/>
        </w:rPr>
      </w:pPr>
      <w:r>
        <w:rPr>
          <w:rFonts w:cs="Times New Roman"/>
        </w:rPr>
        <w:t>预评价查阅相关设计文件</w:t>
      </w:r>
      <w:r>
        <w:rPr>
          <w:rFonts w:eastAsia="Times New Roman" w:cs="Times New Roman"/>
        </w:rPr>
        <w:t>(</w:t>
      </w:r>
      <w:r>
        <w:rPr>
          <w:rFonts w:cs="Times New Roman"/>
        </w:rPr>
        <w:t>智能化设计图纸、装修图纸</w:t>
      </w:r>
      <w:r>
        <w:rPr>
          <w:rFonts w:eastAsia="Times New Roman" w:cs="Times New Roman"/>
        </w:rPr>
        <w:t>)</w:t>
      </w:r>
      <w:r>
        <w:rPr>
          <w:rFonts w:cs="Times New Roman"/>
        </w:rPr>
        <w:t>；评价查阅相关竣工图和现场实景影像资料，组织现场查勘。</w:t>
      </w:r>
    </w:p>
    <w:p w:rsidR="00A8166D" w:rsidRDefault="00A8166D">
      <w:pPr>
        <w:snapToGrid w:val="0"/>
        <w:ind w:firstLine="420"/>
        <w:jc w:val="left"/>
        <w:rPr>
          <w:rFonts w:cs="Times New Roman"/>
          <w:szCs w:val="24"/>
        </w:rPr>
      </w:pPr>
    </w:p>
    <w:p w:rsidR="00A8166D" w:rsidRDefault="00024F20">
      <w:pPr>
        <w:pStyle w:val="4"/>
        <w:rPr>
          <w:rFonts w:cs="Times New Roman"/>
          <w:bCs w:val="0"/>
        </w:rPr>
      </w:pPr>
      <w:bookmarkStart w:id="160" w:name="_Hlk22059096"/>
      <w:r>
        <w:rPr>
          <w:rFonts w:cs="Times New Roman"/>
          <w:bCs w:val="0"/>
        </w:rPr>
        <w:t xml:space="preserve">6.1.6 </w:t>
      </w:r>
      <w:r>
        <w:rPr>
          <w:rFonts w:cs="Times New Roman"/>
          <w:bCs w:val="0"/>
        </w:rPr>
        <w:t>建筑应设置信息网络系统。</w:t>
      </w:r>
    </w:p>
    <w:bookmarkEnd w:id="160"/>
    <w:p w:rsidR="00A8166D" w:rsidRDefault="00024F20">
      <w:pPr>
        <w:ind w:firstLineChars="0" w:firstLine="0"/>
        <w:rPr>
          <w:rFonts w:cs="Times New Roman"/>
          <w:b/>
          <w:szCs w:val="24"/>
        </w:rPr>
      </w:pPr>
      <w:r>
        <w:rPr>
          <w:rFonts w:cs="Times New Roman"/>
          <w:b/>
          <w:szCs w:val="24"/>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kern w:val="44"/>
          <w:szCs w:val="24"/>
        </w:rPr>
      </w:pPr>
      <w:r>
        <w:rPr>
          <w:rFonts w:cs="Times New Roman"/>
        </w:rPr>
        <w:t>本条沿引国家《绿色建筑评价标准》</w:t>
      </w:r>
      <w:r>
        <w:rPr>
          <w:rFonts w:cs="Times New Roman"/>
        </w:rPr>
        <w:t>GB/T 50378-2019</w:t>
      </w:r>
      <w:r>
        <w:rPr>
          <w:rFonts w:cs="Times New Roman"/>
        </w:rPr>
        <w:t>。本条在国家标准</w:t>
      </w:r>
      <w:r>
        <w:rPr>
          <w:rFonts w:cs="Times New Roman"/>
        </w:rPr>
        <w:t>2014</w:t>
      </w:r>
      <w:r>
        <w:rPr>
          <w:rFonts w:cs="Times New Roman"/>
        </w:rPr>
        <w:t>年版第</w:t>
      </w:r>
      <w:r>
        <w:rPr>
          <w:rFonts w:eastAsia="Times New Roman" w:cs="Times New Roman"/>
        </w:rPr>
        <w:t>10</w:t>
      </w:r>
      <w:r>
        <w:rPr>
          <w:rFonts w:cs="Times New Roman"/>
        </w:rPr>
        <w:t>.</w:t>
      </w:r>
      <w:r>
        <w:rPr>
          <w:rFonts w:eastAsiaTheme="minorEastAsia" w:cs="Times New Roman"/>
        </w:rPr>
        <w:t>2.8</w:t>
      </w:r>
      <w:r>
        <w:rPr>
          <w:rFonts w:cs="Times New Roman"/>
        </w:rPr>
        <w:t>条，地方标准</w:t>
      </w:r>
      <w:r>
        <w:rPr>
          <w:rFonts w:cs="Times New Roman"/>
        </w:rPr>
        <w:t>2014</w:t>
      </w:r>
      <w:r>
        <w:rPr>
          <w:rFonts w:cs="Times New Roman"/>
        </w:rPr>
        <w:t>版</w:t>
      </w:r>
      <w:r>
        <w:rPr>
          <w:rFonts w:cs="Times New Roman"/>
        </w:rPr>
        <w:t>10.2.9</w:t>
      </w:r>
      <w:r>
        <w:rPr>
          <w:rFonts w:cs="Times New Roman"/>
        </w:rPr>
        <w:t>条的基础上发展而来。</w:t>
      </w:r>
    </w:p>
    <w:p w:rsidR="00A8166D" w:rsidRDefault="00024F20">
      <w:pPr>
        <w:ind w:firstLine="420"/>
        <w:rPr>
          <w:rFonts w:cs="Times New Roman"/>
        </w:rPr>
      </w:pPr>
      <w:r>
        <w:rPr>
          <w:rFonts w:cs="Times New Roman"/>
        </w:rPr>
        <w:t>本条旨在通过信息网络系统为建筑使用者提供高效便捷的服务功能。为保证建筑的安全、高效运营，应根据现行国家标准《智能建筑设计标准》</w:t>
      </w:r>
      <w:r>
        <w:rPr>
          <w:rFonts w:cs="Times New Roman"/>
        </w:rPr>
        <w:t>GB 50314</w:t>
      </w:r>
      <w:r>
        <w:rPr>
          <w:rFonts w:cs="Times New Roman"/>
        </w:rPr>
        <w:t>和现行行业标准《居住区智能化系统配置与技术要求》</w:t>
      </w:r>
      <w:r>
        <w:rPr>
          <w:rFonts w:cs="Times New Roman"/>
        </w:rPr>
        <w:t>CJ/T 174</w:t>
      </w:r>
      <w:r>
        <w:rPr>
          <w:rFonts w:cs="Times New Roman"/>
        </w:rPr>
        <w:t>，设置合理、完善的信息网络系统。建筑内的信息网络系统一般分为业务信息网和智能化设施信息网，包括物理线缆层、网络交换层、安全及安全管理系统、运行维护管理系统五部分，支持建筑内语音、数据、图像等多种类信息的传输。系统和信息的安全，是系统正常运行的前提，一定要保证。建筑内信息网络系统与建筑物外其他信息网互联时，必须采取信息安全防范措施，确保信息网络系统安全、稳定和可靠。</w:t>
      </w:r>
    </w:p>
    <w:p w:rsidR="00A8166D" w:rsidRDefault="00024F20">
      <w:pPr>
        <w:pStyle w:val="21"/>
        <w:rPr>
          <w:rFonts w:ascii="Times New Roman" w:hAnsi="Times New Roman" w:cs="Times New Roman"/>
          <w:color w:val="auto"/>
        </w:rPr>
      </w:pPr>
      <w:r>
        <w:rPr>
          <w:rFonts w:cs="Times New Roman"/>
          <w:color w:val="auto"/>
        </w:rPr>
        <w:t>【评价要点】</w:t>
      </w:r>
    </w:p>
    <w:p w:rsidR="00A8166D" w:rsidRDefault="00024F20">
      <w:pPr>
        <w:ind w:firstLine="420"/>
      </w:pPr>
      <w:r>
        <w:rPr>
          <w:rFonts w:hint="eastAsia"/>
        </w:rPr>
        <w:t>1</w:t>
      </w:r>
      <w:r>
        <w:t>.</w:t>
      </w:r>
      <w:r>
        <w:rPr>
          <w:rFonts w:hint="eastAsia"/>
        </w:rPr>
        <w:t xml:space="preserve"> </w:t>
      </w:r>
      <w:r>
        <w:rPr>
          <w:rFonts w:hint="eastAsia"/>
        </w:rPr>
        <w:t>智能化系统的设计</w:t>
      </w:r>
      <w:r>
        <w:rPr>
          <w:rFonts w:cs="Times New Roman"/>
        </w:rPr>
        <w:t>应当按照下列要求设置</w:t>
      </w:r>
      <w:r>
        <w:rPr>
          <w:rFonts w:cs="Times New Roman" w:hint="eastAsia"/>
        </w:rPr>
        <w:t>：</w:t>
      </w:r>
    </w:p>
    <w:p w:rsidR="00A8166D" w:rsidRDefault="00024F20">
      <w:pPr>
        <w:ind w:firstLine="420"/>
      </w:pPr>
      <w:r>
        <w:t>1</w:t>
      </w:r>
      <w:r>
        <w:rPr>
          <w:rFonts w:hint="eastAsia"/>
        </w:rPr>
        <w:t>）居住建筑</w:t>
      </w:r>
      <w:r>
        <w:rPr>
          <w:rFonts w:hint="eastAsia"/>
        </w:rPr>
        <w:t>/</w:t>
      </w:r>
      <w:r>
        <w:rPr>
          <w:rFonts w:hint="eastAsia"/>
        </w:rPr>
        <w:t>居住区智能化系统的设计，更加关注通过高效的管理与服务，为住户提供一个安全、舒适与便利的居住环境。为此，需根据《智能建筑设计标准》（</w:t>
      </w:r>
      <w:r>
        <w:rPr>
          <w:rFonts w:hint="eastAsia"/>
        </w:rPr>
        <w:t>GB 50314</w:t>
      </w:r>
      <w:r>
        <w:rPr>
          <w:rFonts w:hint="eastAsia"/>
        </w:rPr>
        <w:t>—</w:t>
      </w:r>
      <w:r>
        <w:rPr>
          <w:rFonts w:hint="eastAsia"/>
        </w:rPr>
        <w:t>2015</w:t>
      </w:r>
      <w:r>
        <w:rPr>
          <w:rFonts w:hint="eastAsia"/>
        </w:rPr>
        <w:t>）和《居住区智能化系统配置与技术要求》（</w:t>
      </w:r>
      <w:r>
        <w:rPr>
          <w:rFonts w:hint="eastAsia"/>
        </w:rPr>
        <w:t>CJ/T 174</w:t>
      </w:r>
      <w:r>
        <w:rPr>
          <w:rFonts w:hint="eastAsia"/>
        </w:rPr>
        <w:t>—</w:t>
      </w:r>
      <w:r>
        <w:rPr>
          <w:rFonts w:hint="eastAsia"/>
        </w:rPr>
        <w:t>2003</w:t>
      </w:r>
      <w:r>
        <w:rPr>
          <w:rFonts w:hint="eastAsia"/>
        </w:rPr>
        <w:t>）的基本配置要求，配置完善的安全技术防范系统、通信网络子系统、管理与监控子系统等。</w:t>
      </w:r>
    </w:p>
    <w:p w:rsidR="00A8166D" w:rsidRDefault="00024F20">
      <w:pPr>
        <w:ind w:firstLine="420"/>
      </w:pPr>
      <w:r>
        <w:rPr>
          <w:rFonts w:hint="eastAsia"/>
        </w:rPr>
        <w:lastRenderedPageBreak/>
        <w:t>安全技术防范系统。应配置住宅报警装置、访客对讲装置、周界防越报警装置、闭路电视监控、电子巡更装置等，并满足基本配置要求。</w:t>
      </w:r>
    </w:p>
    <w:p w:rsidR="00A8166D" w:rsidRDefault="00024F20">
      <w:pPr>
        <w:ind w:firstLine="420"/>
      </w:pPr>
      <w:r>
        <w:rPr>
          <w:rFonts w:hint="eastAsia"/>
        </w:rPr>
        <w:t>通信系网路子统。应配置居住区宽带接入网、控制网、有线电视网、电话网和家庭网，并满足基本配置要求。</w:t>
      </w:r>
    </w:p>
    <w:p w:rsidR="00A8166D" w:rsidRDefault="00024F20">
      <w:pPr>
        <w:ind w:firstLine="420"/>
      </w:pPr>
      <w:r>
        <w:rPr>
          <w:rFonts w:hint="eastAsia"/>
        </w:rPr>
        <w:t>管理与监控子系统。应配置自动抄表装置、车辆出入于停车场管理装置、经济广播与背景音乐装置、物业管理计算机系统、公共设备监控装置等，并满足基本配置要求。</w:t>
      </w:r>
    </w:p>
    <w:p w:rsidR="00A8166D" w:rsidRDefault="00024F20">
      <w:pPr>
        <w:ind w:firstLine="420"/>
      </w:pPr>
      <w:r>
        <w:rPr>
          <w:rFonts w:hint="eastAsia"/>
        </w:rPr>
        <w:t>2</w:t>
      </w:r>
      <w:r>
        <w:rPr>
          <w:rFonts w:hint="eastAsia"/>
        </w:rPr>
        <w:t>）</w:t>
      </w:r>
      <w:r>
        <w:rPr>
          <w:rFonts w:hint="eastAsia"/>
        </w:rPr>
        <w:t xml:space="preserve"> </w:t>
      </w:r>
      <w:r>
        <w:rPr>
          <w:rFonts w:hint="eastAsia"/>
        </w:rPr>
        <w:t>公共建筑智能化系统的设计，应根据《智能建筑设计标准》（</w:t>
      </w:r>
      <w:r>
        <w:rPr>
          <w:rFonts w:hint="eastAsia"/>
        </w:rPr>
        <w:t>GB/T 50314</w:t>
      </w:r>
      <w:r>
        <w:rPr>
          <w:rFonts w:hint="eastAsia"/>
        </w:rPr>
        <w:t>—</w:t>
      </w:r>
      <w:r>
        <w:rPr>
          <w:rFonts w:hint="eastAsia"/>
        </w:rPr>
        <w:t>2015</w:t>
      </w:r>
      <w:r>
        <w:rPr>
          <w:rFonts w:hint="eastAsia"/>
        </w:rPr>
        <w:t>）附录</w:t>
      </w:r>
      <w:r>
        <w:rPr>
          <w:rFonts w:hint="eastAsia"/>
        </w:rPr>
        <w:t>A</w:t>
      </w:r>
      <w:r>
        <w:rPr>
          <w:rFonts w:hint="eastAsia"/>
        </w:rPr>
        <w:t>～</w:t>
      </w:r>
      <w:r>
        <w:rPr>
          <w:rFonts w:hint="eastAsia"/>
        </w:rPr>
        <w:t>H</w:t>
      </w:r>
      <w:r>
        <w:rPr>
          <w:rFonts w:hint="eastAsia"/>
        </w:rPr>
        <w:t>进行配置，并进一步构建智能化集成系统</w:t>
      </w:r>
      <w:r>
        <w:rPr>
          <w:rFonts w:hint="eastAsia"/>
        </w:rPr>
        <w:t>BMS</w:t>
      </w:r>
      <w:r>
        <w:rPr>
          <w:rFonts w:hint="eastAsia"/>
        </w:rPr>
        <w:t>或</w:t>
      </w:r>
      <w:r>
        <w:rPr>
          <w:rFonts w:hint="eastAsia"/>
        </w:rPr>
        <w:t>IBMS</w:t>
      </w:r>
      <w:r>
        <w:rPr>
          <w:rFonts w:hint="eastAsia"/>
        </w:rPr>
        <w:t>。</w:t>
      </w:r>
    </w:p>
    <w:p w:rsidR="00A8166D" w:rsidRDefault="00024F20">
      <w:pPr>
        <w:ind w:firstLine="420"/>
      </w:pPr>
      <w:r>
        <w:rPr>
          <w:rFonts w:hint="eastAsia"/>
        </w:rPr>
        <w:t>3</w:t>
      </w:r>
      <w:r>
        <w:rPr>
          <w:rFonts w:hint="eastAsia"/>
        </w:rPr>
        <w:t>）</w:t>
      </w:r>
      <w:r>
        <w:rPr>
          <w:rFonts w:hint="eastAsia"/>
        </w:rPr>
        <w:t xml:space="preserve"> </w:t>
      </w:r>
      <w:r>
        <w:rPr>
          <w:rFonts w:hint="eastAsia"/>
        </w:rPr>
        <w:t>建筑智能化系统设计说明中应对采用的智能化手段进行详细说明。</w:t>
      </w:r>
    </w:p>
    <w:p w:rsidR="00A8166D" w:rsidRDefault="00024F20">
      <w:pPr>
        <w:ind w:firstLine="420"/>
        <w:rPr>
          <w:rFonts w:cs="Times New Roman"/>
        </w:rPr>
      </w:pPr>
      <w:r>
        <w:rPr>
          <w:rFonts w:cs="Times New Roman"/>
        </w:rPr>
        <w:t>2.</w:t>
      </w:r>
      <w:r>
        <w:rPr>
          <w:rFonts w:cs="Times New Roman"/>
        </w:rPr>
        <w:t>车库安全措施的信息网络系统应按照下列要求设置：</w:t>
      </w:r>
    </w:p>
    <w:p w:rsidR="00A8166D" w:rsidRDefault="00024F20">
      <w:pPr>
        <w:ind w:firstLine="420"/>
        <w:rPr>
          <w:rFonts w:cs="Times New Roman"/>
        </w:rPr>
      </w:pPr>
      <w:r>
        <w:rPr>
          <w:rFonts w:cs="Times New Roman"/>
        </w:rPr>
        <w:t>1</w:t>
      </w:r>
      <w:r>
        <w:rPr>
          <w:rFonts w:cs="Times New Roman"/>
        </w:rPr>
        <w:t>）</w:t>
      </w:r>
      <w:r>
        <w:rPr>
          <w:rFonts w:cs="Times New Roman"/>
        </w:rPr>
        <w:t xml:space="preserve"> </w:t>
      </w:r>
      <w:r>
        <w:rPr>
          <w:rFonts w:cs="Times New Roman"/>
        </w:rPr>
        <w:t>车库内的主要通道、车库电梯出入口等部位应按照《居住区智能化系统配置与技术要求》（</w:t>
      </w:r>
      <w:r>
        <w:rPr>
          <w:rFonts w:cs="Times New Roman"/>
        </w:rPr>
        <w:t>CJ/T 174—2003</w:t>
      </w:r>
      <w:r>
        <w:rPr>
          <w:rFonts w:cs="Times New Roman"/>
        </w:rPr>
        <w:t>）的规定设置摄像装置。</w:t>
      </w:r>
    </w:p>
    <w:p w:rsidR="00A8166D" w:rsidRDefault="00024F20">
      <w:pPr>
        <w:ind w:firstLine="420"/>
        <w:rPr>
          <w:rFonts w:cs="Times New Roman"/>
        </w:rPr>
      </w:pPr>
      <w:r>
        <w:rPr>
          <w:rFonts w:cs="Times New Roman"/>
        </w:rPr>
        <w:t>2</w:t>
      </w:r>
      <w:r>
        <w:rPr>
          <w:rFonts w:cs="Times New Roman"/>
        </w:rPr>
        <w:t>）</w:t>
      </w:r>
      <w:r>
        <w:rPr>
          <w:rFonts w:cs="Times New Roman"/>
        </w:rPr>
        <w:t xml:space="preserve"> </w:t>
      </w:r>
      <w:r>
        <w:rPr>
          <w:rFonts w:cs="Times New Roman"/>
        </w:rPr>
        <w:t>车库应按照《居住区智能化系统配置与技术要求》（</w:t>
      </w:r>
      <w:r>
        <w:rPr>
          <w:rFonts w:cs="Times New Roman"/>
        </w:rPr>
        <w:t>CJ/T 174—2003</w:t>
      </w:r>
      <w:r>
        <w:rPr>
          <w:rFonts w:cs="Times New Roman"/>
        </w:rPr>
        <w:t>）的规定，在车辆出入口设置智能化措施进行管理或计费，实现车辆出入及存放时间记录、查询、区内车辆存放管理等。</w:t>
      </w:r>
    </w:p>
    <w:p w:rsidR="00A8166D" w:rsidRDefault="00024F20">
      <w:pPr>
        <w:ind w:firstLine="420"/>
        <w:rPr>
          <w:rFonts w:cs="Times New Roman"/>
        </w:rPr>
      </w:pPr>
      <w:r>
        <w:rPr>
          <w:rFonts w:cs="Times New Roman"/>
        </w:rPr>
        <w:t>3</w:t>
      </w:r>
      <w:r>
        <w:rPr>
          <w:rFonts w:cs="Times New Roman"/>
        </w:rPr>
        <w:t>）</w:t>
      </w:r>
      <w:r>
        <w:rPr>
          <w:rFonts w:cs="Times New Roman"/>
        </w:rPr>
        <w:t xml:space="preserve"> </w:t>
      </w:r>
      <w:r>
        <w:rPr>
          <w:rFonts w:cs="Times New Roman"/>
        </w:rPr>
        <w:t>车库应按照《居住区智能化系统配置与技术要求》（</w:t>
      </w:r>
      <w:r>
        <w:rPr>
          <w:rFonts w:cs="Times New Roman"/>
        </w:rPr>
        <w:t>CJ/T 174—2003</w:t>
      </w:r>
      <w:r>
        <w:rPr>
          <w:rFonts w:cs="Times New Roman"/>
        </w:rPr>
        <w:t>）的规定，对停车出入口车辆管理装置与居住区物业管理中心计算机实行联网使用，并宜对出入车辆进行自动引导、自动识别及特殊车辆位置识别。</w:t>
      </w:r>
    </w:p>
    <w:p w:rsidR="00A8166D" w:rsidRDefault="00024F20">
      <w:pPr>
        <w:ind w:firstLine="420"/>
        <w:rPr>
          <w:rFonts w:cs="Times New Roman"/>
        </w:rPr>
      </w:pPr>
      <w:r>
        <w:rPr>
          <w:rFonts w:cs="Times New Roman"/>
        </w:rPr>
        <w:t>3.</w:t>
      </w:r>
      <w:r>
        <w:rPr>
          <w:rFonts w:cs="Times New Roman"/>
        </w:rPr>
        <w:t>车库应按《智能建筑设计标准》（</w:t>
      </w:r>
      <w:r>
        <w:rPr>
          <w:rFonts w:cs="Times New Roman"/>
        </w:rPr>
        <w:t>GB 50314—2015</w:t>
      </w:r>
      <w:r>
        <w:rPr>
          <w:rFonts w:cs="Times New Roman"/>
        </w:rPr>
        <w:t>）及《车库建筑设计规范》（</w:t>
      </w:r>
      <w:r>
        <w:rPr>
          <w:rFonts w:cs="Times New Roman"/>
        </w:rPr>
        <w:t>JGJ 100—2015</w:t>
      </w:r>
      <w:r>
        <w:rPr>
          <w:rFonts w:cs="Times New Roman"/>
        </w:rPr>
        <w:t>）中的相关规定，设有车位信息系统和自动报警系统，并设置如下智能化管理系统：</w:t>
      </w:r>
    </w:p>
    <w:p w:rsidR="00A8166D" w:rsidRDefault="00024F20">
      <w:pPr>
        <w:ind w:firstLine="420"/>
        <w:rPr>
          <w:rFonts w:cs="Times New Roman"/>
        </w:rPr>
      </w:pPr>
      <w:r>
        <w:rPr>
          <w:rFonts w:cs="Times New Roman"/>
        </w:rPr>
        <w:t>1</w:t>
      </w:r>
      <w:r>
        <w:rPr>
          <w:rFonts w:cs="Times New Roman"/>
        </w:rPr>
        <w:t>）</w:t>
      </w:r>
      <w:r>
        <w:rPr>
          <w:rFonts w:cs="Times New Roman"/>
        </w:rPr>
        <w:t xml:space="preserve"> </w:t>
      </w:r>
      <w:r>
        <w:rPr>
          <w:rFonts w:cs="Times New Roman"/>
        </w:rPr>
        <w:t>设有出入口控制系统、智能化电子计费系统、广播系统。</w:t>
      </w:r>
    </w:p>
    <w:p w:rsidR="00A8166D" w:rsidRDefault="00024F20">
      <w:pPr>
        <w:ind w:firstLine="420"/>
        <w:rPr>
          <w:rFonts w:cs="Times New Roman"/>
        </w:rPr>
      </w:pPr>
      <w:r>
        <w:rPr>
          <w:rFonts w:cs="Times New Roman"/>
        </w:rPr>
        <w:t>2</w:t>
      </w:r>
      <w:r>
        <w:rPr>
          <w:rFonts w:cs="Times New Roman"/>
        </w:rPr>
        <w:t>）</w:t>
      </w:r>
      <w:r>
        <w:rPr>
          <w:rFonts w:cs="Times New Roman"/>
        </w:rPr>
        <w:t xml:space="preserve"> </w:t>
      </w:r>
      <w:r>
        <w:rPr>
          <w:rFonts w:cs="Times New Roman"/>
        </w:rPr>
        <w:t>应至少被一种无线通信信号覆盖。</w:t>
      </w:r>
    </w:p>
    <w:p w:rsidR="00A8166D" w:rsidRDefault="00024F20">
      <w:pPr>
        <w:ind w:firstLine="420"/>
        <w:rPr>
          <w:rFonts w:cs="Times New Roman"/>
        </w:rPr>
      </w:pPr>
      <w:r>
        <w:rPr>
          <w:rFonts w:cs="Times New Roman"/>
        </w:rPr>
        <w:t>3</w:t>
      </w:r>
      <w:r>
        <w:rPr>
          <w:rFonts w:cs="Times New Roman"/>
        </w:rPr>
        <w:t>）</w:t>
      </w:r>
      <w:r>
        <w:rPr>
          <w:rFonts w:cs="Times New Roman"/>
        </w:rPr>
        <w:t xml:space="preserve"> </w:t>
      </w:r>
      <w:r>
        <w:rPr>
          <w:rFonts w:cs="Times New Roman"/>
        </w:rPr>
        <w:t>停车库出入口控制系统应与火灾自动报警系统联动。</w:t>
      </w:r>
    </w:p>
    <w:p w:rsidR="00A8166D" w:rsidRDefault="00024F20">
      <w:pPr>
        <w:ind w:firstLine="420"/>
        <w:rPr>
          <w:rFonts w:cs="Times New Roman"/>
        </w:rPr>
      </w:pPr>
      <w:r>
        <w:rPr>
          <w:rFonts w:cs="Times New Roman"/>
        </w:rPr>
        <w:t>4</w:t>
      </w:r>
      <w:r>
        <w:rPr>
          <w:rFonts w:cs="Times New Roman"/>
        </w:rPr>
        <w:t>）</w:t>
      </w:r>
      <w:r>
        <w:rPr>
          <w:rFonts w:cs="Times New Roman"/>
        </w:rPr>
        <w:t xml:space="preserve"> </w:t>
      </w:r>
      <w:r>
        <w:rPr>
          <w:rFonts w:cs="Times New Roman"/>
        </w:rPr>
        <w:t>公共建筑室内大型和特大型车库应设置停车诱导系统、反向寻车诱导系统、电子标签系统、车辆以及驾驶人高清图像比对系统、视频监控系统。</w:t>
      </w:r>
    </w:p>
    <w:p w:rsidR="00A8166D" w:rsidRDefault="00024F20">
      <w:pPr>
        <w:ind w:firstLine="420"/>
        <w:rPr>
          <w:rFonts w:cs="Times New Roman"/>
        </w:rPr>
      </w:pPr>
      <w:r>
        <w:rPr>
          <w:rFonts w:cs="Times New Roman"/>
        </w:rPr>
        <w:t>4.</w:t>
      </w:r>
      <w:r>
        <w:rPr>
          <w:rFonts w:cs="Times New Roman"/>
        </w:rPr>
        <w:t>重点关注智能化系统的配置方案及运行可靠性。</w:t>
      </w:r>
    </w:p>
    <w:p w:rsidR="00A8166D" w:rsidRDefault="00024F20">
      <w:pPr>
        <w:ind w:firstLine="420"/>
        <w:rPr>
          <w:rFonts w:cs="Times New Roman"/>
        </w:rPr>
      </w:pPr>
      <w:r>
        <w:rPr>
          <w:rFonts w:cs="Times New Roman"/>
        </w:rPr>
        <w:t>重点审查智能化系统工程专项深化设计竣工图纸（非建筑设计院的电气施工图）、施工变更文件、验收报告及运行记录。</w:t>
      </w:r>
    </w:p>
    <w:p w:rsidR="00A8166D" w:rsidRDefault="00024F20">
      <w:pPr>
        <w:ind w:firstLine="420"/>
        <w:rPr>
          <w:rFonts w:cs="Times New Roman"/>
        </w:rPr>
      </w:pPr>
      <w:r>
        <w:rPr>
          <w:rFonts w:cs="Times New Roman"/>
        </w:rPr>
        <w:t>现场检查安全防范系统、设备监控管理系统和信息网络系统的工程质量和运行情况时，</w:t>
      </w:r>
      <w:r>
        <w:rPr>
          <w:rFonts w:cs="Times New Roman"/>
        </w:rPr>
        <w:lastRenderedPageBreak/>
        <w:t>应检查各系统的运行记录，在控制中心巡视各系统的工作状态，不应有长期故障停运的情况。</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ind w:firstLine="420"/>
        <w:rPr>
          <w:rFonts w:cs="Times New Roman"/>
        </w:rPr>
      </w:pPr>
      <w:r>
        <w:rPr>
          <w:rFonts w:cs="Times New Roman"/>
        </w:rPr>
        <w:t>预评价查阅相关设计文件</w:t>
      </w:r>
      <w:r>
        <w:rPr>
          <w:rFonts w:cs="Times New Roman"/>
        </w:rPr>
        <w:t>(</w:t>
      </w:r>
      <w:r>
        <w:rPr>
          <w:rFonts w:cs="Times New Roman"/>
        </w:rPr>
        <w:t>智能化、装修专业</w:t>
      </w:r>
      <w:r>
        <w:rPr>
          <w:rFonts w:cs="Times New Roman"/>
        </w:rPr>
        <w:t>)</w:t>
      </w:r>
      <w:r>
        <w:rPr>
          <w:rFonts w:cs="Times New Roman"/>
        </w:rPr>
        <w:t>；评价查阅相关竣工图，组织现场查勘。</w:t>
      </w:r>
    </w:p>
    <w:p w:rsidR="00A8166D" w:rsidRDefault="00A8166D">
      <w:pPr>
        <w:snapToGrid w:val="0"/>
        <w:ind w:firstLine="420"/>
        <w:jc w:val="left"/>
        <w:rPr>
          <w:rFonts w:cs="Times New Roman"/>
          <w:szCs w:val="24"/>
        </w:rPr>
      </w:pPr>
    </w:p>
    <w:p w:rsidR="00A8166D" w:rsidRDefault="00024F20">
      <w:pPr>
        <w:pStyle w:val="4"/>
        <w:rPr>
          <w:rFonts w:cs="Times New Roman"/>
          <w:bCs w:val="0"/>
        </w:rPr>
      </w:pPr>
      <w:r>
        <w:rPr>
          <w:rFonts w:cs="Times New Roman"/>
          <w:bCs w:val="0"/>
        </w:rPr>
        <w:t xml:space="preserve">6.1.7 </w:t>
      </w:r>
      <w:r>
        <w:rPr>
          <w:rFonts w:cs="Times New Roman"/>
          <w:bCs w:val="0"/>
        </w:rPr>
        <w:t>建筑内外均应设置便于识别和使用、与环境相协调的标识系统。</w:t>
      </w:r>
    </w:p>
    <w:p w:rsidR="00A8166D" w:rsidRDefault="00024F20">
      <w:pPr>
        <w:ind w:firstLineChars="0" w:firstLine="0"/>
        <w:rPr>
          <w:rFonts w:cs="Times New Roman"/>
          <w:b/>
          <w:szCs w:val="24"/>
        </w:rPr>
      </w:pPr>
      <w:r>
        <w:rPr>
          <w:rFonts w:cs="Times New Roman"/>
          <w:b/>
          <w:szCs w:val="24"/>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rPr>
      </w:pPr>
      <w:r>
        <w:rPr>
          <w:rFonts w:cs="Times New Roman"/>
        </w:rPr>
        <w:t>本条为地标新增条文。</w:t>
      </w:r>
    </w:p>
    <w:p w:rsidR="00A8166D" w:rsidRDefault="00024F20">
      <w:pPr>
        <w:ind w:firstLine="420"/>
        <w:rPr>
          <w:rFonts w:cs="Times New Roman"/>
        </w:rPr>
      </w:pPr>
      <w:r>
        <w:rPr>
          <w:rFonts w:cs="Times New Roman"/>
        </w:rPr>
        <w:t>建筑内外的标识系统应包括通行导向标识系统（人行导向标识系统和车行导向标识系统）、服务导向标识系统及应急导向标识系统。人行导向标识系统应包括无障碍标识系统；车行导向系统应包括人车分流、公交接驳、车库交通、楼栋及设施定位等；服务导向系统应包括商业、社区、养老院、幼儿活动场地、健身、公共卫生间、绿植等；应急导向系统应包括避难、消防等。</w:t>
      </w:r>
    </w:p>
    <w:p w:rsidR="00A8166D" w:rsidRDefault="00024F20">
      <w:pPr>
        <w:ind w:firstLine="420"/>
        <w:rPr>
          <w:rFonts w:cs="Times New Roman"/>
        </w:rPr>
      </w:pPr>
      <w:r>
        <w:rPr>
          <w:rFonts w:cs="Times New Roman"/>
        </w:rPr>
        <w:t>设置便于识别和使用的标识系统，包括导向标识和定位标识等，能够为建筑使用者带来便捷的使用体验。标识一般有人车分流标识、公共交通接驳引导标识、易于老年人识别的标识、满足儿童使用需求与身高匹配的标识、无障碍标识、楼座及配套设施定位标识、健身慢行道导向标识、健身楼梯间导向标识、公共卫生间导向标识，以及其他促进建筑便捷使用的导向标识等。公共建筑的标识系统应当执行现行国家标准《公共建筑标识系统技术规范》</w:t>
      </w:r>
      <w:r>
        <w:rPr>
          <w:rFonts w:cs="Times New Roman"/>
        </w:rPr>
        <w:t>GB/T 51223</w:t>
      </w:r>
      <w:r>
        <w:rPr>
          <w:rFonts w:cs="Times New Roman"/>
        </w:rPr>
        <w:t>，住宅建筑可以参照执行。</w:t>
      </w:r>
    </w:p>
    <w:p w:rsidR="00A8166D" w:rsidRDefault="00024F20">
      <w:pPr>
        <w:ind w:firstLine="420"/>
        <w:rPr>
          <w:rFonts w:cs="Times New Roman"/>
        </w:rPr>
      </w:pPr>
      <w:r>
        <w:rPr>
          <w:rFonts w:cs="Times New Roman"/>
        </w:rPr>
        <w:t>在标识系统设计和设置时，应考虑建筑使用者的识别习惯，通过色彩、形式、字体、符号等整体进行设计，形成统一性和可辨识度</w:t>
      </w:r>
      <w:r>
        <w:rPr>
          <w:rFonts w:cs="Times New Roman" w:hint="eastAsia"/>
        </w:rPr>
        <w:t>。标识系统中各类标识应符合现行国家标准《标志用公共信息图形符号》（</w:t>
      </w:r>
      <w:r>
        <w:rPr>
          <w:rFonts w:cs="Times New Roman" w:hint="eastAsia"/>
        </w:rPr>
        <w:t>GB/T 10001.2~6</w:t>
      </w:r>
      <w:r>
        <w:rPr>
          <w:rFonts w:cs="Times New Roman" w:hint="eastAsia"/>
        </w:rPr>
        <w:t>、</w:t>
      </w:r>
      <w:r>
        <w:rPr>
          <w:rFonts w:cs="Times New Roman" w:hint="eastAsia"/>
        </w:rPr>
        <w:t>9</w:t>
      </w:r>
      <w:r>
        <w:rPr>
          <w:rFonts w:cs="Times New Roman" w:hint="eastAsia"/>
        </w:rPr>
        <w:t>）和《公共信息导向系统</w:t>
      </w:r>
      <w:r>
        <w:rPr>
          <w:rFonts w:cs="Times New Roman" w:hint="eastAsia"/>
        </w:rPr>
        <w:t xml:space="preserve"> </w:t>
      </w:r>
      <w:r>
        <w:rPr>
          <w:rFonts w:cs="Times New Roman" w:hint="eastAsia"/>
        </w:rPr>
        <w:t>导向要素的设计原则与要求》（</w:t>
      </w:r>
      <w:r>
        <w:rPr>
          <w:rFonts w:cs="Times New Roman" w:hint="eastAsia"/>
        </w:rPr>
        <w:t>GB/T 20501.1</w:t>
      </w:r>
      <w:r>
        <w:rPr>
          <w:rFonts w:cs="Times New Roman" w:hint="eastAsia"/>
        </w:rPr>
        <w:t>、</w:t>
      </w:r>
      <w:r>
        <w:rPr>
          <w:rFonts w:cs="Times New Roman" w:hint="eastAsia"/>
        </w:rPr>
        <w:t>2</w:t>
      </w:r>
      <w:r>
        <w:rPr>
          <w:rFonts w:cs="Times New Roman" w:hint="eastAsia"/>
        </w:rPr>
        <w:t>）的相关要求，</w:t>
      </w:r>
      <w:r>
        <w:rPr>
          <w:rFonts w:cs="Times New Roman"/>
        </w:rPr>
        <w:t>并考虑老年人、残障人士、儿童等不同人群对于标识的识别和感知的方式，体现出对不同人群的关爱。</w:t>
      </w:r>
      <w:r>
        <w:rPr>
          <w:rFonts w:ascii="宋体" w:hAnsi="宋体" w:cs="宋体" w:hint="eastAsia"/>
        </w:rPr>
        <w:t>①</w:t>
      </w:r>
      <w:r>
        <w:rPr>
          <w:rFonts w:cs="Times New Roman"/>
        </w:rPr>
        <w:t>老年服务活动导引应注重细节，针对视力水平下降的老年人和残障人士，考虑专门措施进行加强，有条件的项目可适当增加声音及触觉感应的辅助，如声音提示及盲文、浮雕图案触摸式等，以弥补他们视力的不足。</w:t>
      </w:r>
      <w:r>
        <w:rPr>
          <w:rFonts w:ascii="宋体" w:hAnsi="宋体" w:cs="宋体" w:hint="eastAsia"/>
        </w:rPr>
        <w:t>②</w:t>
      </w:r>
      <w:r>
        <w:rPr>
          <w:rFonts w:cs="Times New Roman"/>
        </w:rPr>
        <w:t>有意识降低导向牌的高度，以方便儿童观看，可采用色彩与图形化结合的标识方式。</w:t>
      </w:r>
      <w:r>
        <w:rPr>
          <w:rFonts w:ascii="宋体" w:hAnsi="宋体" w:cs="宋体" w:hint="eastAsia"/>
        </w:rPr>
        <w:t>③</w:t>
      </w:r>
      <w:r>
        <w:rPr>
          <w:rFonts w:cs="Times New Roman"/>
        </w:rPr>
        <w:t>标识牌的表面宜采用漫反射材质，避免产生反射光线对人眼产生眩光刺激，使标识内容难以辨识。</w:t>
      </w:r>
      <w:r>
        <w:rPr>
          <w:rFonts w:cs="Times New Roman"/>
        </w:rPr>
        <w:t> </w:t>
      </w:r>
      <w:r>
        <w:rPr>
          <w:rFonts w:ascii="宋体" w:hAnsi="宋体" w:cs="宋体" w:hint="eastAsia"/>
        </w:rPr>
        <w:t>④</w:t>
      </w:r>
      <w:r>
        <w:rPr>
          <w:rFonts w:cs="Times New Roman"/>
        </w:rPr>
        <w:t>在导向的同时增强信息、科技、知识方面的内容的传播，使人们在在游玩的同时增长知识。比各种植物的名称、科目、原产地、经济或科学价值等。</w:t>
      </w:r>
    </w:p>
    <w:p w:rsidR="00A8166D" w:rsidRDefault="00024F20">
      <w:pPr>
        <w:ind w:firstLine="420"/>
        <w:rPr>
          <w:rFonts w:cs="Times New Roman"/>
        </w:rPr>
      </w:pPr>
      <w:r>
        <w:rPr>
          <w:rFonts w:cs="Times New Roman"/>
        </w:rPr>
        <w:lastRenderedPageBreak/>
        <w:t>同时，为便于标识识别，应在场地内显著位置上设置标识，标识应反映一定区域范围内的建筑与设施分布情况，并提示当前位置等。建筑及场地的标识应沿通行路径布置，构成完整和连续的引导系统。</w:t>
      </w:r>
    </w:p>
    <w:p w:rsidR="00A8166D" w:rsidRDefault="00024F20">
      <w:pPr>
        <w:ind w:firstLine="420"/>
        <w:rPr>
          <w:rFonts w:cs="Times New Roman"/>
        </w:rPr>
      </w:pPr>
      <w:r>
        <w:rPr>
          <w:rFonts w:cs="Times New Roman"/>
        </w:rPr>
        <w:t>为了方便车辆的司乘人员能快速准确地停放和找寻车辆，并方便到达目标出入口，保证车库内环境良好、管理有序，车库内外禁鸣、禁停、限速、限高标牌、车辆进出口、人行出入口、各楼栋指引牌、公共卫生间指引牌、停车区位标志及车位号牌应符合《车库建筑设计规范》</w:t>
      </w:r>
      <w:r>
        <w:rPr>
          <w:rFonts w:cs="Times New Roman"/>
        </w:rPr>
        <w:t>JGJ100-2015</w:t>
      </w:r>
      <w:r>
        <w:rPr>
          <w:rFonts w:cs="Times New Roman"/>
        </w:rPr>
        <w:t>、《公共建筑标识系统技术规范》</w:t>
      </w:r>
      <w:r>
        <w:rPr>
          <w:rFonts w:cs="Times New Roman"/>
        </w:rPr>
        <w:t>GBT51223-2017</w:t>
      </w:r>
      <w:r>
        <w:rPr>
          <w:rFonts w:cs="Times New Roman"/>
        </w:rPr>
        <w:t>中的相关规定，标识应清晰。在每层出入口的显著部位设置应标明楼层和行驶方向的标志，且应在出入口设置车辆管理规定牌和管理员监督栏等设施。</w:t>
      </w:r>
    </w:p>
    <w:p w:rsidR="00A8166D" w:rsidRDefault="00024F20">
      <w:pPr>
        <w:pStyle w:val="21"/>
        <w:rPr>
          <w:color w:val="auto"/>
        </w:rPr>
      </w:pPr>
      <w:r>
        <w:rPr>
          <w:color w:val="auto"/>
        </w:rPr>
        <w:t>【评价要点】</w:t>
      </w:r>
    </w:p>
    <w:p w:rsidR="00A8166D" w:rsidRDefault="00024F20">
      <w:pPr>
        <w:ind w:firstLine="420"/>
      </w:pPr>
      <w:r>
        <w:t>在建筑平面、建筑标识系统、车库导示图明确相关的标识的设置位置、安装高度等，并满足相关标准要求。</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ind w:firstLine="420"/>
        <w:rPr>
          <w:rFonts w:cs="Times New Roman"/>
        </w:rPr>
      </w:pPr>
      <w:r>
        <w:rPr>
          <w:rFonts w:cs="Times New Roman"/>
        </w:rPr>
        <w:t>预评价查阅相关设计文件</w:t>
      </w:r>
      <w:r>
        <w:rPr>
          <w:rFonts w:cs="Times New Roman"/>
        </w:rPr>
        <w:t>(</w:t>
      </w:r>
      <w:r>
        <w:rPr>
          <w:rFonts w:cs="Times New Roman"/>
        </w:rPr>
        <w:t>含设计说明、车库划线图、建筑与环境标识系统图等</w:t>
      </w:r>
      <w:r>
        <w:rPr>
          <w:rFonts w:cs="Times New Roman"/>
        </w:rPr>
        <w:t>)</w:t>
      </w:r>
      <w:r>
        <w:rPr>
          <w:rFonts w:cs="Times New Roman"/>
        </w:rPr>
        <w:t>；评价时查阅相关竣工图</w:t>
      </w:r>
      <w:r>
        <w:rPr>
          <w:rFonts w:cs="Times New Roman"/>
        </w:rPr>
        <w:t>(</w:t>
      </w:r>
      <w:r>
        <w:rPr>
          <w:rFonts w:cs="Times New Roman"/>
        </w:rPr>
        <w:t>含设计说明、车库划线图、建筑与环境标识系统图等</w:t>
      </w:r>
      <w:r>
        <w:rPr>
          <w:rFonts w:cs="Times New Roman"/>
        </w:rPr>
        <w:t>)</w:t>
      </w:r>
      <w:r>
        <w:rPr>
          <w:rFonts w:cs="Times New Roman" w:hint="eastAsia"/>
        </w:rPr>
        <w:t>、</w:t>
      </w:r>
      <w:r>
        <w:rPr>
          <w:rFonts w:cs="Times New Roman"/>
        </w:rPr>
        <w:t>现场实景影像资料</w:t>
      </w:r>
      <w:r>
        <w:rPr>
          <w:rFonts w:cs="Times New Roman" w:hint="eastAsia"/>
        </w:rPr>
        <w:t>，并现场查勘</w:t>
      </w:r>
      <w:r>
        <w:rPr>
          <w:rFonts w:cs="Times New Roman"/>
        </w:rPr>
        <w:t>。</w:t>
      </w:r>
    </w:p>
    <w:p w:rsidR="00A8166D" w:rsidRDefault="00A8166D">
      <w:pPr>
        <w:ind w:firstLine="420"/>
        <w:rPr>
          <w:rFonts w:cs="Times New Roman"/>
        </w:rPr>
      </w:pPr>
    </w:p>
    <w:p w:rsidR="00A8166D" w:rsidRDefault="00024F20">
      <w:pPr>
        <w:pStyle w:val="2"/>
      </w:pPr>
      <w:bookmarkStart w:id="161" w:name="_Toc35364742"/>
      <w:bookmarkStart w:id="162" w:name="_Toc12454"/>
      <w:bookmarkStart w:id="163" w:name="_Toc22221575"/>
      <w:r>
        <w:t xml:space="preserve">6.2 </w:t>
      </w:r>
      <w:r>
        <w:t>评分项</w:t>
      </w:r>
      <w:bookmarkEnd w:id="161"/>
      <w:bookmarkEnd w:id="162"/>
      <w:bookmarkEnd w:id="163"/>
    </w:p>
    <w:p w:rsidR="00A8166D" w:rsidRDefault="00024F20">
      <w:pPr>
        <w:pStyle w:val="3"/>
      </w:pPr>
      <w:bookmarkStart w:id="164" w:name="_Toc10032"/>
      <w:bookmarkStart w:id="165" w:name="_Toc22221576"/>
      <w:bookmarkStart w:id="166" w:name="_Toc35364743"/>
      <w:r>
        <w:t xml:space="preserve">I </w:t>
      </w:r>
      <w:r>
        <w:t>出行与无障碍</w:t>
      </w:r>
      <w:bookmarkEnd w:id="164"/>
      <w:bookmarkEnd w:id="165"/>
      <w:bookmarkEnd w:id="166"/>
    </w:p>
    <w:p w:rsidR="00A8166D" w:rsidRDefault="00024F20">
      <w:pPr>
        <w:pStyle w:val="4"/>
        <w:rPr>
          <w:rFonts w:cs="Times New Roman"/>
          <w:bCs w:val="0"/>
        </w:rPr>
      </w:pPr>
      <w:r>
        <w:rPr>
          <w:rFonts w:cs="Times New Roman"/>
          <w:bCs w:val="0"/>
        </w:rPr>
        <w:t xml:space="preserve">6.2.1 </w:t>
      </w:r>
      <w:r>
        <w:rPr>
          <w:rFonts w:cs="Times New Roman"/>
          <w:bCs w:val="0"/>
        </w:rPr>
        <w:t>场地与公共交通站点联系便捷，评价总分值为</w:t>
      </w:r>
      <w:r>
        <w:rPr>
          <w:rFonts w:cs="Times New Roman"/>
          <w:bCs w:val="0"/>
        </w:rPr>
        <w:t>8</w:t>
      </w:r>
      <w:r>
        <w:rPr>
          <w:rFonts w:cs="Times New Roman"/>
          <w:bCs w:val="0"/>
        </w:rPr>
        <w:t>分，并按下列规则分别评分并累计：</w:t>
      </w:r>
    </w:p>
    <w:p w:rsidR="00A8166D" w:rsidRDefault="00024F20">
      <w:pPr>
        <w:ind w:firstLineChars="100" w:firstLine="211"/>
        <w:rPr>
          <w:b/>
          <w:bCs/>
        </w:rPr>
      </w:pPr>
      <w:r>
        <w:rPr>
          <w:rFonts w:hint="eastAsia"/>
          <w:b/>
          <w:bCs/>
        </w:rPr>
        <w:t xml:space="preserve">1 </w:t>
      </w:r>
      <w:r>
        <w:rPr>
          <w:rFonts w:hint="eastAsia"/>
          <w:b/>
          <w:bCs/>
        </w:rPr>
        <w:t>场地出入口到达公共交通站点的步行距离不超过</w:t>
      </w:r>
      <w:r>
        <w:rPr>
          <w:rFonts w:hint="eastAsia"/>
          <w:b/>
          <w:bCs/>
        </w:rPr>
        <w:t>500m</w:t>
      </w:r>
      <w:r>
        <w:rPr>
          <w:rFonts w:hint="eastAsia"/>
          <w:b/>
          <w:bCs/>
        </w:rPr>
        <w:t>，或到达轨道交通站的步行距离不大于</w:t>
      </w:r>
      <w:r>
        <w:rPr>
          <w:rFonts w:hint="eastAsia"/>
          <w:b/>
          <w:bCs/>
        </w:rPr>
        <w:t>800m</w:t>
      </w:r>
      <w:r>
        <w:rPr>
          <w:rFonts w:hint="eastAsia"/>
          <w:b/>
          <w:bCs/>
        </w:rPr>
        <w:t>，得</w:t>
      </w:r>
      <w:r>
        <w:rPr>
          <w:rFonts w:hint="eastAsia"/>
          <w:b/>
          <w:bCs/>
        </w:rPr>
        <w:t>2</w:t>
      </w:r>
      <w:r>
        <w:rPr>
          <w:rFonts w:hint="eastAsia"/>
          <w:b/>
          <w:bCs/>
        </w:rPr>
        <w:t>分；场地出入口到达公共交通站点的步行距离不超过</w:t>
      </w:r>
      <w:r>
        <w:rPr>
          <w:rFonts w:hint="eastAsia"/>
          <w:b/>
          <w:bCs/>
        </w:rPr>
        <w:t>300m</w:t>
      </w:r>
      <w:r>
        <w:rPr>
          <w:rFonts w:hint="eastAsia"/>
          <w:b/>
          <w:bCs/>
        </w:rPr>
        <w:t>，或到达轨道交通站的步行距离不大于</w:t>
      </w:r>
      <w:r>
        <w:rPr>
          <w:rFonts w:hint="eastAsia"/>
          <w:b/>
          <w:bCs/>
        </w:rPr>
        <w:t>500m</w:t>
      </w:r>
      <w:r>
        <w:rPr>
          <w:rFonts w:hint="eastAsia"/>
          <w:b/>
          <w:bCs/>
        </w:rPr>
        <w:t>，得</w:t>
      </w:r>
      <w:r>
        <w:rPr>
          <w:rFonts w:hint="eastAsia"/>
          <w:b/>
          <w:bCs/>
        </w:rPr>
        <w:t>4</w:t>
      </w:r>
      <w:r>
        <w:rPr>
          <w:rFonts w:hint="eastAsia"/>
          <w:b/>
          <w:bCs/>
        </w:rPr>
        <w:t>分；</w:t>
      </w:r>
    </w:p>
    <w:p w:rsidR="00A8166D" w:rsidRDefault="00024F20">
      <w:pPr>
        <w:ind w:firstLineChars="100" w:firstLine="211"/>
        <w:rPr>
          <w:b/>
          <w:bCs/>
        </w:rPr>
      </w:pPr>
      <w:r>
        <w:rPr>
          <w:rFonts w:hint="eastAsia"/>
          <w:b/>
          <w:bCs/>
        </w:rPr>
        <w:t xml:space="preserve">2 </w:t>
      </w:r>
      <w:r>
        <w:rPr>
          <w:rFonts w:hint="eastAsia"/>
          <w:b/>
          <w:bCs/>
        </w:rPr>
        <w:t>场地出入口步行距离</w:t>
      </w:r>
      <w:r>
        <w:rPr>
          <w:rFonts w:hint="eastAsia"/>
          <w:b/>
          <w:bCs/>
        </w:rPr>
        <w:t>800m</w:t>
      </w:r>
      <w:r>
        <w:rPr>
          <w:rFonts w:hint="eastAsia"/>
          <w:b/>
          <w:bCs/>
        </w:rPr>
        <w:t>范围内设有不少于</w:t>
      </w:r>
      <w:r>
        <w:rPr>
          <w:rFonts w:hint="eastAsia"/>
          <w:b/>
          <w:bCs/>
        </w:rPr>
        <w:t>2</w:t>
      </w:r>
      <w:r>
        <w:rPr>
          <w:rFonts w:hint="eastAsia"/>
          <w:b/>
          <w:bCs/>
        </w:rPr>
        <w:t>条线路的公共交通站点，得</w:t>
      </w:r>
      <w:r>
        <w:rPr>
          <w:rFonts w:hint="eastAsia"/>
          <w:b/>
          <w:bCs/>
        </w:rPr>
        <w:t>4</w:t>
      </w:r>
      <w:r>
        <w:rPr>
          <w:rFonts w:hint="eastAsia"/>
          <w:b/>
          <w:bCs/>
        </w:rPr>
        <w:t>分。</w:t>
      </w:r>
    </w:p>
    <w:p w:rsidR="00A8166D" w:rsidRDefault="00024F20">
      <w:pPr>
        <w:ind w:firstLineChars="0" w:firstLine="0"/>
        <w:rPr>
          <w:rFonts w:cs="Times New Roman"/>
          <w:b/>
          <w:szCs w:val="24"/>
        </w:rPr>
      </w:pPr>
      <w:r>
        <w:rPr>
          <w:rFonts w:cs="Times New Roman"/>
          <w:b/>
          <w:szCs w:val="24"/>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kern w:val="44"/>
          <w:szCs w:val="24"/>
        </w:rPr>
      </w:pPr>
      <w:r>
        <w:rPr>
          <w:rFonts w:cs="Times New Roman"/>
        </w:rPr>
        <w:t>本条沿引国家《绿色建筑评价标准》</w:t>
      </w:r>
      <w:r>
        <w:rPr>
          <w:rFonts w:cs="Times New Roman"/>
        </w:rPr>
        <w:t>GB/T 50378-2019</w:t>
      </w:r>
      <w:r>
        <w:rPr>
          <w:rFonts w:cs="Times New Roman"/>
        </w:rPr>
        <w:t>。本条在国家标准</w:t>
      </w:r>
      <w:r>
        <w:rPr>
          <w:rFonts w:cs="Times New Roman"/>
        </w:rPr>
        <w:t>2014</w:t>
      </w:r>
      <w:r>
        <w:rPr>
          <w:rFonts w:cs="Times New Roman"/>
        </w:rPr>
        <w:t>年版第</w:t>
      </w:r>
      <w:r>
        <w:rPr>
          <w:rFonts w:eastAsiaTheme="minorEastAsia" w:cs="Times New Roman"/>
        </w:rPr>
        <w:lastRenderedPageBreak/>
        <w:t>4.2.8</w:t>
      </w:r>
      <w:r>
        <w:rPr>
          <w:rFonts w:cs="Times New Roman"/>
        </w:rPr>
        <w:t>条，地方标准</w:t>
      </w:r>
      <w:r>
        <w:rPr>
          <w:rFonts w:cs="Times New Roman"/>
        </w:rPr>
        <w:t>2014</w:t>
      </w:r>
      <w:r>
        <w:rPr>
          <w:rFonts w:cs="Times New Roman"/>
        </w:rPr>
        <w:t>版</w:t>
      </w:r>
      <w:r>
        <w:rPr>
          <w:rFonts w:cs="Times New Roman"/>
        </w:rPr>
        <w:t>4.2.8</w:t>
      </w:r>
      <w:r>
        <w:rPr>
          <w:rFonts w:cs="Times New Roman"/>
        </w:rPr>
        <w:t>条的基础上发展而来。</w:t>
      </w:r>
    </w:p>
    <w:p w:rsidR="00A8166D" w:rsidRDefault="00024F20">
      <w:pPr>
        <w:ind w:firstLine="420"/>
        <w:rPr>
          <w:rFonts w:cs="Times New Roman"/>
        </w:rPr>
      </w:pPr>
      <w:r>
        <w:rPr>
          <w:rFonts w:cs="Times New Roman"/>
        </w:rPr>
        <w:t>优先发展公共交通是缓解城市交通拥堵问题的重要措施，因此建筑与公共交通联系的便捷程度很重要。本条所指公共交通站点包括公共汽车站和轨道交通站。为便于选择公共交通出行，在选址与场地规划中应重视建筑场地与公共交通站点的便捷联系，合理设置出入口。</w:t>
      </w:r>
    </w:p>
    <w:p w:rsidR="00A8166D" w:rsidRDefault="00024F20">
      <w:pPr>
        <w:pStyle w:val="21"/>
        <w:rPr>
          <w:rFonts w:ascii="Times New Roman" w:hAnsi="Times New Roman" w:cs="Times New Roman"/>
          <w:color w:val="auto"/>
        </w:rPr>
      </w:pPr>
      <w:r>
        <w:rPr>
          <w:rFonts w:ascii="Times New Roman" w:hAnsi="Times New Roman" w:cs="Times New Roman"/>
          <w:color w:val="auto"/>
        </w:rPr>
        <w:t>【评价要点】</w:t>
      </w:r>
    </w:p>
    <w:p w:rsidR="00A8166D" w:rsidRDefault="00024F20">
      <w:pPr>
        <w:ind w:firstLine="420"/>
        <w:rPr>
          <w:rFonts w:cs="Times New Roman"/>
        </w:rPr>
      </w:pPr>
      <w:r>
        <w:rPr>
          <w:rFonts w:cs="Times New Roman"/>
        </w:rPr>
        <w:t>有便捷的人行通道联系公共交通站点，包括：建筑外的平台直接通过天桥与公交站点相连，建筑的部分空间与地面轨道交通站点出入口直接连通；为减少到达公共交通站点的绕行距离，设置专用人行通道或地下空间与地铁站或公交站点直接相连，步行路与城市道路的步行系统便捷相连等。</w:t>
      </w:r>
    </w:p>
    <w:p w:rsidR="00A8166D" w:rsidRDefault="00024F20">
      <w:pPr>
        <w:ind w:firstLine="420"/>
        <w:rPr>
          <w:rFonts w:cs="Times New Roman"/>
        </w:rPr>
      </w:pPr>
      <w:r>
        <w:rPr>
          <w:rFonts w:cs="Times New Roman"/>
        </w:rPr>
        <w:t>如果参评项目为单体建筑，则</w:t>
      </w:r>
      <w:r>
        <w:rPr>
          <w:rFonts w:cs="Times New Roman"/>
        </w:rPr>
        <w:t>“</w:t>
      </w:r>
      <w:r>
        <w:rPr>
          <w:rFonts w:cs="Times New Roman"/>
        </w:rPr>
        <w:t>场地出入口</w:t>
      </w:r>
      <w:r>
        <w:rPr>
          <w:rFonts w:cs="Times New Roman"/>
        </w:rPr>
        <w:t>”</w:t>
      </w:r>
      <w:r>
        <w:rPr>
          <w:rFonts w:cs="Times New Roman"/>
        </w:rPr>
        <w:t>用</w:t>
      </w:r>
      <w:r>
        <w:rPr>
          <w:rFonts w:cs="Times New Roman"/>
        </w:rPr>
        <w:t>“</w:t>
      </w:r>
      <w:r>
        <w:rPr>
          <w:rFonts w:cs="Times New Roman"/>
        </w:rPr>
        <w:t>建筑</w:t>
      </w:r>
      <w:r>
        <w:rPr>
          <w:rFonts w:cs="Times New Roman" w:hint="eastAsia"/>
        </w:rPr>
        <w:t>主要</w:t>
      </w:r>
      <w:r>
        <w:rPr>
          <w:rFonts w:cs="Times New Roman"/>
        </w:rPr>
        <w:t>出入口</w:t>
      </w:r>
      <w:r>
        <w:rPr>
          <w:rFonts w:cs="Times New Roman"/>
        </w:rPr>
        <w:t>”</w:t>
      </w:r>
      <w:r>
        <w:rPr>
          <w:rFonts w:cs="Times New Roman"/>
        </w:rPr>
        <w:t>替代。</w:t>
      </w:r>
    </w:p>
    <w:p w:rsidR="00A8166D" w:rsidRDefault="00024F20">
      <w:pPr>
        <w:ind w:firstLine="420"/>
        <w:rPr>
          <w:rFonts w:cs="Times New Roman"/>
        </w:rPr>
      </w:pPr>
      <w:r>
        <w:rPr>
          <w:rFonts w:cs="Times New Roman" w:hint="eastAsia"/>
        </w:rPr>
        <w:t>如项目进行评价时，周边配套设施尚未建设或投入使用，应提供具有确定性的建设规划资料证明周边的相关配套设施，并应在项目投入使用时建成或</w:t>
      </w:r>
      <w:r>
        <w:rPr>
          <w:rFonts w:cs="Times New Roman"/>
        </w:rPr>
        <w:t>1</w:t>
      </w:r>
      <w:r>
        <w:rPr>
          <w:rFonts w:cs="Times New Roman" w:hint="eastAsia"/>
        </w:rPr>
        <w:t>年内建成，否则本条不予得分。</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ind w:firstLine="420"/>
        <w:rPr>
          <w:rFonts w:cs="Times New Roman"/>
        </w:rPr>
      </w:pPr>
      <w:r>
        <w:rPr>
          <w:rFonts w:cs="Times New Roman"/>
        </w:rPr>
        <w:t>预评价查阅相关设计文件；评价查阅相关竣工图、位置距离的标识地图和现场影像资料</w:t>
      </w:r>
      <w:r>
        <w:rPr>
          <w:rFonts w:cs="Times New Roman" w:hint="eastAsia"/>
        </w:rPr>
        <w:t>，并现场查勘</w:t>
      </w:r>
      <w:r>
        <w:rPr>
          <w:rFonts w:cs="Times New Roman"/>
        </w:rPr>
        <w:t>。</w:t>
      </w:r>
    </w:p>
    <w:p w:rsidR="00A8166D" w:rsidRDefault="00A8166D">
      <w:pPr>
        <w:ind w:firstLine="420"/>
        <w:rPr>
          <w:rFonts w:cs="Times New Roman"/>
        </w:rPr>
      </w:pPr>
    </w:p>
    <w:p w:rsidR="00A8166D" w:rsidRDefault="00024F20">
      <w:pPr>
        <w:pStyle w:val="4"/>
        <w:rPr>
          <w:rFonts w:cs="Times New Roman"/>
          <w:bCs w:val="0"/>
        </w:rPr>
      </w:pPr>
      <w:r>
        <w:rPr>
          <w:rFonts w:cs="Times New Roman"/>
          <w:bCs w:val="0"/>
        </w:rPr>
        <w:t xml:space="preserve">6.2.2 </w:t>
      </w:r>
      <w:r>
        <w:rPr>
          <w:rFonts w:cs="Times New Roman"/>
          <w:bCs w:val="0"/>
        </w:rPr>
        <w:t>建筑室内外公共区域满足全龄化设计要求，评价总分值为</w:t>
      </w:r>
      <w:r>
        <w:rPr>
          <w:rFonts w:cs="Times New Roman"/>
          <w:bCs w:val="0"/>
        </w:rPr>
        <w:t>8</w:t>
      </w:r>
      <w:r>
        <w:rPr>
          <w:rFonts w:cs="Times New Roman"/>
          <w:bCs w:val="0"/>
        </w:rPr>
        <w:t>分，并按下列规则分别评分并累计：</w:t>
      </w:r>
    </w:p>
    <w:p w:rsidR="00A8166D" w:rsidRDefault="00024F20">
      <w:pPr>
        <w:snapToGrid w:val="0"/>
        <w:ind w:firstLineChars="100" w:firstLine="211"/>
        <w:jc w:val="left"/>
        <w:rPr>
          <w:rFonts w:cs="Times New Roman"/>
          <w:b/>
          <w:bCs/>
          <w:szCs w:val="24"/>
        </w:rPr>
      </w:pPr>
      <w:r>
        <w:rPr>
          <w:rFonts w:cs="Times New Roman"/>
          <w:b/>
          <w:bCs/>
          <w:szCs w:val="24"/>
        </w:rPr>
        <w:t xml:space="preserve">1 </w:t>
      </w:r>
      <w:r>
        <w:rPr>
          <w:rFonts w:cs="Times New Roman"/>
          <w:b/>
          <w:bCs/>
          <w:szCs w:val="24"/>
        </w:rPr>
        <w:t>建筑室内公共区域、室外公共活动场地及道路均满足无障碍设计要求，得</w:t>
      </w:r>
      <w:r>
        <w:rPr>
          <w:rFonts w:cs="Times New Roman"/>
          <w:b/>
          <w:bCs/>
          <w:szCs w:val="24"/>
        </w:rPr>
        <w:t>3</w:t>
      </w:r>
      <w:r>
        <w:rPr>
          <w:rFonts w:cs="Times New Roman"/>
          <w:b/>
          <w:bCs/>
          <w:szCs w:val="24"/>
        </w:rPr>
        <w:t>分；</w:t>
      </w:r>
    </w:p>
    <w:p w:rsidR="00A8166D" w:rsidRDefault="00024F20">
      <w:pPr>
        <w:snapToGrid w:val="0"/>
        <w:ind w:firstLineChars="100" w:firstLine="211"/>
        <w:jc w:val="left"/>
        <w:rPr>
          <w:rFonts w:cs="Times New Roman"/>
          <w:b/>
          <w:bCs/>
          <w:szCs w:val="24"/>
        </w:rPr>
      </w:pPr>
      <w:r>
        <w:rPr>
          <w:rFonts w:cs="Times New Roman"/>
          <w:b/>
          <w:bCs/>
          <w:szCs w:val="24"/>
        </w:rPr>
        <w:t xml:space="preserve">2 </w:t>
      </w:r>
      <w:r>
        <w:rPr>
          <w:rFonts w:cs="Times New Roman"/>
          <w:b/>
          <w:bCs/>
          <w:szCs w:val="24"/>
        </w:rPr>
        <w:t>建筑室内公共区域的墙、柱等处的阳角均为圆角，并设有安全抓杆或扶手，得</w:t>
      </w:r>
      <w:r>
        <w:rPr>
          <w:rFonts w:cs="Times New Roman"/>
          <w:b/>
          <w:bCs/>
          <w:szCs w:val="24"/>
        </w:rPr>
        <w:t>3</w:t>
      </w:r>
      <w:r>
        <w:rPr>
          <w:rFonts w:cs="Times New Roman"/>
          <w:b/>
          <w:bCs/>
          <w:szCs w:val="24"/>
        </w:rPr>
        <w:t>分；</w:t>
      </w:r>
    </w:p>
    <w:p w:rsidR="00A8166D" w:rsidRDefault="00024F20">
      <w:pPr>
        <w:snapToGrid w:val="0"/>
        <w:ind w:firstLineChars="100" w:firstLine="211"/>
        <w:jc w:val="left"/>
        <w:rPr>
          <w:rFonts w:cs="Times New Roman"/>
          <w:b/>
          <w:bCs/>
          <w:szCs w:val="24"/>
        </w:rPr>
      </w:pPr>
      <w:r>
        <w:rPr>
          <w:rFonts w:cs="Times New Roman"/>
          <w:b/>
          <w:bCs/>
          <w:szCs w:val="24"/>
        </w:rPr>
        <w:t xml:space="preserve">3 </w:t>
      </w:r>
      <w:r>
        <w:rPr>
          <w:rFonts w:cs="Times New Roman"/>
          <w:b/>
          <w:bCs/>
          <w:szCs w:val="24"/>
        </w:rPr>
        <w:t>设有可容纳担架的无障碍电梯，得</w:t>
      </w:r>
      <w:r>
        <w:rPr>
          <w:rFonts w:cs="Times New Roman"/>
          <w:b/>
          <w:bCs/>
          <w:szCs w:val="24"/>
        </w:rPr>
        <w:t>2</w:t>
      </w:r>
      <w:r>
        <w:rPr>
          <w:rFonts w:cs="Times New Roman"/>
          <w:b/>
          <w:bCs/>
          <w:szCs w:val="24"/>
        </w:rPr>
        <w:t>分。</w:t>
      </w:r>
    </w:p>
    <w:p w:rsidR="00A8166D" w:rsidRDefault="00024F20">
      <w:pPr>
        <w:ind w:firstLineChars="0" w:firstLine="0"/>
        <w:rPr>
          <w:rFonts w:cs="Times New Roman"/>
          <w:b/>
          <w:szCs w:val="24"/>
        </w:rPr>
      </w:pPr>
      <w:r>
        <w:rPr>
          <w:rFonts w:cs="Times New Roman"/>
          <w:b/>
          <w:szCs w:val="24"/>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kern w:val="44"/>
          <w:szCs w:val="24"/>
        </w:rPr>
      </w:pPr>
      <w:r>
        <w:rPr>
          <w:rFonts w:cs="Times New Roman"/>
        </w:rPr>
        <w:t>本条沿引国家《绿色建筑评价标准》</w:t>
      </w:r>
      <w:r>
        <w:rPr>
          <w:rFonts w:cs="Times New Roman"/>
        </w:rPr>
        <w:t>GB/T 50378-2019</w:t>
      </w:r>
      <w:r>
        <w:rPr>
          <w:rFonts w:cs="Times New Roman"/>
        </w:rPr>
        <w:t>。本条在国家标准</w:t>
      </w:r>
      <w:r>
        <w:rPr>
          <w:rFonts w:cs="Times New Roman"/>
        </w:rPr>
        <w:t>2014</w:t>
      </w:r>
      <w:r>
        <w:rPr>
          <w:rFonts w:cs="Times New Roman"/>
        </w:rPr>
        <w:t>年版第</w:t>
      </w:r>
      <w:r>
        <w:rPr>
          <w:rFonts w:eastAsiaTheme="minorEastAsia" w:cs="Times New Roman"/>
        </w:rPr>
        <w:t>4.2.9</w:t>
      </w:r>
      <w:r>
        <w:rPr>
          <w:rFonts w:cs="Times New Roman"/>
        </w:rPr>
        <w:t>条，地方标准</w:t>
      </w:r>
      <w:r>
        <w:rPr>
          <w:rFonts w:cs="Times New Roman"/>
        </w:rPr>
        <w:t>2014</w:t>
      </w:r>
      <w:r>
        <w:rPr>
          <w:rFonts w:cs="Times New Roman"/>
        </w:rPr>
        <w:t>版</w:t>
      </w:r>
      <w:r>
        <w:rPr>
          <w:rFonts w:cs="Times New Roman"/>
        </w:rPr>
        <w:t>4.2.9</w:t>
      </w:r>
      <w:r>
        <w:rPr>
          <w:rFonts w:cs="Times New Roman"/>
        </w:rPr>
        <w:t>条的基础上发展而来。</w:t>
      </w:r>
    </w:p>
    <w:p w:rsidR="00A8166D" w:rsidRDefault="00024F20">
      <w:pPr>
        <w:ind w:firstLine="420"/>
        <w:rPr>
          <w:rFonts w:cs="Times New Roman"/>
        </w:rPr>
      </w:pPr>
      <w:r>
        <w:rPr>
          <w:rFonts w:cs="Times New Roman"/>
        </w:rPr>
        <w:t>为老年人、行动不便者提供活动场地及相应的服务设施和方便、安全的无障碍的出行环境，营造全龄友好的生活居住环境是城市建设不容忽略的重要问题。</w:t>
      </w:r>
    </w:p>
    <w:p w:rsidR="00A8166D" w:rsidRDefault="00024F20">
      <w:pPr>
        <w:ind w:firstLine="420"/>
        <w:rPr>
          <w:rFonts w:cs="Times New Roman"/>
        </w:rPr>
      </w:pPr>
      <w:r>
        <w:rPr>
          <w:rFonts w:cs="Times New Roman"/>
        </w:rPr>
        <w:t>第</w:t>
      </w:r>
      <w:r>
        <w:rPr>
          <w:rFonts w:cs="Times New Roman"/>
        </w:rPr>
        <w:t>1</w:t>
      </w:r>
      <w:r>
        <w:rPr>
          <w:rFonts w:cs="Times New Roman"/>
        </w:rPr>
        <w:t>款，建筑内公共空间形成连续的无障碍通道，不仅能满足老人的使用需求，同时为行为障碍者、推婴儿车、搬运行李的正常人也能从中得到方便。建筑内的公共空间包括出入</w:t>
      </w:r>
      <w:r>
        <w:rPr>
          <w:rFonts w:cs="Times New Roman"/>
        </w:rPr>
        <w:lastRenderedPageBreak/>
        <w:t>口、门厅、走廊、楼梯、电梯等，这些公共空间的无障碍设计符合现行国家标准《无障碍设计规范》</w:t>
      </w:r>
      <w:r>
        <w:rPr>
          <w:rFonts w:cs="Times New Roman"/>
        </w:rPr>
        <w:t>GB 50763</w:t>
      </w:r>
      <w:r>
        <w:rPr>
          <w:rFonts w:cs="Times New Roman"/>
        </w:rPr>
        <w:t>中的相关规定，并尽可能实现场内的城市街道、室外活动场地、室内外停车场、各类建筑出入口和公共交通站点之间等步行系统的无障碍联通。</w:t>
      </w:r>
    </w:p>
    <w:p w:rsidR="00A8166D" w:rsidRDefault="00024F20">
      <w:pPr>
        <w:ind w:firstLine="420"/>
        <w:rPr>
          <w:rFonts w:cs="Times New Roman"/>
        </w:rPr>
      </w:pPr>
      <w:r>
        <w:rPr>
          <w:rFonts w:cs="Times New Roman"/>
        </w:rPr>
        <w:t>第</w:t>
      </w:r>
      <w:r>
        <w:rPr>
          <w:rFonts w:cs="Times New Roman"/>
        </w:rPr>
        <w:t>2</w:t>
      </w:r>
      <w:r>
        <w:rPr>
          <w:rFonts w:cs="Times New Roman"/>
        </w:rPr>
        <w:t>款，建筑的公共区域充分考虑墙面或者易接触面不应有明显棱角或尖锐突出物，保证使用者，特别是行动不便的老人、残疾人、儿童行走安全。</w:t>
      </w:r>
    </w:p>
    <w:p w:rsidR="00A8166D" w:rsidRDefault="00024F20">
      <w:pPr>
        <w:ind w:firstLine="420"/>
        <w:rPr>
          <w:rFonts w:cs="Times New Roman"/>
        </w:rPr>
      </w:pPr>
      <w:r>
        <w:rPr>
          <w:rFonts w:cs="Times New Roman"/>
        </w:rPr>
        <w:t>第</w:t>
      </w:r>
      <w:r>
        <w:rPr>
          <w:rFonts w:cs="Times New Roman"/>
        </w:rPr>
        <w:t>3</w:t>
      </w:r>
      <w:r>
        <w:rPr>
          <w:rFonts w:cs="Times New Roman"/>
        </w:rPr>
        <w:t>款，在电梯的设计中，可容纳担架的电梯能保证建筑使用者出现突发病症时，更方便地利用垂直交通。</w:t>
      </w:r>
    </w:p>
    <w:p w:rsidR="00A8166D" w:rsidRDefault="00024F20">
      <w:pPr>
        <w:pStyle w:val="21"/>
        <w:rPr>
          <w:rFonts w:ascii="Times New Roman" w:hAnsi="Times New Roman" w:cs="Times New Roman"/>
          <w:color w:val="auto"/>
        </w:rPr>
      </w:pPr>
      <w:r>
        <w:rPr>
          <w:rFonts w:ascii="Times New Roman" w:hAnsi="Times New Roman" w:cs="Times New Roman"/>
          <w:color w:val="auto"/>
        </w:rPr>
        <w:t>【评价要点】</w:t>
      </w:r>
    </w:p>
    <w:p w:rsidR="00A8166D" w:rsidRDefault="00024F20">
      <w:pPr>
        <w:ind w:firstLine="420"/>
      </w:pPr>
      <w:r>
        <w:t>建筑内公共空间</w:t>
      </w:r>
      <w:r>
        <w:rPr>
          <w:rFonts w:hint="eastAsia"/>
        </w:rPr>
        <w:t>、室外公共活动场地及道路能</w:t>
      </w:r>
      <w:r>
        <w:t>形成连续的无障碍通道</w:t>
      </w:r>
      <w:r>
        <w:rPr>
          <w:rFonts w:hint="eastAsia"/>
        </w:rPr>
        <w:t>；公共区域</w:t>
      </w:r>
      <w:r>
        <w:t>墙面或者易接触面不应有明显棱角或尖锐突出物，</w:t>
      </w:r>
      <w:r>
        <w:rPr>
          <w:rFonts w:hint="eastAsia"/>
        </w:rPr>
        <w:t>并设有安全抓杆或扶手；有能容纳担架的无障碍电梯。</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ind w:firstLine="420"/>
        <w:rPr>
          <w:rFonts w:cs="Times New Roman"/>
        </w:rPr>
      </w:pPr>
      <w:r>
        <w:rPr>
          <w:rFonts w:cs="Times New Roman"/>
        </w:rPr>
        <w:t>预评价查阅相关</w:t>
      </w:r>
      <w:r>
        <w:rPr>
          <w:rFonts w:cs="Times New Roman" w:hint="eastAsia"/>
        </w:rPr>
        <w:t>专业</w:t>
      </w:r>
      <w:r>
        <w:rPr>
          <w:rFonts w:cs="Times New Roman"/>
        </w:rPr>
        <w:t>设计文件</w:t>
      </w:r>
      <w:r>
        <w:rPr>
          <w:rFonts w:cs="Times New Roman"/>
        </w:rPr>
        <w:t>(</w:t>
      </w:r>
      <w:r>
        <w:rPr>
          <w:rFonts w:cs="Times New Roman"/>
        </w:rPr>
        <w:t>建筑专业、景观专业</w:t>
      </w:r>
      <w:r>
        <w:rPr>
          <w:rFonts w:cs="Times New Roman"/>
        </w:rPr>
        <w:t>)</w:t>
      </w:r>
      <w:r>
        <w:rPr>
          <w:rFonts w:cs="Times New Roman"/>
        </w:rPr>
        <w:t>；评价查阅相关竣工图和现场实景影像，组织现场查勘。</w:t>
      </w:r>
    </w:p>
    <w:p w:rsidR="00A8166D" w:rsidRDefault="00A8166D">
      <w:pPr>
        <w:ind w:firstLine="420"/>
        <w:rPr>
          <w:rFonts w:cs="Times New Roman"/>
        </w:rPr>
      </w:pPr>
    </w:p>
    <w:p w:rsidR="00A8166D" w:rsidRDefault="00024F20">
      <w:pPr>
        <w:pStyle w:val="3"/>
      </w:pPr>
      <w:bookmarkStart w:id="167" w:name="_Toc35364744"/>
      <w:bookmarkStart w:id="168" w:name="_Toc8843"/>
      <w:bookmarkStart w:id="169" w:name="_Toc22221577"/>
      <w:r>
        <w:t xml:space="preserve">Ⅱ </w:t>
      </w:r>
      <w:r>
        <w:t>服务设施</w:t>
      </w:r>
      <w:bookmarkEnd w:id="167"/>
      <w:bookmarkEnd w:id="168"/>
      <w:bookmarkEnd w:id="169"/>
    </w:p>
    <w:p w:rsidR="00A8166D" w:rsidRDefault="00024F20">
      <w:pPr>
        <w:pStyle w:val="4"/>
        <w:rPr>
          <w:rFonts w:cs="Times New Roman"/>
          <w:bCs w:val="0"/>
        </w:rPr>
      </w:pPr>
      <w:r>
        <w:rPr>
          <w:rFonts w:cs="Times New Roman"/>
          <w:bCs w:val="0"/>
        </w:rPr>
        <w:t xml:space="preserve">6.2.3 </w:t>
      </w:r>
      <w:r>
        <w:rPr>
          <w:rFonts w:cs="Times New Roman"/>
          <w:bCs w:val="0"/>
        </w:rPr>
        <w:t>提供便利的公共服务，评价总分值为</w:t>
      </w:r>
      <w:r>
        <w:rPr>
          <w:rFonts w:cs="Times New Roman"/>
          <w:bCs w:val="0"/>
        </w:rPr>
        <w:t>10</w:t>
      </w:r>
      <w:r>
        <w:rPr>
          <w:rFonts w:cs="Times New Roman"/>
          <w:bCs w:val="0"/>
        </w:rPr>
        <w:t>分，按下列规则评分：</w:t>
      </w:r>
    </w:p>
    <w:p w:rsidR="00A8166D" w:rsidRDefault="00024F20">
      <w:pPr>
        <w:snapToGrid w:val="0"/>
        <w:ind w:firstLineChars="100" w:firstLine="211"/>
        <w:jc w:val="left"/>
        <w:rPr>
          <w:rFonts w:cs="Times New Roman"/>
          <w:b/>
          <w:bCs/>
          <w:szCs w:val="24"/>
        </w:rPr>
      </w:pPr>
      <w:r>
        <w:rPr>
          <w:rFonts w:cs="Times New Roman"/>
          <w:b/>
          <w:bCs/>
          <w:szCs w:val="24"/>
        </w:rPr>
        <w:t xml:space="preserve">1 </w:t>
      </w:r>
      <w:r>
        <w:rPr>
          <w:rFonts w:cs="Times New Roman"/>
          <w:b/>
          <w:bCs/>
          <w:szCs w:val="24"/>
        </w:rPr>
        <w:t>住宅建筑，满足下列要求中的</w:t>
      </w:r>
      <w:r>
        <w:rPr>
          <w:rFonts w:cs="Times New Roman"/>
          <w:b/>
          <w:bCs/>
          <w:szCs w:val="24"/>
        </w:rPr>
        <w:t>4</w:t>
      </w:r>
      <w:r>
        <w:rPr>
          <w:rFonts w:cs="Times New Roman"/>
          <w:b/>
          <w:bCs/>
          <w:szCs w:val="24"/>
        </w:rPr>
        <w:t>项，得</w:t>
      </w:r>
      <w:r>
        <w:rPr>
          <w:rFonts w:cs="Times New Roman"/>
          <w:b/>
          <w:bCs/>
          <w:szCs w:val="24"/>
        </w:rPr>
        <w:t>5</w:t>
      </w:r>
      <w:r>
        <w:rPr>
          <w:rFonts w:cs="Times New Roman"/>
          <w:b/>
          <w:bCs/>
          <w:szCs w:val="24"/>
        </w:rPr>
        <w:t>分；满足</w:t>
      </w:r>
      <w:r>
        <w:rPr>
          <w:rFonts w:cs="Times New Roman"/>
          <w:b/>
          <w:bCs/>
          <w:szCs w:val="24"/>
        </w:rPr>
        <w:t>6</w:t>
      </w:r>
      <w:r>
        <w:rPr>
          <w:rFonts w:cs="Times New Roman"/>
          <w:b/>
          <w:bCs/>
          <w:szCs w:val="24"/>
        </w:rPr>
        <w:t>项及以上，得</w:t>
      </w:r>
      <w:r>
        <w:rPr>
          <w:rFonts w:cs="Times New Roman"/>
          <w:b/>
          <w:bCs/>
          <w:szCs w:val="24"/>
        </w:rPr>
        <w:t>10</w:t>
      </w:r>
      <w:r>
        <w:rPr>
          <w:rFonts w:cs="Times New Roman"/>
          <w:b/>
          <w:bCs/>
          <w:szCs w:val="24"/>
        </w:rPr>
        <w:t>分。</w:t>
      </w:r>
    </w:p>
    <w:p w:rsidR="00A8166D" w:rsidRDefault="00024F20">
      <w:pPr>
        <w:pStyle w:val="21"/>
        <w:ind w:firstLineChars="200" w:firstLine="422"/>
        <w:rPr>
          <w:rFonts w:ascii="Times New Roman" w:hAnsi="Times New Roman" w:cs="Times New Roman"/>
          <w:bCs/>
          <w:color w:val="auto"/>
        </w:rPr>
      </w:pPr>
      <w:r>
        <w:rPr>
          <w:rFonts w:ascii="Times New Roman" w:hAnsi="Times New Roman" w:cs="Times New Roman"/>
          <w:bCs/>
          <w:color w:val="auto"/>
        </w:rPr>
        <w:t>1</w:t>
      </w:r>
      <w:r>
        <w:rPr>
          <w:rFonts w:ascii="Times New Roman" w:hAnsi="Times New Roman" w:cs="Times New Roman"/>
          <w:bCs/>
          <w:color w:val="auto"/>
        </w:rPr>
        <w:t>）</w:t>
      </w:r>
      <w:r>
        <w:rPr>
          <w:rFonts w:ascii="Times New Roman" w:hAnsi="Times New Roman" w:cs="Times New Roman"/>
          <w:bCs/>
          <w:color w:val="auto"/>
        </w:rPr>
        <w:t xml:space="preserve"> </w:t>
      </w:r>
      <w:r>
        <w:rPr>
          <w:rFonts w:ascii="Times New Roman" w:hAnsi="Times New Roman" w:cs="Times New Roman"/>
          <w:bCs/>
          <w:color w:val="auto"/>
        </w:rPr>
        <w:t>场地人行出入口到达幼儿园的步行距离不大于</w:t>
      </w:r>
      <w:r>
        <w:rPr>
          <w:rFonts w:ascii="Times New Roman" w:hAnsi="Times New Roman" w:cs="Times New Roman"/>
          <w:bCs/>
          <w:color w:val="auto"/>
        </w:rPr>
        <w:t>300m</w:t>
      </w:r>
      <w:r>
        <w:rPr>
          <w:rFonts w:ascii="Times New Roman" w:hAnsi="Times New Roman" w:cs="Times New Roman"/>
          <w:bCs/>
          <w:color w:val="auto"/>
        </w:rPr>
        <w:t>；</w:t>
      </w:r>
    </w:p>
    <w:p w:rsidR="00A8166D" w:rsidRDefault="00024F20">
      <w:pPr>
        <w:pStyle w:val="21"/>
        <w:ind w:firstLineChars="200" w:firstLine="422"/>
        <w:rPr>
          <w:rFonts w:ascii="Times New Roman" w:hAnsi="Times New Roman" w:cs="Times New Roman"/>
          <w:bCs/>
          <w:color w:val="auto"/>
        </w:rPr>
      </w:pPr>
      <w:r>
        <w:rPr>
          <w:rFonts w:ascii="Times New Roman" w:hAnsi="Times New Roman" w:cs="Times New Roman"/>
          <w:bCs/>
          <w:color w:val="auto"/>
        </w:rPr>
        <w:t>2</w:t>
      </w:r>
      <w:r>
        <w:rPr>
          <w:rFonts w:ascii="Times New Roman" w:hAnsi="Times New Roman" w:cs="Times New Roman"/>
          <w:bCs/>
          <w:color w:val="auto"/>
        </w:rPr>
        <w:t>）</w:t>
      </w:r>
      <w:r>
        <w:rPr>
          <w:rFonts w:ascii="Times New Roman" w:hAnsi="Times New Roman" w:cs="Times New Roman"/>
          <w:bCs/>
          <w:color w:val="auto"/>
        </w:rPr>
        <w:t xml:space="preserve"> </w:t>
      </w:r>
      <w:r>
        <w:rPr>
          <w:rFonts w:ascii="Times New Roman" w:hAnsi="Times New Roman" w:cs="Times New Roman"/>
          <w:bCs/>
          <w:color w:val="auto"/>
        </w:rPr>
        <w:t>场地人行出入口到达小学的步行距离不大于</w:t>
      </w:r>
      <w:r>
        <w:rPr>
          <w:rFonts w:ascii="Times New Roman" w:hAnsi="Times New Roman" w:cs="Times New Roman"/>
          <w:bCs/>
          <w:color w:val="auto"/>
        </w:rPr>
        <w:t>500m</w:t>
      </w:r>
      <w:r>
        <w:rPr>
          <w:rFonts w:ascii="Times New Roman" w:hAnsi="Times New Roman" w:cs="Times New Roman"/>
          <w:bCs/>
          <w:color w:val="auto"/>
        </w:rPr>
        <w:t>；</w:t>
      </w:r>
    </w:p>
    <w:p w:rsidR="00A8166D" w:rsidRDefault="00024F20">
      <w:pPr>
        <w:pStyle w:val="21"/>
        <w:ind w:firstLineChars="200" w:firstLine="422"/>
        <w:rPr>
          <w:rFonts w:ascii="Times New Roman" w:hAnsi="Times New Roman" w:cs="Times New Roman"/>
          <w:bCs/>
          <w:color w:val="auto"/>
        </w:rPr>
      </w:pPr>
      <w:r>
        <w:rPr>
          <w:rFonts w:ascii="Times New Roman" w:hAnsi="Times New Roman" w:cs="Times New Roman"/>
          <w:bCs/>
          <w:color w:val="auto"/>
        </w:rPr>
        <w:t>3</w:t>
      </w:r>
      <w:r>
        <w:rPr>
          <w:rFonts w:ascii="Times New Roman" w:hAnsi="Times New Roman" w:cs="Times New Roman"/>
          <w:bCs/>
          <w:color w:val="auto"/>
        </w:rPr>
        <w:t>）</w:t>
      </w:r>
      <w:r>
        <w:rPr>
          <w:rFonts w:ascii="Times New Roman" w:hAnsi="Times New Roman" w:cs="Times New Roman"/>
          <w:bCs/>
          <w:color w:val="auto"/>
        </w:rPr>
        <w:t xml:space="preserve"> </w:t>
      </w:r>
      <w:r>
        <w:rPr>
          <w:rFonts w:ascii="Times New Roman" w:hAnsi="Times New Roman" w:cs="Times New Roman"/>
          <w:bCs/>
          <w:color w:val="auto"/>
        </w:rPr>
        <w:t>场地人行出入口到达中学的步行距离不大于</w:t>
      </w:r>
      <w:r>
        <w:rPr>
          <w:rFonts w:ascii="Times New Roman" w:hAnsi="Times New Roman" w:cs="Times New Roman"/>
          <w:bCs/>
          <w:color w:val="auto"/>
        </w:rPr>
        <w:t>1000m</w:t>
      </w:r>
      <w:r>
        <w:rPr>
          <w:rFonts w:ascii="Times New Roman" w:hAnsi="Times New Roman" w:cs="Times New Roman"/>
          <w:bCs/>
          <w:color w:val="auto"/>
        </w:rPr>
        <w:t>；</w:t>
      </w:r>
    </w:p>
    <w:p w:rsidR="00A8166D" w:rsidRDefault="00024F20">
      <w:pPr>
        <w:pStyle w:val="21"/>
        <w:ind w:firstLineChars="200" w:firstLine="422"/>
        <w:rPr>
          <w:rFonts w:ascii="Times New Roman" w:hAnsi="Times New Roman" w:cs="Times New Roman"/>
          <w:bCs/>
          <w:color w:val="auto"/>
        </w:rPr>
      </w:pPr>
      <w:r>
        <w:rPr>
          <w:rFonts w:ascii="Times New Roman" w:hAnsi="Times New Roman" w:cs="Times New Roman"/>
          <w:bCs/>
          <w:color w:val="auto"/>
        </w:rPr>
        <w:t>4</w:t>
      </w:r>
      <w:r>
        <w:rPr>
          <w:rFonts w:ascii="Times New Roman" w:hAnsi="Times New Roman" w:cs="Times New Roman"/>
          <w:bCs/>
          <w:color w:val="auto"/>
        </w:rPr>
        <w:t>）</w:t>
      </w:r>
      <w:r>
        <w:rPr>
          <w:rFonts w:ascii="Times New Roman" w:hAnsi="Times New Roman" w:cs="Times New Roman"/>
          <w:bCs/>
          <w:color w:val="auto"/>
        </w:rPr>
        <w:t xml:space="preserve"> </w:t>
      </w:r>
      <w:r>
        <w:rPr>
          <w:rFonts w:ascii="Times New Roman" w:hAnsi="Times New Roman" w:cs="Times New Roman"/>
          <w:bCs/>
          <w:color w:val="auto"/>
        </w:rPr>
        <w:t>场地人行出入口到达医院的步行距离不大于</w:t>
      </w:r>
      <w:r>
        <w:rPr>
          <w:rFonts w:ascii="Times New Roman" w:hAnsi="Times New Roman" w:cs="Times New Roman"/>
          <w:bCs/>
          <w:color w:val="auto"/>
        </w:rPr>
        <w:t>1000m</w:t>
      </w:r>
      <w:r>
        <w:rPr>
          <w:rFonts w:ascii="Times New Roman" w:hAnsi="Times New Roman" w:cs="Times New Roman"/>
          <w:bCs/>
          <w:color w:val="auto"/>
        </w:rPr>
        <w:t>；</w:t>
      </w:r>
    </w:p>
    <w:p w:rsidR="00A8166D" w:rsidRDefault="00024F20">
      <w:pPr>
        <w:pStyle w:val="21"/>
        <w:ind w:firstLineChars="200" w:firstLine="422"/>
        <w:rPr>
          <w:rFonts w:ascii="Times New Roman" w:hAnsi="Times New Roman" w:cs="Times New Roman"/>
          <w:bCs/>
          <w:color w:val="auto"/>
        </w:rPr>
      </w:pPr>
      <w:r>
        <w:rPr>
          <w:rFonts w:ascii="Times New Roman" w:hAnsi="Times New Roman" w:cs="Times New Roman"/>
          <w:bCs/>
          <w:color w:val="auto"/>
        </w:rPr>
        <w:t>5</w:t>
      </w:r>
      <w:r>
        <w:rPr>
          <w:rFonts w:ascii="Times New Roman" w:hAnsi="Times New Roman" w:cs="Times New Roman"/>
          <w:bCs/>
          <w:color w:val="auto"/>
        </w:rPr>
        <w:t>）</w:t>
      </w:r>
      <w:r>
        <w:rPr>
          <w:rFonts w:ascii="Times New Roman" w:hAnsi="Times New Roman" w:cs="Times New Roman"/>
          <w:bCs/>
          <w:color w:val="auto"/>
        </w:rPr>
        <w:t xml:space="preserve"> </w:t>
      </w:r>
      <w:r>
        <w:rPr>
          <w:rFonts w:ascii="Times New Roman" w:hAnsi="Times New Roman" w:cs="Times New Roman"/>
          <w:bCs/>
          <w:color w:val="auto"/>
        </w:rPr>
        <w:t>场地人行出入口到达群众文化活动设施的步行距离不大于</w:t>
      </w:r>
      <w:r>
        <w:rPr>
          <w:rFonts w:ascii="Times New Roman" w:hAnsi="Times New Roman" w:cs="Times New Roman"/>
          <w:bCs/>
          <w:color w:val="auto"/>
        </w:rPr>
        <w:t>800m</w:t>
      </w:r>
      <w:r>
        <w:rPr>
          <w:rFonts w:ascii="Times New Roman" w:hAnsi="Times New Roman" w:cs="Times New Roman"/>
          <w:bCs/>
          <w:color w:val="auto"/>
        </w:rPr>
        <w:t>；</w:t>
      </w:r>
    </w:p>
    <w:p w:rsidR="00A8166D" w:rsidRDefault="00024F20">
      <w:pPr>
        <w:pStyle w:val="21"/>
        <w:ind w:firstLineChars="200" w:firstLine="422"/>
        <w:rPr>
          <w:rFonts w:ascii="Times New Roman" w:hAnsi="Times New Roman" w:cs="Times New Roman"/>
          <w:bCs/>
          <w:color w:val="auto"/>
        </w:rPr>
      </w:pPr>
      <w:r>
        <w:rPr>
          <w:rFonts w:ascii="Times New Roman" w:hAnsi="Times New Roman" w:cs="Times New Roman"/>
          <w:bCs/>
          <w:color w:val="auto"/>
        </w:rPr>
        <w:t>6</w:t>
      </w:r>
      <w:r>
        <w:rPr>
          <w:rFonts w:ascii="Times New Roman" w:hAnsi="Times New Roman" w:cs="Times New Roman"/>
          <w:bCs/>
          <w:color w:val="auto"/>
        </w:rPr>
        <w:t>）</w:t>
      </w:r>
      <w:r>
        <w:rPr>
          <w:rFonts w:ascii="Times New Roman" w:hAnsi="Times New Roman" w:cs="Times New Roman"/>
          <w:bCs/>
          <w:color w:val="auto"/>
        </w:rPr>
        <w:t xml:space="preserve"> </w:t>
      </w:r>
      <w:r>
        <w:rPr>
          <w:rFonts w:ascii="Times New Roman" w:hAnsi="Times New Roman" w:cs="Times New Roman"/>
          <w:bCs/>
          <w:color w:val="auto"/>
        </w:rPr>
        <w:t>场地人行出入口到达老年人日间照料设施的步行距离不大于</w:t>
      </w:r>
      <w:r>
        <w:rPr>
          <w:rFonts w:ascii="Times New Roman" w:hAnsi="Times New Roman" w:cs="Times New Roman"/>
          <w:bCs/>
          <w:color w:val="auto"/>
        </w:rPr>
        <w:t>500m</w:t>
      </w:r>
      <w:r>
        <w:rPr>
          <w:rFonts w:ascii="Times New Roman" w:hAnsi="Times New Roman" w:cs="Times New Roman"/>
          <w:bCs/>
          <w:color w:val="auto"/>
        </w:rPr>
        <w:t>；</w:t>
      </w:r>
    </w:p>
    <w:p w:rsidR="00A8166D" w:rsidRDefault="00024F20">
      <w:pPr>
        <w:pStyle w:val="21"/>
        <w:ind w:firstLineChars="200" w:firstLine="422"/>
        <w:rPr>
          <w:rFonts w:ascii="Times New Roman" w:hAnsi="Times New Roman" w:cs="Times New Roman"/>
          <w:bCs/>
          <w:color w:val="auto"/>
        </w:rPr>
      </w:pPr>
      <w:r>
        <w:rPr>
          <w:rFonts w:ascii="Times New Roman" w:hAnsi="Times New Roman" w:cs="Times New Roman"/>
          <w:bCs/>
          <w:color w:val="auto"/>
        </w:rPr>
        <w:t>7</w:t>
      </w:r>
      <w:r>
        <w:rPr>
          <w:rFonts w:ascii="Times New Roman" w:hAnsi="Times New Roman" w:cs="Times New Roman"/>
          <w:bCs/>
          <w:color w:val="auto"/>
        </w:rPr>
        <w:t>）</w:t>
      </w:r>
      <w:r>
        <w:rPr>
          <w:rFonts w:ascii="Times New Roman" w:hAnsi="Times New Roman" w:cs="Times New Roman"/>
          <w:bCs/>
          <w:color w:val="auto"/>
        </w:rPr>
        <w:t xml:space="preserve"> </w:t>
      </w:r>
      <w:r>
        <w:rPr>
          <w:rFonts w:ascii="Times New Roman" w:hAnsi="Times New Roman" w:cs="Times New Roman"/>
          <w:bCs/>
          <w:color w:val="auto"/>
        </w:rPr>
        <w:t>场地周边</w:t>
      </w:r>
      <w:r>
        <w:rPr>
          <w:rFonts w:ascii="Times New Roman" w:hAnsi="Times New Roman" w:cs="Times New Roman"/>
          <w:bCs/>
          <w:color w:val="auto"/>
        </w:rPr>
        <w:t>500m</w:t>
      </w:r>
      <w:r>
        <w:rPr>
          <w:rFonts w:ascii="Times New Roman" w:hAnsi="Times New Roman" w:cs="Times New Roman"/>
          <w:bCs/>
          <w:color w:val="auto"/>
        </w:rPr>
        <w:t>范围内具有不少于</w:t>
      </w:r>
      <w:r>
        <w:rPr>
          <w:rFonts w:ascii="Times New Roman" w:hAnsi="Times New Roman" w:cs="Times New Roman"/>
          <w:bCs/>
          <w:color w:val="auto"/>
        </w:rPr>
        <w:t>3</w:t>
      </w:r>
      <w:r>
        <w:rPr>
          <w:rFonts w:ascii="Times New Roman" w:hAnsi="Times New Roman" w:cs="Times New Roman"/>
          <w:bCs/>
          <w:color w:val="auto"/>
        </w:rPr>
        <w:t>种商业服务设施。</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2 </w:t>
      </w:r>
      <w:r>
        <w:rPr>
          <w:rFonts w:ascii="Times New Roman" w:hAnsi="Times New Roman" w:cs="Times New Roman"/>
          <w:bCs/>
          <w:color w:val="auto"/>
        </w:rPr>
        <w:t>公共建筑，满足下列要求中的</w:t>
      </w:r>
      <w:r>
        <w:rPr>
          <w:rFonts w:ascii="Times New Roman" w:hAnsi="Times New Roman" w:cs="Times New Roman"/>
          <w:bCs/>
          <w:color w:val="auto"/>
        </w:rPr>
        <w:t>3</w:t>
      </w:r>
      <w:r>
        <w:rPr>
          <w:rFonts w:ascii="Times New Roman" w:hAnsi="Times New Roman" w:cs="Times New Roman"/>
          <w:bCs/>
          <w:color w:val="auto"/>
        </w:rPr>
        <w:t>项，得</w:t>
      </w:r>
      <w:r>
        <w:rPr>
          <w:rFonts w:ascii="Times New Roman" w:hAnsi="Times New Roman" w:cs="Times New Roman"/>
          <w:bCs/>
          <w:color w:val="auto"/>
        </w:rPr>
        <w:t>5</w:t>
      </w:r>
      <w:r>
        <w:rPr>
          <w:rFonts w:ascii="Times New Roman" w:hAnsi="Times New Roman" w:cs="Times New Roman"/>
          <w:bCs/>
          <w:color w:val="auto"/>
        </w:rPr>
        <w:t>分；满足</w:t>
      </w:r>
      <w:r>
        <w:rPr>
          <w:rFonts w:ascii="Times New Roman" w:hAnsi="Times New Roman" w:cs="Times New Roman"/>
          <w:bCs/>
          <w:color w:val="auto"/>
        </w:rPr>
        <w:t>5</w:t>
      </w:r>
      <w:r>
        <w:rPr>
          <w:rFonts w:ascii="Times New Roman" w:hAnsi="Times New Roman" w:cs="Times New Roman"/>
          <w:bCs/>
          <w:color w:val="auto"/>
        </w:rPr>
        <w:t>项，得</w:t>
      </w:r>
      <w:r>
        <w:rPr>
          <w:rFonts w:ascii="Times New Roman" w:hAnsi="Times New Roman" w:cs="Times New Roman"/>
          <w:bCs/>
          <w:color w:val="auto"/>
        </w:rPr>
        <w:t>10</w:t>
      </w:r>
      <w:r>
        <w:rPr>
          <w:rFonts w:ascii="Times New Roman" w:hAnsi="Times New Roman" w:cs="Times New Roman"/>
          <w:bCs/>
          <w:color w:val="auto"/>
        </w:rPr>
        <w:t>分。</w:t>
      </w:r>
    </w:p>
    <w:p w:rsidR="00A8166D" w:rsidRDefault="00024F20">
      <w:pPr>
        <w:pStyle w:val="21"/>
        <w:ind w:firstLineChars="200" w:firstLine="422"/>
        <w:rPr>
          <w:rFonts w:ascii="Times New Roman" w:hAnsi="Times New Roman" w:cs="Times New Roman"/>
          <w:bCs/>
          <w:color w:val="auto"/>
        </w:rPr>
      </w:pPr>
      <w:r>
        <w:rPr>
          <w:rFonts w:ascii="Times New Roman" w:hAnsi="Times New Roman" w:cs="Times New Roman"/>
          <w:bCs/>
          <w:color w:val="auto"/>
        </w:rPr>
        <w:t>1</w:t>
      </w:r>
      <w:r>
        <w:rPr>
          <w:rFonts w:ascii="Times New Roman" w:hAnsi="Times New Roman" w:cs="Times New Roman"/>
          <w:bCs/>
          <w:color w:val="auto"/>
        </w:rPr>
        <w:t>）</w:t>
      </w:r>
      <w:r>
        <w:rPr>
          <w:rFonts w:ascii="Times New Roman" w:hAnsi="Times New Roman" w:cs="Times New Roman"/>
          <w:bCs/>
          <w:color w:val="auto"/>
        </w:rPr>
        <w:t xml:space="preserve"> </w:t>
      </w:r>
      <w:r>
        <w:rPr>
          <w:rFonts w:ascii="Times New Roman" w:hAnsi="Times New Roman" w:cs="Times New Roman"/>
          <w:bCs/>
          <w:color w:val="auto"/>
        </w:rPr>
        <w:t>建筑内至少兼容</w:t>
      </w:r>
      <w:r>
        <w:rPr>
          <w:rFonts w:ascii="Times New Roman" w:hAnsi="Times New Roman" w:cs="Times New Roman"/>
          <w:bCs/>
          <w:color w:val="auto"/>
        </w:rPr>
        <w:t>2</w:t>
      </w:r>
      <w:r>
        <w:rPr>
          <w:rFonts w:ascii="Times New Roman" w:hAnsi="Times New Roman" w:cs="Times New Roman"/>
          <w:bCs/>
          <w:color w:val="auto"/>
        </w:rPr>
        <w:t>种面向社会的公共服务功能；</w:t>
      </w:r>
    </w:p>
    <w:p w:rsidR="00A8166D" w:rsidRDefault="00024F20">
      <w:pPr>
        <w:pStyle w:val="21"/>
        <w:ind w:firstLineChars="200" w:firstLine="422"/>
        <w:rPr>
          <w:rFonts w:ascii="Times New Roman" w:hAnsi="Times New Roman" w:cs="Times New Roman"/>
          <w:bCs/>
          <w:color w:val="auto"/>
        </w:rPr>
      </w:pPr>
      <w:r>
        <w:rPr>
          <w:rFonts w:ascii="Times New Roman" w:hAnsi="Times New Roman" w:cs="Times New Roman"/>
          <w:bCs/>
          <w:color w:val="auto"/>
        </w:rPr>
        <w:t>2</w:t>
      </w:r>
      <w:r>
        <w:rPr>
          <w:rFonts w:ascii="Times New Roman" w:hAnsi="Times New Roman" w:cs="Times New Roman"/>
          <w:bCs/>
          <w:color w:val="auto"/>
        </w:rPr>
        <w:t>）</w:t>
      </w:r>
      <w:r>
        <w:rPr>
          <w:rFonts w:ascii="Times New Roman" w:hAnsi="Times New Roman" w:cs="Times New Roman"/>
          <w:bCs/>
          <w:color w:val="auto"/>
        </w:rPr>
        <w:t xml:space="preserve"> </w:t>
      </w:r>
      <w:r>
        <w:rPr>
          <w:rFonts w:ascii="Times New Roman" w:hAnsi="Times New Roman" w:cs="Times New Roman"/>
          <w:bCs/>
          <w:color w:val="auto"/>
        </w:rPr>
        <w:t>建筑向社会公众提供一定面积的、开放的公共活动空间；</w:t>
      </w:r>
    </w:p>
    <w:p w:rsidR="00A8166D" w:rsidRDefault="00024F20">
      <w:pPr>
        <w:pStyle w:val="21"/>
        <w:ind w:firstLineChars="200" w:firstLine="422"/>
        <w:rPr>
          <w:rFonts w:ascii="Times New Roman" w:hAnsi="Times New Roman" w:cs="Times New Roman"/>
          <w:bCs/>
          <w:color w:val="auto"/>
        </w:rPr>
      </w:pPr>
      <w:r>
        <w:rPr>
          <w:rFonts w:ascii="Times New Roman" w:hAnsi="Times New Roman" w:cs="Times New Roman"/>
          <w:bCs/>
          <w:color w:val="auto"/>
        </w:rPr>
        <w:lastRenderedPageBreak/>
        <w:t>3</w:t>
      </w:r>
      <w:r>
        <w:rPr>
          <w:rFonts w:ascii="Times New Roman" w:hAnsi="Times New Roman" w:cs="Times New Roman"/>
          <w:bCs/>
          <w:color w:val="auto"/>
        </w:rPr>
        <w:t>）</w:t>
      </w:r>
      <w:r>
        <w:rPr>
          <w:rFonts w:ascii="Times New Roman" w:hAnsi="Times New Roman" w:cs="Times New Roman"/>
          <w:bCs/>
          <w:color w:val="auto"/>
        </w:rPr>
        <w:t xml:space="preserve"> </w:t>
      </w:r>
      <w:r>
        <w:rPr>
          <w:rFonts w:ascii="Times New Roman" w:hAnsi="Times New Roman" w:cs="Times New Roman"/>
          <w:bCs/>
          <w:color w:val="auto"/>
        </w:rPr>
        <w:t>场地周边</w:t>
      </w:r>
      <w:r>
        <w:rPr>
          <w:rFonts w:ascii="Times New Roman" w:hAnsi="Times New Roman" w:cs="Times New Roman"/>
          <w:bCs/>
          <w:color w:val="auto"/>
        </w:rPr>
        <w:t>500m</w:t>
      </w:r>
      <w:r>
        <w:rPr>
          <w:rFonts w:ascii="Times New Roman" w:hAnsi="Times New Roman" w:cs="Times New Roman"/>
          <w:bCs/>
          <w:color w:val="auto"/>
        </w:rPr>
        <w:t>范围内设有社会公共停车场</w:t>
      </w:r>
      <w:r>
        <w:rPr>
          <w:rFonts w:ascii="Times New Roman" w:hAnsi="Times New Roman" w:cs="Times New Roman"/>
          <w:bCs/>
          <w:color w:val="auto"/>
        </w:rPr>
        <w:t>(</w:t>
      </w:r>
      <w:r>
        <w:rPr>
          <w:rFonts w:ascii="Times New Roman" w:hAnsi="Times New Roman" w:cs="Times New Roman"/>
          <w:bCs/>
          <w:color w:val="auto"/>
        </w:rPr>
        <w:t>库</w:t>
      </w:r>
      <w:r>
        <w:rPr>
          <w:rFonts w:ascii="Times New Roman" w:hAnsi="Times New Roman" w:cs="Times New Roman"/>
          <w:bCs/>
          <w:color w:val="auto"/>
        </w:rPr>
        <w:t>)</w:t>
      </w:r>
      <w:r>
        <w:rPr>
          <w:rFonts w:ascii="Times New Roman" w:hAnsi="Times New Roman" w:cs="Times New Roman"/>
          <w:bCs/>
          <w:color w:val="auto"/>
        </w:rPr>
        <w:t>；</w:t>
      </w:r>
    </w:p>
    <w:p w:rsidR="00A8166D" w:rsidRDefault="00024F20">
      <w:pPr>
        <w:pStyle w:val="21"/>
        <w:ind w:firstLineChars="200" w:firstLine="422"/>
        <w:rPr>
          <w:rFonts w:ascii="Times New Roman" w:hAnsi="Times New Roman" w:cs="Times New Roman"/>
          <w:bCs/>
          <w:color w:val="auto"/>
        </w:rPr>
      </w:pPr>
      <w:r>
        <w:rPr>
          <w:rFonts w:ascii="Times New Roman" w:hAnsi="Times New Roman" w:cs="Times New Roman"/>
          <w:bCs/>
          <w:color w:val="auto"/>
        </w:rPr>
        <w:t>4</w:t>
      </w:r>
      <w:r>
        <w:rPr>
          <w:rFonts w:ascii="Times New Roman" w:hAnsi="Times New Roman" w:cs="Times New Roman"/>
          <w:bCs/>
          <w:color w:val="auto"/>
        </w:rPr>
        <w:t>）</w:t>
      </w:r>
      <w:r>
        <w:rPr>
          <w:rFonts w:ascii="Times New Roman" w:hAnsi="Times New Roman" w:cs="Times New Roman"/>
          <w:bCs/>
          <w:color w:val="auto"/>
        </w:rPr>
        <w:t xml:space="preserve"> </w:t>
      </w:r>
      <w:r>
        <w:rPr>
          <w:rFonts w:ascii="Times New Roman" w:hAnsi="Times New Roman" w:cs="Times New Roman"/>
          <w:bCs/>
          <w:color w:val="auto"/>
        </w:rPr>
        <w:t>场地不封闭或场地内步行公共通道向社会开放。</w:t>
      </w:r>
    </w:p>
    <w:p w:rsidR="00A8166D" w:rsidRDefault="00024F20">
      <w:pPr>
        <w:pStyle w:val="21"/>
        <w:ind w:firstLineChars="200" w:firstLine="422"/>
        <w:rPr>
          <w:rFonts w:ascii="Times New Roman" w:hAnsi="Times New Roman" w:cs="Times New Roman"/>
          <w:bCs/>
          <w:color w:val="auto"/>
        </w:rPr>
      </w:pPr>
      <w:r>
        <w:rPr>
          <w:rFonts w:ascii="Times New Roman" w:hAnsi="Times New Roman" w:cs="Times New Roman"/>
          <w:bCs/>
          <w:color w:val="auto"/>
        </w:rPr>
        <w:t>5</w:t>
      </w:r>
      <w:r>
        <w:rPr>
          <w:rFonts w:ascii="Times New Roman" w:hAnsi="Times New Roman" w:cs="Times New Roman" w:hint="eastAsia"/>
          <w:bCs/>
          <w:color w:val="auto"/>
        </w:rPr>
        <w:t>）</w:t>
      </w:r>
      <w:r>
        <w:rPr>
          <w:rFonts w:ascii="Times New Roman" w:hAnsi="Times New Roman" w:cs="Times New Roman"/>
          <w:bCs/>
          <w:color w:val="auto"/>
        </w:rPr>
        <w:t xml:space="preserve"> </w:t>
      </w:r>
      <w:r>
        <w:rPr>
          <w:rFonts w:ascii="Times New Roman" w:hAnsi="Times New Roman" w:cs="Times New Roman" w:hint="eastAsia"/>
          <w:bCs/>
          <w:color w:val="auto"/>
        </w:rPr>
        <w:t>电动汽车充电车位建成数量占总车位数的比例在国家和当地规定的最低要求的基础上至少提升</w:t>
      </w:r>
      <w:r>
        <w:rPr>
          <w:rFonts w:ascii="Times New Roman" w:hAnsi="Times New Roman" w:cs="Times New Roman"/>
          <w:bCs/>
          <w:color w:val="auto"/>
        </w:rPr>
        <w:t>5</w:t>
      </w:r>
      <w:r>
        <w:rPr>
          <w:rFonts w:ascii="Times New Roman" w:hAnsi="Times New Roman" w:cs="Times New Roman" w:hint="eastAsia"/>
          <w:bCs/>
          <w:color w:val="auto"/>
        </w:rPr>
        <w:t>个百分点。</w:t>
      </w:r>
    </w:p>
    <w:p w:rsidR="00A8166D" w:rsidRDefault="00024F20">
      <w:pPr>
        <w:ind w:firstLineChars="0" w:firstLine="0"/>
        <w:rPr>
          <w:rFonts w:cs="Times New Roman"/>
          <w:b/>
          <w:szCs w:val="24"/>
        </w:rPr>
      </w:pPr>
      <w:r>
        <w:rPr>
          <w:rFonts w:cs="Times New Roman"/>
          <w:b/>
          <w:szCs w:val="24"/>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kern w:val="44"/>
          <w:szCs w:val="24"/>
        </w:rPr>
      </w:pPr>
      <w:r>
        <w:rPr>
          <w:rFonts w:cs="Times New Roman"/>
        </w:rPr>
        <w:t>本条沿引国家《绿色建筑评价标准》</w:t>
      </w:r>
      <w:r>
        <w:rPr>
          <w:rFonts w:cs="Times New Roman"/>
        </w:rPr>
        <w:t>GB/T 50378-2019</w:t>
      </w:r>
      <w:r>
        <w:rPr>
          <w:rFonts w:cs="Times New Roman"/>
        </w:rPr>
        <w:t>，</w:t>
      </w:r>
      <w:r>
        <w:rPr>
          <w:rFonts w:cs="Times New Roman" w:hint="eastAsia"/>
        </w:rPr>
        <w:t>并对条文说明进行了局部修改和补充</w:t>
      </w:r>
      <w:r>
        <w:rPr>
          <w:rFonts w:cs="Times New Roman"/>
        </w:rPr>
        <w:t>。本条在国家标准</w:t>
      </w:r>
      <w:r>
        <w:rPr>
          <w:rFonts w:cs="Times New Roman"/>
        </w:rPr>
        <w:t>2014</w:t>
      </w:r>
      <w:r>
        <w:rPr>
          <w:rFonts w:cs="Times New Roman"/>
        </w:rPr>
        <w:t>年版第</w:t>
      </w:r>
      <w:r>
        <w:rPr>
          <w:rFonts w:eastAsiaTheme="minorEastAsia" w:cs="Times New Roman"/>
        </w:rPr>
        <w:t>4.2.11</w:t>
      </w:r>
      <w:r>
        <w:rPr>
          <w:rFonts w:cs="Times New Roman"/>
        </w:rPr>
        <w:t>条，地方标准</w:t>
      </w:r>
      <w:r>
        <w:rPr>
          <w:rFonts w:cs="Times New Roman"/>
        </w:rPr>
        <w:t>2014</w:t>
      </w:r>
      <w:r>
        <w:rPr>
          <w:rFonts w:cs="Times New Roman"/>
        </w:rPr>
        <w:t>版</w:t>
      </w:r>
      <w:r>
        <w:rPr>
          <w:rFonts w:cs="Times New Roman"/>
        </w:rPr>
        <w:t>4.2.11</w:t>
      </w:r>
      <w:r>
        <w:rPr>
          <w:rFonts w:cs="Times New Roman"/>
        </w:rPr>
        <w:t>条的基础上发展而来。</w:t>
      </w:r>
    </w:p>
    <w:p w:rsidR="00A8166D" w:rsidRDefault="00024F20">
      <w:pPr>
        <w:ind w:firstLine="420"/>
        <w:rPr>
          <w:rFonts w:cs="Times New Roman"/>
        </w:rPr>
      </w:pPr>
      <w:r>
        <w:rPr>
          <w:rFonts w:cs="Times New Roman"/>
        </w:rPr>
        <w:t>第</w:t>
      </w:r>
      <w:r>
        <w:rPr>
          <w:rFonts w:cs="Times New Roman"/>
        </w:rPr>
        <w:t>1</w:t>
      </w:r>
      <w:r>
        <w:rPr>
          <w:rFonts w:cs="Times New Roman"/>
        </w:rPr>
        <w:t>款针对住宅建筑。本款与国家标准《城市居住区规划设计标准》</w:t>
      </w:r>
      <w:r>
        <w:rPr>
          <w:rFonts w:cs="Times New Roman"/>
        </w:rPr>
        <w:t>GB 50180-2018</w:t>
      </w:r>
      <w:r>
        <w:rPr>
          <w:rFonts w:cs="Times New Roman"/>
        </w:rPr>
        <w:t>进行了对接，居住区的配套设施是指对应居住区分级配套规划建设，并与居住人口规模或住宅建筑面积规模相匹配的生活服务设施；主要包括公共管理与公共服务设施、商业服务业设施、市政公用设施、交通场站及社区服务设施、便民服务设施。本款选取了居民使用频率较高或对便利性要求较高的配套设施进行评价，突出步行可达的便利性设计原则。本次修订特别增加了医院、各类群众文化活动设施、老年人日间照料中心等公共服务设施的评价内容，强化了对公共服务水平的评价。其中医院含卫生服务中心、社区医院，群众文化活动设施含文化馆、文化宫、文化活动中心、老年人或儿童活动中心等。对于本款第</w:t>
      </w:r>
      <w:r>
        <w:rPr>
          <w:rFonts w:cs="Times New Roman"/>
        </w:rPr>
        <w:t>7</w:t>
      </w:r>
      <w:r>
        <w:rPr>
          <w:rFonts w:cs="Times New Roman"/>
        </w:rPr>
        <w:t>项的商业服务设施，《城市居住区规划设计标准》</w:t>
      </w:r>
      <w:r>
        <w:rPr>
          <w:rFonts w:cs="Times New Roman"/>
        </w:rPr>
        <w:t>GB 50180-2018</w:t>
      </w:r>
      <w:r>
        <w:rPr>
          <w:rFonts w:cs="Times New Roman"/>
        </w:rPr>
        <w:t>附录</w:t>
      </w:r>
      <w:r>
        <w:rPr>
          <w:rFonts w:cs="Times New Roman"/>
        </w:rPr>
        <w:t>B</w:t>
      </w:r>
      <w:r>
        <w:rPr>
          <w:rFonts w:cs="Times New Roman"/>
        </w:rPr>
        <w:t>给出了商场、菜市场或生鲜超市、健身房、餐饮设施、银行营业网点、电信营业网点、邮政营业场所等</w:t>
      </w:r>
      <w:r>
        <w:rPr>
          <w:rFonts w:cs="Times New Roman"/>
        </w:rPr>
        <w:t>8</w:t>
      </w:r>
      <w:r>
        <w:rPr>
          <w:rFonts w:cs="Times New Roman"/>
        </w:rPr>
        <w:t>项。</w:t>
      </w:r>
    </w:p>
    <w:p w:rsidR="00A8166D" w:rsidRDefault="00024F20">
      <w:pPr>
        <w:ind w:firstLine="420"/>
        <w:rPr>
          <w:rFonts w:cs="Times New Roman"/>
        </w:rPr>
      </w:pPr>
      <w:r>
        <w:rPr>
          <w:rFonts w:cs="Times New Roman"/>
        </w:rPr>
        <w:t>第</w:t>
      </w:r>
      <w:r>
        <w:rPr>
          <w:rFonts w:cs="Times New Roman"/>
        </w:rPr>
        <w:t>2</w:t>
      </w:r>
      <w:r>
        <w:rPr>
          <w:rFonts w:cs="Times New Roman"/>
        </w:rPr>
        <w:t>款针对公共建筑。公共建筑兼容</w:t>
      </w:r>
      <w:r>
        <w:rPr>
          <w:rFonts w:cs="Times New Roman"/>
        </w:rPr>
        <w:t>2</w:t>
      </w:r>
      <w:r>
        <w:rPr>
          <w:rFonts w:cs="Times New Roman"/>
        </w:rPr>
        <w:t>种及以上主要公共服务功能是指主要服务功能在建筑内部混合布局，部分空间共享使用，如建筑中设有共用的会议设施、展览设施、健身设施、餐饮设施等以及交往空间、休息空间等，提供休息座位、家属室、母婴室、活动室等人员停留、沟通交流、聚集活动等与建筑主要使用功能相适应的公共空间。</w:t>
      </w:r>
    </w:p>
    <w:p w:rsidR="00A8166D" w:rsidRDefault="00024F20">
      <w:pPr>
        <w:ind w:firstLine="420"/>
        <w:rPr>
          <w:rFonts w:cs="Times New Roman"/>
        </w:rPr>
      </w:pPr>
      <w:r>
        <w:rPr>
          <w:rFonts w:cs="Times New Roman"/>
        </w:rPr>
        <w:t>公共服务设施向社会开放共享的方式也具有多种形式，可以全时开放，也可根据自身使用情况错时开放。建筑向社会提供开放的公共空间和室外场地，既可增加公共活动空间提高各类设施和场地的使用效率，又可陶冶情操、增进社会交往。例如文化活动中心、图书馆、体育运动场、体育馆</w:t>
      </w:r>
      <w:bookmarkStart w:id="170" w:name="_Hlk25525139"/>
      <w:r>
        <w:rPr>
          <w:rFonts w:cs="Times New Roman"/>
        </w:rPr>
        <w:t>、行政服务中心</w:t>
      </w:r>
      <w:bookmarkEnd w:id="170"/>
      <w:r>
        <w:rPr>
          <w:rFonts w:cs="Times New Roman"/>
        </w:rPr>
        <w:t>等，通过科学管理错时向社会公众开放；办公建筑的室外场地、或公共绿地、停车库等在非办公时间向周边居民开放，会议室等向社会开放，商业建筑的屋顶绿化或室外绿地在非营业时间提供给公众休憩等，鼓励或倡导公共建筑附属的开敞空间错时共享，尽可能提高使用效率，提高这些公共空间的社会贡献率。本款对于中小学、</w:t>
      </w:r>
      <w:r>
        <w:rPr>
          <w:rFonts w:cs="Times New Roman"/>
        </w:rPr>
        <w:lastRenderedPageBreak/>
        <w:t>幼儿园、社会福利等公共服务设施，因建筑使用功能的</w:t>
      </w:r>
      <w:r>
        <w:rPr>
          <w:rFonts w:cs="Times New Roman" w:hint="eastAsia"/>
        </w:rPr>
        <w:t>特</w:t>
      </w:r>
      <w:r>
        <w:rPr>
          <w:rFonts w:cs="Times New Roman"/>
        </w:rPr>
        <w:t>殊性，第</w:t>
      </w:r>
      <w:r>
        <w:rPr>
          <w:rFonts w:cs="Times New Roman"/>
        </w:rPr>
        <w:t>1</w:t>
      </w:r>
      <w:r>
        <w:rPr>
          <w:rFonts w:cs="Times New Roman"/>
        </w:rPr>
        <w:t>、</w:t>
      </w:r>
      <w:r>
        <w:rPr>
          <w:rFonts w:cs="Times New Roman"/>
        </w:rPr>
        <w:t>2</w:t>
      </w:r>
      <w:r>
        <w:rPr>
          <w:rFonts w:cs="Times New Roman"/>
        </w:rPr>
        <w:t>、</w:t>
      </w:r>
      <w:r>
        <w:rPr>
          <w:rFonts w:cs="Times New Roman"/>
        </w:rPr>
        <w:t>4</w:t>
      </w:r>
      <w:r>
        <w:rPr>
          <w:rFonts w:cs="Times New Roman"/>
        </w:rPr>
        <w:t>项可按照满足要求直接得分。</w:t>
      </w:r>
    </w:p>
    <w:p w:rsidR="00A8166D" w:rsidRDefault="00024F20">
      <w:pPr>
        <w:ind w:firstLine="420"/>
        <w:rPr>
          <w:rFonts w:cs="Times New Roman"/>
        </w:rPr>
      </w:pPr>
      <w:r>
        <w:rPr>
          <w:rFonts w:cs="Times New Roman"/>
        </w:rPr>
        <w:t>宿舍建筑按本条按第</w:t>
      </w:r>
      <w:r>
        <w:rPr>
          <w:rFonts w:cs="Times New Roman"/>
        </w:rPr>
        <w:t>2</w:t>
      </w:r>
      <w:r>
        <w:rPr>
          <w:rFonts w:cs="Times New Roman"/>
        </w:rPr>
        <w:t>款公建评价。</w:t>
      </w:r>
    </w:p>
    <w:p w:rsidR="00A8166D" w:rsidRDefault="00024F20">
      <w:pPr>
        <w:pStyle w:val="21"/>
        <w:rPr>
          <w:color w:val="auto"/>
        </w:rPr>
      </w:pPr>
      <w:r>
        <w:rPr>
          <w:color w:val="auto"/>
        </w:rPr>
        <w:t>【评价要点】</w:t>
      </w:r>
    </w:p>
    <w:p w:rsidR="00A8166D" w:rsidRDefault="00024F20">
      <w:pPr>
        <w:ind w:firstLine="420"/>
        <w:rPr>
          <w:rFonts w:asciiTheme="majorHAnsi" w:eastAsia="黑体" w:hAnsiTheme="majorHAnsi" w:cstheme="majorBidi"/>
          <w:b/>
          <w:bCs/>
          <w:kern w:val="0"/>
          <w:szCs w:val="32"/>
        </w:rPr>
      </w:pPr>
      <w:r>
        <w:rPr>
          <w:rFonts w:hint="eastAsia"/>
        </w:rPr>
        <w:t>第</w:t>
      </w:r>
      <w:r>
        <w:rPr>
          <w:rFonts w:hint="eastAsia"/>
        </w:rPr>
        <w:t>1</w:t>
      </w:r>
      <w:r>
        <w:rPr>
          <w:rFonts w:hint="eastAsia"/>
        </w:rPr>
        <w:t>款中，如果参评项目为建筑单体，则“</w:t>
      </w:r>
      <w:r>
        <w:t>场地人行出入口</w:t>
      </w:r>
      <w:r>
        <w:rPr>
          <w:rFonts w:hint="eastAsia"/>
        </w:rPr>
        <w:t>”用“建筑主要出入口”替代。</w:t>
      </w:r>
    </w:p>
    <w:p w:rsidR="00A8166D" w:rsidRDefault="00024F20">
      <w:pPr>
        <w:pStyle w:val="21"/>
        <w:rPr>
          <w:color w:val="auto"/>
        </w:rPr>
      </w:pPr>
      <w:r>
        <w:rPr>
          <w:color w:val="auto"/>
        </w:rPr>
        <w:t>【评价方法】</w:t>
      </w:r>
    </w:p>
    <w:p w:rsidR="00A8166D" w:rsidRDefault="00024F20">
      <w:pPr>
        <w:ind w:firstLine="420"/>
        <w:rPr>
          <w:rFonts w:cs="Times New Roman"/>
        </w:rPr>
      </w:pPr>
      <w:r>
        <w:rPr>
          <w:rFonts w:cs="Times New Roman"/>
        </w:rPr>
        <w:t>预评价查阅建筑总平面施工图、公共服务设施布局图、位置标识图等规划设计文件。</w:t>
      </w:r>
    </w:p>
    <w:p w:rsidR="00A8166D" w:rsidRDefault="00024F20">
      <w:pPr>
        <w:ind w:firstLine="420"/>
        <w:rPr>
          <w:rFonts w:cs="Times New Roman"/>
        </w:rPr>
      </w:pPr>
      <w:r>
        <w:rPr>
          <w:rFonts w:cs="Times New Roman"/>
        </w:rPr>
        <w:t>评价查阅</w:t>
      </w:r>
      <w:r>
        <w:rPr>
          <w:rFonts w:cs="Times New Roman" w:hint="eastAsia"/>
        </w:rPr>
        <w:t>相关</w:t>
      </w:r>
      <w:r>
        <w:rPr>
          <w:rFonts w:cs="Times New Roman"/>
        </w:rPr>
        <w:t>内容的竣工文件</w:t>
      </w:r>
      <w:r>
        <w:rPr>
          <w:rFonts w:cs="Times New Roman" w:hint="eastAsia"/>
        </w:rPr>
        <w:t>，</w:t>
      </w:r>
      <w:r>
        <w:rPr>
          <w:rFonts w:cs="Times New Roman"/>
        </w:rPr>
        <w:t>投入使用的项目，尚应查阅设施向社会共享的管理办法、实施方案、使用说明、工作记录和现场实景影像等，</w:t>
      </w:r>
      <w:r>
        <w:rPr>
          <w:rFonts w:cs="Times New Roman" w:hint="eastAsia"/>
        </w:rPr>
        <w:t>并</w:t>
      </w:r>
      <w:r>
        <w:rPr>
          <w:rFonts w:cs="Times New Roman"/>
        </w:rPr>
        <w:t>组织现场查勘。</w:t>
      </w:r>
    </w:p>
    <w:p w:rsidR="00A8166D" w:rsidRDefault="00A8166D">
      <w:pPr>
        <w:ind w:firstLine="420"/>
        <w:rPr>
          <w:rFonts w:cs="Times New Roman"/>
        </w:rPr>
      </w:pPr>
    </w:p>
    <w:p w:rsidR="00A8166D" w:rsidRDefault="00024F20">
      <w:pPr>
        <w:pStyle w:val="4"/>
        <w:rPr>
          <w:rFonts w:cs="Times New Roman"/>
          <w:bCs w:val="0"/>
        </w:rPr>
      </w:pPr>
      <w:r>
        <w:rPr>
          <w:rFonts w:cs="Times New Roman"/>
          <w:bCs w:val="0"/>
        </w:rPr>
        <w:t xml:space="preserve">6.2.4 </w:t>
      </w:r>
      <w:r>
        <w:rPr>
          <w:rFonts w:cs="Times New Roman"/>
          <w:bCs w:val="0"/>
        </w:rPr>
        <w:t>城市绿地、广场及公共运动场地等开敞空间，步行可达，评价总分值为</w:t>
      </w:r>
      <w:r>
        <w:rPr>
          <w:rFonts w:cs="Times New Roman"/>
          <w:bCs w:val="0"/>
        </w:rPr>
        <w:t>5</w:t>
      </w:r>
      <w:r>
        <w:rPr>
          <w:rFonts w:cs="Times New Roman"/>
          <w:bCs w:val="0"/>
        </w:rPr>
        <w:t>分，按下列规则分别评分并累计：</w:t>
      </w:r>
    </w:p>
    <w:p w:rsidR="00A8166D" w:rsidRDefault="00024F20">
      <w:pPr>
        <w:snapToGrid w:val="0"/>
        <w:ind w:firstLineChars="100" w:firstLine="211"/>
        <w:jc w:val="left"/>
        <w:rPr>
          <w:rFonts w:cs="Times New Roman"/>
          <w:b/>
          <w:bCs/>
          <w:szCs w:val="24"/>
        </w:rPr>
      </w:pPr>
      <w:r>
        <w:rPr>
          <w:rFonts w:cs="Times New Roman"/>
          <w:b/>
          <w:bCs/>
          <w:szCs w:val="24"/>
        </w:rPr>
        <w:t xml:space="preserve">1 </w:t>
      </w:r>
      <w:r>
        <w:rPr>
          <w:rFonts w:cs="Times New Roman"/>
          <w:b/>
          <w:bCs/>
          <w:szCs w:val="24"/>
        </w:rPr>
        <w:t>场地出入口到达城市公园绿地、居住区公园、广场的步行距离不大于</w:t>
      </w:r>
      <w:r>
        <w:rPr>
          <w:rFonts w:cs="Times New Roman"/>
          <w:b/>
          <w:bCs/>
          <w:szCs w:val="24"/>
        </w:rPr>
        <w:t>300m</w:t>
      </w:r>
      <w:r>
        <w:rPr>
          <w:rFonts w:cs="Times New Roman"/>
          <w:b/>
          <w:bCs/>
          <w:szCs w:val="24"/>
        </w:rPr>
        <w:t>，得</w:t>
      </w:r>
      <w:r>
        <w:rPr>
          <w:rFonts w:cs="Times New Roman"/>
          <w:b/>
          <w:bCs/>
          <w:szCs w:val="24"/>
        </w:rPr>
        <w:t>3</w:t>
      </w:r>
      <w:r>
        <w:rPr>
          <w:rFonts w:cs="Times New Roman"/>
          <w:b/>
          <w:bCs/>
          <w:szCs w:val="24"/>
        </w:rPr>
        <w:t>分；</w:t>
      </w:r>
    </w:p>
    <w:p w:rsidR="00A8166D" w:rsidRDefault="00024F20">
      <w:pPr>
        <w:snapToGrid w:val="0"/>
        <w:ind w:firstLineChars="100" w:firstLine="211"/>
        <w:jc w:val="left"/>
        <w:rPr>
          <w:rFonts w:cs="Times New Roman"/>
          <w:b/>
          <w:bCs/>
          <w:szCs w:val="24"/>
        </w:rPr>
      </w:pPr>
      <w:r>
        <w:rPr>
          <w:rFonts w:cs="Times New Roman"/>
          <w:b/>
          <w:bCs/>
          <w:szCs w:val="24"/>
        </w:rPr>
        <w:t xml:space="preserve">2 </w:t>
      </w:r>
      <w:r>
        <w:rPr>
          <w:rFonts w:cs="Times New Roman"/>
          <w:b/>
          <w:bCs/>
          <w:szCs w:val="24"/>
        </w:rPr>
        <w:t>到达中型多功能运动场地的步行距离不大于</w:t>
      </w:r>
      <w:r>
        <w:rPr>
          <w:rFonts w:cs="Times New Roman"/>
          <w:b/>
          <w:bCs/>
          <w:szCs w:val="24"/>
        </w:rPr>
        <w:t>500m</w:t>
      </w:r>
      <w:r>
        <w:rPr>
          <w:rFonts w:cs="Times New Roman"/>
          <w:b/>
          <w:bCs/>
          <w:szCs w:val="24"/>
        </w:rPr>
        <w:t>，得</w:t>
      </w:r>
      <w:r>
        <w:rPr>
          <w:rFonts w:cs="Times New Roman"/>
          <w:b/>
          <w:bCs/>
          <w:szCs w:val="24"/>
        </w:rPr>
        <w:t>2</w:t>
      </w:r>
      <w:r>
        <w:rPr>
          <w:rFonts w:cs="Times New Roman"/>
          <w:b/>
          <w:bCs/>
          <w:szCs w:val="24"/>
        </w:rPr>
        <w:t>分。</w:t>
      </w:r>
    </w:p>
    <w:p w:rsidR="00A8166D" w:rsidRDefault="00024F20">
      <w:pPr>
        <w:pStyle w:val="21"/>
        <w:rPr>
          <w:color w:val="auto"/>
        </w:rPr>
      </w:pPr>
      <w:r>
        <w:rPr>
          <w:color w:val="auto"/>
        </w:rPr>
        <w:t>【条文说明】</w:t>
      </w:r>
    </w:p>
    <w:p w:rsidR="00A8166D" w:rsidRDefault="00024F20">
      <w:pPr>
        <w:ind w:firstLine="420"/>
      </w:pPr>
      <w:r>
        <w:t>本条适用于各类民用建筑的预评价、评价。</w:t>
      </w:r>
    </w:p>
    <w:p w:rsidR="00A8166D" w:rsidRDefault="00024F20">
      <w:pPr>
        <w:ind w:firstLine="420"/>
        <w:rPr>
          <w:rFonts w:cs="Times New Roman"/>
        </w:rPr>
      </w:pPr>
      <w:r>
        <w:rPr>
          <w:rFonts w:cs="Times New Roman"/>
        </w:rPr>
        <w:t>本条沿引国家《绿色建筑评价标准》</w:t>
      </w:r>
      <w:r>
        <w:rPr>
          <w:rFonts w:cs="Times New Roman"/>
        </w:rPr>
        <w:t>GB/T 50378-2019</w:t>
      </w:r>
      <w:r>
        <w:rPr>
          <w:rFonts w:cs="Times New Roman"/>
        </w:rPr>
        <w:t>。</w:t>
      </w:r>
      <w:r>
        <w:rPr>
          <w:rFonts w:cs="Times New Roman"/>
          <w:kern w:val="44"/>
          <w:szCs w:val="24"/>
        </w:rPr>
        <w:t>强调了城市公共开敞空间、运动场所的便捷性、可达性。</w:t>
      </w:r>
    </w:p>
    <w:p w:rsidR="00A8166D" w:rsidRDefault="00024F20">
      <w:pPr>
        <w:ind w:firstLine="420"/>
        <w:rPr>
          <w:rFonts w:cs="Times New Roman"/>
          <w:szCs w:val="24"/>
        </w:rPr>
      </w:pPr>
      <w:r>
        <w:rPr>
          <w:rFonts w:cs="Times New Roman"/>
          <w:kern w:val="44"/>
          <w:szCs w:val="24"/>
        </w:rPr>
        <w:t>第</w:t>
      </w:r>
      <w:r>
        <w:rPr>
          <w:rFonts w:cs="Times New Roman"/>
          <w:kern w:val="44"/>
          <w:szCs w:val="24"/>
        </w:rPr>
        <w:t>1</w:t>
      </w:r>
      <w:r>
        <w:rPr>
          <w:rFonts w:cs="Times New Roman"/>
          <w:kern w:val="44"/>
          <w:szCs w:val="24"/>
        </w:rPr>
        <w:t>款，建筑以主要出入口步行</w:t>
      </w:r>
      <w:r>
        <w:rPr>
          <w:rFonts w:cs="Times New Roman"/>
          <w:kern w:val="44"/>
          <w:szCs w:val="24"/>
        </w:rPr>
        <w:t>300m</w:t>
      </w:r>
      <w:r>
        <w:rPr>
          <w:rFonts w:cs="Times New Roman"/>
          <w:kern w:val="44"/>
          <w:szCs w:val="24"/>
        </w:rPr>
        <w:t>即可到达任何</w:t>
      </w:r>
      <w:r>
        <w:rPr>
          <w:rFonts w:cs="Times New Roman"/>
          <w:kern w:val="44"/>
          <w:szCs w:val="24"/>
        </w:rPr>
        <w:t>1</w:t>
      </w:r>
      <w:r>
        <w:rPr>
          <w:rFonts w:cs="Times New Roman"/>
          <w:kern w:val="44"/>
          <w:szCs w:val="24"/>
        </w:rPr>
        <w:t>个城市公园绿地、城市广场进行得分评价，其中住宅建筑还包括居住区公园；</w:t>
      </w:r>
      <w:r>
        <w:rPr>
          <w:rFonts w:cs="Times New Roman"/>
          <w:szCs w:val="24"/>
        </w:rPr>
        <w:t>居住区公园在国家标准《城市居住区规划设计标准》</w:t>
      </w:r>
      <w:r>
        <w:rPr>
          <w:rFonts w:cs="Times New Roman"/>
          <w:szCs w:val="24"/>
        </w:rPr>
        <w:t>GB 50180-2018</w:t>
      </w:r>
      <w:r>
        <w:rPr>
          <w:rFonts w:cs="Times New Roman"/>
          <w:szCs w:val="24"/>
        </w:rPr>
        <w:t>中有相应的要求，其应满足</w:t>
      </w:r>
      <w:r>
        <w:rPr>
          <w:rFonts w:cs="Times New Roman"/>
          <w:szCs w:val="24"/>
        </w:rPr>
        <w:t>“</w:t>
      </w:r>
      <w:r>
        <w:rPr>
          <w:rFonts w:cs="Times New Roman"/>
          <w:szCs w:val="24"/>
        </w:rPr>
        <w:t>各级居住区公园绿地应构成便于居民使用的小游园和小广场，作为居民集中开展各种户外活动的公共空间，并宜动静分区设置。动区供居民开展丰富多彩的健身和文化活动，宜设置在居住区边缘地带或住宅楼栋的山墙侧边。静区供居民进行低强度、较安静的社交和休息活动，宜设置在居住区内靠近住宅楼栋的位置，并和动区保持一定距离。通过动静分区，各场地之间互不干扰，塑造和谐的交往空间，使居民既有足够的活动空间，又有安静的休闲环境</w:t>
      </w:r>
      <w:r>
        <w:rPr>
          <w:rFonts w:cs="Times New Roman"/>
          <w:szCs w:val="24"/>
        </w:rPr>
        <w:t>”</w:t>
      </w:r>
      <w:r>
        <w:rPr>
          <w:rFonts w:cs="Times New Roman"/>
          <w:szCs w:val="24"/>
        </w:rPr>
        <w:t>。并应符合《中共中央国务院关于进一步加强城市规划建设管理工作的若干意见》提出的</w:t>
      </w:r>
      <w:r>
        <w:rPr>
          <w:rFonts w:cs="Times New Roman"/>
          <w:szCs w:val="24"/>
        </w:rPr>
        <w:t>“</w:t>
      </w:r>
      <w:r>
        <w:rPr>
          <w:rFonts w:cs="Times New Roman"/>
          <w:szCs w:val="24"/>
        </w:rPr>
        <w:t>合理规划建设广场、公园、步行道等公共活动空间，方便居民文体活动，促进居民交流。强化绿地服务群众日常活动的功能，使市民在</w:t>
      </w:r>
      <w:r>
        <w:rPr>
          <w:rFonts w:cs="Times New Roman"/>
          <w:szCs w:val="24"/>
        </w:rPr>
        <w:lastRenderedPageBreak/>
        <w:t>居家和工作附近能够见到绿地、亲近绿地</w:t>
      </w:r>
      <w:r>
        <w:rPr>
          <w:rFonts w:cs="Times New Roman"/>
          <w:szCs w:val="24"/>
        </w:rPr>
        <w:t>”</w:t>
      </w:r>
      <w:r>
        <w:rPr>
          <w:rFonts w:cs="Times New Roman"/>
          <w:szCs w:val="24"/>
        </w:rPr>
        <w:t>的要求。</w:t>
      </w:r>
    </w:p>
    <w:p w:rsidR="00A8166D" w:rsidRDefault="00024F20">
      <w:pPr>
        <w:ind w:firstLine="420"/>
        <w:rPr>
          <w:rFonts w:cs="Times New Roman"/>
          <w:kern w:val="44"/>
          <w:szCs w:val="24"/>
        </w:rPr>
      </w:pPr>
      <w:r>
        <w:rPr>
          <w:rFonts w:cs="Times New Roman"/>
          <w:kern w:val="44"/>
          <w:szCs w:val="24"/>
        </w:rPr>
        <w:t>第</w:t>
      </w:r>
      <w:r>
        <w:rPr>
          <w:rFonts w:cs="Times New Roman"/>
          <w:kern w:val="44"/>
          <w:szCs w:val="24"/>
        </w:rPr>
        <w:t>2</w:t>
      </w:r>
      <w:r>
        <w:rPr>
          <w:rFonts w:cs="Times New Roman"/>
          <w:kern w:val="44"/>
          <w:szCs w:val="24"/>
        </w:rPr>
        <w:t>款，提出步行</w:t>
      </w:r>
      <w:r>
        <w:rPr>
          <w:rFonts w:cs="Times New Roman"/>
          <w:kern w:val="44"/>
          <w:szCs w:val="24"/>
        </w:rPr>
        <w:t>500m</w:t>
      </w:r>
      <w:r>
        <w:rPr>
          <w:rFonts w:cs="Times New Roman"/>
          <w:kern w:val="44"/>
          <w:szCs w:val="24"/>
        </w:rPr>
        <w:t>应能够到达</w:t>
      </w:r>
      <w:r>
        <w:rPr>
          <w:rFonts w:cs="Times New Roman"/>
          <w:kern w:val="44"/>
          <w:szCs w:val="24"/>
        </w:rPr>
        <w:t>1</w:t>
      </w:r>
      <w:r>
        <w:rPr>
          <w:rFonts w:cs="Times New Roman"/>
          <w:kern w:val="44"/>
          <w:szCs w:val="24"/>
        </w:rPr>
        <w:t>处中型多功能运动场地</w:t>
      </w:r>
      <w:r>
        <w:rPr>
          <w:rFonts w:cs="Times New Roman"/>
          <w:kern w:val="44"/>
          <w:szCs w:val="24"/>
        </w:rPr>
        <w:t>(</w:t>
      </w:r>
      <w:r>
        <w:rPr>
          <w:rFonts w:cs="Times New Roman"/>
          <w:kern w:val="44"/>
          <w:szCs w:val="24"/>
        </w:rPr>
        <w:t>大约</w:t>
      </w:r>
      <w:r>
        <w:rPr>
          <w:rFonts w:cs="Times New Roman"/>
          <w:kern w:val="44"/>
          <w:szCs w:val="24"/>
        </w:rPr>
        <w:t>1300m</w:t>
      </w:r>
      <w:r>
        <w:rPr>
          <w:rFonts w:cs="Times New Roman"/>
          <w:kern w:val="44"/>
          <w:szCs w:val="24"/>
          <w:vertAlign w:val="superscript"/>
        </w:rPr>
        <w:t>2</w:t>
      </w:r>
      <w:r>
        <w:rPr>
          <w:rFonts w:cs="Times New Roman"/>
          <w:kern w:val="44"/>
          <w:szCs w:val="24"/>
        </w:rPr>
        <w:t>～</w:t>
      </w:r>
      <w:r>
        <w:rPr>
          <w:rFonts w:cs="Times New Roman"/>
          <w:kern w:val="44"/>
          <w:szCs w:val="24"/>
        </w:rPr>
        <w:t>2500m</w:t>
      </w:r>
      <w:r>
        <w:rPr>
          <w:rFonts w:cs="Times New Roman"/>
          <w:kern w:val="44"/>
          <w:szCs w:val="24"/>
          <w:vertAlign w:val="superscript"/>
        </w:rPr>
        <w:t>2</w:t>
      </w:r>
      <w:r>
        <w:rPr>
          <w:rFonts w:cs="Times New Roman"/>
          <w:kern w:val="44"/>
          <w:szCs w:val="24"/>
        </w:rPr>
        <w:t>，集中设置了篮球、排球、</w:t>
      </w:r>
      <w:r>
        <w:rPr>
          <w:rFonts w:cs="Times New Roman"/>
          <w:kern w:val="44"/>
          <w:szCs w:val="24"/>
        </w:rPr>
        <w:t>5</w:t>
      </w:r>
      <w:r>
        <w:rPr>
          <w:rFonts w:cs="Times New Roman"/>
          <w:kern w:val="44"/>
          <w:szCs w:val="24"/>
        </w:rPr>
        <w:t>人足球的运动场地</w:t>
      </w:r>
      <w:r>
        <w:rPr>
          <w:rFonts w:cs="Times New Roman"/>
          <w:kern w:val="44"/>
          <w:szCs w:val="24"/>
        </w:rPr>
        <w:t>)</w:t>
      </w:r>
      <w:r>
        <w:rPr>
          <w:rFonts w:cs="Times New Roman"/>
          <w:kern w:val="44"/>
          <w:szCs w:val="24"/>
        </w:rPr>
        <w:t>，或是其他对外开放的专用运动场，如学校对外开放的运动场。符合《中共中央国务院关于进一步加强城市规划建设管理工作的若干意见》提出的</w:t>
      </w:r>
      <w:r>
        <w:rPr>
          <w:rFonts w:cs="Times New Roman"/>
          <w:kern w:val="44"/>
          <w:szCs w:val="24"/>
        </w:rPr>
        <w:t>“</w:t>
      </w:r>
      <w:r>
        <w:rPr>
          <w:rFonts w:cs="Times New Roman"/>
          <w:kern w:val="44"/>
          <w:szCs w:val="24"/>
        </w:rPr>
        <w:t>合理规划建设广场、公园、步行道等公共活动空间，方便居民文体活动，促进居民交流。强化绿地服务群众日常活动的功能，使市民在居家和工作附近能够见到绿地、亲近绿地</w:t>
      </w:r>
      <w:r>
        <w:rPr>
          <w:rFonts w:cs="Times New Roman"/>
          <w:kern w:val="44"/>
          <w:szCs w:val="24"/>
        </w:rPr>
        <w:t>”</w:t>
      </w:r>
      <w:r>
        <w:rPr>
          <w:rFonts w:cs="Times New Roman"/>
          <w:kern w:val="44"/>
          <w:szCs w:val="24"/>
        </w:rPr>
        <w:t>的要求。</w:t>
      </w:r>
    </w:p>
    <w:p w:rsidR="00A8166D" w:rsidRDefault="00024F20">
      <w:pPr>
        <w:pStyle w:val="21"/>
        <w:rPr>
          <w:rFonts w:ascii="Times New Roman" w:hAnsi="Times New Roman" w:cs="Times New Roman"/>
          <w:color w:val="auto"/>
        </w:rPr>
      </w:pPr>
      <w:r>
        <w:rPr>
          <w:rFonts w:ascii="Times New Roman" w:hAnsi="Times New Roman" w:cs="Times New Roman"/>
          <w:color w:val="auto"/>
        </w:rPr>
        <w:t>【评价要点】</w:t>
      </w:r>
    </w:p>
    <w:p w:rsidR="00A8166D" w:rsidRDefault="00024F20">
      <w:pPr>
        <w:ind w:firstLine="420"/>
        <w:rPr>
          <w:rFonts w:cs="Times New Roman"/>
          <w:bCs/>
          <w:kern w:val="44"/>
          <w:szCs w:val="24"/>
        </w:rPr>
      </w:pPr>
      <w:r>
        <w:rPr>
          <w:rFonts w:cs="Times New Roman"/>
          <w:bCs/>
          <w:kern w:val="44"/>
          <w:szCs w:val="24"/>
        </w:rPr>
        <w:t>该距离是指场地（建筑）出入口到达城市公园绿地、居住区公园、广场、中型多功能运动场地的步行距离，步行路线图中如有人行天桥、下穿道等，应将该部分高程距离一并纳入计算。</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ind w:firstLine="420"/>
        <w:rPr>
          <w:rFonts w:cs="Times New Roman"/>
          <w:szCs w:val="24"/>
        </w:rPr>
      </w:pPr>
      <w:r>
        <w:rPr>
          <w:rFonts w:cs="Times New Roman"/>
          <w:szCs w:val="24"/>
        </w:rPr>
        <w:t>预评价查阅建筑总平面施工图、场地周边公共设施布局图</w:t>
      </w:r>
      <w:r>
        <w:rPr>
          <w:rFonts w:cs="Times New Roman"/>
          <w:szCs w:val="24"/>
        </w:rPr>
        <w:t>/</w:t>
      </w:r>
      <w:r>
        <w:rPr>
          <w:rFonts w:cs="Times New Roman"/>
          <w:szCs w:val="24"/>
        </w:rPr>
        <w:t>规划图、步行路线图、位置标识图等规划设计文件。</w:t>
      </w:r>
    </w:p>
    <w:p w:rsidR="00A8166D" w:rsidRDefault="00024F20">
      <w:pPr>
        <w:ind w:firstLine="420"/>
        <w:rPr>
          <w:rFonts w:cs="Times New Roman"/>
          <w:szCs w:val="24"/>
        </w:rPr>
      </w:pPr>
      <w:r>
        <w:rPr>
          <w:rFonts w:cs="Times New Roman"/>
          <w:szCs w:val="24"/>
        </w:rPr>
        <w:t>评价查阅</w:t>
      </w:r>
      <w:r>
        <w:rPr>
          <w:rFonts w:cs="Times New Roman" w:hint="eastAsia"/>
          <w:szCs w:val="24"/>
        </w:rPr>
        <w:t>相关</w:t>
      </w:r>
      <w:r>
        <w:rPr>
          <w:rFonts w:cs="Times New Roman"/>
          <w:szCs w:val="24"/>
        </w:rPr>
        <w:t>内容的竣工文件</w:t>
      </w:r>
      <w:r>
        <w:rPr>
          <w:rFonts w:cs="Times New Roman" w:hint="eastAsia"/>
          <w:szCs w:val="24"/>
        </w:rPr>
        <w:t>、</w:t>
      </w:r>
      <w:r>
        <w:rPr>
          <w:rFonts w:cs="Times New Roman"/>
          <w:szCs w:val="24"/>
        </w:rPr>
        <w:t>步行路线图及开敞空间出入口影像资料，或进行现场实地</w:t>
      </w:r>
      <w:r>
        <w:rPr>
          <w:rFonts w:cs="Times New Roman" w:hint="eastAsia"/>
          <w:szCs w:val="24"/>
        </w:rPr>
        <w:t>查勘</w:t>
      </w:r>
      <w:r>
        <w:rPr>
          <w:rFonts w:cs="Times New Roman"/>
          <w:szCs w:val="24"/>
        </w:rPr>
        <w:t>。</w:t>
      </w:r>
    </w:p>
    <w:p w:rsidR="00A8166D" w:rsidRDefault="00A8166D">
      <w:pPr>
        <w:ind w:firstLine="420"/>
        <w:rPr>
          <w:rFonts w:cs="Times New Roman"/>
        </w:rPr>
      </w:pPr>
    </w:p>
    <w:p w:rsidR="00A8166D" w:rsidRDefault="00024F20">
      <w:pPr>
        <w:pStyle w:val="4"/>
        <w:rPr>
          <w:rFonts w:cs="Times New Roman"/>
          <w:bCs w:val="0"/>
        </w:rPr>
      </w:pPr>
      <w:r>
        <w:rPr>
          <w:rFonts w:cs="Times New Roman"/>
          <w:bCs w:val="0"/>
        </w:rPr>
        <w:t xml:space="preserve">6.2.5 </w:t>
      </w:r>
      <w:bookmarkStart w:id="171" w:name="_Hlk25521667"/>
      <w:r>
        <w:rPr>
          <w:rFonts w:cs="Times New Roman"/>
          <w:bCs w:val="0"/>
        </w:rPr>
        <w:t>合理设置健身场地和空间</w:t>
      </w:r>
      <w:bookmarkEnd w:id="171"/>
      <w:r>
        <w:rPr>
          <w:rFonts w:cs="Times New Roman"/>
          <w:bCs w:val="0"/>
        </w:rPr>
        <w:t>，</w:t>
      </w:r>
      <w:bookmarkStart w:id="172" w:name="_Hlk25521654"/>
      <w:r>
        <w:rPr>
          <w:rFonts w:cs="Times New Roman" w:hint="eastAsia"/>
          <w:bCs w:val="0"/>
        </w:rPr>
        <w:t>设置必要的运动设施</w:t>
      </w:r>
      <w:bookmarkEnd w:id="172"/>
      <w:r>
        <w:rPr>
          <w:rFonts w:cs="Times New Roman"/>
          <w:bCs w:val="0"/>
        </w:rPr>
        <w:t>，评价总分值为</w:t>
      </w:r>
      <w:r>
        <w:rPr>
          <w:rFonts w:cs="Times New Roman"/>
          <w:bCs w:val="0"/>
        </w:rPr>
        <w:t>10</w:t>
      </w:r>
      <w:r>
        <w:rPr>
          <w:rFonts w:cs="Times New Roman"/>
          <w:bCs w:val="0"/>
        </w:rPr>
        <w:t>分，按下列规则分别评分并累计：</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1 </w:t>
      </w:r>
      <w:r>
        <w:rPr>
          <w:rFonts w:ascii="Times New Roman" w:hAnsi="Times New Roman" w:cs="Times New Roman"/>
          <w:bCs/>
          <w:color w:val="auto"/>
        </w:rPr>
        <w:t>场地内室外健身场地面积不少于总用地面积的</w:t>
      </w:r>
      <w:r>
        <w:rPr>
          <w:rFonts w:ascii="Times New Roman" w:hAnsi="Times New Roman" w:cs="Times New Roman"/>
          <w:bCs/>
          <w:color w:val="auto"/>
        </w:rPr>
        <w:t>0.5</w:t>
      </w:r>
      <w:r>
        <w:rPr>
          <w:rFonts w:ascii="Times New Roman" w:hAnsi="Times New Roman" w:cs="Times New Roman"/>
          <w:bCs/>
          <w:color w:val="auto"/>
        </w:rPr>
        <w:t>％，得</w:t>
      </w:r>
      <w:r>
        <w:rPr>
          <w:rFonts w:ascii="Times New Roman" w:hAnsi="Times New Roman" w:cs="Times New Roman"/>
          <w:bCs/>
          <w:color w:val="auto"/>
        </w:rPr>
        <w:t>3</w:t>
      </w:r>
      <w:r>
        <w:rPr>
          <w:rFonts w:ascii="Times New Roman" w:hAnsi="Times New Roman" w:cs="Times New Roman"/>
          <w:bCs/>
          <w:color w:val="auto"/>
        </w:rPr>
        <w:t>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2 </w:t>
      </w:r>
      <w:r>
        <w:rPr>
          <w:rFonts w:ascii="Times New Roman" w:hAnsi="Times New Roman" w:cs="Times New Roman"/>
          <w:bCs/>
          <w:color w:val="auto"/>
        </w:rPr>
        <w:t>场地内设置宽度不少于</w:t>
      </w:r>
      <w:r>
        <w:rPr>
          <w:rFonts w:ascii="Times New Roman" w:hAnsi="Times New Roman" w:cs="Times New Roman"/>
          <w:bCs/>
          <w:color w:val="auto"/>
        </w:rPr>
        <w:t>1.25m</w:t>
      </w:r>
      <w:r>
        <w:rPr>
          <w:rFonts w:ascii="Times New Roman" w:hAnsi="Times New Roman" w:cs="Times New Roman"/>
          <w:bCs/>
          <w:color w:val="auto"/>
        </w:rPr>
        <w:t>的专用健身慢行道，健身慢行道长度不少于用地红线周长的</w:t>
      </w:r>
      <w:r>
        <w:rPr>
          <w:rFonts w:ascii="Times New Roman" w:hAnsi="Times New Roman" w:cs="Times New Roman"/>
          <w:bCs/>
          <w:color w:val="auto"/>
        </w:rPr>
        <w:t>1/4</w:t>
      </w:r>
      <w:r>
        <w:rPr>
          <w:rFonts w:ascii="Times New Roman" w:hAnsi="Times New Roman" w:cs="Times New Roman"/>
          <w:bCs/>
          <w:color w:val="auto"/>
        </w:rPr>
        <w:t>且不少于</w:t>
      </w:r>
      <w:r>
        <w:rPr>
          <w:rFonts w:ascii="Times New Roman" w:hAnsi="Times New Roman" w:cs="Times New Roman"/>
          <w:bCs/>
          <w:color w:val="auto"/>
        </w:rPr>
        <w:t>100m</w:t>
      </w:r>
      <w:r>
        <w:rPr>
          <w:rFonts w:ascii="Times New Roman" w:hAnsi="Times New Roman" w:cs="Times New Roman"/>
          <w:bCs/>
          <w:color w:val="auto"/>
        </w:rPr>
        <w:t>，得</w:t>
      </w:r>
      <w:r>
        <w:rPr>
          <w:rFonts w:ascii="Times New Roman" w:hAnsi="Times New Roman" w:cs="Times New Roman"/>
          <w:bCs/>
          <w:color w:val="auto"/>
        </w:rPr>
        <w:t>2</w:t>
      </w:r>
      <w:r>
        <w:rPr>
          <w:rFonts w:ascii="Times New Roman" w:hAnsi="Times New Roman" w:cs="Times New Roman"/>
          <w:bCs/>
          <w:color w:val="auto"/>
        </w:rPr>
        <w:t>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3 </w:t>
      </w:r>
      <w:r>
        <w:rPr>
          <w:rFonts w:ascii="Times New Roman" w:hAnsi="Times New Roman" w:cs="Times New Roman"/>
          <w:bCs/>
          <w:color w:val="auto"/>
        </w:rPr>
        <w:t>场地内室内健身空间的面积不少于地上建筑面积的</w:t>
      </w:r>
      <w:r>
        <w:rPr>
          <w:rFonts w:ascii="Times New Roman" w:hAnsi="Times New Roman" w:cs="Times New Roman"/>
          <w:bCs/>
          <w:color w:val="auto"/>
        </w:rPr>
        <w:t>0.3</w:t>
      </w:r>
      <w:r>
        <w:rPr>
          <w:rFonts w:ascii="Times New Roman" w:hAnsi="Times New Roman" w:cs="Times New Roman"/>
          <w:bCs/>
          <w:color w:val="auto"/>
        </w:rPr>
        <w:t>％且不少于</w:t>
      </w:r>
      <w:r>
        <w:rPr>
          <w:rFonts w:ascii="Times New Roman" w:hAnsi="Times New Roman" w:cs="Times New Roman"/>
          <w:bCs/>
          <w:color w:val="auto"/>
        </w:rPr>
        <w:t>60m</w:t>
      </w:r>
      <w:r>
        <w:rPr>
          <w:rFonts w:ascii="Times New Roman" w:hAnsi="Times New Roman" w:cs="Times New Roman"/>
          <w:bCs/>
          <w:color w:val="auto"/>
          <w:sz w:val="23"/>
          <w:szCs w:val="23"/>
          <w:vertAlign w:val="superscript"/>
        </w:rPr>
        <w:t>2</w:t>
      </w:r>
      <w:r>
        <w:rPr>
          <w:rFonts w:ascii="Times New Roman" w:hAnsi="Times New Roman" w:cs="Times New Roman"/>
          <w:bCs/>
          <w:color w:val="auto"/>
        </w:rPr>
        <w:t>，得</w:t>
      </w:r>
      <w:r>
        <w:rPr>
          <w:rFonts w:ascii="Times New Roman" w:hAnsi="Times New Roman" w:cs="Times New Roman"/>
          <w:bCs/>
          <w:color w:val="auto"/>
        </w:rPr>
        <w:t>3</w:t>
      </w:r>
      <w:r>
        <w:rPr>
          <w:rFonts w:ascii="Times New Roman" w:hAnsi="Times New Roman" w:cs="Times New Roman"/>
          <w:bCs/>
          <w:color w:val="auto"/>
        </w:rPr>
        <w:t>分；</w:t>
      </w:r>
    </w:p>
    <w:p w:rsidR="00A8166D" w:rsidRDefault="00024F20">
      <w:pPr>
        <w:snapToGrid w:val="0"/>
        <w:ind w:firstLineChars="100" w:firstLine="211"/>
        <w:jc w:val="left"/>
        <w:rPr>
          <w:rFonts w:cs="Times New Roman"/>
          <w:b/>
          <w:bCs/>
          <w:szCs w:val="24"/>
        </w:rPr>
      </w:pPr>
      <w:r>
        <w:rPr>
          <w:rFonts w:cs="Times New Roman"/>
          <w:b/>
          <w:bCs/>
          <w:szCs w:val="24"/>
        </w:rPr>
        <w:t xml:space="preserve">4 </w:t>
      </w:r>
      <w:r>
        <w:rPr>
          <w:rFonts w:cs="Times New Roman"/>
          <w:b/>
          <w:bCs/>
          <w:szCs w:val="24"/>
        </w:rPr>
        <w:t>建筑内楼梯间具有天然采光和良好的视野，且距离主入口的距离不大于</w:t>
      </w:r>
      <w:r>
        <w:rPr>
          <w:rFonts w:cs="Times New Roman"/>
          <w:b/>
          <w:bCs/>
          <w:szCs w:val="24"/>
        </w:rPr>
        <w:t>15m</w:t>
      </w:r>
      <w:r>
        <w:rPr>
          <w:rFonts w:cs="Times New Roman"/>
          <w:b/>
          <w:bCs/>
          <w:szCs w:val="24"/>
        </w:rPr>
        <w:t>，得</w:t>
      </w:r>
      <w:r>
        <w:rPr>
          <w:rFonts w:cs="Times New Roman"/>
          <w:b/>
          <w:bCs/>
          <w:szCs w:val="24"/>
        </w:rPr>
        <w:t>2</w:t>
      </w:r>
      <w:r>
        <w:rPr>
          <w:rFonts w:cs="Times New Roman"/>
          <w:b/>
          <w:bCs/>
          <w:szCs w:val="24"/>
        </w:rPr>
        <w:t>分。</w:t>
      </w:r>
    </w:p>
    <w:p w:rsidR="00A8166D" w:rsidRDefault="00024F20">
      <w:pPr>
        <w:pStyle w:val="21"/>
        <w:rPr>
          <w:color w:val="auto"/>
        </w:rPr>
      </w:pPr>
      <w:r>
        <w:rPr>
          <w:color w:val="auto"/>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kern w:val="44"/>
          <w:szCs w:val="24"/>
        </w:rPr>
      </w:pPr>
      <w:r>
        <w:rPr>
          <w:rFonts w:cs="Times New Roman"/>
        </w:rPr>
        <w:t>本条沿引国家《绿色建筑评价标准》</w:t>
      </w:r>
      <w:r>
        <w:rPr>
          <w:rFonts w:cs="Times New Roman"/>
        </w:rPr>
        <w:t>GB/T 50378-2019</w:t>
      </w:r>
      <w:r>
        <w:rPr>
          <w:rFonts w:cs="Times New Roman"/>
        </w:rPr>
        <w:t>，</w:t>
      </w:r>
      <w:r>
        <w:rPr>
          <w:rFonts w:cs="Times New Roman" w:hint="eastAsia"/>
        </w:rPr>
        <w:t>并对条文说明进行了局部修改和补充。</w:t>
      </w:r>
      <w:r>
        <w:rPr>
          <w:rFonts w:cs="Times New Roman"/>
          <w:kern w:val="44"/>
          <w:szCs w:val="24"/>
        </w:rPr>
        <w:t>随着人们对健康生活的重视，人们对健身活动越来越热衷。健身活动有利于人体骨骼、肌肉的生长，增强心肺功能，改善血液循环系统、呼吸系统、消化系统的机能状况，有</w:t>
      </w:r>
      <w:r>
        <w:rPr>
          <w:rFonts w:cs="Times New Roman"/>
          <w:kern w:val="44"/>
          <w:szCs w:val="24"/>
        </w:rPr>
        <w:lastRenderedPageBreak/>
        <w:t>利于人体的生长发育，提高抗病能力，增强有机体的适应能力。室外健身可以促进人们更多的接触自然，提高对环境的适应能力，也有益于心理健康，对保障人体健康具有重要意义。本条除要求设置建设场地和空间外，还要求配备有一定的、必要的、简单的运行健身设施。</w:t>
      </w:r>
    </w:p>
    <w:p w:rsidR="00A8166D" w:rsidRDefault="00024F20">
      <w:pPr>
        <w:ind w:firstLine="420"/>
        <w:rPr>
          <w:rFonts w:cs="Times New Roman"/>
          <w:kern w:val="44"/>
          <w:szCs w:val="24"/>
        </w:rPr>
      </w:pPr>
      <w:r>
        <w:rPr>
          <w:rFonts w:cs="Times New Roman"/>
          <w:szCs w:val="24"/>
        </w:rPr>
        <w:t>第</w:t>
      </w:r>
      <w:r>
        <w:rPr>
          <w:rFonts w:cs="Times New Roman"/>
          <w:szCs w:val="24"/>
        </w:rPr>
        <w:t>1</w:t>
      </w:r>
      <w:r>
        <w:rPr>
          <w:rFonts w:cs="Times New Roman"/>
          <w:szCs w:val="24"/>
        </w:rPr>
        <w:t>款，《城市社区多功能公共运动场配置要求》</w:t>
      </w:r>
      <w:r>
        <w:rPr>
          <w:rFonts w:cs="Times New Roman"/>
          <w:szCs w:val="24"/>
        </w:rPr>
        <w:t>GB/T 34419-2017</w:t>
      </w:r>
      <w:r>
        <w:rPr>
          <w:rFonts w:cs="Times New Roman"/>
          <w:szCs w:val="24"/>
        </w:rPr>
        <w:t>提出充分考虑社区所在地的气候、人文和民族特点，选择设置当地群众喜爱的体育项目。《城市居住区规划设计标准》</w:t>
      </w:r>
      <w:r>
        <w:rPr>
          <w:rFonts w:cs="Times New Roman"/>
          <w:szCs w:val="24"/>
        </w:rPr>
        <w:t>GB 50180-2018</w:t>
      </w:r>
      <w:r>
        <w:rPr>
          <w:rFonts w:cs="Times New Roman"/>
          <w:szCs w:val="24"/>
        </w:rPr>
        <w:t>提出室外综合健身场地（含老年户外活动场地和儿童活动场地）的服务半径不宜大于</w:t>
      </w:r>
      <w:r>
        <w:rPr>
          <w:rFonts w:cs="Times New Roman"/>
          <w:szCs w:val="24"/>
        </w:rPr>
        <w:t>300m</w:t>
      </w:r>
      <w:r>
        <w:rPr>
          <w:rFonts w:cs="Times New Roman"/>
          <w:szCs w:val="24"/>
        </w:rPr>
        <w:t>。</w:t>
      </w:r>
      <w:r>
        <w:rPr>
          <w:rFonts w:cs="Times New Roman"/>
          <w:kern w:val="44"/>
          <w:szCs w:val="24"/>
        </w:rPr>
        <w:t>健身场地的设置位置应避免噪声扰民，并根据运动类型设置适当的隔声措施；健身场地设置应进行全龄化的设计，满足各年龄段人群的室外活动要求。</w:t>
      </w:r>
      <w:r>
        <w:rPr>
          <w:rFonts w:cs="Times New Roman" w:hint="eastAsia"/>
        </w:rPr>
        <w:t>如设置室外小型篮球场、小型羽毛球场、旱冰场，利用首层架空设置乒乓球台等措施，满足青少年的成长运动需求。针对老年人的建设需求，可设置太空漫步机、健骑机、单人腹肌板、跑步机、转腰器、太极推盘等设施，</w:t>
      </w:r>
      <w:r>
        <w:rPr>
          <w:rFonts w:cs="Times New Roman"/>
        </w:rPr>
        <w:t>且宜结合绿地集中设置，用地面积不宜小于</w:t>
      </w:r>
      <w:r>
        <w:rPr>
          <w:rFonts w:cs="Times New Roman"/>
        </w:rPr>
        <w:t>170m</w:t>
      </w:r>
      <w:r>
        <w:rPr>
          <w:rFonts w:cs="Times New Roman"/>
          <w:vertAlign w:val="superscript"/>
        </w:rPr>
        <w:t>2</w:t>
      </w:r>
      <w:r>
        <w:rPr>
          <w:rFonts w:cs="Times New Roman"/>
        </w:rPr>
        <w:t>。</w:t>
      </w:r>
      <w:r>
        <w:rPr>
          <w:rFonts w:cs="Times New Roman"/>
          <w:kern w:val="44"/>
          <w:szCs w:val="24"/>
        </w:rPr>
        <w:t xml:space="preserve">   </w:t>
      </w:r>
    </w:p>
    <w:p w:rsidR="00A8166D" w:rsidRDefault="00024F20">
      <w:pPr>
        <w:ind w:firstLine="420"/>
        <w:rPr>
          <w:rFonts w:cs="Times New Roman"/>
          <w:szCs w:val="24"/>
        </w:rPr>
      </w:pPr>
      <w:r>
        <w:rPr>
          <w:rFonts w:cs="Times New Roman"/>
          <w:szCs w:val="24"/>
        </w:rPr>
        <w:t>如项目本身无室外健身场地，本款不得分。</w:t>
      </w:r>
    </w:p>
    <w:p w:rsidR="00A8166D" w:rsidRDefault="00024F20">
      <w:pPr>
        <w:ind w:firstLine="420"/>
        <w:rPr>
          <w:rFonts w:cs="Times New Roman"/>
          <w:szCs w:val="24"/>
        </w:rPr>
      </w:pPr>
      <w:r>
        <w:rPr>
          <w:rFonts w:cs="Times New Roman"/>
          <w:szCs w:val="24"/>
        </w:rPr>
        <w:t>第</w:t>
      </w:r>
      <w:r>
        <w:rPr>
          <w:rFonts w:cs="Times New Roman"/>
          <w:szCs w:val="24"/>
        </w:rPr>
        <w:t>2</w:t>
      </w:r>
      <w:r>
        <w:rPr>
          <w:rFonts w:cs="Times New Roman"/>
          <w:szCs w:val="24"/>
        </w:rPr>
        <w:t>款，健身慢行道是指在场地内设置的供人们进行行走、慢跑的专门道路。健身慢行道应避免与场地内车行道交叉，步道宜采用弹性减振、防滑和环保的材料（如塑胶、彩色陶粒等），以减少对人体关节的冲击和损伤。步道宽度不少于</w:t>
      </w:r>
      <w:r>
        <w:rPr>
          <w:rFonts w:cs="Times New Roman"/>
          <w:szCs w:val="24"/>
        </w:rPr>
        <w:t>1.25m</w:t>
      </w:r>
      <w:r>
        <w:rPr>
          <w:rFonts w:cs="Times New Roman"/>
          <w:szCs w:val="24"/>
        </w:rPr>
        <w:t>，源自我国住房和城乡建设部以及国土资源部联合发布的《城市社区体育设施建设用地指标》的要求。</w:t>
      </w:r>
    </w:p>
    <w:p w:rsidR="00A8166D" w:rsidRDefault="00024F20">
      <w:pPr>
        <w:ind w:firstLine="420"/>
        <w:rPr>
          <w:rFonts w:cs="Times New Roman"/>
          <w:szCs w:val="24"/>
        </w:rPr>
      </w:pPr>
      <w:r>
        <w:rPr>
          <w:rFonts w:cs="Times New Roman"/>
          <w:szCs w:val="24"/>
        </w:rPr>
        <w:t>第</w:t>
      </w:r>
      <w:r>
        <w:rPr>
          <w:rFonts w:cs="Times New Roman"/>
          <w:szCs w:val="24"/>
        </w:rPr>
        <w:t>3</w:t>
      </w:r>
      <w:r>
        <w:rPr>
          <w:rFonts w:cs="Times New Roman"/>
          <w:szCs w:val="24"/>
        </w:rPr>
        <w:t>款，鼓励建筑或社区中合理设置健身空间，若健身房设置在地下，其室内照明、排风、新风、空调等应满足使用要求。除专门的健身空间外，也可利用公共空间（如小区会所、入口大堂、休闲平台、共享空间等），在不影响正常原有功能使用的前提下，合理设置健身区，此处所指的公共空间内设置的健身区应是在满足正常使用功能的前提下，通过空间合理布局，形成固定的、具有一定规模的健身区域方可计入面积。健康空间内宜配置健身器材，提供给人们全天候进行健身活动的条件，鼓励积极健康的生活方式。健身空间还包括开放共享的羽毛球室、乒乓球室。如项目内设置收费健身房并可向业主提供优惠使用条件，本款也可得分。</w:t>
      </w:r>
    </w:p>
    <w:p w:rsidR="00A8166D" w:rsidRDefault="00024F20">
      <w:pPr>
        <w:ind w:firstLine="420"/>
        <w:rPr>
          <w:rFonts w:cs="Times New Roman"/>
        </w:rPr>
      </w:pPr>
      <w:r>
        <w:rPr>
          <w:rFonts w:cs="Times New Roman"/>
        </w:rPr>
        <w:t>第</w:t>
      </w:r>
      <w:r>
        <w:rPr>
          <w:rFonts w:cs="Times New Roman"/>
        </w:rPr>
        <w:t>4</w:t>
      </w:r>
      <w:r>
        <w:rPr>
          <w:rFonts w:cs="Times New Roman"/>
        </w:rPr>
        <w:t>款，楼梯间作为日常使用和应急疏散等多功能场所，应尽量采用自然通风，以提高排除进入楼梯间内烟气的可靠性，确保楼梯间的安全；且楼梯间靠外墙设置，也有利于天然采光，本款要求每单体建筑中至少有一处楼梯间具有天然采光、良好的视野、充足的照明和人体感应装置，方便人员行走和锻炼。距离主入口的距离不大于</w:t>
      </w:r>
      <w:r>
        <w:rPr>
          <w:rFonts w:cs="Times New Roman"/>
        </w:rPr>
        <w:t>15m</w:t>
      </w:r>
      <w:r>
        <w:rPr>
          <w:rFonts w:cs="Times New Roman"/>
        </w:rPr>
        <w:t>是为吸引人们主动选择走楼梯的健康的出行方式。</w:t>
      </w:r>
    </w:p>
    <w:p w:rsidR="00A8166D" w:rsidRDefault="00024F20">
      <w:pPr>
        <w:pStyle w:val="21"/>
        <w:rPr>
          <w:color w:val="auto"/>
        </w:rPr>
      </w:pPr>
      <w:r>
        <w:rPr>
          <w:color w:val="auto"/>
        </w:rPr>
        <w:t>【评价要点】</w:t>
      </w:r>
    </w:p>
    <w:p w:rsidR="00A8166D" w:rsidRDefault="00024F20">
      <w:pPr>
        <w:ind w:firstLine="420"/>
        <w:rPr>
          <w:rFonts w:cs="Times New Roman"/>
        </w:rPr>
      </w:pPr>
      <w:r>
        <w:rPr>
          <w:rFonts w:cs="Times New Roman"/>
        </w:rPr>
        <w:lastRenderedPageBreak/>
        <w:t>本条中的健身场地和设施，应严格按照标准规范进行设置，其长度、面积、规模及安全措施应完整配置，不得随意缩减配置。</w:t>
      </w:r>
    </w:p>
    <w:p w:rsidR="00A8166D" w:rsidRDefault="00024F20">
      <w:pPr>
        <w:ind w:firstLine="420"/>
        <w:rPr>
          <w:rFonts w:cs="Times New Roman"/>
        </w:rPr>
      </w:pPr>
      <w:r>
        <w:rPr>
          <w:rFonts w:cs="Times New Roman" w:hint="eastAsia"/>
          <w:szCs w:val="24"/>
        </w:rPr>
        <w:t>健身慢行道应符合国家体育总局发布的《健走步道配置要求（标准）》要求。</w:t>
      </w:r>
    </w:p>
    <w:p w:rsidR="00A8166D" w:rsidRDefault="00024F20">
      <w:pPr>
        <w:pStyle w:val="21"/>
        <w:rPr>
          <w:color w:val="auto"/>
        </w:rPr>
      </w:pPr>
      <w:r>
        <w:rPr>
          <w:color w:val="auto"/>
        </w:rPr>
        <w:t>【评价方法】</w:t>
      </w:r>
    </w:p>
    <w:p w:rsidR="00A8166D" w:rsidRDefault="00024F20">
      <w:pPr>
        <w:ind w:firstLine="420"/>
        <w:rPr>
          <w:rFonts w:cs="Times New Roman"/>
          <w:szCs w:val="24"/>
        </w:rPr>
      </w:pPr>
      <w:r>
        <w:rPr>
          <w:rFonts w:cs="Times New Roman"/>
          <w:szCs w:val="24"/>
        </w:rPr>
        <w:t>预评价查阅总平面施工图、景观施工图（包含健身设施布局、健身慢行道路线、健身设施场地布置等）、建筑施工图（含平面功能布局、楼梯间位置）、电气施工图（含楼梯间照明系统设计）等内容，及相关产品说明书。</w:t>
      </w:r>
    </w:p>
    <w:p w:rsidR="00A8166D" w:rsidRDefault="00024F20">
      <w:pPr>
        <w:ind w:firstLine="420"/>
        <w:rPr>
          <w:rFonts w:cs="Times New Roman"/>
        </w:rPr>
      </w:pPr>
      <w:r>
        <w:rPr>
          <w:rFonts w:cs="Times New Roman"/>
          <w:szCs w:val="24"/>
        </w:rPr>
        <w:t>评价查阅预评价涉及内容的竣工文件，相关产品说明书</w:t>
      </w:r>
      <w:r>
        <w:rPr>
          <w:rFonts w:cs="Times New Roman"/>
        </w:rPr>
        <w:t>及现场实景影像资料，组织现场查勘。</w:t>
      </w:r>
    </w:p>
    <w:p w:rsidR="00A8166D" w:rsidRDefault="00A8166D">
      <w:pPr>
        <w:snapToGrid w:val="0"/>
        <w:ind w:firstLine="420"/>
        <w:jc w:val="left"/>
        <w:rPr>
          <w:rFonts w:cs="Times New Roman"/>
          <w:szCs w:val="24"/>
        </w:rPr>
      </w:pPr>
    </w:p>
    <w:p w:rsidR="00A8166D" w:rsidRDefault="00024F20">
      <w:pPr>
        <w:pStyle w:val="4"/>
        <w:rPr>
          <w:rFonts w:cs="Times New Roman"/>
          <w:bCs w:val="0"/>
        </w:rPr>
      </w:pPr>
      <w:bookmarkStart w:id="173" w:name="_Hlk33025344"/>
      <w:r>
        <w:rPr>
          <w:rFonts w:cs="Times New Roman"/>
          <w:bCs w:val="0"/>
        </w:rPr>
        <w:t>6.2.6</w:t>
      </w:r>
      <w:r>
        <w:rPr>
          <w:rFonts w:cs="Times New Roman" w:hint="eastAsia"/>
          <w:bCs w:val="0"/>
        </w:rPr>
        <w:t>设置自动体外除颤器、简易呼吸器、氧气瓶、自动洗胃机等急救医疗设施，并对相关物业、安保等服务人员进行专业培训，评价总分值为</w:t>
      </w:r>
      <w:r>
        <w:rPr>
          <w:rFonts w:cs="Times New Roman"/>
          <w:bCs w:val="0"/>
        </w:rPr>
        <w:t>3</w:t>
      </w:r>
      <w:r>
        <w:rPr>
          <w:rFonts w:cs="Times New Roman" w:hint="eastAsia"/>
          <w:bCs w:val="0"/>
        </w:rPr>
        <w:t>分。</w:t>
      </w:r>
    </w:p>
    <w:bookmarkEnd w:id="173"/>
    <w:p w:rsidR="00A8166D" w:rsidRDefault="00024F20">
      <w:pPr>
        <w:pStyle w:val="21"/>
        <w:rPr>
          <w:color w:val="auto"/>
        </w:rPr>
      </w:pPr>
      <w:r>
        <w:rPr>
          <w:color w:val="auto"/>
        </w:rPr>
        <w:t>【条文说明】</w:t>
      </w:r>
    </w:p>
    <w:p w:rsidR="00A8166D" w:rsidRDefault="00024F20">
      <w:pPr>
        <w:ind w:firstLine="420"/>
      </w:pPr>
      <w:r>
        <w:t>本条适用于各类民用建筑的预评价、评价。</w:t>
      </w:r>
    </w:p>
    <w:p w:rsidR="00A8166D" w:rsidRDefault="00024F20">
      <w:pPr>
        <w:ind w:firstLine="420"/>
        <w:rPr>
          <w:rFonts w:cs="Times New Roman"/>
        </w:rPr>
      </w:pPr>
      <w:r>
        <w:rPr>
          <w:rFonts w:cs="Times New Roman"/>
        </w:rPr>
        <w:t>本条为</w:t>
      </w:r>
      <w:r>
        <w:rPr>
          <w:rFonts w:cs="Times New Roman" w:hint="eastAsia"/>
        </w:rPr>
        <w:t>地标新增条文</w:t>
      </w:r>
      <w:r>
        <w:rPr>
          <w:rFonts w:cs="Times New Roman"/>
        </w:rPr>
        <w:t>。</w:t>
      </w:r>
    </w:p>
    <w:p w:rsidR="00A8166D" w:rsidRDefault="00024F20">
      <w:pPr>
        <w:ind w:firstLine="420"/>
        <w:rPr>
          <w:rFonts w:cs="Times New Roman"/>
          <w:shd w:val="clear" w:color="auto" w:fill="FFFFFF"/>
        </w:rPr>
      </w:pPr>
      <w:r>
        <w:rPr>
          <w:rFonts w:cs="Times New Roman"/>
          <w:shd w:val="clear" w:color="auto" w:fill="FFFFFF"/>
        </w:rPr>
        <w:t>建筑使用过程中，出现人员心脏骤停等危及生命安全的事件时有发生，如果能在救命的</w:t>
      </w:r>
      <w:r>
        <w:rPr>
          <w:rFonts w:cs="Times New Roman"/>
          <w:shd w:val="clear" w:color="auto" w:fill="FFFFFF"/>
        </w:rPr>
        <w:t>“</w:t>
      </w:r>
      <w:r>
        <w:rPr>
          <w:rFonts w:cs="Times New Roman"/>
          <w:shd w:val="clear" w:color="auto" w:fill="FFFFFF"/>
        </w:rPr>
        <w:t>黄金</w:t>
      </w:r>
      <w:r>
        <w:rPr>
          <w:rFonts w:cs="Times New Roman"/>
          <w:shd w:val="clear" w:color="auto" w:fill="FFFFFF"/>
        </w:rPr>
        <w:t>4</w:t>
      </w:r>
      <w:r>
        <w:rPr>
          <w:rFonts w:cs="Times New Roman"/>
          <w:shd w:val="clear" w:color="auto" w:fill="FFFFFF"/>
        </w:rPr>
        <w:t>分钟</w:t>
      </w:r>
      <w:r>
        <w:rPr>
          <w:rFonts w:cs="Times New Roman"/>
          <w:shd w:val="clear" w:color="auto" w:fill="FFFFFF"/>
        </w:rPr>
        <w:t>”</w:t>
      </w:r>
      <w:r>
        <w:rPr>
          <w:rFonts w:cs="Times New Roman"/>
          <w:shd w:val="clear" w:color="auto" w:fill="FFFFFF"/>
        </w:rPr>
        <w:t>时间内，正确使用急救设备，实施心肺复苏，可以达到挽救生命、减轻伤害的目的。物业管理部门办公室和和人员密集的场所至少应配备除自动体外除颤器</w:t>
      </w:r>
      <w:r>
        <w:rPr>
          <w:rFonts w:cs="Times New Roman"/>
          <w:shd w:val="clear" w:color="auto" w:fill="FFFFFF"/>
        </w:rPr>
        <w:t>(AED)</w:t>
      </w:r>
      <w:r>
        <w:rPr>
          <w:rFonts w:cs="Times New Roman"/>
          <w:shd w:val="clear" w:color="auto" w:fill="FFFFFF"/>
        </w:rPr>
        <w:t>以外三种以上的急救设备和药品。其中</w:t>
      </w:r>
      <w:r>
        <w:rPr>
          <w:rFonts w:cs="Times New Roman"/>
          <w:shd w:val="clear" w:color="auto" w:fill="FFFFFF"/>
        </w:rPr>
        <w:t>AED</w:t>
      </w:r>
      <w:r>
        <w:rPr>
          <w:rFonts w:cs="Times New Roman"/>
          <w:shd w:val="clear" w:color="auto" w:fill="FFFFFF"/>
        </w:rPr>
        <w:t>被称为心脏骤停院前急救的</w:t>
      </w:r>
      <w:r>
        <w:rPr>
          <w:rFonts w:cs="Times New Roman"/>
          <w:shd w:val="clear" w:color="auto" w:fill="FFFFFF"/>
        </w:rPr>
        <w:t>“</w:t>
      </w:r>
      <w:r>
        <w:rPr>
          <w:rFonts w:cs="Times New Roman"/>
          <w:shd w:val="clear" w:color="auto" w:fill="FFFFFF"/>
        </w:rPr>
        <w:t>急救神器</w:t>
      </w:r>
      <w:r>
        <w:rPr>
          <w:rFonts w:cs="Times New Roman"/>
          <w:shd w:val="clear" w:color="auto" w:fill="FFFFFF"/>
        </w:rPr>
        <w:t>”</w:t>
      </w:r>
      <w:r>
        <w:rPr>
          <w:rFonts w:cs="Times New Roman"/>
          <w:shd w:val="clear" w:color="auto" w:fill="FFFFFF"/>
        </w:rPr>
        <w:t>，是一部能够自动监测患者心率、并施以电击使心脏恢复正常运作的急救仪器，其操作简单，使用安全，效果显著。</w:t>
      </w:r>
      <w:r>
        <w:rPr>
          <w:rFonts w:cs="Times New Roman" w:hint="eastAsia"/>
          <w:shd w:val="clear" w:color="auto" w:fill="FFFFFF"/>
        </w:rPr>
        <w:t>简易呼吸器</w:t>
      </w:r>
      <w:r>
        <w:rPr>
          <w:rFonts w:cs="Times New Roman"/>
          <w:shd w:val="clear" w:color="auto" w:fill="FFFFFF"/>
        </w:rPr>
        <w:t>，又称复苏球，气囊，皮球等是一种适用于心肺复苏及需人工呼吸急救的急救仪器，尤其是适用于窒息、呼吸困难或需要提高供氧量的情况，具有使用方便、痛苦轻、并发症少、便于携带、有无氧源均可立即通气的特点。心肺复苏仪，是一类以机械代替人力实施人工呼吸（机械通气）和胸外按压等基础生命支持操作的设备，可增加心脏骤停患者心脏和脑的血流。</w:t>
      </w:r>
      <w:r>
        <w:rPr>
          <w:rFonts w:cs="Times New Roman" w:hint="eastAsia"/>
          <w:shd w:val="clear" w:color="auto" w:fill="FFFFFF"/>
        </w:rPr>
        <w:t>氧气瓶</w:t>
      </w:r>
      <w:r>
        <w:rPr>
          <w:rFonts w:cs="Times New Roman"/>
          <w:shd w:val="clear" w:color="auto" w:fill="FFFFFF"/>
        </w:rPr>
        <w:t>，是一种用于各种缺氧环境中补充用氧较理想的供氧设备。</w:t>
      </w:r>
      <w:r>
        <w:rPr>
          <w:rFonts w:cs="Times New Roman" w:hint="eastAsia"/>
          <w:shd w:val="clear" w:color="auto" w:fill="FFFFFF"/>
        </w:rPr>
        <w:t>自动洗胃机</w:t>
      </w:r>
      <w:r>
        <w:rPr>
          <w:rFonts w:cs="Times New Roman"/>
          <w:shd w:val="clear" w:color="auto" w:fill="FFFFFF"/>
        </w:rPr>
        <w:t>，是新一代理想的洗胃设备，可救食物中毒、服毒患者以及手术前洗胃</w:t>
      </w:r>
      <w:r>
        <w:rPr>
          <w:rFonts w:cs="Times New Roman" w:hint="eastAsia"/>
          <w:shd w:val="clear" w:color="auto" w:fill="FFFFFF"/>
        </w:rPr>
        <w:t>，</w:t>
      </w:r>
      <w:r>
        <w:rPr>
          <w:rFonts w:cs="Times New Roman"/>
          <w:shd w:val="clear" w:color="auto" w:fill="FFFFFF"/>
        </w:rPr>
        <w:t>它具有清毒彻底、出入液量平衡、操作简单、节省人力物力、减少并发症发生的优点。</w:t>
      </w:r>
    </w:p>
    <w:p w:rsidR="00A8166D" w:rsidRDefault="00024F20">
      <w:pPr>
        <w:ind w:firstLine="420"/>
        <w:rPr>
          <w:rFonts w:cs="Times New Roman"/>
          <w:shd w:val="clear" w:color="auto" w:fill="FFFFFF"/>
        </w:rPr>
      </w:pPr>
      <w:r>
        <w:rPr>
          <w:rFonts w:cs="Times New Roman"/>
          <w:shd w:val="clear" w:color="auto" w:fill="FFFFFF"/>
        </w:rPr>
        <w:t>本条文要求在公共建筑的人员活动频繁、人员密集区域、安保物业部门，居住建筑物业管理部门设置以上设施，以备应急使用。</w:t>
      </w:r>
    </w:p>
    <w:p w:rsidR="00A8166D" w:rsidRDefault="00024F20">
      <w:pPr>
        <w:pStyle w:val="21"/>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【评价要点】</w:t>
      </w:r>
    </w:p>
    <w:p w:rsidR="00A8166D" w:rsidRDefault="00024F20">
      <w:pPr>
        <w:ind w:firstLine="420"/>
        <w:rPr>
          <w:rFonts w:cs="Times New Roman"/>
          <w:shd w:val="clear" w:color="auto" w:fill="FFFFFF"/>
        </w:rPr>
      </w:pPr>
      <w:r>
        <w:rPr>
          <w:rFonts w:cs="Times New Roman"/>
          <w:shd w:val="clear" w:color="auto" w:fill="FFFFFF"/>
        </w:rPr>
        <w:lastRenderedPageBreak/>
        <w:t>1.</w:t>
      </w:r>
      <w:r>
        <w:rPr>
          <w:rFonts w:cs="Times New Roman"/>
          <w:shd w:val="clear" w:color="auto" w:fill="FFFFFF"/>
        </w:rPr>
        <w:t>应选用质量合格的专业设备，并有定期检查记录；</w:t>
      </w:r>
    </w:p>
    <w:p w:rsidR="00A8166D" w:rsidRDefault="00024F20">
      <w:pPr>
        <w:ind w:firstLine="420"/>
        <w:rPr>
          <w:rFonts w:cs="Times New Roman"/>
          <w:shd w:val="clear" w:color="auto" w:fill="FFFFFF"/>
        </w:rPr>
      </w:pPr>
      <w:r>
        <w:rPr>
          <w:rFonts w:cs="Times New Roman"/>
          <w:shd w:val="clear" w:color="auto" w:fill="FFFFFF"/>
        </w:rPr>
        <w:t>2.</w:t>
      </w:r>
      <w:r>
        <w:rPr>
          <w:rFonts w:cs="Times New Roman"/>
          <w:shd w:val="clear" w:color="auto" w:fill="FFFFFF"/>
        </w:rPr>
        <w:t>物业人员应定期培训考核达标。</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ind w:firstLine="420"/>
        <w:rPr>
          <w:rFonts w:cs="Times New Roman"/>
        </w:rPr>
      </w:pPr>
      <w:r>
        <w:rPr>
          <w:rFonts w:cs="Times New Roman"/>
        </w:rPr>
        <w:t>预评价查阅平面位置图、相关产品说明书。</w:t>
      </w:r>
    </w:p>
    <w:p w:rsidR="00A8166D" w:rsidRDefault="00024F20">
      <w:pPr>
        <w:ind w:firstLine="420"/>
        <w:rPr>
          <w:rFonts w:cs="Times New Roman"/>
        </w:rPr>
      </w:pPr>
      <w:r>
        <w:rPr>
          <w:rFonts w:cs="Times New Roman"/>
        </w:rPr>
        <w:t>评价查阅竣工文件</w:t>
      </w:r>
      <w:r>
        <w:rPr>
          <w:rFonts w:cs="Times New Roman" w:hint="eastAsia"/>
        </w:rPr>
        <w:t>中的设备放置位置图、</w:t>
      </w:r>
      <w:r>
        <w:rPr>
          <w:rFonts w:cs="Times New Roman"/>
        </w:rPr>
        <w:t>物业人员的培训记录、相关产品说明书及现场实物影像，组织现场查勘。</w:t>
      </w:r>
    </w:p>
    <w:p w:rsidR="00A8166D" w:rsidRDefault="00024F20">
      <w:pPr>
        <w:pStyle w:val="3"/>
      </w:pPr>
      <w:bookmarkStart w:id="174" w:name="_Toc35364745"/>
      <w:bookmarkStart w:id="175" w:name="_Toc27586"/>
      <w:bookmarkStart w:id="176" w:name="_Toc22221578"/>
      <w:r>
        <w:t xml:space="preserve">Ⅲ </w:t>
      </w:r>
      <w:r>
        <w:t>智慧运行</w:t>
      </w:r>
      <w:bookmarkEnd w:id="174"/>
      <w:bookmarkEnd w:id="175"/>
      <w:bookmarkEnd w:id="176"/>
    </w:p>
    <w:p w:rsidR="00A8166D" w:rsidRDefault="00024F20">
      <w:pPr>
        <w:pStyle w:val="4"/>
        <w:rPr>
          <w:rFonts w:cs="Times New Roman"/>
          <w:bCs w:val="0"/>
        </w:rPr>
      </w:pPr>
      <w:r>
        <w:rPr>
          <w:rFonts w:cs="Times New Roman"/>
          <w:bCs w:val="0"/>
        </w:rPr>
        <w:t xml:space="preserve">6.2.7 </w:t>
      </w:r>
      <w:r>
        <w:rPr>
          <w:rFonts w:cs="Times New Roman"/>
          <w:bCs w:val="0"/>
        </w:rPr>
        <w:t>设置分类、分级用能自动远传计量系统，且设置能源管理系统实现对建筑能耗的监测、数据分析和管理，评价分值为</w:t>
      </w:r>
      <w:r>
        <w:rPr>
          <w:rFonts w:cs="Times New Roman"/>
          <w:bCs w:val="0"/>
        </w:rPr>
        <w:t>8</w:t>
      </w:r>
      <w:r>
        <w:rPr>
          <w:rFonts w:cs="Times New Roman"/>
          <w:bCs w:val="0"/>
        </w:rPr>
        <w:t>分。</w:t>
      </w:r>
    </w:p>
    <w:p w:rsidR="00A8166D" w:rsidRDefault="00024F20">
      <w:pPr>
        <w:pStyle w:val="21"/>
        <w:rPr>
          <w:color w:val="auto"/>
        </w:rPr>
      </w:pPr>
      <w:r>
        <w:rPr>
          <w:color w:val="auto"/>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kern w:val="44"/>
          <w:szCs w:val="24"/>
        </w:rPr>
      </w:pPr>
      <w:r>
        <w:rPr>
          <w:rFonts w:cs="Times New Roman"/>
        </w:rPr>
        <w:t>本条沿引国家《绿色建筑评价标准》</w:t>
      </w:r>
      <w:r>
        <w:rPr>
          <w:rFonts w:cs="Times New Roman"/>
        </w:rPr>
        <w:t>GB/T 50378-2019</w:t>
      </w:r>
      <w:r>
        <w:rPr>
          <w:rFonts w:cs="Times New Roman"/>
        </w:rPr>
        <w:t>。本条在国家标准</w:t>
      </w:r>
      <w:r>
        <w:rPr>
          <w:rFonts w:cs="Times New Roman"/>
        </w:rPr>
        <w:t>2014</w:t>
      </w:r>
      <w:r>
        <w:rPr>
          <w:rFonts w:cs="Times New Roman"/>
        </w:rPr>
        <w:t>年版第</w:t>
      </w:r>
      <w:r>
        <w:rPr>
          <w:rFonts w:eastAsiaTheme="minorEastAsia" w:cs="Times New Roman"/>
        </w:rPr>
        <w:t>5.1.3</w:t>
      </w:r>
      <w:r>
        <w:rPr>
          <w:rFonts w:cs="Times New Roman"/>
        </w:rPr>
        <w:t>条，地方标准</w:t>
      </w:r>
      <w:r>
        <w:rPr>
          <w:rFonts w:cs="Times New Roman"/>
        </w:rPr>
        <w:t>2014</w:t>
      </w:r>
      <w:r>
        <w:rPr>
          <w:rFonts w:cs="Times New Roman"/>
        </w:rPr>
        <w:t>版</w:t>
      </w:r>
      <w:r>
        <w:rPr>
          <w:rFonts w:cs="Times New Roman"/>
        </w:rPr>
        <w:t>5.1.5</w:t>
      </w:r>
      <w:r>
        <w:rPr>
          <w:rFonts w:cs="Times New Roman"/>
        </w:rPr>
        <w:t>条的基础上发展而来。</w:t>
      </w:r>
    </w:p>
    <w:p w:rsidR="00A8166D" w:rsidRDefault="00024F20">
      <w:pPr>
        <w:ind w:firstLine="420"/>
        <w:rPr>
          <w:rFonts w:cs="Times New Roman"/>
        </w:rPr>
      </w:pPr>
      <w:r>
        <w:rPr>
          <w:rFonts w:cs="Times New Roman"/>
        </w:rPr>
        <w:t>本条旨在保障且体现绿色建筑达到预期的运营效果，建筑至少应对建筑最基本的能源资源消耗量设置管理系统。但不同规模、不同功能的建筑项目需设置的系统大小及是否需要设置应根据实际情况合理确定。</w:t>
      </w:r>
    </w:p>
    <w:p w:rsidR="00A8166D" w:rsidRDefault="00024F20">
      <w:pPr>
        <w:ind w:firstLine="420"/>
        <w:rPr>
          <w:rFonts w:cs="Times New Roman"/>
        </w:rPr>
      </w:pPr>
      <w:r>
        <w:rPr>
          <w:rFonts w:cs="Times New Roman"/>
        </w:rPr>
        <w:t>本条要求设置电、气、热的能耗计量系统和能源管理系统。计量系统是实现运行节能、优化系统设置的基础条件，能源管理系统使建筑能耗可知、可见、可控，从而达到优化运行、降低消耗的目的。冷热源、输配系统和电气等各部分能源应进行独立分项计量，并能实现远传，其中冷热源、输配系统的主要设备包括冷热水机组、冷热水泵、新风机组、空气处理机组、冷却塔等，电气系统包括照明、插座、动力等。对于住宅建筑，主要针对公共区域提出要求，对于住户仅要求每个单元</w:t>
      </w:r>
      <w:r>
        <w:rPr>
          <w:rFonts w:cs="Times New Roman"/>
        </w:rPr>
        <w:t>(</w:t>
      </w:r>
      <w:r>
        <w:rPr>
          <w:rFonts w:cs="Times New Roman"/>
        </w:rPr>
        <w:t>或楼栋</w:t>
      </w:r>
      <w:r>
        <w:rPr>
          <w:rFonts w:cs="Times New Roman"/>
        </w:rPr>
        <w:t>)</w:t>
      </w:r>
      <w:r>
        <w:rPr>
          <w:rFonts w:cs="Times New Roman"/>
        </w:rPr>
        <w:t>设置可远传的计量总表。</w:t>
      </w:r>
    </w:p>
    <w:p w:rsidR="00A8166D" w:rsidRDefault="00024F20">
      <w:pPr>
        <w:ind w:firstLine="420"/>
        <w:rPr>
          <w:rFonts w:cs="Times New Roman"/>
        </w:rPr>
      </w:pPr>
      <w:r>
        <w:rPr>
          <w:rFonts w:cs="Times New Roman"/>
        </w:rPr>
        <w:t>计量器具应满足现行国家标准《用能单位能源计量器具配备和管理通则》</w:t>
      </w:r>
      <w:r>
        <w:rPr>
          <w:rFonts w:cs="Times New Roman"/>
        </w:rPr>
        <w:t>GB 17167</w:t>
      </w:r>
      <w:r>
        <w:rPr>
          <w:rFonts w:cs="Times New Roman"/>
        </w:rPr>
        <w:t>中的要求。</w:t>
      </w:r>
    </w:p>
    <w:p w:rsidR="00A8166D" w:rsidRDefault="00024F20">
      <w:pPr>
        <w:ind w:firstLine="420"/>
        <w:rPr>
          <w:rFonts w:cs="Times New Roman"/>
        </w:rPr>
      </w:pPr>
      <w:r>
        <w:rPr>
          <w:rFonts w:cs="Times New Roman"/>
        </w:rPr>
        <w:t>本条要求在计量基础上，通过能源管理系统实现数据传输、存储、分析功能，系统可存储数据均应不少于一年。</w:t>
      </w:r>
    </w:p>
    <w:p w:rsidR="00A8166D" w:rsidRDefault="00024F20">
      <w:pPr>
        <w:pStyle w:val="21"/>
        <w:rPr>
          <w:color w:val="auto"/>
        </w:rPr>
      </w:pPr>
      <w:r>
        <w:rPr>
          <w:color w:val="auto"/>
        </w:rPr>
        <w:t>【评价要点】</w:t>
      </w:r>
    </w:p>
    <w:p w:rsidR="00A8166D" w:rsidRDefault="00024F20">
      <w:pPr>
        <w:ind w:firstLine="420"/>
        <w:rPr>
          <w:rFonts w:cs="Times New Roman"/>
        </w:rPr>
      </w:pPr>
      <w:r>
        <w:rPr>
          <w:rFonts w:cs="Times New Roman" w:hint="eastAsia"/>
        </w:rPr>
        <w:t>1</w:t>
      </w:r>
      <w:r>
        <w:rPr>
          <w:rFonts w:cs="Times New Roman"/>
        </w:rPr>
        <w:t>.</w:t>
      </w:r>
      <w:r>
        <w:rPr>
          <w:rFonts w:cs="Times New Roman"/>
        </w:rPr>
        <w:t>建筑的冷热源及输配系统等各部分能耗应进行独立分项计量。评价依据为《民用建筑</w:t>
      </w:r>
      <w:r>
        <w:rPr>
          <w:rFonts w:cs="Times New Roman"/>
        </w:rPr>
        <w:lastRenderedPageBreak/>
        <w:t>供暖通风与空气调节设计规范》</w:t>
      </w:r>
      <w:r>
        <w:rPr>
          <w:rFonts w:cs="Times New Roman"/>
        </w:rPr>
        <w:t>GB 50736</w:t>
      </w:r>
      <w:r>
        <w:rPr>
          <w:rFonts w:cs="Times New Roman"/>
        </w:rPr>
        <w:t>、《空气调节系统经济运行》</w:t>
      </w:r>
      <w:r>
        <w:rPr>
          <w:rFonts w:cs="Times New Roman"/>
        </w:rPr>
        <w:t>GB/T 17981</w:t>
      </w:r>
      <w:r>
        <w:rPr>
          <w:rFonts w:cs="Times New Roman"/>
        </w:rPr>
        <w:t>中的相关规定。对于未设集中空调系统及多联机空调系统的公共建筑，除总层数不超过两层且每单位建筑面积（每个分隔单元建筑面积）不大于</w:t>
      </w:r>
      <w:r>
        <w:rPr>
          <w:rFonts w:cs="Times New Roman"/>
        </w:rPr>
        <w:t>300m</w:t>
      </w:r>
      <w:r>
        <w:rPr>
          <w:rFonts w:cs="Times New Roman"/>
          <w:vertAlign w:val="superscript"/>
        </w:rPr>
        <w:t>2</w:t>
      </w:r>
      <w:r>
        <w:rPr>
          <w:rFonts w:cs="Times New Roman"/>
        </w:rPr>
        <w:t>的公共建筑外，空调系统均应采用单独计量设计。</w:t>
      </w:r>
      <w:r>
        <w:rPr>
          <w:rFonts w:cs="Times New Roman" w:hint="eastAsia"/>
        </w:rPr>
        <w:t>对于居住建筑，主要针对公共区域提出分项计量和管理要求，如公共动力设备用电、室内公共区域照明用电、室外景观照明用电等。</w:t>
      </w:r>
    </w:p>
    <w:p w:rsidR="00A8166D" w:rsidRDefault="00024F20">
      <w:pPr>
        <w:ind w:firstLine="420"/>
        <w:rPr>
          <w:rFonts w:cs="Times New Roman"/>
        </w:rPr>
      </w:pPr>
      <w:r>
        <w:rPr>
          <w:rFonts w:cs="Times New Roman" w:hint="eastAsia"/>
          <w:bCs/>
        </w:rPr>
        <w:t>2</w:t>
      </w:r>
      <w:r>
        <w:rPr>
          <w:rFonts w:cs="Times New Roman"/>
          <w:bCs/>
        </w:rPr>
        <w:t>.</w:t>
      </w:r>
      <w:r>
        <w:rPr>
          <w:rFonts w:cs="Times New Roman" w:hint="eastAsia"/>
        </w:rPr>
        <w:t xml:space="preserve"> </w:t>
      </w:r>
      <w:r>
        <w:rPr>
          <w:rFonts w:cs="Times New Roman" w:hint="eastAsia"/>
        </w:rPr>
        <w:t>计量器具应满足现行国家标准《用能单位能源计量器具配备和管理通则》（</w:t>
      </w:r>
      <w:r>
        <w:rPr>
          <w:rFonts w:cs="Times New Roman" w:hint="eastAsia"/>
        </w:rPr>
        <w:t>G</w:t>
      </w:r>
      <w:r>
        <w:rPr>
          <w:rFonts w:cs="Times New Roman"/>
        </w:rPr>
        <w:t>B 17167</w:t>
      </w:r>
      <w:r>
        <w:rPr>
          <w:rFonts w:cs="Times New Roman" w:hint="eastAsia"/>
        </w:rPr>
        <w:t>）要求。计量数据采集频率一般可根据具体需要设置</w:t>
      </w:r>
      <w:r>
        <w:rPr>
          <w:rFonts w:cs="Times New Roman" w:hint="eastAsia"/>
        </w:rPr>
        <w:t>1</w:t>
      </w:r>
      <w:r>
        <w:rPr>
          <w:rFonts w:cs="Times New Roman"/>
        </w:rPr>
        <w:t>0</w:t>
      </w:r>
      <w:r>
        <w:rPr>
          <w:rFonts w:cs="Times New Roman" w:hint="eastAsia"/>
        </w:rPr>
        <w:t>min~60min</w:t>
      </w:r>
      <w:r>
        <w:rPr>
          <w:rFonts w:cs="Times New Roman" w:hint="eastAsia"/>
        </w:rPr>
        <w:t>采集一次。</w:t>
      </w:r>
      <w:r>
        <w:rPr>
          <w:rFonts w:cs="Times New Roman" w:hint="eastAsia"/>
          <w:bCs/>
        </w:rPr>
        <w:t>在</w:t>
      </w:r>
      <w:r>
        <w:rPr>
          <w:rFonts w:cs="Times New Roman"/>
        </w:rPr>
        <w:t>计量基础上，通过能源管理系统实现数据传输、存储、分析功能，系统可存储数据均应不少于一年。</w:t>
      </w:r>
    </w:p>
    <w:p w:rsidR="00A8166D" w:rsidRDefault="00024F20">
      <w:pPr>
        <w:pStyle w:val="21"/>
        <w:rPr>
          <w:color w:val="auto"/>
        </w:rPr>
      </w:pPr>
      <w:r>
        <w:rPr>
          <w:color w:val="auto"/>
        </w:rPr>
        <w:t>【评价方法】</w:t>
      </w:r>
    </w:p>
    <w:p w:rsidR="00A8166D" w:rsidRDefault="00024F20">
      <w:pPr>
        <w:ind w:firstLine="420"/>
        <w:rPr>
          <w:rFonts w:cs="Times New Roman"/>
        </w:rPr>
      </w:pPr>
      <w:r>
        <w:rPr>
          <w:rFonts w:cs="Times New Roman"/>
        </w:rPr>
        <w:t>预评价查阅相关设计文件</w:t>
      </w:r>
      <w:r>
        <w:rPr>
          <w:rFonts w:cs="Times New Roman"/>
        </w:rPr>
        <w:t>(</w:t>
      </w:r>
      <w:r>
        <w:rPr>
          <w:rFonts w:cs="Times New Roman"/>
        </w:rPr>
        <w:t>能源系统设计图纸、能源管理系统配置等</w:t>
      </w:r>
      <w:r>
        <w:rPr>
          <w:rFonts w:cs="Times New Roman"/>
        </w:rPr>
        <w:t>)</w:t>
      </w:r>
      <w:r>
        <w:rPr>
          <w:rFonts w:cs="Times New Roman"/>
        </w:rPr>
        <w:t>；评价查阅相关竣工图、产品型式检验报告，投入使用的项目尚应查阅管理制度、历史监测数据、运行记录。</w:t>
      </w:r>
    </w:p>
    <w:p w:rsidR="00A8166D" w:rsidRDefault="00A8166D">
      <w:pPr>
        <w:snapToGrid w:val="0"/>
        <w:ind w:firstLine="420"/>
        <w:jc w:val="left"/>
        <w:rPr>
          <w:rFonts w:cs="Times New Roman"/>
          <w:szCs w:val="24"/>
        </w:rPr>
      </w:pPr>
    </w:p>
    <w:p w:rsidR="00A8166D" w:rsidRDefault="00024F20">
      <w:pPr>
        <w:pStyle w:val="4"/>
        <w:rPr>
          <w:rFonts w:cs="Times New Roman"/>
          <w:bCs w:val="0"/>
        </w:rPr>
      </w:pPr>
      <w:r>
        <w:rPr>
          <w:rFonts w:cs="Times New Roman"/>
          <w:bCs w:val="0"/>
        </w:rPr>
        <w:t xml:space="preserve">6.2.8 </w:t>
      </w:r>
      <w:r>
        <w:rPr>
          <w:rFonts w:cs="Times New Roman"/>
          <w:bCs w:val="0"/>
        </w:rPr>
        <w:t>设置</w:t>
      </w:r>
      <w:r>
        <w:rPr>
          <w:rFonts w:cs="Times New Roman"/>
          <w:bCs w:val="0"/>
        </w:rPr>
        <w:t>PM</w:t>
      </w:r>
      <w:r>
        <w:rPr>
          <w:rFonts w:cs="Times New Roman"/>
          <w:bCs w:val="0"/>
          <w:sz w:val="23"/>
          <w:szCs w:val="23"/>
          <w:vertAlign w:val="subscript"/>
        </w:rPr>
        <w:t>10</w:t>
      </w:r>
      <w:r>
        <w:rPr>
          <w:rFonts w:cs="Times New Roman"/>
          <w:bCs w:val="0"/>
        </w:rPr>
        <w:t>、</w:t>
      </w:r>
      <w:r>
        <w:rPr>
          <w:rFonts w:cs="Times New Roman"/>
          <w:bCs w:val="0"/>
        </w:rPr>
        <w:t>PM</w:t>
      </w:r>
      <w:r>
        <w:rPr>
          <w:rFonts w:cs="Times New Roman"/>
          <w:bCs w:val="0"/>
          <w:sz w:val="23"/>
          <w:szCs w:val="23"/>
          <w:vertAlign w:val="subscript"/>
        </w:rPr>
        <w:t>2.5</w:t>
      </w:r>
      <w:r>
        <w:rPr>
          <w:rFonts w:cs="Times New Roman"/>
          <w:bCs w:val="0"/>
        </w:rPr>
        <w:t>、</w:t>
      </w:r>
      <w:r>
        <w:rPr>
          <w:rFonts w:cs="Times New Roman"/>
          <w:bCs w:val="0"/>
        </w:rPr>
        <w:t>CO</w:t>
      </w:r>
      <w:r>
        <w:rPr>
          <w:rFonts w:cs="Times New Roman"/>
          <w:bCs w:val="0"/>
          <w:sz w:val="23"/>
          <w:szCs w:val="23"/>
          <w:vertAlign w:val="subscript"/>
        </w:rPr>
        <w:t>2</w:t>
      </w:r>
      <w:r>
        <w:rPr>
          <w:rFonts w:cs="Times New Roman"/>
          <w:bCs w:val="0"/>
        </w:rPr>
        <w:t>浓度的空气质量监测系统，且具有存储至少一年的监测数据和实时显示等功能，评价分值为</w:t>
      </w:r>
      <w:r>
        <w:rPr>
          <w:rFonts w:cs="Times New Roman"/>
          <w:bCs w:val="0"/>
        </w:rPr>
        <w:t>5</w:t>
      </w:r>
      <w:r>
        <w:rPr>
          <w:rFonts w:cs="Times New Roman"/>
          <w:bCs w:val="0"/>
        </w:rPr>
        <w:t>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1</w:t>
      </w:r>
      <w:r>
        <w:rPr>
          <w:rFonts w:ascii="Times New Roman" w:hAnsi="Times New Roman" w:cs="Times New Roman" w:hint="eastAsia"/>
          <w:bCs/>
          <w:color w:val="auto"/>
        </w:rPr>
        <w:t>实时显示室内外空气质量状况，</w:t>
      </w:r>
      <w:r>
        <w:rPr>
          <w:rFonts w:ascii="Times New Roman" w:hAnsi="Times New Roman" w:cs="Times New Roman"/>
          <w:bCs/>
          <w:color w:val="auto"/>
        </w:rPr>
        <w:t>3</w:t>
      </w:r>
      <w:r>
        <w:rPr>
          <w:rFonts w:ascii="Times New Roman" w:hAnsi="Times New Roman" w:cs="Times New Roman" w:hint="eastAsia"/>
          <w:bCs/>
          <w:color w:val="auto"/>
        </w:rPr>
        <w:t>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2 </w:t>
      </w:r>
      <w:r>
        <w:rPr>
          <w:rFonts w:ascii="Times New Roman" w:hAnsi="Times New Roman" w:cs="Times New Roman" w:hint="eastAsia"/>
          <w:bCs/>
          <w:color w:val="auto"/>
        </w:rPr>
        <w:t>对公共部位人员密集场所的室内污染物浓度实现实时超标警示，并与通风系统联动，</w:t>
      </w:r>
      <w:r>
        <w:rPr>
          <w:rFonts w:ascii="Times New Roman" w:hAnsi="Times New Roman" w:cs="Times New Roman"/>
          <w:bCs/>
          <w:color w:val="auto"/>
        </w:rPr>
        <w:t>2</w:t>
      </w:r>
      <w:r>
        <w:rPr>
          <w:rFonts w:ascii="Times New Roman" w:hAnsi="Times New Roman" w:cs="Times New Roman" w:hint="eastAsia"/>
          <w:bCs/>
          <w:color w:val="auto"/>
        </w:rPr>
        <w:t>分。</w:t>
      </w:r>
    </w:p>
    <w:p w:rsidR="00A8166D" w:rsidRDefault="00024F20">
      <w:pPr>
        <w:ind w:firstLineChars="0" w:firstLine="0"/>
        <w:rPr>
          <w:rFonts w:cs="Times New Roman"/>
          <w:b/>
          <w:szCs w:val="24"/>
        </w:rPr>
      </w:pPr>
      <w:r>
        <w:rPr>
          <w:rFonts w:cs="Times New Roman"/>
          <w:b/>
          <w:szCs w:val="24"/>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kern w:val="44"/>
          <w:szCs w:val="24"/>
        </w:rPr>
      </w:pPr>
      <w:r>
        <w:rPr>
          <w:rFonts w:cs="Times New Roman"/>
        </w:rPr>
        <w:t>本条沿引国家《绿色建筑评价标准》</w:t>
      </w:r>
      <w:r>
        <w:rPr>
          <w:rFonts w:cs="Times New Roman"/>
        </w:rPr>
        <w:t>GB/T 50378-2019</w:t>
      </w:r>
      <w:r>
        <w:rPr>
          <w:rFonts w:cs="Times New Roman"/>
        </w:rPr>
        <w:t>，</w:t>
      </w:r>
      <w:r>
        <w:rPr>
          <w:rFonts w:cs="Times New Roman" w:hint="eastAsia"/>
        </w:rPr>
        <w:t>并对条文和条文说明进行了局部修改和补充。</w:t>
      </w:r>
      <w:r>
        <w:rPr>
          <w:rFonts w:cs="Times New Roman"/>
        </w:rPr>
        <w:t>本条在国家标准</w:t>
      </w:r>
      <w:r>
        <w:rPr>
          <w:rFonts w:cs="Times New Roman"/>
        </w:rPr>
        <w:t>2014</w:t>
      </w:r>
      <w:r>
        <w:rPr>
          <w:rFonts w:cs="Times New Roman"/>
        </w:rPr>
        <w:t>年版第</w:t>
      </w:r>
      <w:r>
        <w:rPr>
          <w:rFonts w:cs="Times New Roman"/>
        </w:rPr>
        <w:t>8.2.12</w:t>
      </w:r>
      <w:r>
        <w:rPr>
          <w:rFonts w:cs="Times New Roman"/>
        </w:rPr>
        <w:t>条，地方标准</w:t>
      </w:r>
      <w:r>
        <w:rPr>
          <w:rFonts w:cs="Times New Roman"/>
        </w:rPr>
        <w:t>2014</w:t>
      </w:r>
      <w:r>
        <w:rPr>
          <w:rFonts w:cs="Times New Roman"/>
        </w:rPr>
        <w:t>版</w:t>
      </w:r>
      <w:r>
        <w:rPr>
          <w:rFonts w:cs="Times New Roman"/>
        </w:rPr>
        <w:t>8.2.12</w:t>
      </w:r>
      <w:r>
        <w:rPr>
          <w:rFonts w:cs="Times New Roman"/>
        </w:rPr>
        <w:t>条的基础上发展而来。</w:t>
      </w:r>
    </w:p>
    <w:p w:rsidR="00A8166D" w:rsidRDefault="00024F20">
      <w:pPr>
        <w:ind w:firstLine="420"/>
        <w:rPr>
          <w:rFonts w:cs="Times New Roman"/>
        </w:rPr>
      </w:pPr>
      <w:r>
        <w:rPr>
          <w:rFonts w:cs="Times New Roman"/>
        </w:rPr>
        <w:t>旨在引导保持理想的室内空气质量指标，必须不断收集建筑室内空气质量测试数据。空气污染物传感装置和智能化技术的完善普及，使对建筑内空气污染物的实时采集监测成为可能。当所监测的空气质量偏离理想阈值时，系统应做出警示，建筑管理方应对可能影响这些指标的系统做出及时的调试或调整。将监测发布系统与建筑内空气质量调控设备组成自动控制系统，可实现室内环境的智能化调控，在维持建筑室内环境健康舒适的同时减少不必要的能源消耗。本条文要求对于安装监控系统的建筑，系统至少对</w:t>
      </w:r>
      <w:r>
        <w:rPr>
          <w:rFonts w:cs="Times New Roman"/>
        </w:rPr>
        <w:t>PM</w:t>
      </w:r>
      <w:r>
        <w:rPr>
          <w:rFonts w:cs="Times New Roman"/>
          <w:vertAlign w:val="subscript"/>
        </w:rPr>
        <w:t>2.5</w:t>
      </w:r>
      <w:r>
        <w:rPr>
          <w:rFonts w:cs="Times New Roman"/>
        </w:rPr>
        <w:t>、</w:t>
      </w:r>
      <w:r>
        <w:rPr>
          <w:rFonts w:cs="Times New Roman"/>
        </w:rPr>
        <w:t>PM</w:t>
      </w:r>
      <w:r>
        <w:rPr>
          <w:rFonts w:cs="Times New Roman"/>
          <w:vertAlign w:val="subscript"/>
        </w:rPr>
        <w:t>10</w:t>
      </w:r>
      <w:r>
        <w:rPr>
          <w:rFonts w:cs="Times New Roman"/>
        </w:rPr>
        <w:t>、</w:t>
      </w:r>
      <w:r>
        <w:rPr>
          <w:rFonts w:cs="Times New Roman"/>
        </w:rPr>
        <w:t>CO</w:t>
      </w:r>
      <w:r>
        <w:rPr>
          <w:rFonts w:cs="Times New Roman"/>
          <w:vertAlign w:val="subscript"/>
        </w:rPr>
        <w:t>2</w:t>
      </w:r>
      <w:r>
        <w:rPr>
          <w:rFonts w:cs="Times New Roman"/>
        </w:rPr>
        <w:t>分别进行定时连续测量、显示、记录和数据传输，</w:t>
      </w:r>
      <w:r>
        <w:rPr>
          <w:rFonts w:cs="Times New Roman" w:hint="eastAsia"/>
        </w:rPr>
        <w:t>同时应该具备温湿度的显示，鼓励显示负氧离子等参数，</w:t>
      </w:r>
      <w:r>
        <w:rPr>
          <w:rFonts w:cs="Times New Roman"/>
        </w:rPr>
        <w:t>监测系统对污染物浓度的读数时间间隔不得长于</w:t>
      </w:r>
      <w:r>
        <w:rPr>
          <w:rFonts w:cs="Times New Roman"/>
        </w:rPr>
        <w:t>10min</w:t>
      </w:r>
      <w:r>
        <w:rPr>
          <w:rFonts w:cs="Times New Roman"/>
        </w:rPr>
        <w:t>。</w:t>
      </w:r>
    </w:p>
    <w:p w:rsidR="00A8166D" w:rsidRDefault="00024F20">
      <w:pPr>
        <w:pStyle w:val="21"/>
        <w:rPr>
          <w:color w:val="auto"/>
        </w:rPr>
      </w:pPr>
      <w:r>
        <w:rPr>
          <w:color w:val="auto"/>
        </w:rPr>
        <w:lastRenderedPageBreak/>
        <w:t>【评价要点】</w:t>
      </w:r>
    </w:p>
    <w:p w:rsidR="00A8166D" w:rsidRDefault="00024F20">
      <w:pPr>
        <w:ind w:firstLine="420"/>
        <w:rPr>
          <w:rFonts w:cs="Times New Roman"/>
        </w:rPr>
      </w:pPr>
      <w:r>
        <w:rPr>
          <w:rFonts w:cs="Times New Roman" w:hint="eastAsia"/>
        </w:rPr>
        <w:t>1</w:t>
      </w:r>
      <w:r>
        <w:rPr>
          <w:rFonts w:cs="Times New Roman"/>
        </w:rPr>
        <w:t>.</w:t>
      </w:r>
      <w:r>
        <w:rPr>
          <w:rFonts w:cs="Times New Roman" w:hint="eastAsia"/>
        </w:rPr>
        <w:t>如果</w:t>
      </w:r>
      <w:r>
        <w:rPr>
          <w:rFonts w:cs="Times New Roman"/>
          <w:bCs/>
        </w:rPr>
        <w:t>系统</w:t>
      </w:r>
      <w:r>
        <w:rPr>
          <w:rFonts w:cs="Times New Roman" w:hint="eastAsia"/>
        </w:rPr>
        <w:t>仅有</w:t>
      </w:r>
      <w:r>
        <w:rPr>
          <w:rFonts w:cs="Times New Roman"/>
        </w:rPr>
        <w:t>PM</w:t>
      </w:r>
      <w:r>
        <w:rPr>
          <w:rFonts w:cs="Times New Roman"/>
          <w:vertAlign w:val="subscript"/>
        </w:rPr>
        <w:t>2.5</w:t>
      </w:r>
      <w:r>
        <w:rPr>
          <w:rFonts w:cs="Times New Roman"/>
        </w:rPr>
        <w:t>、</w:t>
      </w:r>
      <w:r>
        <w:rPr>
          <w:rFonts w:cs="Times New Roman"/>
        </w:rPr>
        <w:t>PM</w:t>
      </w:r>
      <w:r>
        <w:rPr>
          <w:rFonts w:cs="Times New Roman"/>
          <w:vertAlign w:val="subscript"/>
        </w:rPr>
        <w:t>10</w:t>
      </w:r>
      <w:r>
        <w:rPr>
          <w:rFonts w:cs="Times New Roman"/>
        </w:rPr>
        <w:t>、</w:t>
      </w:r>
      <w:r>
        <w:rPr>
          <w:rFonts w:cs="Times New Roman"/>
        </w:rPr>
        <w:t>CO</w:t>
      </w:r>
      <w:r>
        <w:rPr>
          <w:rFonts w:cs="Times New Roman"/>
          <w:vertAlign w:val="subscript"/>
        </w:rPr>
        <w:t>2</w:t>
      </w:r>
      <w:r>
        <w:rPr>
          <w:rFonts w:cs="Times New Roman" w:hint="eastAsia"/>
        </w:rPr>
        <w:t>定时连续测量、显示、记录，但没有</w:t>
      </w:r>
      <w:r>
        <w:rPr>
          <w:rFonts w:cs="Times New Roman" w:hint="eastAsia"/>
          <w:bCs/>
        </w:rPr>
        <w:t>实现实时超标警示，并与通风系统联动</w:t>
      </w:r>
      <w:r>
        <w:rPr>
          <w:rFonts w:cs="Times New Roman" w:hint="eastAsia"/>
        </w:rPr>
        <w:t>，可以得</w:t>
      </w:r>
      <w:r>
        <w:rPr>
          <w:rFonts w:cs="Times New Roman"/>
        </w:rPr>
        <w:t>3</w:t>
      </w:r>
      <w:r>
        <w:rPr>
          <w:rFonts w:cs="Times New Roman" w:hint="eastAsia"/>
        </w:rPr>
        <w:t>分。</w:t>
      </w:r>
    </w:p>
    <w:p w:rsidR="00A8166D" w:rsidRDefault="00024F20">
      <w:pPr>
        <w:ind w:firstLine="420"/>
        <w:rPr>
          <w:rFonts w:cs="Times New Roman"/>
          <w:bCs/>
        </w:rPr>
      </w:pPr>
      <w:r>
        <w:rPr>
          <w:rFonts w:cs="Times New Roman"/>
        </w:rPr>
        <w:t>2.</w:t>
      </w:r>
      <w:r>
        <w:rPr>
          <w:rFonts w:cs="Times New Roman" w:hint="eastAsia"/>
        </w:rPr>
        <w:t>如果</w:t>
      </w:r>
      <w:r>
        <w:rPr>
          <w:rFonts w:cs="Times New Roman"/>
          <w:bCs/>
        </w:rPr>
        <w:t>系统</w:t>
      </w:r>
      <w:r>
        <w:rPr>
          <w:rFonts w:cs="Times New Roman" w:hint="eastAsia"/>
          <w:bCs/>
        </w:rPr>
        <w:t>实现实时超标警示，并与通风系统联动，可以再得</w:t>
      </w:r>
      <w:r>
        <w:rPr>
          <w:rFonts w:cs="Times New Roman" w:hint="eastAsia"/>
          <w:bCs/>
        </w:rPr>
        <w:t>2</w:t>
      </w:r>
      <w:r>
        <w:rPr>
          <w:rFonts w:cs="Times New Roman" w:hint="eastAsia"/>
          <w:bCs/>
        </w:rPr>
        <w:t>分。</w:t>
      </w:r>
    </w:p>
    <w:p w:rsidR="00A8166D" w:rsidRDefault="00024F20">
      <w:pPr>
        <w:ind w:firstLine="420"/>
        <w:rPr>
          <w:rFonts w:cs="Times New Roman"/>
        </w:rPr>
      </w:pPr>
      <w:r>
        <w:rPr>
          <w:rFonts w:cs="Times New Roman" w:hint="eastAsia"/>
        </w:rPr>
        <w:t>3</w:t>
      </w:r>
      <w:r>
        <w:rPr>
          <w:rFonts w:cs="Times New Roman"/>
        </w:rPr>
        <w:t>.</w:t>
      </w:r>
      <w:r>
        <w:rPr>
          <w:rFonts w:cs="Times New Roman" w:hint="eastAsia"/>
        </w:rPr>
        <w:t>建筑内主要功能房间均应设置相应监测点，且监测点的设置位置，应保证能够采集到所监测房间的主要状态，对于明显设置不合理的情况，本条不予得分。</w:t>
      </w:r>
    </w:p>
    <w:p w:rsidR="00A8166D" w:rsidRDefault="00024F20">
      <w:pPr>
        <w:ind w:firstLine="420"/>
        <w:rPr>
          <w:rFonts w:cs="Times New Roman"/>
        </w:rPr>
      </w:pPr>
      <w:r>
        <w:rPr>
          <w:rFonts w:cs="Times New Roman" w:hint="eastAsia"/>
        </w:rPr>
        <w:t>4</w:t>
      </w:r>
      <w:r>
        <w:rPr>
          <w:rFonts w:cs="Times New Roman"/>
        </w:rPr>
        <w:t>.</w:t>
      </w:r>
      <w:r>
        <w:rPr>
          <w:rFonts w:cs="Times New Roman" w:hint="eastAsia"/>
        </w:rPr>
        <w:t>对于未安装监控系统的建筑不得分。</w:t>
      </w:r>
    </w:p>
    <w:p w:rsidR="00A8166D" w:rsidRDefault="00024F20">
      <w:pPr>
        <w:pStyle w:val="21"/>
        <w:rPr>
          <w:color w:val="auto"/>
        </w:rPr>
      </w:pPr>
      <w:r>
        <w:rPr>
          <w:color w:val="auto"/>
        </w:rPr>
        <w:t>【评价方法】</w:t>
      </w:r>
    </w:p>
    <w:p w:rsidR="00A8166D" w:rsidRDefault="00024F20">
      <w:pPr>
        <w:ind w:firstLine="420"/>
        <w:rPr>
          <w:rFonts w:cs="Times New Roman"/>
        </w:rPr>
      </w:pPr>
      <w:r>
        <w:rPr>
          <w:rFonts w:cs="Times New Roman"/>
        </w:rPr>
        <w:t>预评价查阅相关设计文件</w:t>
      </w:r>
      <w:r>
        <w:rPr>
          <w:rFonts w:cs="Times New Roman"/>
        </w:rPr>
        <w:t>(</w:t>
      </w:r>
      <w:r>
        <w:rPr>
          <w:rFonts w:cs="Times New Roman"/>
        </w:rPr>
        <w:t>监测系统设计图纸、点位图等</w:t>
      </w:r>
      <w:r>
        <w:rPr>
          <w:rFonts w:cs="Times New Roman"/>
        </w:rPr>
        <w:t>)</w:t>
      </w:r>
      <w:r>
        <w:rPr>
          <w:rFonts w:cs="Times New Roman"/>
        </w:rPr>
        <w:t>；</w:t>
      </w:r>
    </w:p>
    <w:p w:rsidR="00A8166D" w:rsidRDefault="00024F20">
      <w:pPr>
        <w:ind w:firstLine="420"/>
        <w:rPr>
          <w:rFonts w:cs="Times New Roman"/>
        </w:rPr>
      </w:pPr>
      <w:r>
        <w:rPr>
          <w:rFonts w:cs="Times New Roman"/>
        </w:rPr>
        <w:t>评价查阅相关竣工图、产品型式检验报告，投入使用的项目尚应查阅管理制度、历史监测数据、运行记录。</w:t>
      </w:r>
    </w:p>
    <w:p w:rsidR="00A8166D" w:rsidRDefault="00A8166D">
      <w:pPr>
        <w:ind w:firstLine="420"/>
        <w:rPr>
          <w:rFonts w:cs="Times New Roman"/>
          <w:szCs w:val="24"/>
        </w:rPr>
      </w:pPr>
    </w:p>
    <w:p w:rsidR="00A8166D" w:rsidRDefault="00024F20">
      <w:pPr>
        <w:pStyle w:val="4"/>
        <w:rPr>
          <w:rFonts w:cs="Times New Roman"/>
          <w:bCs w:val="0"/>
        </w:rPr>
      </w:pPr>
      <w:r>
        <w:rPr>
          <w:rFonts w:cs="Times New Roman"/>
          <w:bCs w:val="0"/>
        </w:rPr>
        <w:t xml:space="preserve">6.2.9 </w:t>
      </w:r>
      <w:r>
        <w:rPr>
          <w:rFonts w:cs="Times New Roman"/>
          <w:bCs w:val="0"/>
        </w:rPr>
        <w:t>设置用水远传计量系统、水质在线监测系统，评价总分值为</w:t>
      </w:r>
      <w:r>
        <w:rPr>
          <w:rFonts w:cs="Times New Roman"/>
          <w:bCs w:val="0"/>
        </w:rPr>
        <w:t>7</w:t>
      </w:r>
      <w:r>
        <w:rPr>
          <w:rFonts w:cs="Times New Roman"/>
          <w:bCs w:val="0"/>
        </w:rPr>
        <w:t>分，并按下列规则分别评分并累计：</w:t>
      </w:r>
    </w:p>
    <w:p w:rsidR="00A8166D" w:rsidRDefault="00024F20">
      <w:pPr>
        <w:snapToGrid w:val="0"/>
        <w:ind w:firstLineChars="100" w:firstLine="211"/>
        <w:jc w:val="left"/>
        <w:rPr>
          <w:rFonts w:cs="Times New Roman"/>
          <w:b/>
          <w:bCs/>
          <w:szCs w:val="24"/>
        </w:rPr>
      </w:pPr>
      <w:r>
        <w:rPr>
          <w:rFonts w:cs="Times New Roman"/>
          <w:b/>
          <w:bCs/>
          <w:szCs w:val="24"/>
        </w:rPr>
        <w:t xml:space="preserve">1 </w:t>
      </w:r>
      <w:r>
        <w:rPr>
          <w:rFonts w:cs="Times New Roman"/>
          <w:b/>
          <w:bCs/>
          <w:szCs w:val="24"/>
        </w:rPr>
        <w:t>设置用水量远传计量系统，能分类、分级记录、统计分析各种用水情况，得</w:t>
      </w:r>
      <w:r>
        <w:rPr>
          <w:rFonts w:cs="Times New Roman"/>
          <w:b/>
          <w:bCs/>
          <w:szCs w:val="24"/>
        </w:rPr>
        <w:t>3</w:t>
      </w:r>
      <w:r>
        <w:rPr>
          <w:rFonts w:cs="Times New Roman"/>
          <w:b/>
          <w:bCs/>
          <w:szCs w:val="24"/>
        </w:rPr>
        <w:t>分；</w:t>
      </w:r>
    </w:p>
    <w:p w:rsidR="00A8166D" w:rsidRDefault="00024F20">
      <w:pPr>
        <w:snapToGrid w:val="0"/>
        <w:ind w:firstLineChars="100" w:firstLine="211"/>
        <w:jc w:val="left"/>
        <w:rPr>
          <w:rFonts w:cs="Times New Roman"/>
          <w:b/>
          <w:bCs/>
          <w:szCs w:val="24"/>
        </w:rPr>
      </w:pPr>
      <w:r>
        <w:rPr>
          <w:rFonts w:cs="Times New Roman"/>
          <w:b/>
          <w:bCs/>
          <w:szCs w:val="24"/>
        </w:rPr>
        <w:t xml:space="preserve">2 </w:t>
      </w:r>
      <w:r>
        <w:rPr>
          <w:rFonts w:cs="Times New Roman"/>
          <w:b/>
          <w:bCs/>
          <w:szCs w:val="24"/>
        </w:rPr>
        <w:t>利用计量数据进行管网漏损自动检测、分析与整改，管道漏损率低于</w:t>
      </w:r>
      <w:r>
        <w:rPr>
          <w:rFonts w:cs="Times New Roman"/>
          <w:b/>
          <w:bCs/>
          <w:szCs w:val="24"/>
        </w:rPr>
        <w:t>5</w:t>
      </w:r>
      <w:r>
        <w:rPr>
          <w:rFonts w:cs="Times New Roman"/>
          <w:b/>
          <w:bCs/>
          <w:szCs w:val="24"/>
        </w:rPr>
        <w:t>％，得</w:t>
      </w:r>
      <w:r>
        <w:rPr>
          <w:rFonts w:cs="Times New Roman"/>
          <w:b/>
          <w:bCs/>
          <w:szCs w:val="24"/>
        </w:rPr>
        <w:t>2</w:t>
      </w:r>
      <w:r>
        <w:rPr>
          <w:rFonts w:cs="Times New Roman"/>
          <w:b/>
          <w:bCs/>
          <w:szCs w:val="24"/>
        </w:rPr>
        <w:t>分；</w:t>
      </w:r>
    </w:p>
    <w:p w:rsidR="00A8166D" w:rsidRDefault="00024F20">
      <w:pPr>
        <w:snapToGrid w:val="0"/>
        <w:ind w:firstLineChars="100" w:firstLine="211"/>
        <w:jc w:val="left"/>
        <w:rPr>
          <w:rFonts w:cs="Times New Roman"/>
          <w:b/>
          <w:bCs/>
          <w:szCs w:val="24"/>
        </w:rPr>
      </w:pPr>
      <w:r>
        <w:rPr>
          <w:rFonts w:cs="Times New Roman"/>
          <w:b/>
          <w:bCs/>
          <w:szCs w:val="24"/>
        </w:rPr>
        <w:t xml:space="preserve">3 </w:t>
      </w:r>
      <w:r>
        <w:rPr>
          <w:rFonts w:cs="Times New Roman"/>
          <w:b/>
          <w:bCs/>
          <w:szCs w:val="24"/>
        </w:rPr>
        <w:t>设置水质在线监测系统，监测生活饮用水、管道直饮水、游泳池水、非传统水源、空调冷却水的水质指标，记录并保存水质监测结果，且能随时供用户查询，得</w:t>
      </w:r>
      <w:r>
        <w:rPr>
          <w:rFonts w:cs="Times New Roman"/>
          <w:b/>
          <w:bCs/>
          <w:szCs w:val="24"/>
        </w:rPr>
        <w:t>2</w:t>
      </w:r>
      <w:r>
        <w:rPr>
          <w:rFonts w:cs="Times New Roman"/>
          <w:b/>
          <w:bCs/>
          <w:szCs w:val="24"/>
        </w:rPr>
        <w:t>分。</w:t>
      </w:r>
    </w:p>
    <w:p w:rsidR="00A8166D" w:rsidRDefault="00024F20">
      <w:pPr>
        <w:ind w:firstLineChars="0" w:firstLine="0"/>
        <w:rPr>
          <w:rFonts w:cs="Times New Roman"/>
          <w:b/>
          <w:szCs w:val="24"/>
        </w:rPr>
      </w:pPr>
      <w:r>
        <w:rPr>
          <w:rFonts w:cs="Times New Roman"/>
          <w:b/>
          <w:szCs w:val="24"/>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rPr>
      </w:pPr>
      <w:r>
        <w:rPr>
          <w:rFonts w:cs="Times New Roman"/>
        </w:rPr>
        <w:t>本条沿引国家《绿色建筑评价标准》</w:t>
      </w:r>
      <w:r>
        <w:rPr>
          <w:rFonts w:cs="Times New Roman"/>
        </w:rPr>
        <w:t>GB/T 50378-2019</w:t>
      </w:r>
      <w:r>
        <w:rPr>
          <w:rFonts w:cs="Times New Roman"/>
        </w:rPr>
        <w:t>。</w:t>
      </w:r>
    </w:p>
    <w:p w:rsidR="00A8166D" w:rsidRDefault="00024F20">
      <w:pPr>
        <w:ind w:firstLine="420"/>
        <w:rPr>
          <w:rFonts w:cs="Times New Roman"/>
        </w:rPr>
      </w:pPr>
      <w:r>
        <w:rPr>
          <w:rFonts w:cs="Times New Roman"/>
        </w:rPr>
        <w:t>第</w:t>
      </w:r>
      <w:r>
        <w:rPr>
          <w:rFonts w:cs="Times New Roman"/>
        </w:rPr>
        <w:t>1</w:t>
      </w:r>
      <w:r>
        <w:rPr>
          <w:rFonts w:cs="Times New Roman"/>
        </w:rPr>
        <w:t>款，远传水表相较于传统的普通机械水表增加了信号采集、数据处理、存储及数据上传功能，可以实时的将用水量数据上传给管理系统。采用远传计量系统对各类用水进行计量，可准确掌握项目用水现状，用水总量和各用水单元之间的定量关系，分析用水的合理性，发掘节水潜力，制定出切实可行的节水管理措施和绩效考核办法。</w:t>
      </w:r>
    </w:p>
    <w:p w:rsidR="00A8166D" w:rsidRDefault="00024F20">
      <w:pPr>
        <w:ind w:firstLine="420"/>
        <w:rPr>
          <w:rFonts w:cs="Times New Roman"/>
        </w:rPr>
      </w:pPr>
      <w:r>
        <w:rPr>
          <w:rFonts w:cs="Times New Roman"/>
        </w:rPr>
        <w:t>第</w:t>
      </w:r>
      <w:r>
        <w:rPr>
          <w:rFonts w:cs="Times New Roman"/>
        </w:rPr>
        <w:t>2</w:t>
      </w:r>
      <w:r>
        <w:rPr>
          <w:rFonts w:cs="Times New Roman"/>
        </w:rPr>
        <w:t>款，远传水表应根据水平衡测试的要求分级安装，分级计量水表安装率应达</w:t>
      </w:r>
      <w:r>
        <w:rPr>
          <w:rFonts w:cs="Times New Roman"/>
        </w:rPr>
        <w:t>100</w:t>
      </w:r>
      <w:r>
        <w:rPr>
          <w:rFonts w:cs="Times New Roman"/>
        </w:rPr>
        <w:t>％。具体要求为下级水表的设置应覆盖上一级水表的所有出流量，不得出现无计量支路。物业管理方应通过远传水表的数据进行管道漏损情况检测，随时了解管道漏损情况，及时查找漏损点并进行整改。</w:t>
      </w:r>
    </w:p>
    <w:p w:rsidR="00A8166D" w:rsidRDefault="00024F20">
      <w:pPr>
        <w:ind w:firstLine="420"/>
        <w:rPr>
          <w:rFonts w:cs="Times New Roman"/>
        </w:rPr>
      </w:pPr>
      <w:r>
        <w:rPr>
          <w:rFonts w:cs="Times New Roman"/>
        </w:rPr>
        <w:t>第</w:t>
      </w:r>
      <w:r>
        <w:rPr>
          <w:rFonts w:cs="Times New Roman"/>
        </w:rPr>
        <w:t>3</w:t>
      </w:r>
      <w:r>
        <w:rPr>
          <w:rFonts w:cs="Times New Roman"/>
        </w:rPr>
        <w:t>款，建筑中设有的各类供水系统均设置了水质在线监测系统，第</w:t>
      </w:r>
      <w:r>
        <w:rPr>
          <w:rFonts w:cs="Times New Roman"/>
        </w:rPr>
        <w:t>3</w:t>
      </w:r>
      <w:r>
        <w:rPr>
          <w:rFonts w:cs="Times New Roman"/>
        </w:rPr>
        <w:t>款方可得分。实</w:t>
      </w:r>
      <w:r>
        <w:rPr>
          <w:rFonts w:cs="Times New Roman"/>
        </w:rPr>
        <w:lastRenderedPageBreak/>
        <w:t>现水质在线监测需要设计并配置在线检测仪器设备，检测关键性位置和代表性测点的水质指标。生活饮用水、非传统水源的在线监测项目应包括但不限于浑浊度、余氯、</w:t>
      </w:r>
      <w:r>
        <w:rPr>
          <w:rFonts w:cs="Times New Roman"/>
        </w:rPr>
        <w:t>pH</w:t>
      </w:r>
      <w:r>
        <w:rPr>
          <w:rFonts w:cs="Times New Roman"/>
        </w:rPr>
        <w:t>值、电导率（</w:t>
      </w:r>
      <w:r>
        <w:rPr>
          <w:rFonts w:cs="Times New Roman"/>
        </w:rPr>
        <w:t>TDS</w:t>
      </w:r>
      <w:r>
        <w:rPr>
          <w:rFonts w:cs="Times New Roman"/>
        </w:rPr>
        <w:t>）等，雨水回用还应监测</w:t>
      </w:r>
      <w:r>
        <w:rPr>
          <w:rFonts w:cs="Times New Roman"/>
        </w:rPr>
        <w:t>SS</w:t>
      </w:r>
      <w:r>
        <w:rPr>
          <w:rFonts w:cs="Times New Roman"/>
        </w:rPr>
        <w:t>、</w:t>
      </w:r>
      <w:r>
        <w:rPr>
          <w:rFonts w:cs="Times New Roman"/>
        </w:rPr>
        <w:t>CODcr</w:t>
      </w:r>
      <w:r>
        <w:rPr>
          <w:rFonts w:cs="Times New Roman"/>
        </w:rPr>
        <w:t>；管道直饮水的在线监测项目应包括但不限于浑浊度、</w:t>
      </w:r>
      <w:r>
        <w:rPr>
          <w:rFonts w:cs="Times New Roman"/>
        </w:rPr>
        <w:t>pH</w:t>
      </w:r>
      <w:r>
        <w:rPr>
          <w:rFonts w:cs="Times New Roman"/>
        </w:rPr>
        <w:t>值、余氯或臭氧（视采用的消毒技术而定）等指标，终端直饮水可采用消毒器、滤料或膜芯（视采用的净化技术而定）等耗材更换提醒报警功能代替水质在线监测；游泳池水的在线监测项目应包括但不限于</w:t>
      </w:r>
      <w:r>
        <w:rPr>
          <w:rFonts w:cs="Times New Roman"/>
        </w:rPr>
        <w:t>pH</w:t>
      </w:r>
      <w:r>
        <w:rPr>
          <w:rFonts w:cs="Times New Roman"/>
        </w:rPr>
        <w:t>值、氧化还原电位、浊度、水温、余氯或臭氧浓度（视采用的消毒技术而定）等指标；空调冷却水的在线监测项目应包括但不限于</w:t>
      </w:r>
      <w:r>
        <w:rPr>
          <w:rFonts w:cs="Times New Roman"/>
        </w:rPr>
        <w:t>pH</w:t>
      </w:r>
      <w:r>
        <w:rPr>
          <w:rFonts w:cs="Times New Roman"/>
        </w:rPr>
        <w:t>值（</w:t>
      </w:r>
      <w:r>
        <w:rPr>
          <w:rFonts w:cs="Times New Roman"/>
        </w:rPr>
        <w:t>25℃</w:t>
      </w:r>
      <w:r>
        <w:rPr>
          <w:rFonts w:cs="Times New Roman"/>
        </w:rPr>
        <w:t>）、电导率（</w:t>
      </w:r>
      <w:r>
        <w:rPr>
          <w:rFonts w:cs="Times New Roman"/>
        </w:rPr>
        <w:t>25℃</w:t>
      </w:r>
      <w:r>
        <w:rPr>
          <w:rFonts w:cs="Times New Roman"/>
        </w:rPr>
        <w:t>）等指标。未列及的其他供水系统的水质在线监测项目，均应满足相应供水系统及水质标准规范的要求。水质监测的关键性位置和代表性测点包括：水源、水处理设施出水及最不利用水点。监测点位的数量及及位置也应满足相应供水系统及水质标准规范的要求。水质在线监测系统应有记录和报警功能，其存储介质和数据库应能记录连续一年以上的运行数据，且能随时供用户查询。管理制度中应有用户查询机制管理办法。</w:t>
      </w:r>
    </w:p>
    <w:p w:rsidR="00A8166D" w:rsidRDefault="00024F20">
      <w:pPr>
        <w:pStyle w:val="21"/>
        <w:rPr>
          <w:rFonts w:ascii="Times New Roman" w:hAnsi="Times New Roman" w:cs="Times New Roman"/>
          <w:color w:val="auto"/>
        </w:rPr>
      </w:pPr>
      <w:r>
        <w:rPr>
          <w:rFonts w:ascii="Times New Roman" w:hAnsi="Times New Roman" w:cs="Times New Roman"/>
          <w:color w:val="auto"/>
        </w:rPr>
        <w:t>【评价要点】</w:t>
      </w:r>
    </w:p>
    <w:p w:rsidR="00A8166D" w:rsidRDefault="00024F20">
      <w:pPr>
        <w:ind w:firstLine="420"/>
      </w:pPr>
      <w:r>
        <w:rPr>
          <w:rFonts w:hint="eastAsia"/>
        </w:rPr>
        <w:t>1</w:t>
      </w:r>
      <w:r>
        <w:t>.</w:t>
      </w:r>
      <w:r>
        <w:rPr>
          <w:rFonts w:hint="eastAsia"/>
        </w:rPr>
        <w:t>根据水平衡测试的要求安装用水量远传计量系统。</w:t>
      </w:r>
    </w:p>
    <w:p w:rsidR="00A8166D" w:rsidRDefault="00024F20">
      <w:pPr>
        <w:ind w:firstLine="420"/>
      </w:pPr>
      <w:r>
        <w:t>2.</w:t>
      </w:r>
      <w:r>
        <w:rPr>
          <w:rFonts w:hint="eastAsia"/>
        </w:rPr>
        <w:t>物业管理方应按水平衡测试要求进行运行管理，记录实测用水计量，计算管道漏损率和原因分析，并提供采取整改措施的落实情况报告。</w:t>
      </w:r>
    </w:p>
    <w:p w:rsidR="00A8166D" w:rsidRDefault="00024F20">
      <w:pPr>
        <w:ind w:firstLine="420"/>
      </w:pPr>
      <w:r>
        <w:rPr>
          <w:rFonts w:hint="eastAsia"/>
        </w:rPr>
        <w:t>3</w:t>
      </w:r>
      <w:r>
        <w:t>.</w:t>
      </w:r>
      <w:r>
        <w:rPr>
          <w:rFonts w:cs="Times New Roman"/>
        </w:rPr>
        <w:t>建筑中设有的各类供水系统均设置了水质在线监测系统</w:t>
      </w:r>
      <w:r>
        <w:rPr>
          <w:rFonts w:cs="Times New Roman" w:hint="eastAsia"/>
        </w:rPr>
        <w:t>，</w:t>
      </w:r>
      <w:r>
        <w:rPr>
          <w:rFonts w:cs="Times New Roman"/>
        </w:rPr>
        <w:t>存储介质和数据库应能记录连续一年以上的运行数据，且能随时供用户查询</w:t>
      </w:r>
      <w:r>
        <w:rPr>
          <w:rFonts w:cs="Times New Roman" w:hint="eastAsia"/>
        </w:rPr>
        <w:t>。</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ind w:firstLine="420"/>
        <w:rPr>
          <w:rFonts w:cs="Times New Roman"/>
        </w:rPr>
      </w:pPr>
      <w:r>
        <w:rPr>
          <w:rFonts w:cs="Times New Roman"/>
        </w:rPr>
        <w:t>预评价查阅包含供水系统远传计量设计图纸、计量点位说明或示意图、水质监测系统设计图纸、监测点位说明或示意图等在内的设计文件。</w:t>
      </w:r>
    </w:p>
    <w:p w:rsidR="00A8166D" w:rsidRDefault="00024F20">
      <w:pPr>
        <w:ind w:firstLine="420"/>
        <w:rPr>
          <w:rFonts w:cs="Times New Roman"/>
        </w:rPr>
      </w:pPr>
      <w:r>
        <w:rPr>
          <w:rFonts w:cs="Times New Roman"/>
        </w:rPr>
        <w:t>评价除查阅预评价所要求内容外，还查阅监测与发布系统说明，远传水表或水质监测设备的型式检验报告。已投入使用的项目，尚应查阅用水量远传计量及水质在线监测的管理制度、历史监测数据、运行记录，用水量分类、分项计量记录及统计分析报告，管网漏损自动检测分析记录和整改报告。</w:t>
      </w:r>
    </w:p>
    <w:p w:rsidR="00A8166D" w:rsidRDefault="00A8166D">
      <w:pPr>
        <w:snapToGrid w:val="0"/>
        <w:ind w:firstLineChars="0" w:firstLine="0"/>
        <w:jc w:val="left"/>
        <w:rPr>
          <w:rFonts w:cs="Times New Roman"/>
          <w:szCs w:val="24"/>
        </w:rPr>
      </w:pPr>
    </w:p>
    <w:p w:rsidR="00A8166D" w:rsidRDefault="00024F20">
      <w:pPr>
        <w:pStyle w:val="4"/>
        <w:rPr>
          <w:rFonts w:cs="Times New Roman"/>
          <w:bCs w:val="0"/>
        </w:rPr>
      </w:pPr>
      <w:r>
        <w:rPr>
          <w:rFonts w:cs="Times New Roman"/>
          <w:bCs w:val="0"/>
        </w:rPr>
        <w:t xml:space="preserve">6.2.10 </w:t>
      </w:r>
      <w:r>
        <w:rPr>
          <w:rFonts w:cs="Times New Roman"/>
          <w:bCs w:val="0"/>
        </w:rPr>
        <w:t>具有智能化服务系统，评价总分值为</w:t>
      </w:r>
      <w:r>
        <w:rPr>
          <w:rFonts w:cs="Times New Roman"/>
          <w:bCs w:val="0"/>
        </w:rPr>
        <w:t>9</w:t>
      </w:r>
      <w:r>
        <w:rPr>
          <w:rFonts w:cs="Times New Roman"/>
          <w:bCs w:val="0"/>
        </w:rPr>
        <w:t>分，按下列规则分别评分并累计：</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1 </w:t>
      </w:r>
      <w:r>
        <w:rPr>
          <w:rFonts w:ascii="Times New Roman" w:hAnsi="Times New Roman" w:cs="Times New Roman" w:hint="eastAsia"/>
          <w:bCs/>
          <w:color w:val="auto"/>
        </w:rPr>
        <w:t>具有智能家居、照明智能控制、安全报警、环境监测、建筑设备控制、智能化停车管理及物业管理平台等至少</w:t>
      </w:r>
      <w:r>
        <w:rPr>
          <w:rFonts w:ascii="Times New Roman" w:hAnsi="Times New Roman" w:cs="Times New Roman"/>
          <w:bCs/>
          <w:color w:val="auto"/>
        </w:rPr>
        <w:t>4</w:t>
      </w:r>
      <w:r>
        <w:rPr>
          <w:rFonts w:ascii="Times New Roman" w:hAnsi="Times New Roman" w:cs="Times New Roman" w:hint="eastAsia"/>
          <w:bCs/>
          <w:color w:val="auto"/>
        </w:rPr>
        <w:t>种类型的服务功能，得</w:t>
      </w:r>
      <w:r>
        <w:rPr>
          <w:rFonts w:ascii="Times New Roman" w:hAnsi="Times New Roman" w:cs="Times New Roman"/>
          <w:bCs/>
          <w:color w:val="auto"/>
        </w:rPr>
        <w:t>3</w:t>
      </w:r>
      <w:r>
        <w:rPr>
          <w:rFonts w:ascii="Times New Roman" w:hAnsi="Times New Roman" w:cs="Times New Roman" w:hint="eastAsia"/>
          <w:bCs/>
          <w:color w:val="auto"/>
        </w:rPr>
        <w:t>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2 </w:t>
      </w:r>
      <w:r>
        <w:rPr>
          <w:rFonts w:ascii="Times New Roman" w:hAnsi="Times New Roman" w:cs="Times New Roman" w:hint="eastAsia"/>
          <w:bCs/>
          <w:color w:val="auto"/>
        </w:rPr>
        <w:t>具有智能化系统集成动态管理平台，得</w:t>
      </w:r>
      <w:r>
        <w:rPr>
          <w:rFonts w:ascii="Times New Roman" w:hAnsi="Times New Roman" w:cs="Times New Roman"/>
          <w:bCs/>
          <w:color w:val="auto"/>
        </w:rPr>
        <w:t>3</w:t>
      </w:r>
      <w:r>
        <w:rPr>
          <w:rFonts w:ascii="Times New Roman" w:hAnsi="Times New Roman" w:cs="Times New Roman" w:hint="eastAsia"/>
          <w:bCs/>
          <w:color w:val="auto"/>
        </w:rPr>
        <w:t>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lastRenderedPageBreak/>
        <w:t xml:space="preserve">3 </w:t>
      </w:r>
      <w:r>
        <w:rPr>
          <w:rFonts w:ascii="Times New Roman" w:hAnsi="Times New Roman" w:cs="Times New Roman"/>
          <w:bCs/>
          <w:color w:val="auto"/>
        </w:rPr>
        <w:t>具有接入智慧城市</w:t>
      </w:r>
      <w:r>
        <w:rPr>
          <w:rFonts w:ascii="Times New Roman" w:hAnsi="Times New Roman" w:cs="Times New Roman"/>
          <w:bCs/>
          <w:color w:val="auto"/>
        </w:rPr>
        <w:t>(</w:t>
      </w:r>
      <w:r>
        <w:rPr>
          <w:rFonts w:ascii="Times New Roman" w:hAnsi="Times New Roman" w:cs="Times New Roman"/>
          <w:bCs/>
          <w:color w:val="auto"/>
        </w:rPr>
        <w:t>城区、社区</w:t>
      </w:r>
      <w:r>
        <w:rPr>
          <w:rFonts w:ascii="Times New Roman" w:hAnsi="Times New Roman" w:cs="Times New Roman"/>
          <w:bCs/>
          <w:color w:val="auto"/>
        </w:rPr>
        <w:t>)</w:t>
      </w:r>
      <w:r>
        <w:rPr>
          <w:rFonts w:ascii="Times New Roman" w:hAnsi="Times New Roman" w:cs="Times New Roman"/>
          <w:bCs/>
          <w:color w:val="auto"/>
        </w:rPr>
        <w:t>的功能，得</w:t>
      </w:r>
      <w:r>
        <w:rPr>
          <w:rFonts w:ascii="Times New Roman" w:hAnsi="Times New Roman" w:cs="Times New Roman"/>
          <w:bCs/>
          <w:color w:val="auto"/>
        </w:rPr>
        <w:t>3</w:t>
      </w:r>
      <w:r>
        <w:rPr>
          <w:rFonts w:ascii="Times New Roman" w:hAnsi="Times New Roman" w:cs="Times New Roman"/>
          <w:bCs/>
          <w:color w:val="auto"/>
        </w:rPr>
        <w:t>分。</w:t>
      </w:r>
    </w:p>
    <w:p w:rsidR="00A8166D" w:rsidRDefault="00024F20">
      <w:pPr>
        <w:ind w:firstLineChars="0" w:firstLine="0"/>
        <w:rPr>
          <w:rFonts w:cs="Times New Roman"/>
          <w:b/>
          <w:szCs w:val="24"/>
        </w:rPr>
      </w:pPr>
      <w:r>
        <w:rPr>
          <w:rFonts w:cs="Times New Roman"/>
          <w:b/>
          <w:szCs w:val="24"/>
        </w:rPr>
        <w:t>【条文说明】</w:t>
      </w:r>
    </w:p>
    <w:p w:rsidR="00A8166D" w:rsidRDefault="00024F20">
      <w:pPr>
        <w:ind w:firstLine="420"/>
        <w:rPr>
          <w:szCs w:val="24"/>
        </w:rPr>
      </w:pPr>
      <w:r>
        <w:t>本条适用于各类民用建筑的预评价、评价。</w:t>
      </w:r>
    </w:p>
    <w:p w:rsidR="00A8166D" w:rsidRDefault="00024F20">
      <w:pPr>
        <w:ind w:firstLine="420"/>
        <w:rPr>
          <w:rFonts w:eastAsia="Times New Roman" w:cs="Times New Roman"/>
        </w:rPr>
      </w:pPr>
      <w:r>
        <w:rPr>
          <w:rFonts w:cs="Times New Roman"/>
        </w:rPr>
        <w:t>本条沿引国家《绿色建筑评价标准》</w:t>
      </w:r>
      <w:r>
        <w:rPr>
          <w:rFonts w:cs="Times New Roman"/>
        </w:rPr>
        <w:t>GB/T 50378-2019</w:t>
      </w:r>
      <w:r>
        <w:rPr>
          <w:rFonts w:cs="Times New Roman" w:hint="eastAsia"/>
        </w:rPr>
        <w:t>，并对条文和条文说明进行了局部修改和补充。</w:t>
      </w:r>
      <w:r>
        <w:rPr>
          <w:rFonts w:cs="Times New Roman"/>
        </w:rPr>
        <w:t>第</w:t>
      </w:r>
      <w:r>
        <w:rPr>
          <w:rFonts w:eastAsia="Times New Roman" w:cs="Times New Roman"/>
        </w:rPr>
        <w:t>1</w:t>
      </w:r>
      <w:r>
        <w:rPr>
          <w:rFonts w:cs="Times New Roman"/>
        </w:rPr>
        <w:t>款，智能化服务系统包括智能家居监控服务系统或智能环境设备监控服务系统，具体包括家电控制、照明控制、安全报警、环境监测、建筑设备控制、工作生活服务</w:t>
      </w:r>
      <w:r>
        <w:rPr>
          <w:rFonts w:eastAsia="Times New Roman" w:cs="Times New Roman"/>
        </w:rPr>
        <w:t>(</w:t>
      </w:r>
      <w:r>
        <w:rPr>
          <w:rFonts w:cs="Times New Roman"/>
        </w:rPr>
        <w:t>如养老服务预约、会议预约</w:t>
      </w:r>
      <w:r>
        <w:rPr>
          <w:rFonts w:eastAsia="Times New Roman" w:cs="Times New Roman"/>
        </w:rPr>
        <w:t>)</w:t>
      </w:r>
      <w:r>
        <w:rPr>
          <w:rFonts w:cs="Times New Roman"/>
        </w:rPr>
        <w:t>等系统与平台。控制方式包括电话或网络远程控制、室内外遥控、红外转发以及可编程定时控制等。</w:t>
      </w:r>
    </w:p>
    <w:p w:rsidR="00A8166D" w:rsidRDefault="00024F20">
      <w:pPr>
        <w:ind w:firstLine="420"/>
        <w:rPr>
          <w:rFonts w:eastAsia="Times New Roman" w:cs="Times New Roman"/>
        </w:rPr>
      </w:pPr>
      <w:r>
        <w:rPr>
          <w:rFonts w:cs="Times New Roman"/>
        </w:rPr>
        <w:t>智能家居监控系统或智能环境设备监控系统是以相对独立的使用空间为单元，利用综合布线技术、网络通信技术、自动控制技术、音视频技术等将家居生活或工作事务有关的设施进行集成，构建高效的建筑设施与日常事务的管理系统，提升家居和工作的安全性、便利性、舒适性、艺术性，实现更加便捷适用的生活和工作环境，提高用户对绿色建筑的感知度。</w:t>
      </w:r>
    </w:p>
    <w:p w:rsidR="00A8166D" w:rsidRDefault="00024F20">
      <w:pPr>
        <w:ind w:firstLine="420"/>
        <w:rPr>
          <w:rFonts w:eastAsia="Times New Roman" w:cs="Times New Roman"/>
        </w:rPr>
      </w:pPr>
      <w:r>
        <w:rPr>
          <w:rFonts w:cs="Times New Roman"/>
        </w:rPr>
        <w:t>第</w:t>
      </w:r>
      <w:r>
        <w:rPr>
          <w:rFonts w:eastAsia="Times New Roman" w:cs="Times New Roman"/>
        </w:rPr>
        <w:t>2</w:t>
      </w:r>
      <w:r>
        <w:rPr>
          <w:rFonts w:cs="Times New Roman"/>
        </w:rPr>
        <w:t>款，智能化服务系统具备远程监控功能，使用者可通过以太网、移动数据网络等，实现对建筑室内物理环境状况、设备设施状态的监测，以及对智能家居或环境设备系统的控制、对工作生活服务平台的访问操作，从而可以有效提升服务便捷性。</w:t>
      </w:r>
    </w:p>
    <w:p w:rsidR="00A8166D" w:rsidRDefault="00024F20">
      <w:pPr>
        <w:ind w:firstLine="420"/>
        <w:rPr>
          <w:rFonts w:cs="Times New Roman"/>
        </w:rPr>
      </w:pPr>
      <w:r>
        <w:rPr>
          <w:rFonts w:cs="Times New Roman"/>
        </w:rPr>
        <w:t>第</w:t>
      </w:r>
      <w:r>
        <w:rPr>
          <w:rFonts w:eastAsia="Times New Roman" w:cs="Times New Roman"/>
        </w:rPr>
        <w:t>3</w:t>
      </w:r>
      <w:r>
        <w:rPr>
          <w:rFonts w:cs="Times New Roman"/>
        </w:rPr>
        <w:t>款，智能化服务系统如果仅由物业管理单位来管理和维护的话，其信息更新与扩充的速度和范围一般会受到局限，如果智能化服务平台能够与所在的智慧城市</w:t>
      </w:r>
      <w:r>
        <w:rPr>
          <w:rFonts w:eastAsia="Times New Roman" w:cs="Times New Roman"/>
        </w:rPr>
        <w:t>(</w:t>
      </w:r>
      <w:r>
        <w:rPr>
          <w:rFonts w:cs="Times New Roman"/>
        </w:rPr>
        <w:t>城区、社区</w:t>
      </w:r>
      <w:r>
        <w:rPr>
          <w:rFonts w:eastAsia="Times New Roman" w:cs="Times New Roman"/>
        </w:rPr>
        <w:t>)</w:t>
      </w:r>
      <w:r>
        <w:rPr>
          <w:rFonts w:cs="Times New Roman"/>
        </w:rPr>
        <w:t>平台对接，则可有效实现信息和数据的共享与互通，实现相关各方的互惠互利。智慧城市</w:t>
      </w:r>
      <w:r>
        <w:rPr>
          <w:rFonts w:eastAsia="Times New Roman" w:cs="Times New Roman"/>
        </w:rPr>
        <w:t>(</w:t>
      </w:r>
      <w:r>
        <w:rPr>
          <w:rFonts w:cs="Times New Roman"/>
        </w:rPr>
        <w:t>城区、社区</w:t>
      </w:r>
      <w:r>
        <w:rPr>
          <w:rFonts w:eastAsia="Times New Roman" w:cs="Times New Roman"/>
        </w:rPr>
        <w:t>)</w:t>
      </w:r>
      <w:r>
        <w:rPr>
          <w:rFonts w:cs="Times New Roman"/>
        </w:rPr>
        <w:t>的智能化服务系统的基本项目一般包括智慧物业管理、电子商务服务、智慧养老服务、智慧家居、智慧医院等。</w:t>
      </w:r>
    </w:p>
    <w:p w:rsidR="00A8166D" w:rsidRDefault="00024F20">
      <w:pPr>
        <w:pStyle w:val="21"/>
        <w:rPr>
          <w:rFonts w:ascii="Times New Roman" w:hAnsi="Times New Roman" w:cs="Times New Roman"/>
          <w:color w:val="auto"/>
        </w:rPr>
      </w:pPr>
      <w:r>
        <w:rPr>
          <w:rFonts w:ascii="Times New Roman" w:hAnsi="Times New Roman" w:cs="Times New Roman"/>
          <w:color w:val="auto"/>
        </w:rPr>
        <w:t>【评价要点】</w:t>
      </w:r>
    </w:p>
    <w:p w:rsidR="00A8166D" w:rsidRDefault="00024F20">
      <w:pPr>
        <w:ind w:firstLine="420"/>
        <w:rPr>
          <w:rFonts w:cs="Times New Roman"/>
        </w:rPr>
      </w:pPr>
      <w:r>
        <w:rPr>
          <w:rFonts w:cs="Times New Roman" w:hint="eastAsia"/>
        </w:rPr>
        <w:t>1</w:t>
      </w:r>
      <w:r>
        <w:rPr>
          <w:rFonts w:cs="Times New Roman"/>
        </w:rPr>
        <w:t>.</w:t>
      </w:r>
      <w:r>
        <w:rPr>
          <w:rFonts w:cs="Times New Roman" w:hint="eastAsia"/>
        </w:rPr>
        <w:t>预评价重点审查智能化</w:t>
      </w:r>
      <w:r>
        <w:rPr>
          <w:rFonts w:cs="Times New Roman"/>
        </w:rPr>
        <w:t>服务系统</w:t>
      </w:r>
      <w:r>
        <w:rPr>
          <w:rFonts w:cs="Times New Roman" w:hint="eastAsia"/>
        </w:rPr>
        <w:t>设计方案、</w:t>
      </w:r>
      <w:r>
        <w:rPr>
          <w:rFonts w:cs="Times New Roman"/>
        </w:rPr>
        <w:t>相关智能化设计图纸、装修图纸</w:t>
      </w:r>
      <w:r>
        <w:rPr>
          <w:rFonts w:cs="Times New Roman" w:hint="eastAsia"/>
        </w:rPr>
        <w:t>。</w:t>
      </w:r>
    </w:p>
    <w:p w:rsidR="00A8166D" w:rsidRDefault="00024F20">
      <w:pPr>
        <w:ind w:firstLine="420"/>
        <w:rPr>
          <w:rFonts w:cs="Times New Roman"/>
        </w:rPr>
      </w:pPr>
      <w:r>
        <w:rPr>
          <w:rFonts w:cs="Times New Roman" w:hint="eastAsia"/>
        </w:rPr>
        <w:t>2</w:t>
      </w:r>
      <w:r>
        <w:rPr>
          <w:rFonts w:cs="Times New Roman"/>
        </w:rPr>
        <w:t>.</w:t>
      </w:r>
      <w:r>
        <w:rPr>
          <w:rFonts w:hint="eastAsia"/>
        </w:rPr>
        <w:t>评价应在现场查看</w:t>
      </w:r>
      <w:r>
        <w:rPr>
          <w:rFonts w:cs="Times New Roman" w:hint="eastAsia"/>
        </w:rPr>
        <w:t>智能化</w:t>
      </w:r>
      <w:r>
        <w:rPr>
          <w:rFonts w:cs="Times New Roman"/>
        </w:rPr>
        <w:t>服务系统</w:t>
      </w:r>
      <w:r>
        <w:rPr>
          <w:rFonts w:cs="Times New Roman" w:hint="eastAsia"/>
        </w:rPr>
        <w:t>的运行情况及运行记录。</w:t>
      </w:r>
    </w:p>
    <w:p w:rsidR="00A8166D" w:rsidRDefault="00024F20">
      <w:pPr>
        <w:ind w:firstLine="420"/>
        <w:rPr>
          <w:rFonts w:cs="Times New Roman"/>
        </w:rPr>
      </w:pPr>
      <w:r>
        <w:rPr>
          <w:rFonts w:cs="Times New Roman" w:hint="eastAsia"/>
        </w:rPr>
        <w:t>3</w:t>
      </w:r>
      <w:r>
        <w:rPr>
          <w:rFonts w:cs="Times New Roman"/>
        </w:rPr>
        <w:t>.</w:t>
      </w:r>
      <w:r>
        <w:rPr>
          <w:rFonts w:hint="eastAsia"/>
        </w:rPr>
        <w:t>评价应查看</w:t>
      </w:r>
      <w:r>
        <w:rPr>
          <w:rFonts w:cs="Times New Roman" w:hint="eastAsia"/>
        </w:rPr>
        <w:t>智能化</w:t>
      </w:r>
      <w:r>
        <w:rPr>
          <w:rFonts w:cs="Times New Roman"/>
        </w:rPr>
        <w:t>服务系统</w:t>
      </w:r>
      <w:r>
        <w:rPr>
          <w:rFonts w:cs="Times New Roman" w:hint="eastAsia"/>
        </w:rPr>
        <w:t>是否所在的智慧城市</w:t>
      </w:r>
      <w:r>
        <w:rPr>
          <w:rFonts w:cs="Times New Roman" w:hint="eastAsia"/>
        </w:rPr>
        <w:t>(</w:t>
      </w:r>
      <w:r>
        <w:rPr>
          <w:rFonts w:cs="Times New Roman" w:hint="eastAsia"/>
        </w:rPr>
        <w:t>城区、社区</w:t>
      </w:r>
      <w:r>
        <w:rPr>
          <w:rFonts w:cs="Times New Roman" w:hint="eastAsia"/>
        </w:rPr>
        <w:t>)</w:t>
      </w:r>
      <w:r>
        <w:rPr>
          <w:rFonts w:cs="Times New Roman" w:hint="eastAsia"/>
        </w:rPr>
        <w:t>平台对接，智慧城市平台应实现对各智能化系统进行综合管理，并应符合下列要求。</w:t>
      </w:r>
    </w:p>
    <w:p w:rsidR="00A8166D" w:rsidRDefault="00024F20">
      <w:pPr>
        <w:ind w:firstLine="420"/>
        <w:rPr>
          <w:rFonts w:cs="Times New Roman"/>
        </w:rPr>
      </w:pPr>
      <w:r>
        <w:rPr>
          <w:rFonts w:cs="Times New Roman" w:hint="eastAsia"/>
        </w:rPr>
        <w:t>①</w:t>
      </w:r>
      <w:r>
        <w:rPr>
          <w:rFonts w:cs="Times New Roman" w:hint="eastAsia"/>
        </w:rPr>
        <w:t xml:space="preserve"> </w:t>
      </w:r>
      <w:r>
        <w:rPr>
          <w:rFonts w:cs="Times New Roman" w:hint="eastAsia"/>
        </w:rPr>
        <w:t>应具有对各智能化系统进行数据通信、信息采集和综合处理的能力。</w:t>
      </w:r>
    </w:p>
    <w:p w:rsidR="00A8166D" w:rsidRDefault="00024F20">
      <w:pPr>
        <w:ind w:firstLine="420"/>
        <w:rPr>
          <w:rFonts w:cs="Times New Roman"/>
        </w:rPr>
      </w:pPr>
      <w:r>
        <w:rPr>
          <w:rFonts w:cs="Times New Roman" w:hint="eastAsia"/>
        </w:rPr>
        <w:t>②</w:t>
      </w:r>
      <w:r>
        <w:rPr>
          <w:rFonts w:cs="Times New Roman" w:hint="eastAsia"/>
        </w:rPr>
        <w:t xml:space="preserve"> </w:t>
      </w:r>
      <w:r>
        <w:rPr>
          <w:rFonts w:cs="Times New Roman" w:hint="eastAsia"/>
        </w:rPr>
        <w:t>集成的通信协议和接口应符合相关的技术标准。</w:t>
      </w:r>
    </w:p>
    <w:p w:rsidR="00A8166D" w:rsidRDefault="00024F20">
      <w:pPr>
        <w:ind w:firstLine="420"/>
        <w:rPr>
          <w:rFonts w:cs="Times New Roman"/>
        </w:rPr>
      </w:pPr>
      <w:r>
        <w:rPr>
          <w:rFonts w:cs="Times New Roman" w:hint="eastAsia"/>
        </w:rPr>
        <w:t>③</w:t>
      </w:r>
      <w:r>
        <w:rPr>
          <w:rFonts w:cs="Times New Roman" w:hint="eastAsia"/>
        </w:rPr>
        <w:t xml:space="preserve"> </w:t>
      </w:r>
      <w:r>
        <w:rPr>
          <w:rFonts w:cs="Times New Roman" w:hint="eastAsia"/>
        </w:rPr>
        <w:t>应实现对各智能化系统进行综合管理。</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ind w:firstLine="420"/>
        <w:rPr>
          <w:rFonts w:cs="Times New Roman"/>
        </w:rPr>
      </w:pPr>
      <w:r>
        <w:rPr>
          <w:rFonts w:cs="Times New Roman"/>
        </w:rPr>
        <w:t>预评价查阅相关设计文件</w:t>
      </w:r>
      <w:r>
        <w:rPr>
          <w:rFonts w:eastAsia="Times New Roman" w:cs="Times New Roman"/>
        </w:rPr>
        <w:t>(</w:t>
      </w:r>
      <w:r>
        <w:rPr>
          <w:rFonts w:cs="Times New Roman"/>
        </w:rPr>
        <w:t>智能家居或环境设备监控系统设计方案、智能化服务平台方</w:t>
      </w:r>
      <w:r>
        <w:rPr>
          <w:rFonts w:cs="Times New Roman"/>
        </w:rPr>
        <w:lastRenderedPageBreak/>
        <w:t>案、相关智能化设计图纸、装修图纸</w:t>
      </w:r>
      <w:r>
        <w:rPr>
          <w:rFonts w:eastAsia="Times New Roman" w:cs="Times New Roman"/>
        </w:rPr>
        <w:t>)</w:t>
      </w:r>
      <w:r>
        <w:rPr>
          <w:rFonts w:cs="Times New Roman"/>
        </w:rPr>
        <w:t>。</w:t>
      </w:r>
    </w:p>
    <w:p w:rsidR="00A8166D" w:rsidRDefault="00024F20">
      <w:pPr>
        <w:ind w:firstLine="420"/>
        <w:rPr>
          <w:rFonts w:eastAsia="Times New Roman" w:cs="Times New Roman"/>
        </w:rPr>
      </w:pPr>
      <w:r>
        <w:rPr>
          <w:rFonts w:cs="Times New Roman"/>
        </w:rPr>
        <w:t>评价查阅相关竣工图、产品型式检验报告，投入使用的项目尚应查阅管理制度、历史监测数据、运行记录。</w:t>
      </w:r>
    </w:p>
    <w:p w:rsidR="00A8166D" w:rsidRDefault="00A8166D">
      <w:pPr>
        <w:snapToGrid w:val="0"/>
        <w:ind w:firstLineChars="0" w:firstLine="0"/>
        <w:jc w:val="left"/>
        <w:rPr>
          <w:rFonts w:cs="Times New Roman"/>
          <w:szCs w:val="24"/>
        </w:rPr>
      </w:pPr>
    </w:p>
    <w:p w:rsidR="00A8166D" w:rsidRDefault="00024F20">
      <w:pPr>
        <w:pStyle w:val="3"/>
      </w:pPr>
      <w:bookmarkStart w:id="177" w:name="_Toc22221579"/>
      <w:bookmarkStart w:id="178" w:name="_Toc35364746"/>
      <w:bookmarkStart w:id="179" w:name="_Toc5559"/>
      <w:r>
        <w:t xml:space="preserve">Ⅳ </w:t>
      </w:r>
      <w:r>
        <w:t>物业管理</w:t>
      </w:r>
      <w:bookmarkEnd w:id="177"/>
      <w:bookmarkEnd w:id="178"/>
      <w:bookmarkEnd w:id="179"/>
    </w:p>
    <w:p w:rsidR="00A8166D" w:rsidRDefault="00024F20">
      <w:pPr>
        <w:pStyle w:val="4"/>
        <w:rPr>
          <w:rFonts w:cs="Times New Roman"/>
          <w:bCs w:val="0"/>
        </w:rPr>
      </w:pPr>
      <w:r>
        <w:rPr>
          <w:rFonts w:cs="Times New Roman"/>
          <w:bCs w:val="0"/>
        </w:rPr>
        <w:t xml:space="preserve">6.2.11 </w:t>
      </w:r>
      <w:r>
        <w:rPr>
          <w:rFonts w:cs="Times New Roman"/>
          <w:bCs w:val="0"/>
        </w:rPr>
        <w:t>制定完善的节能、节水、节材、绿化的操作规程、应急预案，实施能源资源管理激励机制，且有效实施，评价总分值为</w:t>
      </w:r>
      <w:r>
        <w:rPr>
          <w:rFonts w:cs="Times New Roman"/>
          <w:bCs w:val="0"/>
        </w:rPr>
        <w:t>5</w:t>
      </w:r>
      <w:r>
        <w:rPr>
          <w:rFonts w:cs="Times New Roman"/>
          <w:bCs w:val="0"/>
        </w:rPr>
        <w:t>分，按下列规则分别评分并累计：</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1 </w:t>
      </w:r>
      <w:r>
        <w:rPr>
          <w:rFonts w:ascii="Times New Roman" w:hAnsi="Times New Roman" w:cs="Times New Roman"/>
          <w:bCs/>
          <w:color w:val="auto"/>
        </w:rPr>
        <w:t>相关设施具有完善的操作规程和应急预案，得</w:t>
      </w:r>
      <w:r>
        <w:rPr>
          <w:rFonts w:ascii="Times New Roman" w:hAnsi="Times New Roman" w:cs="Times New Roman"/>
          <w:bCs/>
          <w:color w:val="auto"/>
        </w:rPr>
        <w:t>2</w:t>
      </w:r>
      <w:r>
        <w:rPr>
          <w:rFonts w:ascii="Times New Roman" w:hAnsi="Times New Roman" w:cs="Times New Roman"/>
          <w:bCs/>
          <w:color w:val="auto"/>
        </w:rPr>
        <w:t>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2 </w:t>
      </w:r>
      <w:r>
        <w:rPr>
          <w:rFonts w:ascii="Times New Roman" w:hAnsi="Times New Roman" w:cs="Times New Roman"/>
          <w:bCs/>
          <w:color w:val="auto"/>
        </w:rPr>
        <w:t>物业管理机构的工作考核体系中包含节能和节水绩效考核激励机制，得</w:t>
      </w:r>
      <w:r>
        <w:rPr>
          <w:rFonts w:ascii="Times New Roman" w:hAnsi="Times New Roman" w:cs="Times New Roman"/>
          <w:bCs/>
          <w:color w:val="auto"/>
        </w:rPr>
        <w:t>3</w:t>
      </w:r>
      <w:r>
        <w:rPr>
          <w:rFonts w:ascii="Times New Roman" w:hAnsi="Times New Roman" w:cs="Times New Roman"/>
          <w:bCs/>
          <w:color w:val="auto"/>
        </w:rPr>
        <w:t>分。</w:t>
      </w:r>
    </w:p>
    <w:p w:rsidR="00A8166D" w:rsidRDefault="00024F20">
      <w:pPr>
        <w:ind w:firstLineChars="0" w:firstLine="0"/>
        <w:rPr>
          <w:rFonts w:cs="Times New Roman"/>
          <w:b/>
          <w:szCs w:val="24"/>
        </w:rPr>
      </w:pPr>
      <w:r>
        <w:rPr>
          <w:rFonts w:cs="Times New Roman"/>
          <w:b/>
          <w:szCs w:val="24"/>
        </w:rPr>
        <w:t>【条文说明】</w:t>
      </w:r>
    </w:p>
    <w:p w:rsidR="00A8166D" w:rsidRDefault="00024F20">
      <w:pPr>
        <w:ind w:firstLine="420"/>
        <w:rPr>
          <w:szCs w:val="24"/>
        </w:rPr>
      </w:pPr>
      <w:r>
        <w:t>本条适用于各类民用建筑的评价。在项目投入使用前评价，本条不得分。</w:t>
      </w:r>
    </w:p>
    <w:p w:rsidR="00A8166D" w:rsidRDefault="00024F20">
      <w:pPr>
        <w:ind w:firstLine="420"/>
        <w:rPr>
          <w:rFonts w:cs="Times New Roman"/>
          <w:kern w:val="44"/>
          <w:szCs w:val="24"/>
        </w:rPr>
      </w:pPr>
      <w:r>
        <w:rPr>
          <w:rFonts w:cs="Times New Roman"/>
        </w:rPr>
        <w:t>本条沿引国家《绿色建筑评价标准》</w:t>
      </w:r>
      <w:r>
        <w:rPr>
          <w:rFonts w:cs="Times New Roman"/>
        </w:rPr>
        <w:t>GB/T 50378-2019</w:t>
      </w:r>
      <w:r>
        <w:rPr>
          <w:rFonts w:cs="Times New Roman"/>
        </w:rPr>
        <w:t>。本条在国家标准</w:t>
      </w:r>
      <w:r>
        <w:rPr>
          <w:rFonts w:cs="Times New Roman"/>
        </w:rPr>
        <w:t>2014</w:t>
      </w:r>
      <w:r>
        <w:rPr>
          <w:rFonts w:cs="Times New Roman"/>
        </w:rPr>
        <w:t>年版第</w:t>
      </w:r>
      <w:r>
        <w:rPr>
          <w:rFonts w:eastAsia="Times New Roman" w:cs="Times New Roman"/>
        </w:rPr>
        <w:t>10.2.2</w:t>
      </w:r>
      <w:r>
        <w:rPr>
          <w:rFonts w:cs="Times New Roman"/>
        </w:rPr>
        <w:t>条、第</w:t>
      </w:r>
      <w:r>
        <w:rPr>
          <w:rFonts w:eastAsia="Times New Roman" w:cs="Times New Roman"/>
        </w:rPr>
        <w:t>10.2.3</w:t>
      </w:r>
      <w:r>
        <w:rPr>
          <w:rFonts w:cs="Times New Roman"/>
        </w:rPr>
        <w:t>条，地方标准</w:t>
      </w:r>
      <w:r>
        <w:rPr>
          <w:rFonts w:cs="Times New Roman"/>
        </w:rPr>
        <w:t>2014</w:t>
      </w:r>
      <w:r>
        <w:rPr>
          <w:rFonts w:cs="Times New Roman"/>
        </w:rPr>
        <w:t>版第</w:t>
      </w:r>
      <w:r>
        <w:rPr>
          <w:rFonts w:eastAsia="Times New Roman" w:cs="Times New Roman"/>
        </w:rPr>
        <w:t>10.2.2</w:t>
      </w:r>
      <w:r>
        <w:rPr>
          <w:rFonts w:cs="Times New Roman"/>
        </w:rPr>
        <w:t>条、第</w:t>
      </w:r>
      <w:r>
        <w:rPr>
          <w:rFonts w:eastAsia="Times New Roman" w:cs="Times New Roman"/>
        </w:rPr>
        <w:t>10.2.3</w:t>
      </w:r>
      <w:r>
        <w:rPr>
          <w:rFonts w:cs="Times New Roman"/>
        </w:rPr>
        <w:t>条的基础上发展而来。</w:t>
      </w:r>
    </w:p>
    <w:p w:rsidR="00A8166D" w:rsidRDefault="00024F20">
      <w:pPr>
        <w:ind w:firstLine="420"/>
        <w:rPr>
          <w:rFonts w:eastAsia="Times New Roman" w:cs="Times New Roman"/>
        </w:rPr>
      </w:pPr>
      <w:r>
        <w:rPr>
          <w:rFonts w:cs="Times New Roman"/>
        </w:rPr>
        <w:t>第</w:t>
      </w:r>
      <w:r>
        <w:rPr>
          <w:rFonts w:eastAsia="Times New Roman" w:cs="Times New Roman"/>
        </w:rPr>
        <w:t>1</w:t>
      </w:r>
      <w:r>
        <w:rPr>
          <w:rFonts w:cs="Times New Roman"/>
        </w:rPr>
        <w:t>款，本款要求建立完善的节能、节水、节材、绿化的操作管理制度、工作指南和应急预案，并放置、悬挂或张贴在各个操作现场的明显处。例如：可再生能源系统操作规程、雨废水回用系统作业标准等。节能、节水设施的运行维护技术要求高，维护的工作量大，无论是自行运维还是购买专业服务，都需要建立完善的管理制度及应急预案，并在日常运行中应做好记录，通过专业化的物理管理促使操作人员有效保证工作的质量。</w:t>
      </w:r>
    </w:p>
    <w:p w:rsidR="00A8166D" w:rsidRDefault="00024F20">
      <w:pPr>
        <w:ind w:firstLine="420"/>
        <w:rPr>
          <w:rFonts w:cs="Times New Roman"/>
        </w:rPr>
      </w:pPr>
      <w:r>
        <w:rPr>
          <w:rFonts w:cs="Times New Roman"/>
        </w:rPr>
        <w:t>第</w:t>
      </w:r>
      <w:r>
        <w:rPr>
          <w:rFonts w:eastAsia="Times New Roman" w:cs="Times New Roman"/>
        </w:rPr>
        <w:t>2</w:t>
      </w:r>
      <w:r>
        <w:rPr>
          <w:rFonts w:cs="Times New Roman"/>
        </w:rPr>
        <w:t>款，本款要求物业管理机构在保证建筑的使用性能要求、投诉率低于规定值的前提下，实现其经济效益与建筑用能系统的耗能状况、水资源等的使用情况直接挂钩。在运营管理中，建筑运行能耗可参考现行国家标准《民用建筑能耗标准》</w:t>
      </w:r>
      <w:r>
        <w:rPr>
          <w:rFonts w:eastAsia="Times New Roman" w:cs="Times New Roman"/>
        </w:rPr>
        <w:t>GB/T 51161</w:t>
      </w:r>
      <w:r>
        <w:rPr>
          <w:rFonts w:cs="Times New Roman"/>
        </w:rPr>
        <w:t>制定激励政策，建筑水耗可参考现行国家标准《民用建筑节水设计标准》</w:t>
      </w:r>
      <w:r>
        <w:rPr>
          <w:rFonts w:eastAsia="Times New Roman" w:cs="Times New Roman"/>
        </w:rPr>
        <w:t>GB 50555</w:t>
      </w:r>
      <w:r>
        <w:rPr>
          <w:rFonts w:cs="Times New Roman"/>
        </w:rPr>
        <w:t>制定激励政策。通过绩效考核，调动各方面的节能、节水积极性。</w:t>
      </w:r>
    </w:p>
    <w:p w:rsidR="00A8166D" w:rsidRDefault="00024F20">
      <w:pPr>
        <w:pStyle w:val="21"/>
        <w:rPr>
          <w:rFonts w:ascii="Times New Roman" w:hAnsi="Times New Roman" w:cs="Times New Roman"/>
          <w:color w:val="auto"/>
        </w:rPr>
      </w:pPr>
      <w:r>
        <w:rPr>
          <w:rFonts w:ascii="Times New Roman" w:hAnsi="Times New Roman" w:cs="Times New Roman"/>
          <w:color w:val="auto"/>
        </w:rPr>
        <w:t>【评价要点】</w:t>
      </w:r>
    </w:p>
    <w:p w:rsidR="00A8166D" w:rsidRDefault="00024F20">
      <w:pPr>
        <w:ind w:firstLine="420"/>
        <w:rPr>
          <w:rFonts w:cs="Times New Roman"/>
        </w:rPr>
      </w:pPr>
      <w:r>
        <w:rPr>
          <w:rFonts w:cs="Times New Roman"/>
        </w:rPr>
        <w:t>1.</w:t>
      </w:r>
      <w:r>
        <w:rPr>
          <w:rFonts w:cs="Times New Roman"/>
        </w:rPr>
        <w:t>第</w:t>
      </w:r>
      <w:r>
        <w:rPr>
          <w:rFonts w:cs="Times New Roman"/>
        </w:rPr>
        <w:t>1</w:t>
      </w:r>
      <w:r>
        <w:rPr>
          <w:rFonts w:cs="Times New Roman"/>
        </w:rPr>
        <w:t>款重点检查项目内各类设施的操作规程以及应急预案。主要评价以下内容：</w:t>
      </w:r>
    </w:p>
    <w:p w:rsidR="00A8166D" w:rsidRDefault="00024F20">
      <w:pPr>
        <w:ind w:firstLine="420"/>
        <w:rPr>
          <w:rFonts w:cs="Times New Roman"/>
        </w:rPr>
      </w:pPr>
      <w:r>
        <w:rPr>
          <w:rFonts w:cs="Times New Roman"/>
        </w:rPr>
        <w:t>1</w:t>
      </w:r>
      <w:r>
        <w:rPr>
          <w:rFonts w:cs="Times New Roman"/>
        </w:rPr>
        <w:t>）</w:t>
      </w:r>
      <w:r>
        <w:rPr>
          <w:rFonts w:cs="Times New Roman"/>
        </w:rPr>
        <w:t xml:space="preserve"> </w:t>
      </w:r>
      <w:r>
        <w:rPr>
          <w:rFonts w:cs="Times New Roman"/>
        </w:rPr>
        <w:t>节能、节水设施机房中（如冷水机房、</w:t>
      </w:r>
      <w:r>
        <w:rPr>
          <w:rFonts w:cs="Times New Roman"/>
        </w:rPr>
        <w:t>AHU</w:t>
      </w:r>
      <w:r>
        <w:rPr>
          <w:rFonts w:cs="Times New Roman"/>
        </w:rPr>
        <w:t>机房、锅炉房、电梯机房、配电间、泵房等）操作规程的合理性及落实情况，要求机房中明示机房管理制度、操作规程、交接班制度、岗位职责和应急预案。</w:t>
      </w:r>
    </w:p>
    <w:p w:rsidR="00A8166D" w:rsidRDefault="00024F20">
      <w:pPr>
        <w:ind w:firstLine="420"/>
        <w:rPr>
          <w:rFonts w:cs="Times New Roman"/>
        </w:rPr>
      </w:pPr>
      <w:r>
        <w:rPr>
          <w:rFonts w:cs="Times New Roman"/>
        </w:rPr>
        <w:lastRenderedPageBreak/>
        <w:t>2</w:t>
      </w:r>
      <w:r>
        <w:rPr>
          <w:rFonts w:cs="Times New Roman"/>
        </w:rPr>
        <w:t>）</w:t>
      </w:r>
      <w:r>
        <w:rPr>
          <w:rFonts w:cs="Times New Roman"/>
        </w:rPr>
        <w:t xml:space="preserve"> </w:t>
      </w:r>
      <w:r>
        <w:rPr>
          <w:rFonts w:cs="Times New Roman"/>
        </w:rPr>
        <w:t>节能、节水设施设备应具有巡回检查制度，并有完善的运行记录。</w:t>
      </w:r>
    </w:p>
    <w:p w:rsidR="00A8166D" w:rsidRDefault="00024F20">
      <w:pPr>
        <w:ind w:firstLine="420"/>
        <w:rPr>
          <w:rFonts w:cs="Times New Roman"/>
        </w:rPr>
      </w:pPr>
      <w:r>
        <w:rPr>
          <w:rFonts w:cs="Times New Roman"/>
        </w:rPr>
        <w:t>3</w:t>
      </w:r>
      <w:r>
        <w:rPr>
          <w:rFonts w:cs="Times New Roman"/>
        </w:rPr>
        <w:t>）</w:t>
      </w:r>
      <w:r>
        <w:rPr>
          <w:rFonts w:cs="Times New Roman"/>
        </w:rPr>
        <w:t xml:space="preserve"> </w:t>
      </w:r>
      <w:r>
        <w:rPr>
          <w:rFonts w:cs="Times New Roman"/>
        </w:rPr>
        <w:t>核查应急预案的有效性和安全保障。应急预案中对各种突发事故的处理要有着明确的处理流程，明确的人员分工，严格的上报和记录程序，并且对专业维修人员的安全有着严格的保障措施。</w:t>
      </w:r>
    </w:p>
    <w:p w:rsidR="00A8166D" w:rsidRDefault="00024F20">
      <w:pPr>
        <w:ind w:firstLine="420"/>
        <w:rPr>
          <w:rFonts w:cs="Times New Roman"/>
        </w:rPr>
      </w:pPr>
      <w:r>
        <w:rPr>
          <w:rFonts w:cs="Times New Roman"/>
        </w:rPr>
        <w:t>4</w:t>
      </w:r>
      <w:r>
        <w:rPr>
          <w:rFonts w:cs="Times New Roman"/>
        </w:rPr>
        <w:t>）</w:t>
      </w:r>
      <w:r>
        <w:rPr>
          <w:rFonts w:cs="Times New Roman"/>
        </w:rPr>
        <w:t xml:space="preserve"> </w:t>
      </w:r>
      <w:r>
        <w:rPr>
          <w:rFonts w:cs="Times New Roman"/>
        </w:rPr>
        <w:t>检查各项应急预案的应急情况报告和应急处置报告的完整性和及时性，以及某些应急预案的演练记录。</w:t>
      </w:r>
    </w:p>
    <w:p w:rsidR="00A8166D" w:rsidRDefault="00024F20">
      <w:pPr>
        <w:ind w:firstLine="420"/>
        <w:rPr>
          <w:rFonts w:cs="Times New Roman"/>
        </w:rPr>
      </w:pPr>
      <w:r>
        <w:rPr>
          <w:rFonts w:cs="Times New Roman"/>
        </w:rPr>
        <w:t>在商业建筑的运行评价中审查各类设施的操作规程，操作规程应明确规定开机关机的准备工作及具体程序，设备的运行操作规程、操作人员的岗位职责、应急处理预案等应上墙，并现场核实上墙情况和设备运行情况；核查各类设施的应急预案、应急情况报告和应急处置报告，并核查相关演练记录。</w:t>
      </w:r>
    </w:p>
    <w:p w:rsidR="00A8166D" w:rsidRDefault="00024F20">
      <w:pPr>
        <w:ind w:firstLine="420"/>
        <w:rPr>
          <w:rFonts w:cs="Times New Roman"/>
        </w:rPr>
      </w:pPr>
      <w:r>
        <w:rPr>
          <w:rFonts w:cs="Times New Roman"/>
        </w:rPr>
        <w:t>2.</w:t>
      </w:r>
      <w:r>
        <w:rPr>
          <w:rFonts w:cs="Times New Roman"/>
        </w:rPr>
        <w:t>第</w:t>
      </w:r>
      <w:r>
        <w:rPr>
          <w:rFonts w:cs="Times New Roman"/>
        </w:rPr>
        <w:t>2</w:t>
      </w:r>
      <w:r>
        <w:rPr>
          <w:rFonts w:cs="Times New Roman"/>
        </w:rPr>
        <w:t>款重点关注物业管理机构工作考核体系中的能源资源管理激励机制、与租用者签订的合同中是否包含节能条款，以及是否采用合同能源管理模式。</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ind w:firstLine="420"/>
        <w:rPr>
          <w:rFonts w:eastAsia="Times New Roman" w:cs="Times New Roman"/>
        </w:rPr>
      </w:pPr>
      <w:r>
        <w:rPr>
          <w:rFonts w:cs="Times New Roman"/>
        </w:rPr>
        <w:t>评价查阅相关管理制度、操作规程、应急预案、运行记录。</w:t>
      </w:r>
    </w:p>
    <w:p w:rsidR="00A8166D" w:rsidRDefault="00A8166D">
      <w:pPr>
        <w:snapToGrid w:val="0"/>
        <w:ind w:firstLine="420"/>
        <w:jc w:val="left"/>
        <w:rPr>
          <w:rFonts w:cs="Times New Roman"/>
          <w:szCs w:val="24"/>
        </w:rPr>
      </w:pPr>
    </w:p>
    <w:p w:rsidR="00A8166D" w:rsidRDefault="00024F20">
      <w:pPr>
        <w:pStyle w:val="4"/>
        <w:rPr>
          <w:rFonts w:cs="Times New Roman"/>
          <w:bCs w:val="0"/>
        </w:rPr>
      </w:pPr>
      <w:r>
        <w:rPr>
          <w:rFonts w:cs="Times New Roman"/>
          <w:bCs w:val="0"/>
        </w:rPr>
        <w:t xml:space="preserve">6.2.12 </w:t>
      </w:r>
      <w:r>
        <w:rPr>
          <w:rFonts w:cs="Times New Roman"/>
          <w:bCs w:val="0"/>
        </w:rPr>
        <w:t>建筑平均日用水量满足现行国家标准</w:t>
      </w:r>
      <w:bookmarkStart w:id="180" w:name="_Hlk32659426"/>
      <w:r>
        <w:rPr>
          <w:rFonts w:cs="Times New Roman"/>
          <w:bCs w:val="0"/>
        </w:rPr>
        <w:t>《民用建筑节水设计标准》</w:t>
      </w:r>
      <w:r>
        <w:rPr>
          <w:rFonts w:cs="Times New Roman"/>
          <w:bCs w:val="0"/>
        </w:rPr>
        <w:t>GB 50555</w:t>
      </w:r>
      <w:bookmarkEnd w:id="180"/>
      <w:r>
        <w:rPr>
          <w:rFonts w:cs="Times New Roman"/>
          <w:bCs w:val="0"/>
        </w:rPr>
        <w:t>中节水用水定额的要求，评价总分值为</w:t>
      </w:r>
      <w:r>
        <w:rPr>
          <w:rFonts w:cs="Times New Roman"/>
          <w:bCs w:val="0"/>
        </w:rPr>
        <w:t>3</w:t>
      </w:r>
      <w:r>
        <w:rPr>
          <w:rFonts w:cs="Times New Roman"/>
          <w:bCs w:val="0"/>
        </w:rPr>
        <w:t>分，并按下列规则评分：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1 </w:t>
      </w:r>
      <w:r>
        <w:rPr>
          <w:rFonts w:ascii="Times New Roman" w:hAnsi="Times New Roman" w:cs="Times New Roman"/>
          <w:bCs/>
          <w:color w:val="auto"/>
        </w:rPr>
        <w:t>平均日用水量大于节水用水定额的平均值、不大于上限值，得</w:t>
      </w:r>
      <w:r>
        <w:rPr>
          <w:rFonts w:ascii="Times New Roman" w:hAnsi="Times New Roman" w:cs="Times New Roman"/>
          <w:bCs/>
          <w:color w:val="auto"/>
        </w:rPr>
        <w:t>1</w:t>
      </w:r>
      <w:r>
        <w:rPr>
          <w:rFonts w:ascii="Times New Roman" w:hAnsi="Times New Roman" w:cs="Times New Roman"/>
          <w:bCs/>
          <w:color w:val="auto"/>
        </w:rPr>
        <w:t>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2 </w:t>
      </w:r>
      <w:r>
        <w:rPr>
          <w:rFonts w:ascii="Times New Roman" w:hAnsi="Times New Roman" w:cs="Times New Roman"/>
          <w:bCs/>
          <w:color w:val="auto"/>
        </w:rPr>
        <w:t>平均日用水量大于节水用水定额下限值、不大于平均值，得</w:t>
      </w:r>
      <w:r>
        <w:rPr>
          <w:rFonts w:ascii="Times New Roman" w:hAnsi="Times New Roman" w:cs="Times New Roman"/>
          <w:bCs/>
          <w:color w:val="auto"/>
        </w:rPr>
        <w:t>2</w:t>
      </w:r>
      <w:r>
        <w:rPr>
          <w:rFonts w:ascii="Times New Roman" w:hAnsi="Times New Roman" w:cs="Times New Roman"/>
          <w:bCs/>
          <w:color w:val="auto"/>
        </w:rPr>
        <w:t>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3 </w:t>
      </w:r>
      <w:r>
        <w:rPr>
          <w:rFonts w:ascii="Times New Roman" w:hAnsi="Times New Roman" w:cs="Times New Roman"/>
          <w:bCs/>
          <w:color w:val="auto"/>
        </w:rPr>
        <w:t>平均日用水量不大于节水用水定额下限值，得</w:t>
      </w:r>
      <w:r>
        <w:rPr>
          <w:rFonts w:ascii="Times New Roman" w:hAnsi="Times New Roman" w:cs="Times New Roman"/>
          <w:bCs/>
          <w:color w:val="auto"/>
        </w:rPr>
        <w:t>3</w:t>
      </w:r>
      <w:r>
        <w:rPr>
          <w:rFonts w:ascii="Times New Roman" w:hAnsi="Times New Roman" w:cs="Times New Roman"/>
          <w:bCs/>
          <w:color w:val="auto"/>
        </w:rPr>
        <w:t>分。</w:t>
      </w:r>
    </w:p>
    <w:p w:rsidR="00A8166D" w:rsidRDefault="00024F20">
      <w:pPr>
        <w:ind w:firstLineChars="0" w:firstLine="0"/>
        <w:rPr>
          <w:rFonts w:cs="Times New Roman"/>
          <w:b/>
          <w:szCs w:val="24"/>
        </w:rPr>
      </w:pPr>
      <w:r>
        <w:rPr>
          <w:rFonts w:cs="Times New Roman"/>
          <w:b/>
          <w:szCs w:val="24"/>
        </w:rPr>
        <w:t>【条文说明】</w:t>
      </w:r>
    </w:p>
    <w:p w:rsidR="00A8166D" w:rsidRDefault="00024F20">
      <w:pPr>
        <w:ind w:firstLine="420"/>
        <w:rPr>
          <w:szCs w:val="24"/>
        </w:rPr>
      </w:pPr>
      <w:r>
        <w:t>本条适用于各类民用建筑的评价。在项目投入使用前评价，本条不得分。</w:t>
      </w:r>
    </w:p>
    <w:p w:rsidR="00A8166D" w:rsidRDefault="00024F20">
      <w:pPr>
        <w:ind w:firstLine="420"/>
        <w:rPr>
          <w:rFonts w:cs="Times New Roman"/>
          <w:kern w:val="44"/>
          <w:szCs w:val="24"/>
        </w:rPr>
      </w:pPr>
      <w:r>
        <w:rPr>
          <w:rFonts w:cs="Times New Roman"/>
        </w:rPr>
        <w:t>本条沿引国家《绿色建筑评价标准》</w:t>
      </w:r>
      <w:r>
        <w:rPr>
          <w:rFonts w:cs="Times New Roman"/>
        </w:rPr>
        <w:t>GB/T 50378-2019</w:t>
      </w:r>
      <w:r>
        <w:rPr>
          <w:rFonts w:cs="Times New Roman"/>
        </w:rPr>
        <w:t>。本条在国家标准</w:t>
      </w:r>
      <w:r>
        <w:rPr>
          <w:rFonts w:cs="Times New Roman"/>
        </w:rPr>
        <w:t>2014</w:t>
      </w:r>
      <w:r>
        <w:rPr>
          <w:rFonts w:cs="Times New Roman"/>
        </w:rPr>
        <w:t>年版第</w:t>
      </w:r>
      <w:r>
        <w:rPr>
          <w:rFonts w:eastAsia="Times New Roman" w:cs="Times New Roman"/>
        </w:rPr>
        <w:t>6.2.1</w:t>
      </w:r>
      <w:r>
        <w:rPr>
          <w:rFonts w:cs="Times New Roman"/>
        </w:rPr>
        <w:t>条，地方标准</w:t>
      </w:r>
      <w:r>
        <w:rPr>
          <w:rFonts w:cs="Times New Roman"/>
        </w:rPr>
        <w:t>2014</w:t>
      </w:r>
      <w:r>
        <w:rPr>
          <w:rFonts w:cs="Times New Roman"/>
        </w:rPr>
        <w:t>版第</w:t>
      </w:r>
      <w:r>
        <w:rPr>
          <w:rFonts w:eastAsia="Times New Roman" w:cs="Times New Roman"/>
        </w:rPr>
        <w:t>6.2.1</w:t>
      </w:r>
      <w:r>
        <w:rPr>
          <w:rFonts w:eastAsiaTheme="minorEastAsia" w:cs="Times New Roman"/>
        </w:rPr>
        <w:t>条</w:t>
      </w:r>
      <w:r>
        <w:rPr>
          <w:rFonts w:cs="Times New Roman"/>
        </w:rPr>
        <w:t>的基础上发展而来。</w:t>
      </w:r>
    </w:p>
    <w:p w:rsidR="00A8166D" w:rsidRDefault="00024F20">
      <w:pPr>
        <w:ind w:firstLine="420"/>
        <w:rPr>
          <w:rFonts w:eastAsia="Times New Roman" w:cs="Times New Roman"/>
        </w:rPr>
      </w:pPr>
      <w:r>
        <w:rPr>
          <w:rFonts w:cs="Times New Roman"/>
        </w:rPr>
        <w:t>计算平均日用水量时，应实事求是地确定用水的使用人数、用水面积等</w:t>
      </w:r>
      <w:r>
        <w:rPr>
          <w:rFonts w:cs="Times New Roman" w:hint="eastAsia"/>
        </w:rPr>
        <w:t>，可通过监控等智能化手段来确定建筑实际使用人数。</w:t>
      </w:r>
      <w:r>
        <w:rPr>
          <w:rFonts w:cs="Times New Roman"/>
        </w:rPr>
        <w:t>使用人数在项目使用初期可能不会达到设计人数，如住宅的入住率可能不会很快达到</w:t>
      </w:r>
      <w:r>
        <w:rPr>
          <w:rFonts w:eastAsia="Times New Roman" w:cs="Times New Roman"/>
        </w:rPr>
        <w:t>100</w:t>
      </w:r>
      <w:r>
        <w:rPr>
          <w:rFonts w:cs="Times New Roman"/>
        </w:rPr>
        <w:t>％，因此对与用水人数相关的用水，如饮用、盥洗、冲厕、餐饮等，应根据用水人数来计算平均日用水量；对使用人数相对固定的建筑，如办公建筑等，按实际人数计算；对浴室、商场、餐厅等流动人口较大且数量无法明确的场所，可按设计人数计算。</w:t>
      </w:r>
    </w:p>
    <w:p w:rsidR="00A8166D" w:rsidRDefault="00024F20">
      <w:pPr>
        <w:ind w:firstLine="420"/>
        <w:rPr>
          <w:rFonts w:eastAsia="Times New Roman" w:cs="Times New Roman"/>
        </w:rPr>
      </w:pPr>
      <w:r>
        <w:rPr>
          <w:rFonts w:cs="Times New Roman"/>
        </w:rPr>
        <w:lastRenderedPageBreak/>
        <w:t>对与用水人数无关的用水，如绿化灌溉、地面冲洗、水景补水等，则根据实际水表计量情况进行考核。</w:t>
      </w:r>
    </w:p>
    <w:p w:rsidR="00A8166D" w:rsidRDefault="00024F20">
      <w:pPr>
        <w:ind w:firstLine="420"/>
        <w:rPr>
          <w:rFonts w:eastAsia="Times New Roman" w:cs="Times New Roman"/>
        </w:rPr>
      </w:pPr>
      <w:r>
        <w:rPr>
          <w:rFonts w:cs="Times New Roman"/>
        </w:rPr>
        <w:t>根据实际运行一年的水表计量数据和使用人数、用水面积等计算平均日用水量，与节水用水定额进行比较来判定。</w:t>
      </w:r>
    </w:p>
    <w:p w:rsidR="00A8166D" w:rsidRDefault="00024F20">
      <w:pPr>
        <w:ind w:firstLine="420"/>
        <w:rPr>
          <w:rFonts w:cs="Times New Roman"/>
        </w:rPr>
      </w:pPr>
      <w:r>
        <w:rPr>
          <w:rFonts w:cs="Times New Roman"/>
        </w:rPr>
        <w:t>本条的平均值为现行国家标准《民用建筑节水设计标准》</w:t>
      </w:r>
      <w:r>
        <w:rPr>
          <w:rFonts w:eastAsia="Times New Roman" w:cs="Times New Roman"/>
        </w:rPr>
        <w:t>GB 50555</w:t>
      </w:r>
      <w:r>
        <w:rPr>
          <w:rFonts w:cs="Times New Roman"/>
        </w:rPr>
        <w:t>中上限值和下限值的算术平均值。</w:t>
      </w:r>
    </w:p>
    <w:p w:rsidR="00A8166D" w:rsidRDefault="00024F20">
      <w:pPr>
        <w:pStyle w:val="21"/>
        <w:rPr>
          <w:rFonts w:ascii="Times New Roman" w:hAnsi="Times New Roman" w:cs="Times New Roman"/>
          <w:color w:val="auto"/>
        </w:rPr>
      </w:pPr>
      <w:r>
        <w:rPr>
          <w:rFonts w:ascii="Times New Roman" w:hAnsi="Times New Roman" w:cs="Times New Roman"/>
          <w:color w:val="auto"/>
        </w:rPr>
        <w:t>【评价要点】</w:t>
      </w:r>
    </w:p>
    <w:p w:rsidR="00A8166D" w:rsidRDefault="00024F20">
      <w:pPr>
        <w:ind w:firstLine="420"/>
        <w:rPr>
          <w:rFonts w:cs="Times New Roman"/>
        </w:rPr>
      </w:pPr>
      <w:r>
        <w:rPr>
          <w:rFonts w:cs="Times New Roman"/>
        </w:rPr>
        <w:t>1.</w:t>
      </w:r>
      <w:r>
        <w:rPr>
          <w:rFonts w:cs="Times New Roman" w:hint="eastAsia"/>
        </w:rPr>
        <w:t>查阅</w:t>
      </w:r>
      <w:r>
        <w:rPr>
          <w:rFonts w:cs="Times New Roman"/>
        </w:rPr>
        <w:t>用水量计量情况报告和建筑平均日用水量计算书</w:t>
      </w:r>
      <w:r>
        <w:rPr>
          <w:rFonts w:cs="Times New Roman" w:hint="eastAsia"/>
        </w:rPr>
        <w:t>。</w:t>
      </w:r>
    </w:p>
    <w:p w:rsidR="00A8166D" w:rsidRDefault="00024F20">
      <w:pPr>
        <w:ind w:firstLine="420"/>
      </w:pPr>
      <w:r>
        <w:rPr>
          <w:bCs/>
        </w:rPr>
        <w:t>2.</w:t>
      </w:r>
      <w:r>
        <w:rPr>
          <w:rFonts w:hint="eastAsia"/>
          <w:bCs/>
        </w:rPr>
        <w:t>计</w:t>
      </w:r>
      <w:r>
        <w:rPr>
          <w:rFonts w:hint="eastAsia"/>
        </w:rPr>
        <w:t>算平均日用水量时，应实事求是地确定用水的使用人数、用水面积等，</w:t>
      </w:r>
      <w:r>
        <w:rPr>
          <w:rFonts w:cs="Times New Roman" w:hint="eastAsia"/>
        </w:rPr>
        <w:t>可通过监控等智能化手段来确定建筑实际使用人数。</w:t>
      </w:r>
      <w:r>
        <w:rPr>
          <w:rFonts w:hint="eastAsia"/>
        </w:rPr>
        <w:t>使用人数在项目使用初期可能不会达到设计人数，如住宅的入住率在头几年不会很快达到</w:t>
      </w:r>
      <w:r>
        <w:rPr>
          <w:rFonts w:hint="eastAsia"/>
        </w:rPr>
        <w:t>100%</w:t>
      </w:r>
      <w:r>
        <w:rPr>
          <w:rFonts w:hint="eastAsia"/>
        </w:rPr>
        <w:t>，因此对与用水人数相关的用水，如饮用、盥洗、冲厕、餐饮等，应根据用水人数来计算平均日用水量。</w:t>
      </w:r>
    </w:p>
    <w:p w:rsidR="00A8166D" w:rsidRDefault="00024F20">
      <w:pPr>
        <w:ind w:firstLine="420"/>
      </w:pPr>
      <w:r>
        <w:rPr>
          <w:rFonts w:hint="eastAsia"/>
        </w:rPr>
        <w:t>对使用人数相对固定的建筑，如住宅、办公等，可按实际人数计算；对浴室、商店、餐厅等流动人口较大且数量无法明确的场所，可按设计人数计算。对与用水人数无关的用水，如绿化灌溉、地面冲洗、水景补水等，则根据实际水表计量情况进行考核。根据实际运行一年的水表计量数据和使用人数、用水面积等计算平均日用水量，与节水用水定额进行比较来判定。</w:t>
      </w:r>
    </w:p>
    <w:p w:rsidR="00A8166D" w:rsidRDefault="00024F20">
      <w:pPr>
        <w:pStyle w:val="21"/>
        <w:rPr>
          <w:color w:val="auto"/>
        </w:rPr>
      </w:pPr>
      <w:r>
        <w:rPr>
          <w:color w:val="auto"/>
        </w:rPr>
        <w:t>【评价方法】</w:t>
      </w:r>
    </w:p>
    <w:p w:rsidR="00A8166D" w:rsidRDefault="00024F20">
      <w:pPr>
        <w:ind w:firstLine="420"/>
        <w:rPr>
          <w:rFonts w:eastAsia="Times New Roman" w:cs="Times New Roman"/>
        </w:rPr>
      </w:pPr>
      <w:r>
        <w:rPr>
          <w:rFonts w:cs="Times New Roman"/>
        </w:rPr>
        <w:t>评价查阅实测用水量计量报告和建筑平均日用水量计算书。</w:t>
      </w:r>
    </w:p>
    <w:p w:rsidR="00A8166D" w:rsidRDefault="00A8166D">
      <w:pPr>
        <w:snapToGrid w:val="0"/>
        <w:ind w:firstLine="420"/>
        <w:jc w:val="left"/>
        <w:rPr>
          <w:rFonts w:cs="Times New Roman"/>
        </w:rPr>
      </w:pPr>
    </w:p>
    <w:p w:rsidR="00A8166D" w:rsidRDefault="00024F20">
      <w:pPr>
        <w:pStyle w:val="4"/>
        <w:rPr>
          <w:rFonts w:cs="Times New Roman"/>
          <w:bCs w:val="0"/>
        </w:rPr>
      </w:pPr>
      <w:r>
        <w:rPr>
          <w:rFonts w:cs="Times New Roman"/>
          <w:bCs w:val="0"/>
        </w:rPr>
        <w:t xml:space="preserve">6.2.13 </w:t>
      </w:r>
      <w:r>
        <w:rPr>
          <w:rFonts w:cs="Times New Roman"/>
          <w:bCs w:val="0"/>
        </w:rPr>
        <w:t>定期对建筑运营效果进行评估，并根据结果进行运行优化，评价总分值为</w:t>
      </w:r>
      <w:r>
        <w:rPr>
          <w:rFonts w:cs="Times New Roman"/>
          <w:bCs w:val="0"/>
        </w:rPr>
        <w:t>11</w:t>
      </w:r>
      <w:r>
        <w:rPr>
          <w:rFonts w:cs="Times New Roman"/>
          <w:bCs w:val="0"/>
        </w:rPr>
        <w:t>分，按下列规则分别评分并累计：</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1 </w:t>
      </w:r>
      <w:r>
        <w:rPr>
          <w:rFonts w:ascii="Times New Roman" w:hAnsi="Times New Roman" w:cs="Times New Roman"/>
          <w:bCs/>
          <w:color w:val="auto"/>
        </w:rPr>
        <w:t>制定绿色建筑运营效果评估的技术方案和计划，得</w:t>
      </w:r>
      <w:r>
        <w:rPr>
          <w:rFonts w:ascii="Times New Roman" w:hAnsi="Times New Roman" w:cs="Times New Roman"/>
          <w:bCs/>
          <w:color w:val="auto"/>
        </w:rPr>
        <w:t>2</w:t>
      </w:r>
      <w:r>
        <w:rPr>
          <w:rFonts w:ascii="Times New Roman" w:hAnsi="Times New Roman" w:cs="Times New Roman"/>
          <w:bCs/>
          <w:color w:val="auto"/>
        </w:rPr>
        <w:t>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2 </w:t>
      </w:r>
      <w:r>
        <w:rPr>
          <w:rFonts w:ascii="Times New Roman" w:hAnsi="Times New Roman" w:cs="Times New Roman"/>
          <w:bCs/>
          <w:color w:val="auto"/>
        </w:rPr>
        <w:t>定期检查、调适公共设施设备，具有检查、调试、运行、标定的记录，且记录完整，得</w:t>
      </w:r>
      <w:r>
        <w:rPr>
          <w:rFonts w:ascii="Times New Roman" w:hAnsi="Times New Roman" w:cs="Times New Roman"/>
          <w:bCs/>
          <w:color w:val="auto"/>
        </w:rPr>
        <w:t>3</w:t>
      </w:r>
      <w:r>
        <w:rPr>
          <w:rFonts w:ascii="Times New Roman" w:hAnsi="Times New Roman" w:cs="Times New Roman"/>
          <w:bCs/>
          <w:color w:val="auto"/>
        </w:rPr>
        <w:t>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3 </w:t>
      </w:r>
      <w:r>
        <w:rPr>
          <w:rFonts w:ascii="Times New Roman" w:hAnsi="Times New Roman" w:cs="Times New Roman"/>
          <w:bCs/>
          <w:color w:val="auto"/>
        </w:rPr>
        <w:t>定期开展节能诊断评估，并根据评估结果制定优化方案并实施，得</w:t>
      </w:r>
      <w:r>
        <w:rPr>
          <w:rFonts w:ascii="Times New Roman" w:hAnsi="Times New Roman" w:cs="Times New Roman"/>
          <w:bCs/>
          <w:color w:val="auto"/>
        </w:rPr>
        <w:t>4</w:t>
      </w:r>
      <w:r>
        <w:rPr>
          <w:rFonts w:ascii="Times New Roman" w:hAnsi="Times New Roman" w:cs="Times New Roman"/>
          <w:bCs/>
          <w:color w:val="auto"/>
        </w:rPr>
        <w:t>分；</w:t>
      </w:r>
      <w:r>
        <w:rPr>
          <w:rFonts w:ascii="Times New Roman" w:hAnsi="Times New Roman" w:cs="Times New Roman"/>
          <w:bCs/>
          <w:color w:val="auto"/>
        </w:rPr>
        <w:t xml:space="preserve"> </w:t>
      </w:r>
    </w:p>
    <w:p w:rsidR="00A8166D" w:rsidRDefault="00024F20">
      <w:pPr>
        <w:ind w:firstLineChars="100" w:firstLine="211"/>
        <w:rPr>
          <w:rFonts w:cs="Times New Roman"/>
          <w:b/>
          <w:bCs/>
        </w:rPr>
      </w:pPr>
      <w:r>
        <w:rPr>
          <w:rFonts w:cs="Times New Roman"/>
          <w:b/>
          <w:bCs/>
        </w:rPr>
        <w:t xml:space="preserve">4 </w:t>
      </w:r>
      <w:r>
        <w:rPr>
          <w:rFonts w:cs="Times New Roman"/>
          <w:b/>
          <w:bCs/>
        </w:rPr>
        <w:t>定期对各类用水水质进行检测、公示，得</w:t>
      </w:r>
      <w:r>
        <w:rPr>
          <w:rFonts w:cs="Times New Roman"/>
          <w:b/>
          <w:bCs/>
        </w:rPr>
        <w:t>2</w:t>
      </w:r>
      <w:r>
        <w:rPr>
          <w:rFonts w:cs="Times New Roman"/>
          <w:b/>
          <w:bCs/>
        </w:rPr>
        <w:t>分。</w:t>
      </w:r>
    </w:p>
    <w:p w:rsidR="00A8166D" w:rsidRDefault="00024F20">
      <w:pPr>
        <w:pStyle w:val="21"/>
        <w:rPr>
          <w:color w:val="auto"/>
        </w:rPr>
      </w:pPr>
      <w:r>
        <w:rPr>
          <w:color w:val="auto"/>
        </w:rPr>
        <w:t>【条文说明】</w:t>
      </w:r>
    </w:p>
    <w:p w:rsidR="00A8166D" w:rsidRDefault="00024F20">
      <w:pPr>
        <w:ind w:firstLine="420"/>
        <w:rPr>
          <w:szCs w:val="24"/>
        </w:rPr>
      </w:pPr>
      <w:r>
        <w:t>本条适用于各类民用建筑的评价。在项目投入使用前评价，本条不得分。</w:t>
      </w:r>
    </w:p>
    <w:p w:rsidR="00A8166D" w:rsidRDefault="00024F20">
      <w:pPr>
        <w:ind w:firstLine="420"/>
        <w:rPr>
          <w:rFonts w:cs="Times New Roman"/>
          <w:kern w:val="44"/>
          <w:szCs w:val="24"/>
        </w:rPr>
      </w:pPr>
      <w:r>
        <w:rPr>
          <w:rFonts w:cs="Times New Roman"/>
        </w:rPr>
        <w:t>本条沿引国家《绿色建筑评价标准》</w:t>
      </w:r>
      <w:r>
        <w:rPr>
          <w:rFonts w:cs="Times New Roman"/>
        </w:rPr>
        <w:t>GB/T 50378-2019</w:t>
      </w:r>
      <w:r>
        <w:rPr>
          <w:rFonts w:cs="Times New Roman"/>
        </w:rPr>
        <w:t>。本条在国家标准</w:t>
      </w:r>
      <w:r>
        <w:rPr>
          <w:rFonts w:cs="Times New Roman"/>
        </w:rPr>
        <w:t>2014</w:t>
      </w:r>
      <w:r>
        <w:rPr>
          <w:rFonts w:cs="Times New Roman"/>
        </w:rPr>
        <w:t>年版第</w:t>
      </w:r>
      <w:r>
        <w:rPr>
          <w:rFonts w:eastAsia="Times New Roman" w:cs="Times New Roman"/>
        </w:rPr>
        <w:lastRenderedPageBreak/>
        <w:t>10.2.5</w:t>
      </w:r>
      <w:r>
        <w:rPr>
          <w:rFonts w:cs="Times New Roman"/>
        </w:rPr>
        <w:t>条、</w:t>
      </w:r>
      <w:r>
        <w:rPr>
          <w:rFonts w:eastAsia="Times New Roman" w:cs="Times New Roman"/>
        </w:rPr>
        <w:t>10.2.</w:t>
      </w:r>
      <w:r>
        <w:rPr>
          <w:rFonts w:eastAsiaTheme="minorEastAsia" w:cs="Times New Roman"/>
        </w:rPr>
        <w:t>7</w:t>
      </w:r>
      <w:r>
        <w:rPr>
          <w:rFonts w:cs="Times New Roman"/>
        </w:rPr>
        <w:t>条，地方标准</w:t>
      </w:r>
      <w:r>
        <w:rPr>
          <w:rFonts w:cs="Times New Roman"/>
        </w:rPr>
        <w:t>2014</w:t>
      </w:r>
      <w:r>
        <w:rPr>
          <w:rFonts w:cs="Times New Roman"/>
        </w:rPr>
        <w:t>版第</w:t>
      </w:r>
      <w:r>
        <w:rPr>
          <w:rFonts w:eastAsia="Times New Roman" w:cs="Times New Roman"/>
        </w:rPr>
        <w:t>10.2.5</w:t>
      </w:r>
      <w:r>
        <w:rPr>
          <w:rFonts w:cs="Times New Roman"/>
        </w:rPr>
        <w:t>条、</w:t>
      </w:r>
      <w:r>
        <w:rPr>
          <w:rFonts w:eastAsia="Times New Roman" w:cs="Times New Roman"/>
        </w:rPr>
        <w:t>10.2.8</w:t>
      </w:r>
      <w:r>
        <w:rPr>
          <w:rFonts w:cs="Times New Roman"/>
        </w:rPr>
        <w:t>条的基础上发展而来。</w:t>
      </w:r>
    </w:p>
    <w:p w:rsidR="00A8166D" w:rsidRDefault="00024F20">
      <w:pPr>
        <w:ind w:firstLine="420"/>
        <w:rPr>
          <w:rFonts w:eastAsia="Times New Roman" w:cs="Times New Roman"/>
        </w:rPr>
      </w:pPr>
      <w:r>
        <w:rPr>
          <w:rFonts w:cs="Times New Roman"/>
        </w:rPr>
        <w:t>第</w:t>
      </w:r>
      <w:r>
        <w:rPr>
          <w:rFonts w:eastAsia="Times New Roman" w:cs="Times New Roman"/>
        </w:rPr>
        <w:t>1</w:t>
      </w:r>
      <w:r>
        <w:rPr>
          <w:rFonts w:cs="Times New Roman"/>
        </w:rPr>
        <w:t>款，对绿色建筑的运营效果进行评估是及时发现和解决建筑运营问题的重要手段，也是优化绿色建筑运行的重要途径。绿色建筑涉及的专业面广，所以制定绿色建筑运营效果评估技术方案和评估计划，是评估有序和全面开展的保障条件。根据评估结果，可发现绿色建筑是否达到预期运行目标，进而针对发现的运营问题制定绿色建筑优化运营方案，保持甚至提升绿色建筑运行效率和运营效果。</w:t>
      </w:r>
    </w:p>
    <w:p w:rsidR="00A8166D" w:rsidRDefault="00024F20">
      <w:pPr>
        <w:ind w:firstLine="420"/>
        <w:rPr>
          <w:rFonts w:eastAsia="Times New Roman" w:cs="Times New Roman"/>
        </w:rPr>
      </w:pPr>
      <w:r>
        <w:rPr>
          <w:rFonts w:cs="Times New Roman"/>
        </w:rPr>
        <w:t>第</w:t>
      </w:r>
      <w:r>
        <w:rPr>
          <w:rFonts w:eastAsia="Times New Roman" w:cs="Times New Roman"/>
        </w:rPr>
        <w:t>2</w:t>
      </w:r>
      <w:r>
        <w:rPr>
          <w:rFonts w:cs="Times New Roman"/>
        </w:rPr>
        <w:t>款，保持建筑及其区域的公共设施设备系统、装置运行正常，做好定期巡检和维保工作，是绿色建筑长期运行管理中实现各项目标的基础。制定的管理制度、巡检规定、作业标准及相应的维保计划是保障使用者安全、健康的基本保障。定期的巡检包括：公共设施设备</w:t>
      </w:r>
      <w:r>
        <w:rPr>
          <w:rFonts w:eastAsia="Times New Roman" w:cs="Times New Roman"/>
        </w:rPr>
        <w:t>(</w:t>
      </w:r>
      <w:r>
        <w:rPr>
          <w:rFonts w:cs="Times New Roman"/>
        </w:rPr>
        <w:t>管道井、绿化、路灯、外门窗等</w:t>
      </w:r>
      <w:r>
        <w:rPr>
          <w:rFonts w:eastAsia="Times New Roman" w:cs="Times New Roman"/>
        </w:rPr>
        <w:t>)</w:t>
      </w:r>
      <w:r>
        <w:rPr>
          <w:rFonts w:cs="Times New Roman"/>
        </w:rPr>
        <w:t>的安全、完好程度、卫生情况等；设备间</w:t>
      </w:r>
      <w:r>
        <w:rPr>
          <w:rFonts w:eastAsia="Times New Roman" w:cs="Times New Roman"/>
        </w:rPr>
        <w:t>(</w:t>
      </w:r>
      <w:r>
        <w:rPr>
          <w:rFonts w:cs="Times New Roman"/>
        </w:rPr>
        <w:t>配电室、机电系统机房、泵房</w:t>
      </w:r>
      <w:r>
        <w:rPr>
          <w:rFonts w:eastAsia="Times New Roman" w:cs="Times New Roman"/>
        </w:rPr>
        <w:t>)</w:t>
      </w:r>
      <w:r>
        <w:rPr>
          <w:rFonts w:cs="Times New Roman"/>
        </w:rPr>
        <w:t>的运行参数、状态、卫生等；消防设备设施</w:t>
      </w:r>
      <w:r>
        <w:rPr>
          <w:rFonts w:eastAsia="Times New Roman" w:cs="Times New Roman"/>
        </w:rPr>
        <w:t>(</w:t>
      </w:r>
      <w:r>
        <w:rPr>
          <w:rFonts w:cs="Times New Roman"/>
        </w:rPr>
        <w:t>室外消防栓、自动报警系统、灭火器</w:t>
      </w:r>
      <w:r>
        <w:rPr>
          <w:rFonts w:eastAsia="Times New Roman" w:cs="Times New Roman"/>
        </w:rPr>
        <w:t>)</w:t>
      </w:r>
      <w:r>
        <w:rPr>
          <w:rFonts w:cs="Times New Roman"/>
        </w:rPr>
        <w:t>等完好程度、标识、状态等；建筑完损等级评定</w:t>
      </w:r>
      <w:r>
        <w:rPr>
          <w:rFonts w:eastAsia="Times New Roman" w:cs="Times New Roman"/>
        </w:rPr>
        <w:t>(</w:t>
      </w:r>
      <w:r>
        <w:rPr>
          <w:rFonts w:cs="Times New Roman"/>
        </w:rPr>
        <w:t>结构部分的墙体，楼盖，楼地面、幕墙，装修部分的门窗，外装饰、细木装修，内墙抹灰</w:t>
      </w:r>
      <w:r>
        <w:rPr>
          <w:rFonts w:eastAsia="Times New Roman" w:cs="Times New Roman"/>
        </w:rPr>
        <w:t>)</w:t>
      </w:r>
      <w:r>
        <w:rPr>
          <w:rFonts w:cs="Times New Roman"/>
        </w:rPr>
        <w:t>的安全检测、防锈防腐等，以上内容还应做好归档和记录。</w:t>
      </w:r>
    </w:p>
    <w:p w:rsidR="00A8166D" w:rsidRDefault="00024F20">
      <w:pPr>
        <w:ind w:firstLine="420"/>
        <w:rPr>
          <w:rFonts w:eastAsia="Times New Roman" w:cs="Times New Roman"/>
        </w:rPr>
      </w:pPr>
      <w:r>
        <w:rPr>
          <w:rFonts w:cs="Times New Roman"/>
        </w:rPr>
        <w:t>系统、设备、装置的检查、调适不仅限于新建建筑的试运行和竣工验收，而应是一项持续性、长期性的工作。建筑运行期间，所有与建筑运行相关的管理、运行状态，建筑构件的耐久性、安全性等会随时间、环境、使用需求调整而发生变化，因此持续到位的维护特别重要。</w:t>
      </w:r>
    </w:p>
    <w:p w:rsidR="00A8166D" w:rsidRDefault="00024F20">
      <w:pPr>
        <w:ind w:firstLine="420"/>
        <w:rPr>
          <w:rFonts w:eastAsia="Times New Roman" w:cs="Times New Roman"/>
        </w:rPr>
      </w:pPr>
      <w:r>
        <w:rPr>
          <w:rFonts w:cs="Times New Roman"/>
        </w:rPr>
        <w:t>第</w:t>
      </w:r>
      <w:r>
        <w:rPr>
          <w:rFonts w:eastAsia="Times New Roman" w:cs="Times New Roman"/>
        </w:rPr>
        <w:t>3</w:t>
      </w:r>
      <w:r>
        <w:rPr>
          <w:rFonts w:cs="Times New Roman"/>
        </w:rPr>
        <w:t>款，物业管理机构有责任定期</w:t>
      </w:r>
      <w:r>
        <w:rPr>
          <w:rFonts w:eastAsia="Times New Roman" w:cs="Times New Roman"/>
        </w:rPr>
        <w:t>(</w:t>
      </w:r>
      <w:r>
        <w:rPr>
          <w:rFonts w:cs="Times New Roman"/>
        </w:rPr>
        <w:t>每年</w:t>
      </w:r>
      <w:r>
        <w:rPr>
          <w:rFonts w:eastAsia="Times New Roman" w:cs="Times New Roman"/>
        </w:rPr>
        <w:t>)</w:t>
      </w:r>
      <w:r>
        <w:rPr>
          <w:rFonts w:cs="Times New Roman"/>
        </w:rPr>
        <w:t>开展能源诊断。住宅类建筑能源诊断的内容主要包括：能耗现状调查、室内热环境和暖通空调系统等现状诊断。住宅类建筑能源诊断检测方法可参照现行行业标准《居住建筑节能检测标准》</w:t>
      </w:r>
      <w:r>
        <w:rPr>
          <w:rFonts w:eastAsia="Times New Roman" w:cs="Times New Roman"/>
        </w:rPr>
        <w:t>JGJ/T 132</w:t>
      </w:r>
      <w:r>
        <w:rPr>
          <w:rFonts w:cs="Times New Roman"/>
        </w:rPr>
        <w:t>的有关规定。公共建筑能源诊断的内容主要包括：冷水机组、热泵机组的实际性能系数、锅炉运行效率、水泵效率、水系统补水率、水系统供回水温差、冷却塔冷却性能、风机单位风量耗功率、风系统平衡度等，公共建筑能源诊断检测方法可参照现行行业标准《公共建筑节能检测标准》</w:t>
      </w:r>
      <w:r>
        <w:rPr>
          <w:rFonts w:eastAsia="Times New Roman" w:cs="Times New Roman"/>
        </w:rPr>
        <w:t>JGJ/T 177</w:t>
      </w:r>
      <w:r>
        <w:rPr>
          <w:rFonts w:eastAsiaTheme="minorEastAsia" w:cs="Times New Roman"/>
        </w:rPr>
        <w:t>，或其他行业、协会团体标准</w:t>
      </w:r>
      <w:r>
        <w:rPr>
          <w:rFonts w:cs="Times New Roman"/>
        </w:rPr>
        <w:t>的有关规定。</w:t>
      </w:r>
    </w:p>
    <w:p w:rsidR="00A8166D" w:rsidRDefault="00024F20">
      <w:pPr>
        <w:ind w:firstLine="420"/>
        <w:rPr>
          <w:rFonts w:eastAsia="Times New Roman" w:cs="Times New Roman"/>
        </w:rPr>
      </w:pPr>
      <w:r>
        <w:rPr>
          <w:rFonts w:cs="Times New Roman"/>
        </w:rPr>
        <w:t>第</w:t>
      </w:r>
      <w:r>
        <w:rPr>
          <w:rFonts w:eastAsia="Times New Roman" w:cs="Times New Roman"/>
        </w:rPr>
        <w:t>4</w:t>
      </w:r>
      <w:r>
        <w:rPr>
          <w:rFonts w:cs="Times New Roman"/>
        </w:rPr>
        <w:t>款，水质的检测应按现行国家标准《生活饮用水标准检验方法》</w:t>
      </w:r>
      <w:r>
        <w:rPr>
          <w:rFonts w:eastAsia="Times New Roman" w:cs="Times New Roman"/>
        </w:rPr>
        <w:t>GB/T 5750</w:t>
      </w:r>
      <w:r>
        <w:rPr>
          <w:rFonts w:cs="Times New Roman"/>
        </w:rPr>
        <w:t>．</w:t>
      </w:r>
      <w:r>
        <w:rPr>
          <w:rFonts w:eastAsia="Times New Roman" w:cs="Times New Roman"/>
        </w:rPr>
        <w:t>1</w:t>
      </w:r>
      <w:r>
        <w:rPr>
          <w:rFonts w:cs="Times New Roman"/>
        </w:rPr>
        <w:t>～</w:t>
      </w:r>
      <w:r>
        <w:rPr>
          <w:rFonts w:eastAsia="Times New Roman" w:cs="Times New Roman"/>
        </w:rPr>
        <w:t>GB/T 5750</w:t>
      </w:r>
      <w:r>
        <w:rPr>
          <w:rFonts w:cs="Times New Roman"/>
        </w:rPr>
        <w:t>．</w:t>
      </w:r>
      <w:r>
        <w:rPr>
          <w:rFonts w:eastAsia="Times New Roman" w:cs="Times New Roman"/>
        </w:rPr>
        <w:t>13</w:t>
      </w:r>
      <w:r>
        <w:rPr>
          <w:rFonts w:cs="Times New Roman"/>
        </w:rPr>
        <w:t>、现行行业标准《城镇供水水质标准检验方法》</w:t>
      </w:r>
      <w:r>
        <w:rPr>
          <w:rFonts w:eastAsia="Times New Roman" w:cs="Times New Roman"/>
        </w:rPr>
        <w:t>CJ/T 141</w:t>
      </w:r>
      <w:r>
        <w:rPr>
          <w:rFonts w:cs="Times New Roman"/>
        </w:rPr>
        <w:t>等标准执行，并保证至少每季度对各类用水水质的常规指标进行</w:t>
      </w:r>
      <w:r>
        <w:rPr>
          <w:rFonts w:eastAsia="Times New Roman" w:cs="Times New Roman"/>
        </w:rPr>
        <w:t>1</w:t>
      </w:r>
      <w:r>
        <w:rPr>
          <w:rFonts w:cs="Times New Roman"/>
        </w:rPr>
        <w:t>次检测。</w:t>
      </w:r>
    </w:p>
    <w:p w:rsidR="00A8166D" w:rsidRDefault="00024F20">
      <w:pPr>
        <w:ind w:firstLine="420"/>
        <w:rPr>
          <w:rFonts w:cs="Times New Roman"/>
        </w:rPr>
      </w:pPr>
      <w:r>
        <w:rPr>
          <w:rFonts w:cs="Times New Roman"/>
        </w:rPr>
        <w:t>对于第</w:t>
      </w:r>
      <w:r>
        <w:rPr>
          <w:rFonts w:eastAsia="Times New Roman" w:cs="Times New Roman"/>
        </w:rPr>
        <w:t>3</w:t>
      </w:r>
      <w:r>
        <w:rPr>
          <w:rFonts w:cs="Times New Roman"/>
        </w:rPr>
        <w:t>款和第</w:t>
      </w:r>
      <w:r>
        <w:rPr>
          <w:rFonts w:eastAsia="Times New Roman" w:cs="Times New Roman"/>
        </w:rPr>
        <w:t>4</w:t>
      </w:r>
      <w:r>
        <w:rPr>
          <w:rFonts w:cs="Times New Roman"/>
        </w:rPr>
        <w:t>款，能源诊断和水质检测可由物业管理部门自检，或委托具有资质的第三方检测机构进行定期检测。物业管理部门应保存历年的能源和水质检测记录，并至少提</w:t>
      </w:r>
      <w:r>
        <w:rPr>
          <w:rFonts w:cs="Times New Roman"/>
        </w:rPr>
        <w:lastRenderedPageBreak/>
        <w:t>供最近一年完整机电系统作业标准、各类检测器的标定记录、运行数据或第三方检测的数据等资料，不断提升设备系统的性能。</w:t>
      </w:r>
    </w:p>
    <w:p w:rsidR="00A8166D" w:rsidRDefault="00024F20">
      <w:pPr>
        <w:pStyle w:val="21"/>
        <w:rPr>
          <w:color w:val="auto"/>
        </w:rPr>
      </w:pPr>
      <w:r>
        <w:rPr>
          <w:color w:val="auto"/>
        </w:rPr>
        <w:t>【评价要点】</w:t>
      </w:r>
    </w:p>
    <w:p w:rsidR="00A8166D" w:rsidRDefault="00024F20">
      <w:pPr>
        <w:ind w:firstLine="420"/>
        <w:rPr>
          <w:rFonts w:cs="Times New Roman"/>
        </w:rPr>
      </w:pPr>
      <w:r>
        <w:rPr>
          <w:rFonts w:eastAsia="Times New Roman" w:cs="Times New Roman"/>
        </w:rPr>
        <w:t>1.</w:t>
      </w:r>
      <w:r>
        <w:rPr>
          <w:rFonts w:cs="Times New Roman"/>
        </w:rPr>
        <w:t>查阅相关设备的检查、调试、运行、标定记录，以及能效改进方案等文件。审核物业管理机构的设备管理措施、检查调试、运行记录，审查设备能效改造等方案、施工文档和改造后的运行记录，调试与运行记录应完整。由于运营评价期在建筑投运后一年，一般还不需要作规模化改造，但可根据运行的情况发现问题，并进行有效的局部改进。</w:t>
      </w:r>
    </w:p>
    <w:p w:rsidR="00A8166D" w:rsidRDefault="00024F20">
      <w:pPr>
        <w:ind w:firstLine="420"/>
        <w:rPr>
          <w:rFonts w:cs="Times New Roman"/>
        </w:rPr>
      </w:pPr>
      <w:r>
        <w:rPr>
          <w:rFonts w:cs="Times New Roman" w:hint="eastAsia"/>
        </w:rPr>
        <w:t>2</w:t>
      </w:r>
      <w:r>
        <w:rPr>
          <w:rFonts w:cs="Times New Roman"/>
        </w:rPr>
        <w:t>.</w:t>
      </w:r>
      <w:r>
        <w:rPr>
          <w:rFonts w:cs="Times New Roman"/>
        </w:rPr>
        <w:t>物业管理机构</w:t>
      </w:r>
      <w:r>
        <w:rPr>
          <w:rFonts w:cs="Times New Roman" w:hint="eastAsia"/>
        </w:rPr>
        <w:t>按照</w:t>
      </w:r>
      <w:r>
        <w:rPr>
          <w:rFonts w:cs="Times New Roman"/>
        </w:rPr>
        <w:t>现行行业标准《居住建筑节能检测标准》</w:t>
      </w:r>
      <w:r>
        <w:rPr>
          <w:rFonts w:eastAsia="Times New Roman" w:cs="Times New Roman"/>
        </w:rPr>
        <w:t>JGJ/T 132</w:t>
      </w:r>
      <w:r>
        <w:rPr>
          <w:rFonts w:cs="Times New Roman"/>
        </w:rPr>
        <w:t>《公共建筑节能检测标准》</w:t>
      </w:r>
      <w:r>
        <w:rPr>
          <w:rFonts w:eastAsia="Times New Roman" w:cs="Times New Roman"/>
        </w:rPr>
        <w:t>JGJ/T 177</w:t>
      </w:r>
      <w:r>
        <w:rPr>
          <w:rFonts w:ascii="宋体" w:hAnsi="宋体" w:cs="宋体" w:hint="eastAsia"/>
        </w:rPr>
        <w:t>等相关标准</w:t>
      </w:r>
      <w:r>
        <w:rPr>
          <w:rFonts w:cs="Times New Roman"/>
        </w:rPr>
        <w:t>定期</w:t>
      </w:r>
      <w:r>
        <w:rPr>
          <w:rFonts w:eastAsia="Times New Roman" w:cs="Times New Roman"/>
        </w:rPr>
        <w:t>(</w:t>
      </w:r>
      <w:r>
        <w:rPr>
          <w:rFonts w:cs="Times New Roman"/>
        </w:rPr>
        <w:t>每年</w:t>
      </w:r>
      <w:r>
        <w:rPr>
          <w:rFonts w:eastAsia="Times New Roman" w:cs="Times New Roman"/>
        </w:rPr>
        <w:t>)</w:t>
      </w:r>
      <w:r>
        <w:rPr>
          <w:rFonts w:cs="Times New Roman"/>
        </w:rPr>
        <w:t>开展能源诊断</w:t>
      </w:r>
      <w:r>
        <w:rPr>
          <w:rFonts w:cs="Times New Roman" w:hint="eastAsia"/>
        </w:rPr>
        <w:t>，并</w:t>
      </w:r>
      <w:r>
        <w:rPr>
          <w:rFonts w:cs="Times New Roman"/>
          <w:bCs/>
        </w:rPr>
        <w:t>制定优化方案并</w:t>
      </w:r>
      <w:r>
        <w:rPr>
          <w:rFonts w:cs="Times New Roman" w:hint="eastAsia"/>
          <w:bCs/>
        </w:rPr>
        <w:t>实施。</w:t>
      </w:r>
    </w:p>
    <w:p w:rsidR="00A8166D" w:rsidRDefault="00024F20">
      <w:pPr>
        <w:ind w:firstLine="420"/>
        <w:rPr>
          <w:rFonts w:cs="Times New Roman"/>
        </w:rPr>
      </w:pPr>
      <w:r>
        <w:rPr>
          <w:rFonts w:eastAsia="Times New Roman" w:cs="Times New Roman"/>
        </w:rPr>
        <w:t>3.</w:t>
      </w:r>
      <w:r>
        <w:rPr>
          <w:rFonts w:cs="Times New Roman"/>
        </w:rPr>
        <w:t>水质检测报告包括日常自检记录及委托有资质的第三方检测机构提供的检测报告，检测报告应包含检测时间、检测项目、检测方法、检测结果等；用水量记录应至少提供完整一年的总用水量记录及各分项用水量记录；运行分析报告应体现项目的设计情况、运行过程分析、运行评价等。</w:t>
      </w:r>
    </w:p>
    <w:p w:rsidR="00A8166D" w:rsidRDefault="00024F20">
      <w:pPr>
        <w:ind w:firstLine="420"/>
        <w:rPr>
          <w:rFonts w:cs="Times New Roman"/>
        </w:rPr>
      </w:pPr>
      <w:r>
        <w:rPr>
          <w:rFonts w:cs="Times New Roman"/>
        </w:rPr>
        <w:t>非传统水源应满足现行国家标准《城市污水再生利用城市杂用水水质》（</w:t>
      </w:r>
      <w:r>
        <w:rPr>
          <w:rFonts w:cs="Times New Roman"/>
        </w:rPr>
        <w:t>GB/T 18920—2002</w:t>
      </w:r>
      <w:r>
        <w:rPr>
          <w:rFonts w:cs="Times New Roman"/>
        </w:rPr>
        <w:t>）的要求。非传统水源的水质检测间隔应不小于</w:t>
      </w:r>
      <w:r>
        <w:rPr>
          <w:rFonts w:cs="Times New Roman"/>
        </w:rPr>
        <w:t>1</w:t>
      </w:r>
      <w:r>
        <w:rPr>
          <w:rFonts w:cs="Times New Roman"/>
        </w:rPr>
        <w:t>个月，同时，应提供非传统水源的供水量记录。</w:t>
      </w:r>
    </w:p>
    <w:p w:rsidR="00A8166D" w:rsidRDefault="00024F20">
      <w:pPr>
        <w:ind w:firstLine="420"/>
        <w:rPr>
          <w:rFonts w:cs="Times New Roman"/>
        </w:rPr>
      </w:pPr>
      <w:r>
        <w:rPr>
          <w:rFonts w:cs="Times New Roman"/>
        </w:rPr>
        <w:t>城市杂用水的水质应符合表</w:t>
      </w:r>
      <w:r>
        <w:rPr>
          <w:rFonts w:cs="Times New Roman"/>
        </w:rPr>
        <w:t>6.2.13-1</w:t>
      </w:r>
      <w:r>
        <w:rPr>
          <w:rFonts w:cs="Times New Roman"/>
        </w:rPr>
        <w:t>的规定。</w:t>
      </w:r>
    </w:p>
    <w:p w:rsidR="00A8166D" w:rsidRDefault="00024F20">
      <w:pPr>
        <w:pStyle w:val="afc"/>
        <w:rPr>
          <w:rFonts w:eastAsia="黑体" w:cs="Times New Roman"/>
          <w:b w:val="0"/>
          <w:bCs/>
          <w:kern w:val="0"/>
          <w:sz w:val="18"/>
          <w:szCs w:val="18"/>
        </w:rPr>
      </w:pPr>
      <w:r>
        <w:rPr>
          <w:rFonts w:cs="Times New Roman"/>
          <w:b w:val="0"/>
          <w:bCs/>
        </w:rPr>
        <w:t>表</w:t>
      </w:r>
      <w:r>
        <w:rPr>
          <w:rFonts w:cs="Times New Roman"/>
          <w:b w:val="0"/>
          <w:bCs/>
        </w:rPr>
        <w:t xml:space="preserve">6.2.13-1 </w:t>
      </w:r>
      <w:r>
        <w:rPr>
          <w:rFonts w:cs="Times New Roman"/>
          <w:b w:val="0"/>
          <w:bCs/>
        </w:rPr>
        <w:t>城市杂用水水质标准</w:t>
      </w:r>
    </w:p>
    <w:tbl>
      <w:tblPr>
        <w:tblW w:w="7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28" w:type="dxa"/>
        </w:tblCellMar>
        <w:tblLook w:val="04A0" w:firstRow="1" w:lastRow="0" w:firstColumn="1" w:lastColumn="0" w:noHBand="0" w:noVBand="1"/>
      </w:tblPr>
      <w:tblGrid>
        <w:gridCol w:w="514"/>
        <w:gridCol w:w="3053"/>
        <w:gridCol w:w="639"/>
        <w:gridCol w:w="880"/>
        <w:gridCol w:w="760"/>
        <w:gridCol w:w="759"/>
        <w:gridCol w:w="760"/>
      </w:tblGrid>
      <w:tr w:rsidR="00A8166D">
        <w:trPr>
          <w:jc w:val="center"/>
        </w:trPr>
        <w:tc>
          <w:tcPr>
            <w:tcW w:w="515" w:type="dxa"/>
            <w:vAlign w:val="center"/>
          </w:tcPr>
          <w:p w:rsidR="00A8166D" w:rsidRDefault="00024F20">
            <w:pPr>
              <w:pStyle w:val="afc"/>
              <w:rPr>
                <w:rFonts w:cs="Times New Roman"/>
                <w:b w:val="0"/>
                <w:bCs/>
              </w:rPr>
            </w:pPr>
            <w:r>
              <w:rPr>
                <w:rFonts w:cs="Times New Roman"/>
                <w:b w:val="0"/>
                <w:bCs/>
              </w:rPr>
              <w:t>序号</w:t>
            </w:r>
          </w:p>
        </w:tc>
        <w:tc>
          <w:tcPr>
            <w:tcW w:w="3056" w:type="dxa"/>
            <w:vAlign w:val="center"/>
          </w:tcPr>
          <w:p w:rsidR="00A8166D" w:rsidRDefault="00024F20">
            <w:pPr>
              <w:pStyle w:val="afc"/>
              <w:rPr>
                <w:rFonts w:cs="Times New Roman"/>
                <w:b w:val="0"/>
                <w:bCs/>
              </w:rPr>
            </w:pPr>
            <w:r>
              <w:rPr>
                <w:rFonts w:cs="Times New Roman"/>
                <w:b w:val="0"/>
                <w:bCs/>
              </w:rPr>
              <w:t>项目</w:t>
            </w:r>
          </w:p>
        </w:tc>
        <w:tc>
          <w:tcPr>
            <w:tcW w:w="639" w:type="dxa"/>
            <w:vAlign w:val="center"/>
          </w:tcPr>
          <w:p w:rsidR="00A8166D" w:rsidRDefault="00024F20">
            <w:pPr>
              <w:pStyle w:val="afc"/>
              <w:rPr>
                <w:rFonts w:cs="Times New Roman"/>
                <w:b w:val="0"/>
                <w:bCs/>
              </w:rPr>
            </w:pPr>
            <w:r>
              <w:rPr>
                <w:rFonts w:cs="Times New Roman"/>
                <w:b w:val="0"/>
                <w:bCs/>
              </w:rPr>
              <w:t>冲厕</w:t>
            </w:r>
          </w:p>
        </w:tc>
        <w:tc>
          <w:tcPr>
            <w:tcW w:w="881" w:type="dxa"/>
            <w:vAlign w:val="center"/>
          </w:tcPr>
          <w:p w:rsidR="00A8166D" w:rsidRDefault="00024F20">
            <w:pPr>
              <w:pStyle w:val="afc"/>
              <w:rPr>
                <w:rFonts w:cs="Times New Roman"/>
                <w:b w:val="0"/>
                <w:bCs/>
              </w:rPr>
            </w:pPr>
            <w:r>
              <w:rPr>
                <w:rFonts w:cs="Times New Roman"/>
                <w:b w:val="0"/>
                <w:bCs/>
              </w:rPr>
              <w:t>道路清</w:t>
            </w:r>
            <w:r>
              <w:rPr>
                <w:rFonts w:cs="Times New Roman"/>
                <w:b w:val="0"/>
                <w:bCs/>
              </w:rPr>
              <w:br/>
            </w:r>
            <w:r>
              <w:rPr>
                <w:rFonts w:cs="Times New Roman"/>
                <w:b w:val="0"/>
                <w:bCs/>
              </w:rPr>
              <w:t>扫消防</w:t>
            </w:r>
          </w:p>
        </w:tc>
        <w:tc>
          <w:tcPr>
            <w:tcW w:w="760" w:type="dxa"/>
            <w:vAlign w:val="center"/>
          </w:tcPr>
          <w:p w:rsidR="00A8166D" w:rsidRDefault="00024F20">
            <w:pPr>
              <w:pStyle w:val="afc"/>
              <w:rPr>
                <w:rFonts w:cs="Times New Roman"/>
                <w:b w:val="0"/>
                <w:bCs/>
              </w:rPr>
            </w:pPr>
            <w:r>
              <w:rPr>
                <w:rFonts w:cs="Times New Roman"/>
                <w:b w:val="0"/>
                <w:bCs/>
              </w:rPr>
              <w:t>城市</w:t>
            </w:r>
          </w:p>
          <w:p w:rsidR="00A8166D" w:rsidRDefault="00024F20">
            <w:pPr>
              <w:pStyle w:val="afc"/>
              <w:rPr>
                <w:rFonts w:cs="Times New Roman"/>
                <w:b w:val="0"/>
                <w:bCs/>
              </w:rPr>
            </w:pPr>
            <w:r>
              <w:rPr>
                <w:rFonts w:cs="Times New Roman"/>
                <w:b w:val="0"/>
                <w:bCs/>
              </w:rPr>
              <w:t>绿化</w:t>
            </w:r>
          </w:p>
        </w:tc>
        <w:tc>
          <w:tcPr>
            <w:tcW w:w="759" w:type="dxa"/>
            <w:vAlign w:val="center"/>
          </w:tcPr>
          <w:p w:rsidR="00A8166D" w:rsidRDefault="00024F20">
            <w:pPr>
              <w:pStyle w:val="afc"/>
              <w:rPr>
                <w:rFonts w:cs="Times New Roman"/>
                <w:b w:val="0"/>
                <w:bCs/>
              </w:rPr>
            </w:pPr>
            <w:r>
              <w:rPr>
                <w:rFonts w:cs="Times New Roman"/>
                <w:b w:val="0"/>
                <w:bCs/>
              </w:rPr>
              <w:t>车辆</w:t>
            </w:r>
          </w:p>
          <w:p w:rsidR="00A8166D" w:rsidRDefault="00024F20">
            <w:pPr>
              <w:pStyle w:val="afc"/>
              <w:rPr>
                <w:rFonts w:cs="Times New Roman"/>
                <w:b w:val="0"/>
                <w:bCs/>
              </w:rPr>
            </w:pPr>
            <w:r>
              <w:rPr>
                <w:rFonts w:cs="Times New Roman"/>
                <w:b w:val="0"/>
                <w:bCs/>
              </w:rPr>
              <w:t>冲洗</w:t>
            </w:r>
          </w:p>
        </w:tc>
        <w:tc>
          <w:tcPr>
            <w:tcW w:w="760" w:type="dxa"/>
            <w:vAlign w:val="center"/>
          </w:tcPr>
          <w:p w:rsidR="00A8166D" w:rsidRDefault="00024F20">
            <w:pPr>
              <w:pStyle w:val="afc"/>
              <w:rPr>
                <w:rFonts w:cs="Times New Roman"/>
                <w:b w:val="0"/>
                <w:bCs/>
              </w:rPr>
            </w:pPr>
            <w:r>
              <w:rPr>
                <w:rFonts w:cs="Times New Roman"/>
                <w:b w:val="0"/>
                <w:bCs/>
              </w:rPr>
              <w:t>建筑</w:t>
            </w:r>
          </w:p>
          <w:p w:rsidR="00A8166D" w:rsidRDefault="00024F20">
            <w:pPr>
              <w:pStyle w:val="afc"/>
              <w:rPr>
                <w:rFonts w:cs="Times New Roman"/>
                <w:b w:val="0"/>
                <w:bCs/>
              </w:rPr>
            </w:pPr>
            <w:r>
              <w:rPr>
                <w:rFonts w:cs="Times New Roman"/>
                <w:b w:val="0"/>
                <w:bCs/>
              </w:rPr>
              <w:t>施工</w:t>
            </w:r>
          </w:p>
        </w:tc>
      </w:tr>
      <w:tr w:rsidR="00A8166D">
        <w:trPr>
          <w:jc w:val="center"/>
        </w:trPr>
        <w:tc>
          <w:tcPr>
            <w:tcW w:w="515" w:type="dxa"/>
            <w:vAlign w:val="center"/>
          </w:tcPr>
          <w:p w:rsidR="00A8166D" w:rsidRDefault="00024F20">
            <w:pPr>
              <w:pStyle w:val="afc"/>
              <w:rPr>
                <w:rFonts w:cs="Times New Roman"/>
                <w:b w:val="0"/>
                <w:bCs/>
              </w:rPr>
            </w:pPr>
            <w:r>
              <w:rPr>
                <w:rFonts w:cs="Times New Roman"/>
                <w:b w:val="0"/>
                <w:bCs/>
              </w:rPr>
              <w:t>1</w:t>
            </w:r>
          </w:p>
        </w:tc>
        <w:tc>
          <w:tcPr>
            <w:tcW w:w="3056" w:type="dxa"/>
            <w:vAlign w:val="center"/>
          </w:tcPr>
          <w:p w:rsidR="00A8166D" w:rsidRDefault="00024F20">
            <w:pPr>
              <w:pStyle w:val="afc"/>
              <w:rPr>
                <w:rFonts w:cs="Times New Roman"/>
                <w:b w:val="0"/>
                <w:bCs/>
              </w:rPr>
            </w:pPr>
            <w:r>
              <w:rPr>
                <w:rFonts w:cs="Times New Roman"/>
                <w:b w:val="0"/>
                <w:bCs/>
              </w:rPr>
              <w:t>pH</w:t>
            </w:r>
            <w:r>
              <w:rPr>
                <w:rFonts w:cs="Times New Roman"/>
                <w:b w:val="0"/>
                <w:bCs/>
              </w:rPr>
              <w:t>值</w:t>
            </w:r>
          </w:p>
        </w:tc>
        <w:tc>
          <w:tcPr>
            <w:tcW w:w="3799" w:type="dxa"/>
            <w:gridSpan w:val="5"/>
            <w:vAlign w:val="center"/>
          </w:tcPr>
          <w:p w:rsidR="00A8166D" w:rsidRDefault="00024F20">
            <w:pPr>
              <w:pStyle w:val="afc"/>
              <w:rPr>
                <w:rFonts w:cs="Times New Roman"/>
                <w:b w:val="0"/>
                <w:bCs/>
              </w:rPr>
            </w:pPr>
            <w:r>
              <w:rPr>
                <w:rFonts w:cs="Times New Roman"/>
                <w:b w:val="0"/>
                <w:bCs/>
              </w:rPr>
              <w:t>6.0</w:t>
            </w:r>
            <w:r>
              <w:rPr>
                <w:rFonts w:cs="Times New Roman"/>
                <w:b w:val="0"/>
                <w:bCs/>
              </w:rPr>
              <w:t>～</w:t>
            </w:r>
            <w:r>
              <w:rPr>
                <w:rFonts w:cs="Times New Roman"/>
                <w:b w:val="0"/>
                <w:bCs/>
              </w:rPr>
              <w:t>9.0</w:t>
            </w:r>
          </w:p>
        </w:tc>
      </w:tr>
      <w:tr w:rsidR="00A8166D">
        <w:trPr>
          <w:jc w:val="center"/>
        </w:trPr>
        <w:tc>
          <w:tcPr>
            <w:tcW w:w="515" w:type="dxa"/>
            <w:vAlign w:val="center"/>
          </w:tcPr>
          <w:p w:rsidR="00A8166D" w:rsidRDefault="00024F20">
            <w:pPr>
              <w:pStyle w:val="afc"/>
              <w:rPr>
                <w:rFonts w:cs="Times New Roman"/>
                <w:b w:val="0"/>
                <w:bCs/>
              </w:rPr>
            </w:pPr>
            <w:r>
              <w:rPr>
                <w:rFonts w:cs="Times New Roman"/>
                <w:b w:val="0"/>
                <w:bCs/>
              </w:rPr>
              <w:t>2</w:t>
            </w:r>
          </w:p>
        </w:tc>
        <w:tc>
          <w:tcPr>
            <w:tcW w:w="3056" w:type="dxa"/>
            <w:vAlign w:val="center"/>
          </w:tcPr>
          <w:p w:rsidR="00A8166D" w:rsidRDefault="00024F20">
            <w:pPr>
              <w:pStyle w:val="afc"/>
              <w:rPr>
                <w:rFonts w:cs="Times New Roman"/>
                <w:b w:val="0"/>
                <w:bCs/>
              </w:rPr>
            </w:pPr>
            <w:r>
              <w:rPr>
                <w:rFonts w:cs="Times New Roman"/>
                <w:b w:val="0"/>
                <w:bCs/>
              </w:rPr>
              <w:t>色</w:t>
            </w:r>
            <w:r>
              <w:rPr>
                <w:rFonts w:cs="Times New Roman"/>
                <w:b w:val="0"/>
                <w:bCs/>
              </w:rPr>
              <w:t>/</w:t>
            </w:r>
            <w:r>
              <w:rPr>
                <w:rFonts w:cs="Times New Roman"/>
                <w:b w:val="0"/>
                <w:bCs/>
              </w:rPr>
              <w:t>度</w:t>
            </w:r>
            <w:r>
              <w:rPr>
                <w:rFonts w:cs="Times New Roman"/>
                <w:b w:val="0"/>
                <w:bCs/>
              </w:rPr>
              <w:t>≤</w:t>
            </w:r>
          </w:p>
        </w:tc>
        <w:tc>
          <w:tcPr>
            <w:tcW w:w="3799" w:type="dxa"/>
            <w:gridSpan w:val="5"/>
            <w:vAlign w:val="center"/>
          </w:tcPr>
          <w:p w:rsidR="00A8166D" w:rsidRDefault="00024F20">
            <w:pPr>
              <w:pStyle w:val="afc"/>
              <w:rPr>
                <w:rFonts w:cs="Times New Roman"/>
                <w:b w:val="0"/>
                <w:bCs/>
              </w:rPr>
            </w:pPr>
            <w:r>
              <w:rPr>
                <w:rFonts w:cs="Times New Roman"/>
                <w:b w:val="0"/>
                <w:bCs/>
              </w:rPr>
              <w:t>30</w:t>
            </w:r>
          </w:p>
        </w:tc>
      </w:tr>
      <w:tr w:rsidR="00A8166D">
        <w:trPr>
          <w:jc w:val="center"/>
        </w:trPr>
        <w:tc>
          <w:tcPr>
            <w:tcW w:w="515" w:type="dxa"/>
            <w:vAlign w:val="center"/>
          </w:tcPr>
          <w:p w:rsidR="00A8166D" w:rsidRDefault="00024F20">
            <w:pPr>
              <w:pStyle w:val="afc"/>
              <w:rPr>
                <w:rFonts w:cs="Times New Roman"/>
                <w:b w:val="0"/>
                <w:bCs/>
              </w:rPr>
            </w:pPr>
            <w:r>
              <w:rPr>
                <w:rFonts w:cs="Times New Roman"/>
                <w:b w:val="0"/>
                <w:bCs/>
              </w:rPr>
              <w:t>3</w:t>
            </w:r>
          </w:p>
        </w:tc>
        <w:tc>
          <w:tcPr>
            <w:tcW w:w="3056" w:type="dxa"/>
            <w:vAlign w:val="center"/>
          </w:tcPr>
          <w:p w:rsidR="00A8166D" w:rsidRDefault="00024F20">
            <w:pPr>
              <w:pStyle w:val="afc"/>
              <w:rPr>
                <w:rFonts w:cs="Times New Roman"/>
                <w:b w:val="0"/>
                <w:bCs/>
              </w:rPr>
            </w:pPr>
            <w:r>
              <w:rPr>
                <w:rFonts w:cs="Times New Roman"/>
                <w:b w:val="0"/>
                <w:bCs/>
              </w:rPr>
              <w:t>嗅</w:t>
            </w:r>
          </w:p>
        </w:tc>
        <w:tc>
          <w:tcPr>
            <w:tcW w:w="3799" w:type="dxa"/>
            <w:gridSpan w:val="5"/>
            <w:vAlign w:val="center"/>
          </w:tcPr>
          <w:p w:rsidR="00A8166D" w:rsidRDefault="00024F20">
            <w:pPr>
              <w:pStyle w:val="afc"/>
              <w:rPr>
                <w:rFonts w:cs="Times New Roman"/>
                <w:b w:val="0"/>
                <w:bCs/>
              </w:rPr>
            </w:pPr>
            <w:r>
              <w:rPr>
                <w:rFonts w:cs="Times New Roman"/>
                <w:b w:val="0"/>
                <w:bCs/>
              </w:rPr>
              <w:t>无不快感</w:t>
            </w:r>
          </w:p>
        </w:tc>
      </w:tr>
      <w:tr w:rsidR="00A8166D">
        <w:trPr>
          <w:jc w:val="center"/>
        </w:trPr>
        <w:tc>
          <w:tcPr>
            <w:tcW w:w="515" w:type="dxa"/>
            <w:vAlign w:val="center"/>
          </w:tcPr>
          <w:p w:rsidR="00A8166D" w:rsidRDefault="00024F20">
            <w:pPr>
              <w:pStyle w:val="afc"/>
              <w:rPr>
                <w:rFonts w:cs="Times New Roman"/>
                <w:b w:val="0"/>
                <w:bCs/>
              </w:rPr>
            </w:pPr>
            <w:r>
              <w:rPr>
                <w:rFonts w:cs="Times New Roman"/>
                <w:b w:val="0"/>
                <w:bCs/>
              </w:rPr>
              <w:t>4</w:t>
            </w:r>
          </w:p>
        </w:tc>
        <w:tc>
          <w:tcPr>
            <w:tcW w:w="3056" w:type="dxa"/>
            <w:vAlign w:val="center"/>
          </w:tcPr>
          <w:p w:rsidR="00A8166D" w:rsidRDefault="00024F20">
            <w:pPr>
              <w:pStyle w:val="afc"/>
              <w:rPr>
                <w:rFonts w:cs="Times New Roman"/>
                <w:b w:val="0"/>
                <w:bCs/>
              </w:rPr>
            </w:pPr>
            <w:r>
              <w:rPr>
                <w:rFonts w:cs="Times New Roman"/>
                <w:b w:val="0"/>
                <w:bCs/>
              </w:rPr>
              <w:t>浊度</w:t>
            </w:r>
            <w:r>
              <w:rPr>
                <w:rFonts w:cs="Times New Roman"/>
                <w:b w:val="0"/>
                <w:bCs/>
              </w:rPr>
              <w:t>/NTU≤</w:t>
            </w:r>
          </w:p>
        </w:tc>
        <w:tc>
          <w:tcPr>
            <w:tcW w:w="639" w:type="dxa"/>
            <w:vAlign w:val="center"/>
          </w:tcPr>
          <w:p w:rsidR="00A8166D" w:rsidRDefault="00024F20">
            <w:pPr>
              <w:pStyle w:val="afc"/>
              <w:rPr>
                <w:rFonts w:cs="Times New Roman"/>
                <w:b w:val="0"/>
                <w:bCs/>
              </w:rPr>
            </w:pPr>
            <w:r>
              <w:rPr>
                <w:rFonts w:cs="Times New Roman"/>
                <w:b w:val="0"/>
                <w:bCs/>
              </w:rPr>
              <w:t>5</w:t>
            </w:r>
          </w:p>
        </w:tc>
        <w:tc>
          <w:tcPr>
            <w:tcW w:w="881" w:type="dxa"/>
            <w:vAlign w:val="center"/>
          </w:tcPr>
          <w:p w:rsidR="00A8166D" w:rsidRDefault="00024F20">
            <w:pPr>
              <w:pStyle w:val="afc"/>
              <w:rPr>
                <w:rFonts w:cs="Times New Roman"/>
                <w:b w:val="0"/>
                <w:bCs/>
              </w:rPr>
            </w:pPr>
            <w:r>
              <w:rPr>
                <w:rFonts w:cs="Times New Roman"/>
                <w:b w:val="0"/>
                <w:bCs/>
              </w:rPr>
              <w:t>10</w:t>
            </w:r>
          </w:p>
        </w:tc>
        <w:tc>
          <w:tcPr>
            <w:tcW w:w="760" w:type="dxa"/>
            <w:vAlign w:val="center"/>
          </w:tcPr>
          <w:p w:rsidR="00A8166D" w:rsidRDefault="00024F20">
            <w:pPr>
              <w:pStyle w:val="afc"/>
              <w:rPr>
                <w:rFonts w:cs="Times New Roman"/>
                <w:b w:val="0"/>
                <w:bCs/>
              </w:rPr>
            </w:pPr>
            <w:r>
              <w:rPr>
                <w:rFonts w:cs="Times New Roman"/>
                <w:b w:val="0"/>
                <w:bCs/>
              </w:rPr>
              <w:t>10</w:t>
            </w:r>
          </w:p>
        </w:tc>
        <w:tc>
          <w:tcPr>
            <w:tcW w:w="759" w:type="dxa"/>
            <w:vAlign w:val="center"/>
          </w:tcPr>
          <w:p w:rsidR="00A8166D" w:rsidRDefault="00024F20">
            <w:pPr>
              <w:pStyle w:val="afc"/>
              <w:rPr>
                <w:rFonts w:cs="Times New Roman"/>
                <w:b w:val="0"/>
                <w:bCs/>
              </w:rPr>
            </w:pPr>
            <w:r>
              <w:rPr>
                <w:rFonts w:cs="Times New Roman"/>
                <w:b w:val="0"/>
                <w:bCs/>
              </w:rPr>
              <w:t>5</w:t>
            </w:r>
          </w:p>
        </w:tc>
        <w:tc>
          <w:tcPr>
            <w:tcW w:w="760" w:type="dxa"/>
            <w:vAlign w:val="center"/>
          </w:tcPr>
          <w:p w:rsidR="00A8166D" w:rsidRDefault="00024F20">
            <w:pPr>
              <w:pStyle w:val="afc"/>
              <w:rPr>
                <w:rFonts w:cs="Times New Roman"/>
                <w:b w:val="0"/>
                <w:bCs/>
              </w:rPr>
            </w:pPr>
            <w:r>
              <w:rPr>
                <w:rFonts w:cs="Times New Roman"/>
                <w:b w:val="0"/>
                <w:bCs/>
              </w:rPr>
              <w:t>20</w:t>
            </w:r>
          </w:p>
        </w:tc>
      </w:tr>
      <w:tr w:rsidR="00A8166D">
        <w:trPr>
          <w:jc w:val="center"/>
        </w:trPr>
        <w:tc>
          <w:tcPr>
            <w:tcW w:w="515" w:type="dxa"/>
            <w:vAlign w:val="center"/>
          </w:tcPr>
          <w:p w:rsidR="00A8166D" w:rsidRDefault="00024F20">
            <w:pPr>
              <w:pStyle w:val="afc"/>
              <w:rPr>
                <w:rFonts w:cs="Times New Roman"/>
                <w:b w:val="0"/>
                <w:bCs/>
              </w:rPr>
            </w:pPr>
            <w:r>
              <w:rPr>
                <w:rFonts w:cs="Times New Roman"/>
                <w:b w:val="0"/>
                <w:bCs/>
              </w:rPr>
              <w:t>5</w:t>
            </w:r>
          </w:p>
        </w:tc>
        <w:tc>
          <w:tcPr>
            <w:tcW w:w="3056" w:type="dxa"/>
            <w:vAlign w:val="center"/>
          </w:tcPr>
          <w:p w:rsidR="00A8166D" w:rsidRDefault="00024F20">
            <w:pPr>
              <w:pStyle w:val="afc"/>
              <w:rPr>
                <w:rFonts w:cs="Times New Roman"/>
                <w:b w:val="0"/>
                <w:bCs/>
              </w:rPr>
            </w:pPr>
            <w:r>
              <w:rPr>
                <w:rFonts w:cs="Times New Roman"/>
                <w:b w:val="0"/>
                <w:bCs/>
              </w:rPr>
              <w:t>溶解性总固体</w:t>
            </w:r>
            <w:r>
              <w:rPr>
                <w:rFonts w:cs="Times New Roman"/>
                <w:b w:val="0"/>
                <w:bCs/>
              </w:rPr>
              <w:t>/</w:t>
            </w:r>
            <w:r>
              <w:rPr>
                <w:rFonts w:cs="Times New Roman"/>
                <w:b w:val="0"/>
                <w:bCs/>
              </w:rPr>
              <w:t>（</w:t>
            </w:r>
            <w:r>
              <w:rPr>
                <w:rFonts w:cs="Times New Roman"/>
                <w:b w:val="0"/>
                <w:bCs/>
              </w:rPr>
              <w:t>mg/L</w:t>
            </w:r>
            <w:r>
              <w:rPr>
                <w:rFonts w:cs="Times New Roman"/>
                <w:b w:val="0"/>
                <w:bCs/>
              </w:rPr>
              <w:t>）</w:t>
            </w:r>
            <w:r>
              <w:rPr>
                <w:rFonts w:cs="Times New Roman"/>
                <w:b w:val="0"/>
                <w:bCs/>
              </w:rPr>
              <w:t>≤</w:t>
            </w:r>
          </w:p>
        </w:tc>
        <w:tc>
          <w:tcPr>
            <w:tcW w:w="639" w:type="dxa"/>
            <w:vAlign w:val="center"/>
          </w:tcPr>
          <w:p w:rsidR="00A8166D" w:rsidRDefault="00024F20">
            <w:pPr>
              <w:pStyle w:val="afc"/>
              <w:rPr>
                <w:rFonts w:cs="Times New Roman"/>
                <w:b w:val="0"/>
                <w:bCs/>
              </w:rPr>
            </w:pPr>
            <w:r>
              <w:rPr>
                <w:rFonts w:cs="Times New Roman"/>
                <w:b w:val="0"/>
                <w:bCs/>
              </w:rPr>
              <w:t>1500</w:t>
            </w:r>
          </w:p>
        </w:tc>
        <w:tc>
          <w:tcPr>
            <w:tcW w:w="881" w:type="dxa"/>
            <w:vAlign w:val="center"/>
          </w:tcPr>
          <w:p w:rsidR="00A8166D" w:rsidRDefault="00024F20">
            <w:pPr>
              <w:pStyle w:val="afc"/>
              <w:rPr>
                <w:rFonts w:cs="Times New Roman"/>
                <w:b w:val="0"/>
                <w:bCs/>
              </w:rPr>
            </w:pPr>
            <w:r>
              <w:rPr>
                <w:rFonts w:cs="Times New Roman"/>
                <w:b w:val="0"/>
                <w:bCs/>
              </w:rPr>
              <w:t>1500</w:t>
            </w:r>
          </w:p>
        </w:tc>
        <w:tc>
          <w:tcPr>
            <w:tcW w:w="760" w:type="dxa"/>
            <w:vAlign w:val="center"/>
          </w:tcPr>
          <w:p w:rsidR="00A8166D" w:rsidRDefault="00024F20">
            <w:pPr>
              <w:pStyle w:val="afc"/>
              <w:rPr>
                <w:rFonts w:cs="Times New Roman"/>
                <w:b w:val="0"/>
                <w:bCs/>
              </w:rPr>
            </w:pPr>
            <w:r>
              <w:rPr>
                <w:rFonts w:cs="Times New Roman"/>
                <w:b w:val="0"/>
                <w:bCs/>
              </w:rPr>
              <w:t>1000</w:t>
            </w:r>
          </w:p>
        </w:tc>
        <w:tc>
          <w:tcPr>
            <w:tcW w:w="759" w:type="dxa"/>
            <w:vAlign w:val="center"/>
          </w:tcPr>
          <w:p w:rsidR="00A8166D" w:rsidRDefault="00024F20">
            <w:pPr>
              <w:pStyle w:val="afc"/>
              <w:rPr>
                <w:rFonts w:cs="Times New Roman"/>
                <w:b w:val="0"/>
                <w:bCs/>
              </w:rPr>
            </w:pPr>
            <w:r>
              <w:rPr>
                <w:rFonts w:cs="Times New Roman"/>
                <w:b w:val="0"/>
                <w:bCs/>
              </w:rPr>
              <w:t>1000</w:t>
            </w:r>
          </w:p>
        </w:tc>
        <w:tc>
          <w:tcPr>
            <w:tcW w:w="760" w:type="dxa"/>
            <w:vAlign w:val="center"/>
          </w:tcPr>
          <w:p w:rsidR="00A8166D" w:rsidRDefault="00024F20">
            <w:pPr>
              <w:pStyle w:val="afc"/>
              <w:rPr>
                <w:rFonts w:cs="Times New Roman"/>
                <w:b w:val="0"/>
                <w:bCs/>
              </w:rPr>
            </w:pPr>
            <w:r>
              <w:rPr>
                <w:rFonts w:cs="Times New Roman"/>
                <w:b w:val="0"/>
                <w:bCs/>
              </w:rPr>
              <w:t>—</w:t>
            </w:r>
          </w:p>
        </w:tc>
      </w:tr>
      <w:tr w:rsidR="00A8166D">
        <w:trPr>
          <w:jc w:val="center"/>
        </w:trPr>
        <w:tc>
          <w:tcPr>
            <w:tcW w:w="515" w:type="dxa"/>
            <w:vAlign w:val="center"/>
          </w:tcPr>
          <w:p w:rsidR="00A8166D" w:rsidRDefault="00024F20">
            <w:pPr>
              <w:pStyle w:val="afc"/>
              <w:rPr>
                <w:rFonts w:cs="Times New Roman"/>
                <w:b w:val="0"/>
                <w:bCs/>
              </w:rPr>
            </w:pPr>
            <w:r>
              <w:rPr>
                <w:rFonts w:cs="Times New Roman"/>
                <w:b w:val="0"/>
                <w:bCs/>
              </w:rPr>
              <w:t>6</w:t>
            </w:r>
          </w:p>
        </w:tc>
        <w:tc>
          <w:tcPr>
            <w:tcW w:w="3056" w:type="dxa"/>
            <w:vAlign w:val="center"/>
          </w:tcPr>
          <w:p w:rsidR="00A8166D" w:rsidRDefault="00024F20">
            <w:pPr>
              <w:pStyle w:val="afc"/>
              <w:rPr>
                <w:rFonts w:cs="Times New Roman"/>
                <w:b w:val="0"/>
                <w:bCs/>
              </w:rPr>
            </w:pPr>
            <w:r>
              <w:rPr>
                <w:rFonts w:cs="Times New Roman"/>
                <w:b w:val="0"/>
                <w:bCs/>
              </w:rPr>
              <w:t>五日生化需氧量（</w:t>
            </w:r>
            <w:r>
              <w:rPr>
                <w:rFonts w:cs="Times New Roman"/>
                <w:b w:val="0"/>
                <w:bCs/>
              </w:rPr>
              <w:t>BOD5</w:t>
            </w:r>
            <w:r>
              <w:rPr>
                <w:rFonts w:cs="Times New Roman"/>
                <w:b w:val="0"/>
                <w:bCs/>
              </w:rPr>
              <w:t>）</w:t>
            </w:r>
            <w:r>
              <w:rPr>
                <w:rFonts w:cs="Times New Roman"/>
                <w:b w:val="0"/>
                <w:bCs/>
              </w:rPr>
              <w:t>/</w:t>
            </w:r>
            <w:r>
              <w:rPr>
                <w:rFonts w:cs="Times New Roman"/>
                <w:b w:val="0"/>
                <w:bCs/>
              </w:rPr>
              <w:t>（</w:t>
            </w:r>
            <w:r>
              <w:rPr>
                <w:rFonts w:cs="Times New Roman"/>
                <w:b w:val="0"/>
                <w:bCs/>
              </w:rPr>
              <w:t>mg/L</w:t>
            </w:r>
            <w:r>
              <w:rPr>
                <w:rFonts w:cs="Times New Roman"/>
                <w:b w:val="0"/>
                <w:bCs/>
              </w:rPr>
              <w:t>）</w:t>
            </w:r>
            <w:r>
              <w:rPr>
                <w:rFonts w:cs="Times New Roman"/>
                <w:b w:val="0"/>
                <w:bCs/>
              </w:rPr>
              <w:t>≤</w:t>
            </w:r>
          </w:p>
        </w:tc>
        <w:tc>
          <w:tcPr>
            <w:tcW w:w="639" w:type="dxa"/>
            <w:vAlign w:val="center"/>
          </w:tcPr>
          <w:p w:rsidR="00A8166D" w:rsidRDefault="00024F20">
            <w:pPr>
              <w:pStyle w:val="afc"/>
              <w:rPr>
                <w:rFonts w:cs="Times New Roman"/>
                <w:b w:val="0"/>
                <w:bCs/>
              </w:rPr>
            </w:pPr>
            <w:r>
              <w:rPr>
                <w:rFonts w:cs="Times New Roman"/>
                <w:b w:val="0"/>
                <w:bCs/>
              </w:rPr>
              <w:t>10</w:t>
            </w:r>
          </w:p>
        </w:tc>
        <w:tc>
          <w:tcPr>
            <w:tcW w:w="881" w:type="dxa"/>
            <w:vAlign w:val="center"/>
          </w:tcPr>
          <w:p w:rsidR="00A8166D" w:rsidRDefault="00024F20">
            <w:pPr>
              <w:pStyle w:val="afc"/>
              <w:rPr>
                <w:rFonts w:cs="Times New Roman"/>
                <w:b w:val="0"/>
                <w:bCs/>
              </w:rPr>
            </w:pPr>
            <w:r>
              <w:rPr>
                <w:rFonts w:cs="Times New Roman"/>
                <w:b w:val="0"/>
                <w:bCs/>
              </w:rPr>
              <w:t>15</w:t>
            </w:r>
          </w:p>
        </w:tc>
        <w:tc>
          <w:tcPr>
            <w:tcW w:w="760" w:type="dxa"/>
            <w:vAlign w:val="center"/>
          </w:tcPr>
          <w:p w:rsidR="00A8166D" w:rsidRDefault="00024F20">
            <w:pPr>
              <w:pStyle w:val="afc"/>
              <w:rPr>
                <w:rFonts w:cs="Times New Roman"/>
                <w:b w:val="0"/>
                <w:bCs/>
              </w:rPr>
            </w:pPr>
            <w:r>
              <w:rPr>
                <w:rFonts w:cs="Times New Roman"/>
                <w:b w:val="0"/>
                <w:bCs/>
              </w:rPr>
              <w:t>20</w:t>
            </w:r>
          </w:p>
        </w:tc>
        <w:tc>
          <w:tcPr>
            <w:tcW w:w="759" w:type="dxa"/>
            <w:vAlign w:val="center"/>
          </w:tcPr>
          <w:p w:rsidR="00A8166D" w:rsidRDefault="00024F20">
            <w:pPr>
              <w:pStyle w:val="afc"/>
              <w:rPr>
                <w:rFonts w:cs="Times New Roman"/>
                <w:b w:val="0"/>
                <w:bCs/>
              </w:rPr>
            </w:pPr>
            <w:r>
              <w:rPr>
                <w:rFonts w:cs="Times New Roman"/>
                <w:b w:val="0"/>
                <w:bCs/>
              </w:rPr>
              <w:t>10</w:t>
            </w:r>
          </w:p>
        </w:tc>
        <w:tc>
          <w:tcPr>
            <w:tcW w:w="760" w:type="dxa"/>
            <w:vAlign w:val="center"/>
          </w:tcPr>
          <w:p w:rsidR="00A8166D" w:rsidRDefault="00024F20">
            <w:pPr>
              <w:pStyle w:val="afc"/>
              <w:rPr>
                <w:rFonts w:cs="Times New Roman"/>
                <w:b w:val="0"/>
                <w:bCs/>
              </w:rPr>
            </w:pPr>
            <w:r>
              <w:rPr>
                <w:rFonts w:cs="Times New Roman"/>
                <w:b w:val="0"/>
                <w:bCs/>
              </w:rPr>
              <w:t>15</w:t>
            </w:r>
          </w:p>
        </w:tc>
      </w:tr>
      <w:tr w:rsidR="00A8166D">
        <w:trPr>
          <w:jc w:val="center"/>
        </w:trPr>
        <w:tc>
          <w:tcPr>
            <w:tcW w:w="515" w:type="dxa"/>
            <w:vAlign w:val="center"/>
          </w:tcPr>
          <w:p w:rsidR="00A8166D" w:rsidRDefault="00024F20">
            <w:pPr>
              <w:pStyle w:val="afc"/>
              <w:rPr>
                <w:rFonts w:cs="Times New Roman"/>
                <w:b w:val="0"/>
                <w:bCs/>
              </w:rPr>
            </w:pPr>
            <w:r>
              <w:rPr>
                <w:rFonts w:cs="Times New Roman"/>
                <w:b w:val="0"/>
                <w:bCs/>
              </w:rPr>
              <w:t>7</w:t>
            </w:r>
          </w:p>
        </w:tc>
        <w:tc>
          <w:tcPr>
            <w:tcW w:w="3056" w:type="dxa"/>
            <w:vAlign w:val="center"/>
          </w:tcPr>
          <w:p w:rsidR="00A8166D" w:rsidRDefault="00024F20">
            <w:pPr>
              <w:pStyle w:val="afc"/>
              <w:rPr>
                <w:rFonts w:cs="Times New Roman"/>
                <w:b w:val="0"/>
                <w:bCs/>
              </w:rPr>
            </w:pPr>
            <w:r>
              <w:rPr>
                <w:rFonts w:cs="Times New Roman"/>
                <w:b w:val="0"/>
                <w:bCs/>
              </w:rPr>
              <w:t>氨氮</w:t>
            </w:r>
            <w:r>
              <w:rPr>
                <w:rFonts w:cs="Times New Roman"/>
                <w:b w:val="0"/>
                <w:bCs/>
              </w:rPr>
              <w:t>/</w:t>
            </w:r>
            <w:r>
              <w:rPr>
                <w:rFonts w:cs="Times New Roman"/>
                <w:b w:val="0"/>
                <w:bCs/>
              </w:rPr>
              <w:t>（</w:t>
            </w:r>
            <w:r>
              <w:rPr>
                <w:rFonts w:cs="Times New Roman"/>
                <w:b w:val="0"/>
                <w:bCs/>
              </w:rPr>
              <w:t>mg/L</w:t>
            </w:r>
            <w:r>
              <w:rPr>
                <w:rFonts w:cs="Times New Roman"/>
                <w:b w:val="0"/>
                <w:bCs/>
              </w:rPr>
              <w:t>）</w:t>
            </w:r>
            <w:r>
              <w:rPr>
                <w:rFonts w:cs="Times New Roman"/>
                <w:b w:val="0"/>
                <w:bCs/>
              </w:rPr>
              <w:t>≤</w:t>
            </w:r>
          </w:p>
        </w:tc>
        <w:tc>
          <w:tcPr>
            <w:tcW w:w="639" w:type="dxa"/>
            <w:vAlign w:val="center"/>
          </w:tcPr>
          <w:p w:rsidR="00A8166D" w:rsidRDefault="00024F20">
            <w:pPr>
              <w:pStyle w:val="afc"/>
              <w:rPr>
                <w:rFonts w:cs="Times New Roman"/>
                <w:b w:val="0"/>
                <w:bCs/>
              </w:rPr>
            </w:pPr>
            <w:r>
              <w:rPr>
                <w:rFonts w:cs="Times New Roman"/>
                <w:b w:val="0"/>
                <w:bCs/>
              </w:rPr>
              <w:t>10</w:t>
            </w:r>
          </w:p>
        </w:tc>
        <w:tc>
          <w:tcPr>
            <w:tcW w:w="881" w:type="dxa"/>
            <w:vAlign w:val="center"/>
          </w:tcPr>
          <w:p w:rsidR="00A8166D" w:rsidRDefault="00024F20">
            <w:pPr>
              <w:pStyle w:val="afc"/>
              <w:rPr>
                <w:rFonts w:cs="Times New Roman"/>
                <w:b w:val="0"/>
                <w:bCs/>
              </w:rPr>
            </w:pPr>
            <w:r>
              <w:rPr>
                <w:rFonts w:cs="Times New Roman"/>
                <w:b w:val="0"/>
                <w:bCs/>
              </w:rPr>
              <w:t>10</w:t>
            </w:r>
          </w:p>
        </w:tc>
        <w:tc>
          <w:tcPr>
            <w:tcW w:w="760" w:type="dxa"/>
            <w:vAlign w:val="center"/>
          </w:tcPr>
          <w:p w:rsidR="00A8166D" w:rsidRDefault="00024F20">
            <w:pPr>
              <w:pStyle w:val="afc"/>
              <w:rPr>
                <w:rFonts w:cs="Times New Roman"/>
                <w:b w:val="0"/>
                <w:bCs/>
              </w:rPr>
            </w:pPr>
            <w:r>
              <w:rPr>
                <w:rFonts w:cs="Times New Roman"/>
                <w:b w:val="0"/>
                <w:bCs/>
              </w:rPr>
              <w:t>20</w:t>
            </w:r>
          </w:p>
        </w:tc>
        <w:tc>
          <w:tcPr>
            <w:tcW w:w="759" w:type="dxa"/>
            <w:vAlign w:val="center"/>
          </w:tcPr>
          <w:p w:rsidR="00A8166D" w:rsidRDefault="00024F20">
            <w:pPr>
              <w:pStyle w:val="afc"/>
              <w:rPr>
                <w:rFonts w:cs="Times New Roman"/>
                <w:b w:val="0"/>
                <w:bCs/>
              </w:rPr>
            </w:pPr>
            <w:r>
              <w:rPr>
                <w:rFonts w:cs="Times New Roman"/>
                <w:b w:val="0"/>
                <w:bCs/>
              </w:rPr>
              <w:t>10</w:t>
            </w:r>
          </w:p>
        </w:tc>
        <w:tc>
          <w:tcPr>
            <w:tcW w:w="760" w:type="dxa"/>
            <w:vAlign w:val="center"/>
          </w:tcPr>
          <w:p w:rsidR="00A8166D" w:rsidRDefault="00024F20">
            <w:pPr>
              <w:pStyle w:val="afc"/>
              <w:rPr>
                <w:rFonts w:cs="Times New Roman"/>
                <w:b w:val="0"/>
                <w:bCs/>
              </w:rPr>
            </w:pPr>
            <w:r>
              <w:rPr>
                <w:rFonts w:cs="Times New Roman"/>
                <w:b w:val="0"/>
                <w:bCs/>
              </w:rPr>
              <w:t>20</w:t>
            </w:r>
          </w:p>
        </w:tc>
      </w:tr>
      <w:tr w:rsidR="00A8166D">
        <w:trPr>
          <w:jc w:val="center"/>
        </w:trPr>
        <w:tc>
          <w:tcPr>
            <w:tcW w:w="515" w:type="dxa"/>
            <w:vAlign w:val="center"/>
          </w:tcPr>
          <w:p w:rsidR="00A8166D" w:rsidRDefault="00024F20">
            <w:pPr>
              <w:pStyle w:val="afc"/>
              <w:rPr>
                <w:rFonts w:cs="Times New Roman"/>
                <w:b w:val="0"/>
                <w:bCs/>
              </w:rPr>
            </w:pPr>
            <w:r>
              <w:rPr>
                <w:rFonts w:cs="Times New Roman"/>
                <w:b w:val="0"/>
                <w:bCs/>
              </w:rPr>
              <w:t>8</w:t>
            </w:r>
          </w:p>
        </w:tc>
        <w:tc>
          <w:tcPr>
            <w:tcW w:w="3056" w:type="dxa"/>
            <w:vAlign w:val="center"/>
          </w:tcPr>
          <w:p w:rsidR="00A8166D" w:rsidRDefault="00024F20">
            <w:pPr>
              <w:pStyle w:val="afc"/>
              <w:rPr>
                <w:rFonts w:cs="Times New Roman"/>
                <w:b w:val="0"/>
                <w:bCs/>
              </w:rPr>
            </w:pPr>
            <w:r>
              <w:rPr>
                <w:rFonts w:cs="Times New Roman"/>
                <w:b w:val="0"/>
                <w:bCs/>
              </w:rPr>
              <w:t>阴离子表面活性剂</w:t>
            </w:r>
            <w:r>
              <w:rPr>
                <w:rFonts w:cs="Times New Roman"/>
                <w:b w:val="0"/>
                <w:bCs/>
              </w:rPr>
              <w:t>/</w:t>
            </w:r>
            <w:r>
              <w:rPr>
                <w:rFonts w:cs="Times New Roman"/>
                <w:b w:val="0"/>
                <w:bCs/>
              </w:rPr>
              <w:t>（</w:t>
            </w:r>
            <w:r>
              <w:rPr>
                <w:rFonts w:cs="Times New Roman"/>
                <w:b w:val="0"/>
                <w:bCs/>
              </w:rPr>
              <w:t>mg/L</w:t>
            </w:r>
            <w:r>
              <w:rPr>
                <w:rFonts w:cs="Times New Roman"/>
                <w:b w:val="0"/>
                <w:bCs/>
              </w:rPr>
              <w:t>）</w:t>
            </w:r>
            <w:r>
              <w:rPr>
                <w:rFonts w:cs="Times New Roman"/>
                <w:b w:val="0"/>
                <w:bCs/>
              </w:rPr>
              <w:t>≤</w:t>
            </w:r>
          </w:p>
        </w:tc>
        <w:tc>
          <w:tcPr>
            <w:tcW w:w="639" w:type="dxa"/>
            <w:vAlign w:val="center"/>
          </w:tcPr>
          <w:p w:rsidR="00A8166D" w:rsidRDefault="00024F20">
            <w:pPr>
              <w:pStyle w:val="afc"/>
              <w:rPr>
                <w:rFonts w:cs="Times New Roman"/>
                <w:b w:val="0"/>
                <w:bCs/>
              </w:rPr>
            </w:pPr>
            <w:r>
              <w:rPr>
                <w:rFonts w:cs="Times New Roman"/>
                <w:b w:val="0"/>
                <w:bCs/>
              </w:rPr>
              <w:t>1.0</w:t>
            </w:r>
          </w:p>
        </w:tc>
        <w:tc>
          <w:tcPr>
            <w:tcW w:w="881" w:type="dxa"/>
            <w:vAlign w:val="center"/>
          </w:tcPr>
          <w:p w:rsidR="00A8166D" w:rsidRDefault="00024F20">
            <w:pPr>
              <w:pStyle w:val="afc"/>
              <w:rPr>
                <w:rFonts w:cs="Times New Roman"/>
                <w:b w:val="0"/>
                <w:bCs/>
              </w:rPr>
            </w:pPr>
            <w:r>
              <w:rPr>
                <w:rFonts w:cs="Times New Roman"/>
                <w:b w:val="0"/>
                <w:bCs/>
              </w:rPr>
              <w:t>1.0</w:t>
            </w:r>
          </w:p>
        </w:tc>
        <w:tc>
          <w:tcPr>
            <w:tcW w:w="760" w:type="dxa"/>
            <w:vAlign w:val="center"/>
          </w:tcPr>
          <w:p w:rsidR="00A8166D" w:rsidRDefault="00024F20">
            <w:pPr>
              <w:pStyle w:val="afc"/>
              <w:rPr>
                <w:rFonts w:cs="Times New Roman"/>
                <w:b w:val="0"/>
                <w:bCs/>
              </w:rPr>
            </w:pPr>
            <w:r>
              <w:rPr>
                <w:rFonts w:cs="Times New Roman"/>
                <w:b w:val="0"/>
                <w:bCs/>
              </w:rPr>
              <w:t>1.0</w:t>
            </w:r>
          </w:p>
        </w:tc>
        <w:tc>
          <w:tcPr>
            <w:tcW w:w="759" w:type="dxa"/>
            <w:vAlign w:val="center"/>
          </w:tcPr>
          <w:p w:rsidR="00A8166D" w:rsidRDefault="00024F20">
            <w:pPr>
              <w:pStyle w:val="afc"/>
              <w:rPr>
                <w:rFonts w:cs="Times New Roman"/>
                <w:b w:val="0"/>
                <w:bCs/>
              </w:rPr>
            </w:pPr>
            <w:r>
              <w:rPr>
                <w:rFonts w:cs="Times New Roman"/>
                <w:b w:val="0"/>
                <w:bCs/>
              </w:rPr>
              <w:t>0.5</w:t>
            </w:r>
          </w:p>
        </w:tc>
        <w:tc>
          <w:tcPr>
            <w:tcW w:w="760" w:type="dxa"/>
            <w:vAlign w:val="center"/>
          </w:tcPr>
          <w:p w:rsidR="00A8166D" w:rsidRDefault="00024F20">
            <w:pPr>
              <w:pStyle w:val="afc"/>
              <w:rPr>
                <w:rFonts w:cs="Times New Roman"/>
                <w:b w:val="0"/>
                <w:bCs/>
              </w:rPr>
            </w:pPr>
            <w:r>
              <w:rPr>
                <w:rFonts w:cs="Times New Roman"/>
                <w:b w:val="0"/>
                <w:bCs/>
              </w:rPr>
              <w:t>1.0</w:t>
            </w:r>
          </w:p>
        </w:tc>
      </w:tr>
      <w:tr w:rsidR="00A8166D">
        <w:trPr>
          <w:jc w:val="center"/>
        </w:trPr>
        <w:tc>
          <w:tcPr>
            <w:tcW w:w="515" w:type="dxa"/>
            <w:vAlign w:val="center"/>
          </w:tcPr>
          <w:p w:rsidR="00A8166D" w:rsidRDefault="00024F20">
            <w:pPr>
              <w:pStyle w:val="afc"/>
              <w:rPr>
                <w:rFonts w:cs="Times New Roman"/>
                <w:b w:val="0"/>
                <w:bCs/>
              </w:rPr>
            </w:pPr>
            <w:r>
              <w:rPr>
                <w:rFonts w:cs="Times New Roman"/>
                <w:b w:val="0"/>
                <w:bCs/>
              </w:rPr>
              <w:lastRenderedPageBreak/>
              <w:t>9</w:t>
            </w:r>
          </w:p>
        </w:tc>
        <w:tc>
          <w:tcPr>
            <w:tcW w:w="3056" w:type="dxa"/>
            <w:vAlign w:val="center"/>
          </w:tcPr>
          <w:p w:rsidR="00A8166D" w:rsidRDefault="00024F20">
            <w:pPr>
              <w:pStyle w:val="afc"/>
              <w:rPr>
                <w:rFonts w:cs="Times New Roman"/>
                <w:b w:val="0"/>
                <w:bCs/>
              </w:rPr>
            </w:pPr>
            <w:r>
              <w:rPr>
                <w:rFonts w:cs="Times New Roman"/>
                <w:b w:val="0"/>
                <w:bCs/>
              </w:rPr>
              <w:t>铁</w:t>
            </w:r>
            <w:r>
              <w:rPr>
                <w:rFonts w:cs="Times New Roman"/>
                <w:b w:val="0"/>
                <w:bCs/>
              </w:rPr>
              <w:t>/</w:t>
            </w:r>
            <w:r>
              <w:rPr>
                <w:rFonts w:cs="Times New Roman"/>
                <w:b w:val="0"/>
                <w:bCs/>
              </w:rPr>
              <w:t>（</w:t>
            </w:r>
            <w:r>
              <w:rPr>
                <w:rFonts w:cs="Times New Roman"/>
                <w:b w:val="0"/>
                <w:bCs/>
              </w:rPr>
              <w:t>mg/L</w:t>
            </w:r>
            <w:r>
              <w:rPr>
                <w:rFonts w:cs="Times New Roman"/>
                <w:b w:val="0"/>
                <w:bCs/>
              </w:rPr>
              <w:t>）</w:t>
            </w:r>
            <w:r>
              <w:rPr>
                <w:rFonts w:cs="Times New Roman"/>
                <w:b w:val="0"/>
                <w:bCs/>
              </w:rPr>
              <w:t>≤</w:t>
            </w:r>
          </w:p>
        </w:tc>
        <w:tc>
          <w:tcPr>
            <w:tcW w:w="639" w:type="dxa"/>
            <w:vAlign w:val="center"/>
          </w:tcPr>
          <w:p w:rsidR="00A8166D" w:rsidRDefault="00024F20">
            <w:pPr>
              <w:pStyle w:val="afc"/>
              <w:rPr>
                <w:rFonts w:cs="Times New Roman"/>
                <w:b w:val="0"/>
                <w:bCs/>
              </w:rPr>
            </w:pPr>
            <w:r>
              <w:rPr>
                <w:rFonts w:cs="Times New Roman"/>
                <w:b w:val="0"/>
                <w:bCs/>
              </w:rPr>
              <w:t>0.3</w:t>
            </w:r>
          </w:p>
        </w:tc>
        <w:tc>
          <w:tcPr>
            <w:tcW w:w="881" w:type="dxa"/>
            <w:vAlign w:val="center"/>
          </w:tcPr>
          <w:p w:rsidR="00A8166D" w:rsidRDefault="00024F20">
            <w:pPr>
              <w:pStyle w:val="afc"/>
              <w:rPr>
                <w:rFonts w:cs="Times New Roman"/>
                <w:b w:val="0"/>
                <w:bCs/>
              </w:rPr>
            </w:pPr>
            <w:r>
              <w:rPr>
                <w:rFonts w:cs="Times New Roman"/>
                <w:b w:val="0"/>
                <w:bCs/>
              </w:rPr>
              <w:t>—</w:t>
            </w:r>
          </w:p>
        </w:tc>
        <w:tc>
          <w:tcPr>
            <w:tcW w:w="760" w:type="dxa"/>
            <w:vAlign w:val="center"/>
          </w:tcPr>
          <w:p w:rsidR="00A8166D" w:rsidRDefault="00024F20">
            <w:pPr>
              <w:pStyle w:val="afc"/>
              <w:rPr>
                <w:rFonts w:cs="Times New Roman"/>
                <w:b w:val="0"/>
                <w:bCs/>
              </w:rPr>
            </w:pPr>
            <w:r>
              <w:rPr>
                <w:rFonts w:cs="Times New Roman"/>
                <w:b w:val="0"/>
                <w:bCs/>
              </w:rPr>
              <w:t>—</w:t>
            </w:r>
          </w:p>
        </w:tc>
        <w:tc>
          <w:tcPr>
            <w:tcW w:w="759" w:type="dxa"/>
            <w:vAlign w:val="center"/>
          </w:tcPr>
          <w:p w:rsidR="00A8166D" w:rsidRDefault="00024F20">
            <w:pPr>
              <w:pStyle w:val="afc"/>
              <w:rPr>
                <w:rFonts w:cs="Times New Roman"/>
                <w:b w:val="0"/>
                <w:bCs/>
              </w:rPr>
            </w:pPr>
            <w:r>
              <w:rPr>
                <w:rFonts w:cs="Times New Roman"/>
                <w:b w:val="0"/>
                <w:bCs/>
              </w:rPr>
              <w:t>0.3</w:t>
            </w:r>
          </w:p>
        </w:tc>
        <w:tc>
          <w:tcPr>
            <w:tcW w:w="760" w:type="dxa"/>
            <w:vAlign w:val="center"/>
          </w:tcPr>
          <w:p w:rsidR="00A8166D" w:rsidRDefault="00024F20">
            <w:pPr>
              <w:pStyle w:val="afc"/>
              <w:rPr>
                <w:rFonts w:cs="Times New Roman"/>
                <w:b w:val="0"/>
                <w:bCs/>
              </w:rPr>
            </w:pPr>
            <w:r>
              <w:rPr>
                <w:rFonts w:cs="Times New Roman"/>
                <w:b w:val="0"/>
                <w:bCs/>
              </w:rPr>
              <w:t>—</w:t>
            </w:r>
          </w:p>
        </w:tc>
      </w:tr>
      <w:tr w:rsidR="00A8166D">
        <w:trPr>
          <w:jc w:val="center"/>
        </w:trPr>
        <w:tc>
          <w:tcPr>
            <w:tcW w:w="515" w:type="dxa"/>
            <w:vAlign w:val="center"/>
          </w:tcPr>
          <w:p w:rsidR="00A8166D" w:rsidRDefault="00024F20">
            <w:pPr>
              <w:pStyle w:val="afc"/>
              <w:rPr>
                <w:rFonts w:cs="Times New Roman"/>
                <w:b w:val="0"/>
                <w:bCs/>
              </w:rPr>
            </w:pPr>
            <w:r>
              <w:rPr>
                <w:rFonts w:cs="Times New Roman"/>
                <w:b w:val="0"/>
                <w:bCs/>
              </w:rPr>
              <w:t>10</w:t>
            </w:r>
          </w:p>
        </w:tc>
        <w:tc>
          <w:tcPr>
            <w:tcW w:w="3056" w:type="dxa"/>
            <w:vAlign w:val="center"/>
          </w:tcPr>
          <w:p w:rsidR="00A8166D" w:rsidRDefault="00024F20">
            <w:pPr>
              <w:pStyle w:val="afc"/>
              <w:rPr>
                <w:rFonts w:cs="Times New Roman"/>
                <w:b w:val="0"/>
                <w:bCs/>
              </w:rPr>
            </w:pPr>
            <w:r>
              <w:rPr>
                <w:rFonts w:cs="Times New Roman"/>
                <w:b w:val="0"/>
                <w:bCs/>
              </w:rPr>
              <w:t>锰</w:t>
            </w:r>
            <w:r>
              <w:rPr>
                <w:rFonts w:cs="Times New Roman"/>
                <w:b w:val="0"/>
                <w:bCs/>
              </w:rPr>
              <w:t>/</w:t>
            </w:r>
            <w:r>
              <w:rPr>
                <w:rFonts w:cs="Times New Roman"/>
                <w:b w:val="0"/>
                <w:bCs/>
              </w:rPr>
              <w:t>（</w:t>
            </w:r>
            <w:r>
              <w:rPr>
                <w:rFonts w:cs="Times New Roman"/>
                <w:b w:val="0"/>
                <w:bCs/>
              </w:rPr>
              <w:t>mg/L</w:t>
            </w:r>
            <w:r>
              <w:rPr>
                <w:rFonts w:cs="Times New Roman"/>
                <w:b w:val="0"/>
                <w:bCs/>
              </w:rPr>
              <w:t>）</w:t>
            </w:r>
            <w:r>
              <w:rPr>
                <w:rFonts w:cs="Times New Roman"/>
                <w:b w:val="0"/>
                <w:bCs/>
              </w:rPr>
              <w:t>≤</w:t>
            </w:r>
          </w:p>
        </w:tc>
        <w:tc>
          <w:tcPr>
            <w:tcW w:w="639" w:type="dxa"/>
            <w:vAlign w:val="center"/>
          </w:tcPr>
          <w:p w:rsidR="00A8166D" w:rsidRDefault="00024F20">
            <w:pPr>
              <w:pStyle w:val="afc"/>
              <w:rPr>
                <w:rFonts w:cs="Times New Roman"/>
                <w:b w:val="0"/>
                <w:bCs/>
              </w:rPr>
            </w:pPr>
            <w:r>
              <w:rPr>
                <w:rFonts w:cs="Times New Roman"/>
                <w:b w:val="0"/>
                <w:bCs/>
              </w:rPr>
              <w:t>0.1</w:t>
            </w:r>
          </w:p>
        </w:tc>
        <w:tc>
          <w:tcPr>
            <w:tcW w:w="881" w:type="dxa"/>
            <w:vAlign w:val="center"/>
          </w:tcPr>
          <w:p w:rsidR="00A8166D" w:rsidRDefault="00024F20">
            <w:pPr>
              <w:pStyle w:val="afc"/>
              <w:rPr>
                <w:rFonts w:cs="Times New Roman"/>
                <w:b w:val="0"/>
                <w:bCs/>
              </w:rPr>
            </w:pPr>
            <w:r>
              <w:rPr>
                <w:rFonts w:cs="Times New Roman"/>
                <w:b w:val="0"/>
                <w:bCs/>
              </w:rPr>
              <w:t>—</w:t>
            </w:r>
          </w:p>
        </w:tc>
        <w:tc>
          <w:tcPr>
            <w:tcW w:w="760" w:type="dxa"/>
            <w:vAlign w:val="center"/>
          </w:tcPr>
          <w:p w:rsidR="00A8166D" w:rsidRDefault="00024F20">
            <w:pPr>
              <w:pStyle w:val="afc"/>
              <w:rPr>
                <w:rFonts w:cs="Times New Roman"/>
                <w:b w:val="0"/>
                <w:bCs/>
              </w:rPr>
            </w:pPr>
            <w:r>
              <w:rPr>
                <w:rFonts w:cs="Times New Roman"/>
                <w:b w:val="0"/>
                <w:bCs/>
              </w:rPr>
              <w:t>—</w:t>
            </w:r>
          </w:p>
        </w:tc>
        <w:tc>
          <w:tcPr>
            <w:tcW w:w="759" w:type="dxa"/>
            <w:vAlign w:val="center"/>
          </w:tcPr>
          <w:p w:rsidR="00A8166D" w:rsidRDefault="00024F20">
            <w:pPr>
              <w:pStyle w:val="afc"/>
              <w:rPr>
                <w:rFonts w:cs="Times New Roman"/>
                <w:b w:val="0"/>
                <w:bCs/>
              </w:rPr>
            </w:pPr>
            <w:r>
              <w:rPr>
                <w:rFonts w:cs="Times New Roman"/>
                <w:b w:val="0"/>
                <w:bCs/>
              </w:rPr>
              <w:t>0.1</w:t>
            </w:r>
          </w:p>
        </w:tc>
        <w:tc>
          <w:tcPr>
            <w:tcW w:w="760" w:type="dxa"/>
            <w:vAlign w:val="center"/>
          </w:tcPr>
          <w:p w:rsidR="00A8166D" w:rsidRDefault="00024F20">
            <w:pPr>
              <w:pStyle w:val="afc"/>
              <w:rPr>
                <w:rFonts w:cs="Times New Roman"/>
                <w:b w:val="0"/>
                <w:bCs/>
              </w:rPr>
            </w:pPr>
            <w:r>
              <w:rPr>
                <w:rFonts w:cs="Times New Roman"/>
                <w:b w:val="0"/>
                <w:bCs/>
              </w:rPr>
              <w:t>—</w:t>
            </w:r>
          </w:p>
        </w:tc>
      </w:tr>
      <w:tr w:rsidR="00A8166D">
        <w:trPr>
          <w:jc w:val="center"/>
        </w:trPr>
        <w:tc>
          <w:tcPr>
            <w:tcW w:w="515" w:type="dxa"/>
            <w:vAlign w:val="center"/>
          </w:tcPr>
          <w:p w:rsidR="00A8166D" w:rsidRDefault="00024F20">
            <w:pPr>
              <w:pStyle w:val="afc"/>
              <w:rPr>
                <w:rFonts w:cs="Times New Roman"/>
                <w:b w:val="0"/>
                <w:bCs/>
              </w:rPr>
            </w:pPr>
            <w:r>
              <w:rPr>
                <w:rFonts w:cs="Times New Roman"/>
                <w:b w:val="0"/>
                <w:bCs/>
              </w:rPr>
              <w:t>11</w:t>
            </w:r>
          </w:p>
        </w:tc>
        <w:tc>
          <w:tcPr>
            <w:tcW w:w="3056" w:type="dxa"/>
            <w:vAlign w:val="center"/>
          </w:tcPr>
          <w:p w:rsidR="00A8166D" w:rsidRDefault="00024F20">
            <w:pPr>
              <w:pStyle w:val="afc"/>
              <w:rPr>
                <w:rFonts w:cs="Times New Roman"/>
                <w:b w:val="0"/>
                <w:bCs/>
              </w:rPr>
            </w:pPr>
            <w:r>
              <w:rPr>
                <w:rFonts w:cs="Times New Roman"/>
                <w:b w:val="0"/>
                <w:bCs/>
              </w:rPr>
              <w:t>溶解量</w:t>
            </w:r>
            <w:r>
              <w:rPr>
                <w:rFonts w:cs="Times New Roman"/>
                <w:b w:val="0"/>
                <w:bCs/>
              </w:rPr>
              <w:t>/</w:t>
            </w:r>
            <w:r>
              <w:rPr>
                <w:rFonts w:cs="Times New Roman"/>
                <w:b w:val="0"/>
                <w:bCs/>
              </w:rPr>
              <w:t>（</w:t>
            </w:r>
            <w:r>
              <w:rPr>
                <w:rFonts w:cs="Times New Roman"/>
                <w:b w:val="0"/>
                <w:bCs/>
              </w:rPr>
              <w:t>mg/L</w:t>
            </w:r>
            <w:r>
              <w:rPr>
                <w:rFonts w:cs="Times New Roman"/>
                <w:b w:val="0"/>
                <w:bCs/>
              </w:rPr>
              <w:t>）</w:t>
            </w:r>
            <w:r>
              <w:rPr>
                <w:rFonts w:cs="Times New Roman"/>
                <w:b w:val="0"/>
                <w:bCs/>
              </w:rPr>
              <w:t>≥</w:t>
            </w:r>
          </w:p>
        </w:tc>
        <w:tc>
          <w:tcPr>
            <w:tcW w:w="3799" w:type="dxa"/>
            <w:gridSpan w:val="5"/>
            <w:vAlign w:val="center"/>
          </w:tcPr>
          <w:p w:rsidR="00A8166D" w:rsidRDefault="00024F20">
            <w:pPr>
              <w:pStyle w:val="afc"/>
              <w:rPr>
                <w:rFonts w:cs="Times New Roman"/>
                <w:b w:val="0"/>
                <w:bCs/>
              </w:rPr>
            </w:pPr>
            <w:r>
              <w:rPr>
                <w:rFonts w:cs="Times New Roman"/>
                <w:b w:val="0"/>
                <w:bCs/>
              </w:rPr>
              <w:t>1.0</w:t>
            </w:r>
          </w:p>
        </w:tc>
      </w:tr>
      <w:tr w:rsidR="00A8166D">
        <w:trPr>
          <w:jc w:val="center"/>
        </w:trPr>
        <w:tc>
          <w:tcPr>
            <w:tcW w:w="515" w:type="dxa"/>
            <w:vAlign w:val="center"/>
          </w:tcPr>
          <w:p w:rsidR="00A8166D" w:rsidRDefault="00024F20">
            <w:pPr>
              <w:pStyle w:val="afc"/>
              <w:rPr>
                <w:rFonts w:cs="Times New Roman"/>
                <w:b w:val="0"/>
                <w:bCs/>
              </w:rPr>
            </w:pPr>
            <w:r>
              <w:rPr>
                <w:rFonts w:cs="Times New Roman"/>
                <w:b w:val="0"/>
                <w:bCs/>
              </w:rPr>
              <w:t>12</w:t>
            </w:r>
          </w:p>
        </w:tc>
        <w:tc>
          <w:tcPr>
            <w:tcW w:w="3056" w:type="dxa"/>
            <w:vAlign w:val="center"/>
          </w:tcPr>
          <w:p w:rsidR="00A8166D" w:rsidRDefault="00024F20">
            <w:pPr>
              <w:pStyle w:val="afc"/>
              <w:rPr>
                <w:rFonts w:cs="Times New Roman"/>
                <w:b w:val="0"/>
                <w:bCs/>
              </w:rPr>
            </w:pPr>
            <w:r>
              <w:rPr>
                <w:rFonts w:cs="Times New Roman"/>
                <w:b w:val="0"/>
                <w:bCs/>
              </w:rPr>
              <w:t>总余氯</w:t>
            </w:r>
            <w:r>
              <w:rPr>
                <w:rFonts w:cs="Times New Roman"/>
                <w:b w:val="0"/>
                <w:bCs/>
              </w:rPr>
              <w:t>/</w:t>
            </w:r>
            <w:r>
              <w:rPr>
                <w:rFonts w:cs="Times New Roman"/>
                <w:b w:val="0"/>
                <w:bCs/>
              </w:rPr>
              <w:t>（</w:t>
            </w:r>
            <w:r>
              <w:rPr>
                <w:rFonts w:cs="Times New Roman"/>
                <w:b w:val="0"/>
                <w:bCs/>
              </w:rPr>
              <w:t>mg/L</w:t>
            </w:r>
            <w:r>
              <w:rPr>
                <w:rFonts w:cs="Times New Roman"/>
                <w:b w:val="0"/>
                <w:bCs/>
              </w:rPr>
              <w:t>）</w:t>
            </w:r>
          </w:p>
        </w:tc>
        <w:tc>
          <w:tcPr>
            <w:tcW w:w="3799" w:type="dxa"/>
            <w:gridSpan w:val="5"/>
            <w:vAlign w:val="center"/>
          </w:tcPr>
          <w:p w:rsidR="00A8166D" w:rsidRDefault="00024F20">
            <w:pPr>
              <w:pStyle w:val="afc"/>
              <w:rPr>
                <w:rFonts w:cs="Times New Roman"/>
                <w:b w:val="0"/>
                <w:bCs/>
              </w:rPr>
            </w:pPr>
            <w:r>
              <w:rPr>
                <w:rFonts w:cs="Times New Roman"/>
                <w:b w:val="0"/>
                <w:bCs/>
              </w:rPr>
              <w:t>接触</w:t>
            </w:r>
            <w:r>
              <w:rPr>
                <w:rFonts w:cs="Times New Roman"/>
                <w:b w:val="0"/>
                <w:bCs/>
              </w:rPr>
              <w:t>30min</w:t>
            </w:r>
            <w:r>
              <w:rPr>
                <w:rFonts w:cs="Times New Roman"/>
                <w:b w:val="0"/>
                <w:bCs/>
              </w:rPr>
              <w:t>后</w:t>
            </w:r>
            <w:r>
              <w:rPr>
                <w:rFonts w:cs="Times New Roman"/>
                <w:b w:val="0"/>
                <w:bCs/>
              </w:rPr>
              <w:t>≥1.0</w:t>
            </w:r>
            <w:r>
              <w:rPr>
                <w:rFonts w:cs="Times New Roman"/>
                <w:b w:val="0"/>
                <w:bCs/>
              </w:rPr>
              <w:t>，管网末端</w:t>
            </w:r>
            <w:r>
              <w:rPr>
                <w:rFonts w:cs="Times New Roman"/>
                <w:b w:val="0"/>
                <w:bCs/>
              </w:rPr>
              <w:t>≥0.2</w:t>
            </w:r>
          </w:p>
        </w:tc>
      </w:tr>
      <w:tr w:rsidR="00A8166D">
        <w:trPr>
          <w:jc w:val="center"/>
        </w:trPr>
        <w:tc>
          <w:tcPr>
            <w:tcW w:w="515" w:type="dxa"/>
            <w:vAlign w:val="center"/>
          </w:tcPr>
          <w:p w:rsidR="00A8166D" w:rsidRDefault="00024F20">
            <w:pPr>
              <w:pStyle w:val="afc"/>
              <w:rPr>
                <w:rFonts w:cs="Times New Roman"/>
                <w:b w:val="0"/>
                <w:bCs/>
              </w:rPr>
            </w:pPr>
            <w:r>
              <w:rPr>
                <w:rFonts w:cs="Times New Roman"/>
                <w:b w:val="0"/>
                <w:bCs/>
              </w:rPr>
              <w:t>13</w:t>
            </w:r>
          </w:p>
        </w:tc>
        <w:tc>
          <w:tcPr>
            <w:tcW w:w="3056" w:type="dxa"/>
            <w:vAlign w:val="center"/>
          </w:tcPr>
          <w:p w:rsidR="00A8166D" w:rsidRDefault="00024F20">
            <w:pPr>
              <w:pStyle w:val="afc"/>
              <w:rPr>
                <w:rFonts w:cs="Times New Roman"/>
                <w:b w:val="0"/>
                <w:bCs/>
              </w:rPr>
            </w:pPr>
            <w:r>
              <w:rPr>
                <w:rFonts w:cs="Times New Roman"/>
                <w:b w:val="0"/>
                <w:bCs/>
              </w:rPr>
              <w:t>总大肠菌群</w:t>
            </w:r>
            <w:r>
              <w:rPr>
                <w:rFonts w:cs="Times New Roman"/>
                <w:b w:val="0"/>
                <w:bCs/>
              </w:rPr>
              <w:t>/</w:t>
            </w:r>
            <w:r>
              <w:rPr>
                <w:rFonts w:cs="Times New Roman"/>
                <w:b w:val="0"/>
                <w:bCs/>
              </w:rPr>
              <w:t>（个</w:t>
            </w:r>
            <w:r>
              <w:rPr>
                <w:rFonts w:cs="Times New Roman"/>
                <w:b w:val="0"/>
                <w:bCs/>
              </w:rPr>
              <w:t>/L</w:t>
            </w:r>
            <w:r>
              <w:rPr>
                <w:rFonts w:cs="Times New Roman"/>
                <w:b w:val="0"/>
                <w:bCs/>
              </w:rPr>
              <w:t>）</w:t>
            </w:r>
            <w:r>
              <w:rPr>
                <w:rFonts w:cs="Times New Roman"/>
                <w:b w:val="0"/>
                <w:bCs/>
              </w:rPr>
              <w:t>≤</w:t>
            </w:r>
          </w:p>
        </w:tc>
        <w:tc>
          <w:tcPr>
            <w:tcW w:w="3799" w:type="dxa"/>
            <w:gridSpan w:val="5"/>
            <w:vAlign w:val="center"/>
          </w:tcPr>
          <w:p w:rsidR="00A8166D" w:rsidRDefault="00024F20">
            <w:pPr>
              <w:pStyle w:val="afc"/>
              <w:rPr>
                <w:rFonts w:cs="Times New Roman"/>
                <w:b w:val="0"/>
                <w:bCs/>
              </w:rPr>
            </w:pPr>
            <w:r>
              <w:rPr>
                <w:rFonts w:cs="Times New Roman"/>
                <w:b w:val="0"/>
                <w:bCs/>
              </w:rPr>
              <w:t>3</w:t>
            </w:r>
          </w:p>
        </w:tc>
      </w:tr>
    </w:tbl>
    <w:p w:rsidR="00A8166D" w:rsidRDefault="00024F20">
      <w:pPr>
        <w:pStyle w:val="21"/>
        <w:rPr>
          <w:color w:val="auto"/>
        </w:rPr>
      </w:pPr>
      <w:r>
        <w:rPr>
          <w:color w:val="auto"/>
        </w:rPr>
        <w:t>【评价方法】</w:t>
      </w:r>
    </w:p>
    <w:p w:rsidR="00A8166D" w:rsidRDefault="00024F20">
      <w:pPr>
        <w:ind w:firstLine="420"/>
        <w:rPr>
          <w:rFonts w:eastAsiaTheme="minorEastAsia" w:cs="Times New Roman"/>
        </w:rPr>
      </w:pPr>
      <w:r>
        <w:rPr>
          <w:rFonts w:cs="Times New Roman"/>
        </w:rPr>
        <w:t>评价查阅相关管理制度、年度评估报告、历史监测数据、运行记录、检测报告、诊断报告。</w:t>
      </w:r>
    </w:p>
    <w:p w:rsidR="00A8166D" w:rsidRDefault="00A8166D">
      <w:pPr>
        <w:snapToGrid w:val="0"/>
        <w:ind w:firstLine="420"/>
        <w:jc w:val="left"/>
        <w:rPr>
          <w:rFonts w:cs="Times New Roman"/>
          <w:szCs w:val="24"/>
        </w:rPr>
      </w:pPr>
    </w:p>
    <w:p w:rsidR="00A8166D" w:rsidRDefault="00024F20">
      <w:pPr>
        <w:pStyle w:val="4"/>
        <w:rPr>
          <w:rFonts w:cs="Times New Roman"/>
          <w:bCs w:val="0"/>
        </w:rPr>
      </w:pPr>
      <w:r>
        <w:rPr>
          <w:rFonts w:cs="Times New Roman"/>
          <w:bCs w:val="0"/>
        </w:rPr>
        <w:t xml:space="preserve">6.2.14 </w:t>
      </w:r>
      <w:r>
        <w:rPr>
          <w:rFonts w:cs="Times New Roman"/>
          <w:bCs w:val="0"/>
        </w:rPr>
        <w:t>建立绿色教育宣传和实践机制，编制绿色设施使用手册，形成良好的绿色氛围，并定期开展使用者满意度调查，评价总分值为</w:t>
      </w:r>
      <w:r>
        <w:rPr>
          <w:rFonts w:cs="Times New Roman"/>
          <w:bCs w:val="0"/>
        </w:rPr>
        <w:t>8</w:t>
      </w:r>
      <w:r>
        <w:rPr>
          <w:rFonts w:cs="Times New Roman"/>
          <w:bCs w:val="0"/>
        </w:rPr>
        <w:t>分，并按下列规则分别评分并累计：</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1 </w:t>
      </w:r>
      <w:r>
        <w:rPr>
          <w:rFonts w:ascii="Times New Roman" w:hAnsi="Times New Roman" w:cs="Times New Roman"/>
          <w:bCs/>
          <w:color w:val="auto"/>
        </w:rPr>
        <w:t>每年组织不少于</w:t>
      </w:r>
      <w:r>
        <w:rPr>
          <w:rFonts w:ascii="Times New Roman" w:hAnsi="Times New Roman" w:cs="Times New Roman"/>
          <w:bCs/>
          <w:color w:val="auto"/>
        </w:rPr>
        <w:t>2</w:t>
      </w:r>
      <w:r>
        <w:rPr>
          <w:rFonts w:ascii="Times New Roman" w:hAnsi="Times New Roman" w:cs="Times New Roman"/>
          <w:bCs/>
          <w:color w:val="auto"/>
        </w:rPr>
        <w:t>次的绿色建筑技术宣传、绿色生活引导、灾害应急演练等绿色教育宣传和实践活动，并有活动记录，得</w:t>
      </w:r>
      <w:r>
        <w:rPr>
          <w:rFonts w:ascii="Times New Roman" w:hAnsi="Times New Roman" w:cs="Times New Roman"/>
          <w:bCs/>
          <w:color w:val="auto"/>
        </w:rPr>
        <w:t>2</w:t>
      </w:r>
      <w:r>
        <w:rPr>
          <w:rFonts w:ascii="Times New Roman" w:hAnsi="Times New Roman" w:cs="Times New Roman"/>
          <w:bCs/>
          <w:color w:val="auto"/>
        </w:rPr>
        <w:t>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2 </w:t>
      </w:r>
      <w:r>
        <w:rPr>
          <w:rFonts w:ascii="Times New Roman" w:hAnsi="Times New Roman" w:cs="Times New Roman"/>
          <w:bCs/>
          <w:color w:val="auto"/>
        </w:rPr>
        <w:t>具有绿色生活展示、体验或交流分享的平台，并向使用者提供绿色设施使用手册，得</w:t>
      </w:r>
      <w:r>
        <w:rPr>
          <w:rFonts w:ascii="Times New Roman" w:hAnsi="Times New Roman" w:cs="Times New Roman"/>
          <w:bCs/>
          <w:color w:val="auto"/>
        </w:rPr>
        <w:t>3</w:t>
      </w:r>
      <w:r>
        <w:rPr>
          <w:rFonts w:ascii="Times New Roman" w:hAnsi="Times New Roman" w:cs="Times New Roman"/>
          <w:bCs/>
          <w:color w:val="auto"/>
        </w:rPr>
        <w:t>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3 </w:t>
      </w:r>
      <w:r>
        <w:rPr>
          <w:rFonts w:ascii="Times New Roman" w:hAnsi="Times New Roman" w:cs="Times New Roman"/>
          <w:bCs/>
          <w:color w:val="auto"/>
        </w:rPr>
        <w:t>每年开展</w:t>
      </w:r>
      <w:r>
        <w:rPr>
          <w:rFonts w:ascii="Times New Roman" w:hAnsi="Times New Roman" w:cs="Times New Roman"/>
          <w:bCs/>
          <w:color w:val="auto"/>
        </w:rPr>
        <w:t>1</w:t>
      </w:r>
      <w:r>
        <w:rPr>
          <w:rFonts w:ascii="Times New Roman" w:hAnsi="Times New Roman" w:cs="Times New Roman"/>
          <w:bCs/>
          <w:color w:val="auto"/>
        </w:rPr>
        <w:t>次针对建筑绿色性能的使用者满意度调查，且根据调查结果制定改进措施并实施、公示，得</w:t>
      </w:r>
      <w:r>
        <w:rPr>
          <w:rFonts w:ascii="Times New Roman" w:hAnsi="Times New Roman" w:cs="Times New Roman"/>
          <w:bCs/>
          <w:color w:val="auto"/>
        </w:rPr>
        <w:t>3</w:t>
      </w:r>
      <w:r>
        <w:rPr>
          <w:rFonts w:ascii="Times New Roman" w:hAnsi="Times New Roman" w:cs="Times New Roman"/>
          <w:bCs/>
          <w:color w:val="auto"/>
        </w:rPr>
        <w:t>分。</w:t>
      </w:r>
    </w:p>
    <w:p w:rsidR="00A8166D" w:rsidRDefault="00024F20">
      <w:pPr>
        <w:ind w:firstLineChars="0" w:firstLine="0"/>
        <w:rPr>
          <w:rFonts w:cs="Times New Roman"/>
          <w:b/>
          <w:szCs w:val="24"/>
        </w:rPr>
      </w:pPr>
      <w:r>
        <w:rPr>
          <w:rFonts w:cs="Times New Roman"/>
          <w:b/>
          <w:szCs w:val="24"/>
        </w:rPr>
        <w:t>【条文说明】</w:t>
      </w:r>
    </w:p>
    <w:p w:rsidR="00A8166D" w:rsidRDefault="00024F20">
      <w:pPr>
        <w:ind w:firstLine="420"/>
        <w:rPr>
          <w:szCs w:val="24"/>
        </w:rPr>
      </w:pPr>
      <w:r>
        <w:t>本条适用于各类民用建筑的评价。在项目投入使用前评价，本条不得分。</w:t>
      </w:r>
    </w:p>
    <w:p w:rsidR="00A8166D" w:rsidRDefault="00024F20">
      <w:pPr>
        <w:ind w:firstLine="420"/>
        <w:rPr>
          <w:rFonts w:cs="Times New Roman"/>
          <w:kern w:val="44"/>
          <w:szCs w:val="24"/>
        </w:rPr>
      </w:pPr>
      <w:r>
        <w:rPr>
          <w:rFonts w:cs="Times New Roman"/>
        </w:rPr>
        <w:t>本条沿引国家《绿色建筑评价标准》</w:t>
      </w:r>
      <w:r>
        <w:rPr>
          <w:rFonts w:cs="Times New Roman"/>
        </w:rPr>
        <w:t>GB/T 50378-2019</w:t>
      </w:r>
      <w:r>
        <w:rPr>
          <w:rFonts w:cs="Times New Roman"/>
        </w:rPr>
        <w:t>。本条在国家标准</w:t>
      </w:r>
      <w:r>
        <w:rPr>
          <w:rFonts w:cs="Times New Roman"/>
        </w:rPr>
        <w:t>2014</w:t>
      </w:r>
      <w:r>
        <w:rPr>
          <w:rFonts w:cs="Times New Roman"/>
        </w:rPr>
        <w:t>年版第</w:t>
      </w:r>
      <w:r>
        <w:rPr>
          <w:rFonts w:eastAsia="Times New Roman" w:cs="Times New Roman"/>
        </w:rPr>
        <w:t>10.2.4</w:t>
      </w:r>
      <w:r>
        <w:rPr>
          <w:rFonts w:cs="Times New Roman"/>
        </w:rPr>
        <w:t>条，地方标准</w:t>
      </w:r>
      <w:r>
        <w:rPr>
          <w:rFonts w:cs="Times New Roman"/>
        </w:rPr>
        <w:t>2014</w:t>
      </w:r>
      <w:r>
        <w:rPr>
          <w:rFonts w:cs="Times New Roman"/>
        </w:rPr>
        <w:t>版第</w:t>
      </w:r>
      <w:r>
        <w:rPr>
          <w:rFonts w:eastAsia="Times New Roman" w:cs="Times New Roman"/>
        </w:rPr>
        <w:t>10.2.4</w:t>
      </w:r>
      <w:r>
        <w:rPr>
          <w:rFonts w:cs="Times New Roman"/>
        </w:rPr>
        <w:t>条的基础上发展而来。</w:t>
      </w:r>
    </w:p>
    <w:p w:rsidR="00A8166D" w:rsidRDefault="00024F20">
      <w:pPr>
        <w:ind w:firstLine="420"/>
        <w:rPr>
          <w:rFonts w:eastAsia="Times New Roman" w:cs="Times New Roman"/>
        </w:rPr>
      </w:pPr>
      <w:r>
        <w:rPr>
          <w:rFonts w:cs="Times New Roman"/>
        </w:rPr>
        <w:t>在建筑物长期的运行过程中，用户和物业管理人员的意识与行为，直接影响绿色建筑的目标实现，因此需要坚持倡导绿色理念与绿色生活方式的教育宣传制度，培训各类人员正确使用绿色设施，形成良好的绿色行为与风气。</w:t>
      </w:r>
    </w:p>
    <w:p w:rsidR="00A8166D" w:rsidRDefault="00024F20">
      <w:pPr>
        <w:ind w:firstLine="420"/>
        <w:rPr>
          <w:rFonts w:eastAsia="Times New Roman" w:cs="Times New Roman"/>
        </w:rPr>
      </w:pPr>
      <w:r>
        <w:rPr>
          <w:rFonts w:cs="Times New Roman"/>
        </w:rPr>
        <w:t>第</w:t>
      </w:r>
      <w:r>
        <w:rPr>
          <w:rFonts w:eastAsia="Times New Roman" w:cs="Times New Roman"/>
        </w:rPr>
        <w:t>1</w:t>
      </w:r>
      <w:r>
        <w:rPr>
          <w:rFonts w:cs="Times New Roman"/>
        </w:rPr>
        <w:t>款，建立绿色教育宣传和实践活动机制，可以促进普及绿色建筑知识，让更多的人了解绿色建筑的运营理念和有关要求。尤其是通过媒体报道和公开有关数据，能营造关注绿色理念、践行绿色行为的良好氛围。</w:t>
      </w:r>
    </w:p>
    <w:p w:rsidR="00A8166D" w:rsidRDefault="00024F20">
      <w:pPr>
        <w:ind w:firstLine="420"/>
        <w:rPr>
          <w:rFonts w:eastAsia="Times New Roman" w:cs="Times New Roman"/>
        </w:rPr>
      </w:pPr>
      <w:r>
        <w:rPr>
          <w:rFonts w:cs="Times New Roman"/>
        </w:rPr>
        <w:t>第</w:t>
      </w:r>
      <w:r>
        <w:rPr>
          <w:rFonts w:eastAsia="Times New Roman" w:cs="Times New Roman"/>
        </w:rPr>
        <w:t>2</w:t>
      </w:r>
      <w:r>
        <w:rPr>
          <w:rFonts w:cs="Times New Roman"/>
        </w:rPr>
        <w:t>款，鼓励形式多样的绿色生活展示、体验或交流分享的平台，包括利用实体平台和网络平台的宣传、推广和活动，如建立绿色生活的体验小站、旧物置换、步数绿色积分、绿</w:t>
      </w:r>
      <w:r>
        <w:rPr>
          <w:rFonts w:cs="Times New Roman"/>
        </w:rPr>
        <w:lastRenderedPageBreak/>
        <w:t>色小天使亲子活动等。定期发放绿色设施使用手册，绿色设施使用手册是为建筑使用者及物业管理人员提供各类设备设施的功能、作用及使用说明的文件。绿色设施包括建筑设备管理系统、节能灯具、遮阳设施、可再生能源系统、非传统水源系统、节水器具、节水绿化灌溉设施、垃圾分类处理设施等。营造出使用者爱护环境、绿色家园共建的氛围。</w:t>
      </w:r>
    </w:p>
    <w:p w:rsidR="00A8166D" w:rsidRDefault="00024F20">
      <w:pPr>
        <w:ind w:firstLine="420"/>
        <w:rPr>
          <w:rFonts w:eastAsia="Times New Roman"/>
        </w:rPr>
      </w:pPr>
      <w:r>
        <w:t>第</w:t>
      </w:r>
      <w:r>
        <w:rPr>
          <w:rFonts w:eastAsia="Times New Roman"/>
        </w:rPr>
        <w:t>3</w:t>
      </w:r>
      <w:r>
        <w:t>款，建筑应满足建筑使用者的需求，绿色建筑最终应用效果的重要判据之一是建筑使用者的评判和满意度。使用者满意度调查的内容主要针对安全耐久、健康舒适、生活便利、资源节约</w:t>
      </w:r>
      <w:r>
        <w:rPr>
          <w:rFonts w:eastAsia="Times New Roman"/>
        </w:rPr>
        <w:t>(</w:t>
      </w:r>
      <w:r>
        <w:t>侧重节能、节水</w:t>
      </w:r>
      <w:r>
        <w:rPr>
          <w:rFonts w:eastAsia="Times New Roman"/>
        </w:rPr>
        <w:t>)</w:t>
      </w:r>
      <w:r>
        <w:t>、环境宜居的绿色性能，并着重关注物业管理、秩序与安全、车辆管理、公共环境、建筑外墙维护等与建筑使用者。应根据满意度调查结果制定建筑性能提升改进措施并加以落实，尤其针对使用者不太满意的调查内容。</w:t>
      </w:r>
      <w:r>
        <w:rPr>
          <w:rFonts w:eastAsia="Times New Roman"/>
        </w:rPr>
        <w:t xml:space="preserve">  </w:t>
      </w:r>
    </w:p>
    <w:p w:rsidR="00A8166D" w:rsidRDefault="00024F20">
      <w:pPr>
        <w:pStyle w:val="21"/>
        <w:rPr>
          <w:color w:val="auto"/>
        </w:rPr>
      </w:pPr>
      <w:r>
        <w:rPr>
          <w:color w:val="auto"/>
        </w:rPr>
        <w:t>【评价要点】</w:t>
      </w:r>
    </w:p>
    <w:p w:rsidR="00A8166D" w:rsidRDefault="00024F20">
      <w:pPr>
        <w:ind w:firstLine="420"/>
        <w:rPr>
          <w:rFonts w:cs="Times New Roman"/>
        </w:rPr>
      </w:pPr>
      <w:r>
        <w:rPr>
          <w:rFonts w:cs="Times New Roman"/>
        </w:rPr>
        <w:t>查阅绿色教育宣传</w:t>
      </w:r>
      <w:r>
        <w:rPr>
          <w:rFonts w:cs="Times New Roman" w:hint="eastAsia"/>
        </w:rPr>
        <w:t>活动</w:t>
      </w:r>
      <w:r>
        <w:rPr>
          <w:rFonts w:cs="Times New Roman"/>
        </w:rPr>
        <w:t>的工作记录与报道记录，包括宣传内容和方式，参与人员数量等；</w:t>
      </w:r>
    </w:p>
    <w:p w:rsidR="00A8166D" w:rsidRDefault="00024F20">
      <w:pPr>
        <w:ind w:firstLine="420"/>
        <w:rPr>
          <w:rFonts w:cs="Times New Roman"/>
        </w:rPr>
      </w:pPr>
      <w:r>
        <w:rPr>
          <w:rFonts w:cs="Times New Roman"/>
        </w:rPr>
        <w:t>绿色设施使用手册应符合项目实际情况，内容完整，便于理解与使用；</w:t>
      </w:r>
    </w:p>
    <w:p w:rsidR="00A8166D" w:rsidRDefault="00024F20">
      <w:pPr>
        <w:pStyle w:val="21"/>
        <w:rPr>
          <w:color w:val="auto"/>
        </w:rPr>
      </w:pPr>
      <w:r>
        <w:rPr>
          <w:color w:val="auto"/>
        </w:rPr>
        <w:t>【评价方法】</w:t>
      </w:r>
    </w:p>
    <w:p w:rsidR="00A8166D" w:rsidRDefault="00024F20">
      <w:pPr>
        <w:ind w:firstLine="420"/>
        <w:rPr>
          <w:rFonts w:cs="Times New Roman"/>
        </w:rPr>
      </w:pPr>
      <w:r>
        <w:t>评价查阅相关管理制度、工作记录、活动宣传和推送材料、绿色设施使用手册、影像材料、年度调查报告及整改方案。</w:t>
      </w:r>
    </w:p>
    <w:p w:rsidR="00A8166D" w:rsidRDefault="00024F20">
      <w:pPr>
        <w:ind w:firstLine="420"/>
        <w:rPr>
          <w:rFonts w:cs="Times New Roman"/>
        </w:rPr>
      </w:pPr>
      <w:r>
        <w:rPr>
          <w:rFonts w:cs="Times New Roman"/>
        </w:rPr>
        <w:br w:type="page"/>
      </w:r>
    </w:p>
    <w:p w:rsidR="00A8166D" w:rsidRDefault="00024F20">
      <w:pPr>
        <w:pStyle w:val="1"/>
      </w:pPr>
      <w:bookmarkStart w:id="181" w:name="_Toc35364747"/>
      <w:bookmarkStart w:id="182" w:name="_Toc22221580"/>
      <w:bookmarkStart w:id="183" w:name="_Toc8378"/>
      <w:r>
        <w:lastRenderedPageBreak/>
        <w:t xml:space="preserve">7  </w:t>
      </w:r>
      <w:r>
        <w:t>资源节约</w:t>
      </w:r>
      <w:bookmarkEnd w:id="181"/>
      <w:bookmarkEnd w:id="182"/>
      <w:bookmarkEnd w:id="183"/>
    </w:p>
    <w:p w:rsidR="00A8166D" w:rsidRDefault="00024F20">
      <w:pPr>
        <w:pStyle w:val="2"/>
      </w:pPr>
      <w:bookmarkStart w:id="184" w:name="_Toc22221581"/>
      <w:bookmarkStart w:id="185" w:name="_Toc35364748"/>
      <w:bookmarkStart w:id="186" w:name="_Toc22529"/>
      <w:r>
        <w:t xml:space="preserve">7.1 </w:t>
      </w:r>
      <w:r>
        <w:t>控制项</w:t>
      </w:r>
      <w:bookmarkEnd w:id="184"/>
      <w:bookmarkEnd w:id="185"/>
      <w:bookmarkEnd w:id="186"/>
    </w:p>
    <w:p w:rsidR="00A8166D" w:rsidRDefault="00024F20">
      <w:pPr>
        <w:pStyle w:val="4"/>
        <w:rPr>
          <w:rFonts w:cs="Times New Roman"/>
          <w:bCs w:val="0"/>
        </w:rPr>
      </w:pPr>
      <w:r>
        <w:rPr>
          <w:rFonts w:cs="Times New Roman"/>
          <w:bCs w:val="0"/>
        </w:rPr>
        <w:t xml:space="preserve">7.1.1 </w:t>
      </w:r>
      <w:r>
        <w:rPr>
          <w:rFonts w:cs="Times New Roman"/>
          <w:bCs w:val="0"/>
        </w:rPr>
        <w:t>应结合场地自然条件和建筑功能需求，对建筑的体形、平面布局、空间尺度、围护结构等进行节能设计，且应符合国家和</w:t>
      </w:r>
      <w:r>
        <w:rPr>
          <w:rFonts w:cs="Times New Roman" w:hint="eastAsia"/>
          <w:bCs w:val="0"/>
        </w:rPr>
        <w:t>重庆市</w:t>
      </w:r>
      <w:r>
        <w:rPr>
          <w:rFonts w:cs="Times New Roman"/>
          <w:bCs w:val="0"/>
        </w:rPr>
        <w:t>有关节能设计的要求。</w:t>
      </w:r>
    </w:p>
    <w:p w:rsidR="00A8166D" w:rsidRDefault="00024F20">
      <w:pPr>
        <w:snapToGrid w:val="0"/>
        <w:ind w:firstLineChars="0" w:firstLine="0"/>
        <w:jc w:val="left"/>
        <w:rPr>
          <w:rFonts w:cs="Times New Roman"/>
          <w:b/>
          <w:bCs/>
          <w:szCs w:val="24"/>
        </w:rPr>
      </w:pPr>
      <w:r>
        <w:rPr>
          <w:rFonts w:cs="Times New Roman"/>
          <w:b/>
          <w:bCs/>
          <w:szCs w:val="24"/>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kern w:val="44"/>
          <w:szCs w:val="24"/>
        </w:rPr>
      </w:pPr>
      <w:r>
        <w:rPr>
          <w:rFonts w:cs="Times New Roman"/>
        </w:rPr>
        <w:t>本条沿引国家《绿色建筑评价标准》</w:t>
      </w:r>
      <w:r>
        <w:rPr>
          <w:rFonts w:cs="Times New Roman"/>
        </w:rPr>
        <w:t>GB/T 50378-2019</w:t>
      </w:r>
      <w:r>
        <w:rPr>
          <w:rFonts w:cs="Times New Roman"/>
        </w:rPr>
        <w:t>，</w:t>
      </w:r>
      <w:r>
        <w:rPr>
          <w:rFonts w:cs="Times New Roman" w:hint="eastAsia"/>
        </w:rPr>
        <w:t>并对条文和条文说明进行了局部修改和补充。</w:t>
      </w:r>
      <w:r>
        <w:rPr>
          <w:rFonts w:cs="Times New Roman"/>
        </w:rPr>
        <w:t>本条在国家标准</w:t>
      </w:r>
      <w:r>
        <w:rPr>
          <w:rFonts w:cs="Times New Roman"/>
        </w:rPr>
        <w:t>2014</w:t>
      </w:r>
      <w:r>
        <w:rPr>
          <w:rFonts w:cs="Times New Roman"/>
        </w:rPr>
        <w:t>年版第</w:t>
      </w:r>
      <w:r>
        <w:rPr>
          <w:rFonts w:cs="Times New Roman"/>
        </w:rPr>
        <w:t>5.1.1</w:t>
      </w:r>
      <w:r>
        <w:rPr>
          <w:rFonts w:cs="Times New Roman"/>
        </w:rPr>
        <w:t>、</w:t>
      </w:r>
      <w:r>
        <w:rPr>
          <w:rFonts w:cs="Times New Roman"/>
        </w:rPr>
        <w:t>5.2.1</w:t>
      </w:r>
      <w:r>
        <w:rPr>
          <w:rFonts w:cs="Times New Roman"/>
        </w:rPr>
        <w:t>条，地方标准</w:t>
      </w:r>
      <w:r>
        <w:rPr>
          <w:rFonts w:cs="Times New Roman"/>
        </w:rPr>
        <w:t>2014</w:t>
      </w:r>
      <w:r>
        <w:rPr>
          <w:rFonts w:cs="Times New Roman"/>
        </w:rPr>
        <w:t>版第</w:t>
      </w:r>
      <w:r>
        <w:rPr>
          <w:rFonts w:cs="Times New Roman"/>
        </w:rPr>
        <w:t>5.1.1</w:t>
      </w:r>
      <w:r>
        <w:rPr>
          <w:rFonts w:cs="Times New Roman"/>
        </w:rPr>
        <w:t>、</w:t>
      </w:r>
      <w:r>
        <w:rPr>
          <w:rFonts w:cs="Times New Roman"/>
        </w:rPr>
        <w:t>5.2.1</w:t>
      </w:r>
      <w:r>
        <w:rPr>
          <w:rFonts w:cs="Times New Roman"/>
        </w:rPr>
        <w:t>条的基础上发展而来。</w:t>
      </w:r>
    </w:p>
    <w:p w:rsidR="00A8166D" w:rsidRDefault="00024F20">
      <w:pPr>
        <w:ind w:firstLine="420"/>
        <w:rPr>
          <w:rFonts w:cs="Times New Roman"/>
        </w:rPr>
      </w:pPr>
      <w:r>
        <w:rPr>
          <w:rFonts w:cs="Times New Roman"/>
        </w:rPr>
        <w:t>建筑设计时应强化</w:t>
      </w:r>
      <w:r>
        <w:rPr>
          <w:rFonts w:cs="Times New Roman"/>
        </w:rPr>
        <w:t>“</w:t>
      </w:r>
      <w:r>
        <w:rPr>
          <w:rFonts w:cs="Times New Roman"/>
        </w:rPr>
        <w:t>空间节能优先</w:t>
      </w:r>
      <w:r>
        <w:rPr>
          <w:rFonts w:cs="Times New Roman"/>
        </w:rPr>
        <w:t>”</w:t>
      </w:r>
      <w:r>
        <w:rPr>
          <w:rFonts w:cs="Times New Roman"/>
        </w:rPr>
        <w:t>原则的重点要求。优化体形、空间平面布局，包括合理控制建筑空调供暖的规模、区域和时间，可以实现对建筑的自然通风和天然采光的优先利用，降低供暖空调照明负荷，降低建筑能耗。</w:t>
      </w:r>
    </w:p>
    <w:p w:rsidR="00A8166D" w:rsidRDefault="00024F20">
      <w:pPr>
        <w:ind w:firstLine="420"/>
        <w:rPr>
          <w:rFonts w:cs="Times New Roman"/>
        </w:rPr>
      </w:pPr>
      <w:r>
        <w:rPr>
          <w:rFonts w:cs="Times New Roman"/>
        </w:rPr>
        <w:t>因地制宜是绿色建筑设计首先要考虑的因素，不仅仅需要考虑当地气候条件，其建筑的形体、尺度还需要综合场地周边的传统文化、地方特色统筹协调，建筑物的平面布局应结合场地地形、环境等自然条件制约，并权衡各因素之间的相互关系，通过多方面分析、优化建筑的规划设计。绿色建筑设计还应在综合考虑基地容积率、限高、绿化率、交通等功能因素基础上，统筹考虑冬夏季节节能需求，优化设计体形、朝向和窗墙比。</w:t>
      </w:r>
    </w:p>
    <w:p w:rsidR="00A8166D" w:rsidRDefault="00024F20">
      <w:pPr>
        <w:ind w:firstLine="420"/>
        <w:rPr>
          <w:rFonts w:cs="Times New Roman"/>
        </w:rPr>
      </w:pPr>
      <w:r>
        <w:rPr>
          <w:rFonts w:cs="Times New Roman"/>
        </w:rPr>
        <w:t>本条涉及的建筑节能标准，包括国家现行标准《公共建筑节能设计标准》</w:t>
      </w:r>
      <w:r>
        <w:rPr>
          <w:rFonts w:cs="Times New Roman"/>
        </w:rPr>
        <w:t>GB 50189</w:t>
      </w:r>
      <w:r>
        <w:rPr>
          <w:rFonts w:cs="Times New Roman"/>
        </w:rPr>
        <w:t>、《夏热冬冷地区居住建筑节能设计标准》</w:t>
      </w:r>
      <w:r>
        <w:rPr>
          <w:rFonts w:cs="Times New Roman"/>
        </w:rPr>
        <w:t>JGJ 134</w:t>
      </w:r>
      <w:r>
        <w:rPr>
          <w:rFonts w:cs="Times New Roman"/>
        </w:rPr>
        <w:t>，重庆市现行公共建筑、居住建筑节能设计标准等。</w:t>
      </w:r>
    </w:p>
    <w:p w:rsidR="00A8166D" w:rsidRDefault="00024F20">
      <w:pPr>
        <w:pStyle w:val="21"/>
        <w:rPr>
          <w:color w:val="auto"/>
        </w:rPr>
      </w:pPr>
      <w:r>
        <w:rPr>
          <w:color w:val="auto"/>
        </w:rPr>
        <w:t>【评价要点】</w:t>
      </w:r>
    </w:p>
    <w:p w:rsidR="00A8166D" w:rsidRDefault="00024F20">
      <w:pPr>
        <w:ind w:firstLine="420"/>
        <w:rPr>
          <w:rFonts w:cs="Times New Roman"/>
        </w:rPr>
      </w:pPr>
      <w:r>
        <w:rPr>
          <w:rFonts w:cs="Times New Roman"/>
        </w:rPr>
        <w:t xml:space="preserve">1 </w:t>
      </w:r>
      <w:r>
        <w:rPr>
          <w:rFonts w:cs="Times New Roman"/>
        </w:rPr>
        <w:t>居住建筑应符合现行居住建筑节能设计标准，公共建筑应符合现行公共建筑节能设计标准。</w:t>
      </w:r>
    </w:p>
    <w:p w:rsidR="00A8166D" w:rsidRDefault="00024F20">
      <w:pPr>
        <w:ind w:firstLine="420"/>
        <w:rPr>
          <w:rFonts w:cs="Times New Roman"/>
        </w:rPr>
      </w:pPr>
      <w:r>
        <w:rPr>
          <w:rFonts w:cs="Times New Roman"/>
        </w:rPr>
        <w:t xml:space="preserve">2 </w:t>
      </w:r>
      <w:r>
        <w:rPr>
          <w:rFonts w:cs="Times New Roman"/>
        </w:rPr>
        <w:t>室内采光数值分析报告应满足本书附录</w:t>
      </w:r>
      <w:r>
        <w:rPr>
          <w:rFonts w:cs="Times New Roman"/>
        </w:rPr>
        <w:t>A.3</w:t>
      </w:r>
      <w:r>
        <w:rPr>
          <w:rFonts w:cs="Times New Roman"/>
        </w:rPr>
        <w:t>的要求，室内风环境数值分析报告应满足本书附录</w:t>
      </w:r>
      <w:r>
        <w:rPr>
          <w:rFonts w:cs="Times New Roman"/>
        </w:rPr>
        <w:t>A.4</w:t>
      </w:r>
      <w:r>
        <w:rPr>
          <w:rFonts w:cs="Times New Roman"/>
        </w:rPr>
        <w:t>的要求。</w:t>
      </w:r>
    </w:p>
    <w:p w:rsidR="00A8166D" w:rsidRDefault="00024F20">
      <w:pPr>
        <w:ind w:firstLine="420"/>
        <w:rPr>
          <w:rFonts w:cs="Times New Roman"/>
        </w:rPr>
      </w:pPr>
      <w:r>
        <w:rPr>
          <w:rFonts w:cs="Times New Roman"/>
        </w:rPr>
        <w:t xml:space="preserve">3 </w:t>
      </w:r>
      <w:r>
        <w:rPr>
          <w:rFonts w:cs="Times New Roman"/>
        </w:rPr>
        <w:t>如果建筑的体形简单、朝向接近正南正北（即朝向为南偏西</w:t>
      </w:r>
      <w:r>
        <w:rPr>
          <w:rFonts w:cs="Times New Roman"/>
        </w:rPr>
        <w:t>30°</w:t>
      </w:r>
      <w:r>
        <w:rPr>
          <w:rFonts w:cs="Times New Roman"/>
        </w:rPr>
        <w:t>至南偏东</w:t>
      </w:r>
      <w:r>
        <w:rPr>
          <w:rFonts w:cs="Times New Roman"/>
        </w:rPr>
        <w:t>30°</w:t>
      </w:r>
      <w:r>
        <w:rPr>
          <w:rFonts w:cs="Times New Roman"/>
        </w:rPr>
        <w:t>范围内），</w:t>
      </w:r>
      <w:r>
        <w:rPr>
          <w:rFonts w:cs="Times New Roman" w:hint="eastAsia"/>
        </w:rPr>
        <w:t>住宅建筑接近正南正北朝向比例不低于</w:t>
      </w:r>
      <w:r>
        <w:rPr>
          <w:rFonts w:cs="Times New Roman" w:hint="eastAsia"/>
        </w:rPr>
        <w:t>70%</w:t>
      </w:r>
      <w:r>
        <w:rPr>
          <w:rFonts w:cs="Times New Roman" w:hint="eastAsia"/>
        </w:rPr>
        <w:t>。</w:t>
      </w:r>
      <w:r>
        <w:rPr>
          <w:rFonts w:cs="Times New Roman"/>
        </w:rPr>
        <w:t>楼间距、窗墙比也满足标准要求，可视为设计</w:t>
      </w:r>
      <w:r>
        <w:rPr>
          <w:rFonts w:cs="Times New Roman"/>
        </w:rPr>
        <w:lastRenderedPageBreak/>
        <w:t>合理。</w:t>
      </w:r>
    </w:p>
    <w:p w:rsidR="00A8166D" w:rsidRDefault="00024F20">
      <w:pPr>
        <w:ind w:firstLine="420"/>
        <w:rPr>
          <w:rFonts w:cs="Times New Roman"/>
        </w:rPr>
      </w:pPr>
      <w:r>
        <w:rPr>
          <w:rFonts w:cs="Times New Roman"/>
        </w:rPr>
        <w:t xml:space="preserve">4 </w:t>
      </w:r>
      <w:r>
        <w:rPr>
          <w:rFonts w:cs="Times New Roman"/>
        </w:rPr>
        <w:t>体形等复杂时，应通过检查在设计过程中是否进行过设计优化，优化内容是否涉及体形、朝向、楼距对通风、日照和采光等的影响来判断是否满足要求。</w:t>
      </w:r>
    </w:p>
    <w:p w:rsidR="00A8166D" w:rsidRDefault="00024F20">
      <w:pPr>
        <w:ind w:firstLine="420"/>
        <w:rPr>
          <w:rFonts w:cs="Times New Roman"/>
        </w:rPr>
      </w:pPr>
      <w:r>
        <w:rPr>
          <w:rFonts w:cs="Times New Roman"/>
        </w:rPr>
        <w:t xml:space="preserve">5 </w:t>
      </w:r>
      <w:r>
        <w:rPr>
          <w:rFonts w:cs="Times New Roman"/>
        </w:rPr>
        <w:t>对于公共建筑，如果经过优化之后的建筑窗墙比都低于</w:t>
      </w:r>
      <w:r>
        <w:rPr>
          <w:rFonts w:cs="Times New Roman"/>
        </w:rPr>
        <w:t>0.5</w:t>
      </w:r>
      <w:r>
        <w:rPr>
          <w:rFonts w:cs="Times New Roman"/>
        </w:rPr>
        <w:t>，直接视为满足要求。</w:t>
      </w:r>
    </w:p>
    <w:p w:rsidR="00A8166D" w:rsidRDefault="00024F20">
      <w:pPr>
        <w:pStyle w:val="21"/>
        <w:rPr>
          <w:color w:val="auto"/>
        </w:rPr>
      </w:pPr>
      <w:r>
        <w:rPr>
          <w:color w:val="auto"/>
        </w:rPr>
        <w:t>【评价方法】</w:t>
      </w:r>
    </w:p>
    <w:p w:rsidR="00A8166D" w:rsidRDefault="00024F20">
      <w:pPr>
        <w:ind w:firstLine="420"/>
        <w:rPr>
          <w:rFonts w:cs="Times New Roman"/>
        </w:rPr>
      </w:pPr>
      <w:r>
        <w:rPr>
          <w:rFonts w:cs="Times New Roman"/>
        </w:rPr>
        <w:t>预评价查阅设计文件审查报告、相关设计文件</w:t>
      </w:r>
      <w:r>
        <w:rPr>
          <w:rFonts w:cs="Times New Roman"/>
        </w:rPr>
        <w:t>(</w:t>
      </w:r>
      <w:r>
        <w:rPr>
          <w:rFonts w:cs="Times New Roman"/>
        </w:rPr>
        <w:t>总图、建筑鸟瞰图、单体效果图、人群视点透视图、平立剖图纸、设计说明等</w:t>
      </w:r>
      <w:r>
        <w:rPr>
          <w:rFonts w:cs="Times New Roman"/>
        </w:rPr>
        <w:t>)</w:t>
      </w:r>
      <w:r>
        <w:rPr>
          <w:rFonts w:cs="Times New Roman"/>
        </w:rPr>
        <w:t>、节能计算书、建筑日照模拟计算报告（托儿所、幼儿园、老年人等建筑类型必须提供）、优化设计报告</w:t>
      </w:r>
      <w:r>
        <w:rPr>
          <w:rFonts w:cs="Times New Roman" w:hint="eastAsia"/>
        </w:rPr>
        <w:t>、</w:t>
      </w:r>
      <w:r>
        <w:rPr>
          <w:rFonts w:hint="eastAsia"/>
        </w:rPr>
        <w:t>建筑朝向比例计算书</w:t>
      </w:r>
      <w:r>
        <w:rPr>
          <w:rFonts w:cs="Times New Roman"/>
        </w:rPr>
        <w:t>；评价查阅设计文件审查报告、相关竣工图、节能计算书、建筑日照模拟计算报告（托儿所、幼儿园、老年人等建筑类型必须提供）、优化设计报告</w:t>
      </w:r>
      <w:r>
        <w:rPr>
          <w:rFonts w:cs="Times New Roman" w:hint="eastAsia"/>
        </w:rPr>
        <w:t>、</w:t>
      </w:r>
      <w:r>
        <w:rPr>
          <w:rFonts w:hint="eastAsia"/>
        </w:rPr>
        <w:t>建筑朝向比例计算书</w:t>
      </w:r>
      <w:r>
        <w:rPr>
          <w:rFonts w:cs="Times New Roman"/>
        </w:rPr>
        <w:t>。</w:t>
      </w:r>
    </w:p>
    <w:p w:rsidR="00A8166D" w:rsidRDefault="00A8166D">
      <w:pPr>
        <w:ind w:firstLine="420"/>
        <w:rPr>
          <w:rFonts w:cs="Times New Roman"/>
          <w:bCs/>
          <w:kern w:val="44"/>
          <w:szCs w:val="24"/>
        </w:rPr>
      </w:pPr>
    </w:p>
    <w:p w:rsidR="00A8166D" w:rsidRDefault="00024F20">
      <w:pPr>
        <w:pStyle w:val="4"/>
        <w:rPr>
          <w:rFonts w:cs="Times New Roman"/>
          <w:bCs w:val="0"/>
        </w:rPr>
      </w:pPr>
      <w:r>
        <w:rPr>
          <w:rFonts w:cs="Times New Roman"/>
          <w:bCs w:val="0"/>
        </w:rPr>
        <w:t xml:space="preserve">7.1.2 </w:t>
      </w:r>
      <w:r>
        <w:rPr>
          <w:rFonts w:cs="Times New Roman"/>
          <w:bCs w:val="0"/>
        </w:rPr>
        <w:t>应采取措施降低部分负荷、部分空间使用下的供暖、空调系统能耗，并应符合下列规定：</w:t>
      </w:r>
    </w:p>
    <w:p w:rsidR="00A8166D" w:rsidRDefault="00024F20">
      <w:pPr>
        <w:pStyle w:val="21"/>
        <w:ind w:firstLineChars="100" w:firstLine="211"/>
        <w:rPr>
          <w:color w:val="auto"/>
        </w:rPr>
      </w:pPr>
      <w:r>
        <w:rPr>
          <w:color w:val="auto"/>
        </w:rPr>
        <w:t>1 应区分房间的朝向细分供暖、空调区域，并应对系统进行分区控制；</w:t>
      </w:r>
    </w:p>
    <w:p w:rsidR="00A8166D" w:rsidRDefault="00024F20">
      <w:pPr>
        <w:pStyle w:val="21"/>
        <w:ind w:firstLineChars="100" w:firstLine="211"/>
        <w:rPr>
          <w:color w:val="auto"/>
        </w:rPr>
      </w:pPr>
      <w:r>
        <w:rPr>
          <w:color w:val="auto"/>
        </w:rPr>
        <w:t>2 空调冷源的部分负荷性能系数(IPLV)、电冷源综合</w:t>
      </w:r>
      <w:r>
        <w:rPr>
          <w:rFonts w:hint="eastAsia"/>
          <w:color w:val="auto"/>
        </w:rPr>
        <w:t>制冷性能系数(SCOP)应符合现行国家标准《公共建筑节能设计标准》GB 50189的规定。</w:t>
      </w:r>
    </w:p>
    <w:p w:rsidR="00A8166D" w:rsidRDefault="00024F20">
      <w:pPr>
        <w:pStyle w:val="21"/>
        <w:rPr>
          <w:color w:val="auto"/>
        </w:rPr>
      </w:pPr>
      <w:r>
        <w:rPr>
          <w:color w:val="auto"/>
        </w:rPr>
        <w:t>【条文说明】</w:t>
      </w:r>
    </w:p>
    <w:p w:rsidR="00A8166D" w:rsidRDefault="00024F20">
      <w:pPr>
        <w:ind w:firstLine="420"/>
      </w:pPr>
      <w:r>
        <w:t>本条适用于各类民用建筑的预评价、评价。</w:t>
      </w:r>
    </w:p>
    <w:p w:rsidR="00A8166D" w:rsidRDefault="00024F20">
      <w:pPr>
        <w:ind w:firstLine="420"/>
        <w:rPr>
          <w:rFonts w:cs="Times New Roman"/>
          <w:kern w:val="44"/>
          <w:szCs w:val="24"/>
        </w:rPr>
      </w:pPr>
      <w:r>
        <w:rPr>
          <w:rFonts w:cs="Times New Roman"/>
        </w:rPr>
        <w:t>本条沿引国家《绿色建筑评价标准》</w:t>
      </w:r>
      <w:r>
        <w:rPr>
          <w:rFonts w:cs="Times New Roman"/>
        </w:rPr>
        <w:t>GB/T 50378-2019</w:t>
      </w:r>
      <w:r>
        <w:rPr>
          <w:rFonts w:cs="Times New Roman"/>
        </w:rPr>
        <w:t>。本条在国家标准</w:t>
      </w:r>
      <w:r>
        <w:rPr>
          <w:rFonts w:cs="Times New Roman"/>
        </w:rPr>
        <w:t>2014</w:t>
      </w:r>
      <w:r>
        <w:rPr>
          <w:rFonts w:cs="Times New Roman"/>
        </w:rPr>
        <w:t>年版第</w:t>
      </w:r>
      <w:r>
        <w:rPr>
          <w:rFonts w:cs="Times New Roman"/>
        </w:rPr>
        <w:t>5.2.8</w:t>
      </w:r>
      <w:r>
        <w:rPr>
          <w:rFonts w:cs="Times New Roman"/>
        </w:rPr>
        <w:t>条，地方标准</w:t>
      </w:r>
      <w:r>
        <w:rPr>
          <w:rFonts w:cs="Times New Roman"/>
        </w:rPr>
        <w:t>2014</w:t>
      </w:r>
      <w:r>
        <w:rPr>
          <w:rFonts w:cs="Times New Roman"/>
        </w:rPr>
        <w:t>版第</w:t>
      </w:r>
      <w:r>
        <w:rPr>
          <w:rFonts w:cs="Times New Roman"/>
        </w:rPr>
        <w:t>5.2.9</w:t>
      </w:r>
      <w:r>
        <w:rPr>
          <w:rFonts w:cs="Times New Roman"/>
        </w:rPr>
        <w:t>条的基础上发展而来。</w:t>
      </w:r>
    </w:p>
    <w:p w:rsidR="00A8166D" w:rsidRDefault="00024F20">
      <w:pPr>
        <w:ind w:firstLine="420"/>
        <w:rPr>
          <w:rFonts w:cs="Times New Roman"/>
        </w:rPr>
      </w:pPr>
      <w:r>
        <w:rPr>
          <w:rFonts w:cs="Times New Roman"/>
        </w:rPr>
        <w:t>对没有供暖需求的建筑，仅考虑空调分区。对于采用分体式以及多联式空调的，可认定为满足空调供冷分区要求。</w:t>
      </w:r>
    </w:p>
    <w:p w:rsidR="00A8166D" w:rsidRDefault="00024F20">
      <w:pPr>
        <w:ind w:firstLine="420"/>
        <w:rPr>
          <w:rFonts w:cs="Times New Roman"/>
        </w:rPr>
      </w:pPr>
      <w:r>
        <w:rPr>
          <w:rFonts w:cs="Times New Roman"/>
        </w:rPr>
        <w:t>不同朝向、不同的使用时间、不同功能需求</w:t>
      </w:r>
      <w:r>
        <w:rPr>
          <w:rFonts w:cs="Times New Roman"/>
        </w:rPr>
        <w:t>(</w:t>
      </w:r>
      <w:r>
        <w:rPr>
          <w:rFonts w:cs="Times New Roman"/>
        </w:rPr>
        <w:t>人员设备负荷，室内温湿度要求</w:t>
      </w:r>
      <w:r>
        <w:rPr>
          <w:rFonts w:cs="Times New Roman"/>
        </w:rPr>
        <w:t>)</w:t>
      </w:r>
      <w:r>
        <w:rPr>
          <w:rFonts w:cs="Times New Roman"/>
        </w:rPr>
        <w:t>的区域应考虑供暖空调的分区，否则既增加后期运行调控的难度，也带来了能源的浪费。因此，本条文要求设计应区分房间的朝向，细分供暖、空调区域，应对系统进行分区控制。</w:t>
      </w:r>
    </w:p>
    <w:p w:rsidR="00A8166D" w:rsidRDefault="00024F20">
      <w:pPr>
        <w:ind w:firstLine="420"/>
        <w:rPr>
          <w:rFonts w:cs="Times New Roman"/>
        </w:rPr>
      </w:pPr>
      <w:r>
        <w:rPr>
          <w:rFonts w:cs="Times New Roman"/>
        </w:rPr>
        <w:t>空调系统一般按照最不利情况</w:t>
      </w:r>
      <w:r>
        <w:rPr>
          <w:rFonts w:cs="Times New Roman"/>
        </w:rPr>
        <w:t>(</w:t>
      </w:r>
      <w:r>
        <w:rPr>
          <w:rFonts w:cs="Times New Roman"/>
        </w:rPr>
        <w:t>满负荷</w:t>
      </w:r>
      <w:r>
        <w:rPr>
          <w:rFonts w:cs="Times New Roman"/>
        </w:rPr>
        <w:t>)</w:t>
      </w:r>
      <w:r>
        <w:rPr>
          <w:rFonts w:cs="Times New Roman"/>
        </w:rPr>
        <w:t>进行系统设计和设备选型，而建筑在绝大部分时间内是处于部分负荷状况的，或者同一时间仅有一部分空间处于使用状态。现行国家标准《公共建筑节能设计标准》</w:t>
      </w:r>
      <w:r>
        <w:rPr>
          <w:rFonts w:cs="Times New Roman"/>
        </w:rPr>
        <w:t>GB 50189</w:t>
      </w:r>
      <w:r>
        <w:rPr>
          <w:rFonts w:cs="Times New Roman"/>
        </w:rPr>
        <w:t>已经对空调冷源的部分负荷性能</w:t>
      </w:r>
      <w:r>
        <w:rPr>
          <w:rFonts w:cs="Times New Roman"/>
        </w:rPr>
        <w:t>(IPLV)</w:t>
      </w:r>
      <w:r>
        <w:rPr>
          <w:rFonts w:cs="Times New Roman"/>
        </w:rPr>
        <w:t>提出了要求，本条文参照执行。</w:t>
      </w:r>
    </w:p>
    <w:p w:rsidR="00A8166D" w:rsidRDefault="00024F20">
      <w:pPr>
        <w:ind w:firstLine="420"/>
        <w:rPr>
          <w:rFonts w:cs="Times New Roman"/>
        </w:rPr>
      </w:pPr>
      <w:r>
        <w:rPr>
          <w:rFonts w:cs="Times New Roman"/>
        </w:rPr>
        <w:t>最终决定空调系统耗电量的是包含空调冷热源、输送系统和空调末端设备在内整个空调</w:t>
      </w:r>
      <w:r>
        <w:rPr>
          <w:rFonts w:cs="Times New Roman"/>
        </w:rPr>
        <w:lastRenderedPageBreak/>
        <w:t>系统，整体更优才能达到节能的最终目的。规定空调系统电冷源综合制冷性能系数</w:t>
      </w:r>
      <w:r>
        <w:rPr>
          <w:rFonts w:cs="Times New Roman"/>
        </w:rPr>
        <w:t>(SCOP)</w:t>
      </w:r>
      <w:r>
        <w:rPr>
          <w:rFonts w:cs="Times New Roman"/>
        </w:rPr>
        <w:t>这个参数，保证空调冷源部分的节能设计整体更优。现行国家标准《公共建筑节能设计标准》</w:t>
      </w:r>
      <w:r>
        <w:rPr>
          <w:rFonts w:cs="Times New Roman"/>
        </w:rPr>
        <w:t>GB 50189</w:t>
      </w:r>
      <w:r>
        <w:rPr>
          <w:rFonts w:cs="Times New Roman"/>
        </w:rPr>
        <w:t>中对空调系统的电冷源综合制冷性能系数</w:t>
      </w:r>
      <w:r>
        <w:rPr>
          <w:rFonts w:cs="Times New Roman"/>
        </w:rPr>
        <w:t>(SCOP)</w:t>
      </w:r>
      <w:r>
        <w:rPr>
          <w:rFonts w:cs="Times New Roman"/>
        </w:rPr>
        <w:t>已提出了要求，本条文参照执行。</w:t>
      </w:r>
    </w:p>
    <w:p w:rsidR="00A8166D" w:rsidRDefault="00024F20">
      <w:pPr>
        <w:ind w:firstLine="420"/>
        <w:rPr>
          <w:rFonts w:cs="Times New Roman"/>
        </w:rPr>
      </w:pPr>
      <w:r>
        <w:rPr>
          <w:rFonts w:cs="Times New Roman"/>
        </w:rPr>
        <w:t>如重庆市相关标准高于国家标准要求，则还应同时满足重庆市相关标准的要求。</w:t>
      </w:r>
    </w:p>
    <w:p w:rsidR="00A8166D" w:rsidRDefault="00024F20">
      <w:pPr>
        <w:ind w:firstLine="420"/>
        <w:rPr>
          <w:rFonts w:cs="Times New Roman"/>
        </w:rPr>
      </w:pPr>
      <w:r>
        <w:rPr>
          <w:rFonts w:cs="Times New Roman" w:hint="eastAsia"/>
        </w:rPr>
        <w:t>本条重点在于考核系统设计性能，评价时不要求必须购置安装设备。</w:t>
      </w:r>
    </w:p>
    <w:p w:rsidR="00A8166D" w:rsidRDefault="00024F20">
      <w:pPr>
        <w:pStyle w:val="21"/>
        <w:rPr>
          <w:color w:val="auto"/>
        </w:rPr>
      </w:pPr>
      <w:r>
        <w:rPr>
          <w:color w:val="auto"/>
        </w:rPr>
        <w:t>【评价要点】</w:t>
      </w:r>
    </w:p>
    <w:p w:rsidR="00A8166D" w:rsidRDefault="00024F20">
      <w:pPr>
        <w:ind w:firstLine="420"/>
      </w:pPr>
      <w:r>
        <w:rPr>
          <w:rFonts w:hint="eastAsia"/>
        </w:rPr>
        <w:t>第</w:t>
      </w:r>
      <w:r>
        <w:rPr>
          <w:rFonts w:hint="eastAsia"/>
        </w:rPr>
        <w:t>1</w:t>
      </w:r>
      <w:r>
        <w:rPr>
          <w:rFonts w:hint="eastAsia"/>
        </w:rPr>
        <w:t>条，对于采用分体空调、多联机的建筑，可实现自然分区、分室调控，可直接得分（但前提是其供暖系统也满足本款要求，或没有供暖系统）。</w:t>
      </w:r>
    </w:p>
    <w:p w:rsidR="00A8166D" w:rsidRDefault="00024F20">
      <w:pPr>
        <w:ind w:firstLine="420"/>
      </w:pPr>
      <w:r>
        <w:rPr>
          <w:rFonts w:hint="eastAsia"/>
        </w:rPr>
        <w:t>第</w:t>
      </w:r>
      <w:r>
        <w:rPr>
          <w:rFonts w:hint="eastAsia"/>
        </w:rPr>
        <w:t>2</w:t>
      </w:r>
      <w:r>
        <w:rPr>
          <w:rFonts w:hint="eastAsia"/>
        </w:rPr>
        <w:t>条，</w:t>
      </w:r>
      <w:r>
        <w:t>主要针对系统冷热源，如热源为市政热源可不予考察（但小区锅炉房等仍应考察）。</w:t>
      </w:r>
    </w:p>
    <w:p w:rsidR="00A8166D" w:rsidRDefault="00024F20">
      <w:pPr>
        <w:pStyle w:val="21"/>
        <w:rPr>
          <w:color w:val="auto"/>
        </w:rPr>
      </w:pPr>
      <w:r>
        <w:rPr>
          <w:color w:val="auto"/>
        </w:rPr>
        <w:t>【评价方法】</w:t>
      </w:r>
    </w:p>
    <w:p w:rsidR="00A8166D" w:rsidRDefault="00024F20">
      <w:pPr>
        <w:ind w:firstLine="420"/>
        <w:rPr>
          <w:rFonts w:cs="Times New Roman"/>
        </w:rPr>
      </w:pPr>
      <w:r>
        <w:rPr>
          <w:rFonts w:cs="Times New Roman"/>
        </w:rPr>
        <w:t>预评价查阅相关设计文件</w:t>
      </w:r>
      <w:r>
        <w:rPr>
          <w:rFonts w:cs="Times New Roman"/>
        </w:rPr>
        <w:t>(</w:t>
      </w:r>
      <w:r>
        <w:rPr>
          <w:rFonts w:cs="Times New Roman"/>
        </w:rPr>
        <w:t>暖通专业施工图纸及设计说明，要求有控制策略、部分负荷性能系数</w:t>
      </w:r>
      <w:r>
        <w:rPr>
          <w:rFonts w:cs="Times New Roman"/>
        </w:rPr>
        <w:t>(IPLV)</w:t>
      </w:r>
      <w:r>
        <w:rPr>
          <w:rFonts w:cs="Times New Roman"/>
        </w:rPr>
        <w:t>计算说明、电冷源综合制冷性能系数</w:t>
      </w:r>
      <w:r>
        <w:rPr>
          <w:rFonts w:cs="Times New Roman"/>
        </w:rPr>
        <w:t>(SCOP)</w:t>
      </w:r>
      <w:r>
        <w:rPr>
          <w:rFonts w:cs="Times New Roman"/>
        </w:rPr>
        <w:t>计算说明</w:t>
      </w:r>
      <w:r>
        <w:rPr>
          <w:rFonts w:cs="Times New Roman"/>
        </w:rPr>
        <w:t>)</w:t>
      </w:r>
      <w:r>
        <w:rPr>
          <w:rFonts w:cs="Times New Roman"/>
        </w:rPr>
        <w:t>；评价查阅相关竣工图、冷源机组设备说明，组织现场查勘。</w:t>
      </w:r>
    </w:p>
    <w:p w:rsidR="00A8166D" w:rsidRDefault="00A8166D">
      <w:pPr>
        <w:ind w:firstLineChars="0" w:firstLine="0"/>
        <w:rPr>
          <w:rFonts w:cs="Times New Roman"/>
          <w:bCs/>
          <w:kern w:val="44"/>
          <w:szCs w:val="24"/>
        </w:rPr>
      </w:pPr>
    </w:p>
    <w:p w:rsidR="00A8166D" w:rsidRDefault="00024F20">
      <w:pPr>
        <w:pStyle w:val="4"/>
        <w:rPr>
          <w:rFonts w:cs="Times New Roman"/>
          <w:bCs w:val="0"/>
        </w:rPr>
      </w:pPr>
      <w:r>
        <w:rPr>
          <w:rFonts w:cs="Times New Roman"/>
          <w:bCs w:val="0"/>
        </w:rPr>
        <w:t xml:space="preserve">7.1.3 </w:t>
      </w:r>
      <w:r>
        <w:rPr>
          <w:rFonts w:cs="Times New Roman"/>
          <w:bCs w:val="0"/>
        </w:rPr>
        <w:t>应根据建筑空间功能设置分区温度，合理降低室内过渡区空间的温度设定标准。</w:t>
      </w:r>
    </w:p>
    <w:p w:rsidR="00A8166D" w:rsidRDefault="00024F20">
      <w:pPr>
        <w:pStyle w:val="21"/>
        <w:rPr>
          <w:color w:val="auto"/>
        </w:rPr>
      </w:pPr>
      <w:r>
        <w:rPr>
          <w:color w:val="auto"/>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rPr>
      </w:pPr>
      <w:r>
        <w:rPr>
          <w:rFonts w:cs="Times New Roman"/>
        </w:rPr>
        <w:t>本条沿引国家《绿色建筑评价标准》</w:t>
      </w:r>
      <w:r>
        <w:rPr>
          <w:rFonts w:cs="Times New Roman"/>
        </w:rPr>
        <w:t>GB/T 50378-2019</w:t>
      </w:r>
      <w:r>
        <w:rPr>
          <w:rFonts w:cs="Times New Roman"/>
        </w:rPr>
        <w:t>。</w:t>
      </w:r>
    </w:p>
    <w:p w:rsidR="00A8166D" w:rsidRDefault="00024F20">
      <w:pPr>
        <w:ind w:firstLine="420"/>
        <w:rPr>
          <w:rFonts w:cs="Times New Roman"/>
        </w:rPr>
      </w:pPr>
      <w:r>
        <w:rPr>
          <w:rFonts w:cs="Times New Roman"/>
        </w:rPr>
        <w:t>避免空调供暖空间全覆盖，或者简单降低夏季空调和提升冬季供暖温度的做法不利于节能。为此本条要求建筑应结合不同的行为特点和功能要求合理区分设定室内温度标准。在保证使用舒适度的前提下，合理设置少用能、不用能空间，减少用能时间、缩小用能空间，通过建筑空间设计达到节能效果。室内过渡空间是指门厅、中庭、高大空间中超出人员活动范围的空间，由于其较少或没有人员停留，可适当降低温度标准，以达到降低供暖空调用能的目的。</w:t>
      </w:r>
      <w:r>
        <w:rPr>
          <w:rFonts w:cs="Times New Roman"/>
        </w:rPr>
        <w:t>“</w:t>
      </w:r>
      <w:r>
        <w:rPr>
          <w:rFonts w:cs="Times New Roman"/>
        </w:rPr>
        <w:t>小空间保证、大空间过渡</w:t>
      </w:r>
      <w:r>
        <w:rPr>
          <w:rFonts w:cs="Times New Roman"/>
        </w:rPr>
        <w:t>”</w:t>
      </w:r>
      <w:r>
        <w:rPr>
          <w:rFonts w:cs="Times New Roman"/>
        </w:rPr>
        <w:t>是指在设计高大空间建筑时，将人员停留区域控制在小空间范围内，大空间部分按照过渡空间设计。</w:t>
      </w:r>
    </w:p>
    <w:p w:rsidR="00A8166D" w:rsidRDefault="00024F20">
      <w:pPr>
        <w:pStyle w:val="21"/>
        <w:rPr>
          <w:color w:val="auto"/>
        </w:rPr>
      </w:pPr>
      <w:r>
        <w:rPr>
          <w:color w:val="auto"/>
        </w:rPr>
        <w:t>【评价要点】</w:t>
      </w:r>
    </w:p>
    <w:p w:rsidR="00A8166D" w:rsidRDefault="00024F20">
      <w:pPr>
        <w:ind w:firstLine="420"/>
        <w:rPr>
          <w:rFonts w:cs="Times New Roman"/>
        </w:rPr>
      </w:pPr>
      <w:r>
        <w:rPr>
          <w:rFonts w:cs="Times New Roman" w:hint="eastAsia"/>
        </w:rPr>
        <w:t>重点查阅设计文件中建筑平面分区布置和室内</w:t>
      </w:r>
      <w:r>
        <w:rPr>
          <w:rFonts w:cs="Times New Roman"/>
        </w:rPr>
        <w:t>过渡区空间的温度设定</w:t>
      </w:r>
      <w:r>
        <w:rPr>
          <w:rFonts w:cs="Times New Roman" w:hint="eastAsia"/>
        </w:rPr>
        <w:t>值。</w:t>
      </w:r>
    </w:p>
    <w:p w:rsidR="00A8166D" w:rsidRDefault="00024F20">
      <w:pPr>
        <w:pStyle w:val="21"/>
        <w:rPr>
          <w:color w:val="auto"/>
        </w:rPr>
      </w:pPr>
      <w:r>
        <w:rPr>
          <w:color w:val="auto"/>
        </w:rPr>
        <w:t>【评价方法】</w:t>
      </w:r>
    </w:p>
    <w:p w:rsidR="00A8166D" w:rsidRDefault="00024F20">
      <w:pPr>
        <w:pStyle w:val="21"/>
        <w:ind w:firstLineChars="200" w:firstLine="420"/>
        <w:rPr>
          <w:rFonts w:ascii="Times New Roman" w:hAnsi="Times New Roman" w:cs="Times New Roman"/>
          <w:b w:val="0"/>
          <w:color w:val="auto"/>
          <w:szCs w:val="22"/>
        </w:rPr>
      </w:pPr>
      <w:r>
        <w:rPr>
          <w:rFonts w:ascii="Times New Roman" w:hAnsi="Times New Roman" w:cs="Times New Roman"/>
          <w:b w:val="0"/>
          <w:color w:val="auto"/>
          <w:szCs w:val="22"/>
        </w:rPr>
        <w:t>预评价查阅相关设计文件；评价查阅相关竣工图、计算书。</w:t>
      </w:r>
    </w:p>
    <w:p w:rsidR="00A8166D" w:rsidRDefault="00A8166D">
      <w:pPr>
        <w:ind w:firstLineChars="0" w:firstLine="0"/>
        <w:rPr>
          <w:rFonts w:cs="Times New Roman"/>
          <w:bCs/>
          <w:kern w:val="44"/>
          <w:szCs w:val="24"/>
        </w:rPr>
      </w:pPr>
    </w:p>
    <w:p w:rsidR="00A8166D" w:rsidRDefault="00024F20">
      <w:pPr>
        <w:pStyle w:val="4"/>
        <w:rPr>
          <w:rFonts w:cs="Times New Roman"/>
          <w:bCs w:val="0"/>
        </w:rPr>
      </w:pPr>
      <w:r>
        <w:rPr>
          <w:rFonts w:cs="Times New Roman"/>
          <w:bCs w:val="0"/>
        </w:rPr>
        <w:t xml:space="preserve">7.1.4 </w:t>
      </w:r>
      <w:r>
        <w:rPr>
          <w:rFonts w:cs="Times New Roman" w:hint="eastAsia"/>
          <w:bCs w:val="0"/>
        </w:rPr>
        <w:t>各类建筑</w:t>
      </w:r>
      <w:r>
        <w:rPr>
          <w:rFonts w:cs="Times New Roman"/>
          <w:bCs w:val="0"/>
        </w:rPr>
        <w:t>的照明功率密度值不应高于现行国家标准《建筑照明设计标准》</w:t>
      </w:r>
      <w:r>
        <w:rPr>
          <w:rFonts w:cs="Times New Roman"/>
          <w:bCs w:val="0"/>
        </w:rPr>
        <w:t>GB 50034</w:t>
      </w:r>
      <w:r>
        <w:rPr>
          <w:rFonts w:cs="Times New Roman"/>
          <w:bCs w:val="0"/>
        </w:rPr>
        <w:t>规定的现行值；公共区域的照明系统应采用分区、定时、感应等节能控制；采光区域的照明控制应独立于其他区域的照明控制。</w:t>
      </w:r>
    </w:p>
    <w:p w:rsidR="00A8166D" w:rsidRDefault="00024F20">
      <w:pPr>
        <w:pStyle w:val="21"/>
        <w:rPr>
          <w:color w:val="auto"/>
        </w:rPr>
      </w:pPr>
      <w:r>
        <w:rPr>
          <w:color w:val="auto"/>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kern w:val="44"/>
          <w:szCs w:val="24"/>
        </w:rPr>
      </w:pPr>
      <w:r>
        <w:rPr>
          <w:rFonts w:cs="Times New Roman"/>
        </w:rPr>
        <w:t>本条沿引国家《绿色建筑评价标准》</w:t>
      </w:r>
      <w:r>
        <w:rPr>
          <w:rFonts w:cs="Times New Roman"/>
        </w:rPr>
        <w:t>GB/T 50378-2019</w:t>
      </w:r>
      <w:r>
        <w:rPr>
          <w:rFonts w:cs="Times New Roman"/>
        </w:rPr>
        <w:t>。本条在国家标准</w:t>
      </w:r>
      <w:r>
        <w:rPr>
          <w:rFonts w:cs="Times New Roman"/>
        </w:rPr>
        <w:t>2014</w:t>
      </w:r>
      <w:r>
        <w:rPr>
          <w:rFonts w:cs="Times New Roman"/>
        </w:rPr>
        <w:t>年版</w:t>
      </w:r>
      <w:r>
        <w:rPr>
          <w:rFonts w:cs="Times New Roman"/>
          <w:kern w:val="44"/>
          <w:szCs w:val="24"/>
        </w:rPr>
        <w:t>第</w:t>
      </w:r>
      <w:r>
        <w:rPr>
          <w:rFonts w:cs="Times New Roman"/>
          <w:kern w:val="44"/>
          <w:szCs w:val="24"/>
        </w:rPr>
        <w:t>5.1.4</w:t>
      </w:r>
      <w:r>
        <w:rPr>
          <w:rFonts w:cs="Times New Roman"/>
          <w:kern w:val="44"/>
          <w:szCs w:val="24"/>
        </w:rPr>
        <w:t>条、第</w:t>
      </w:r>
      <w:r>
        <w:rPr>
          <w:rFonts w:cs="Times New Roman"/>
          <w:kern w:val="44"/>
          <w:szCs w:val="24"/>
        </w:rPr>
        <w:t>5.2.9</w:t>
      </w:r>
      <w:r>
        <w:rPr>
          <w:rFonts w:cs="Times New Roman"/>
          <w:kern w:val="44"/>
          <w:szCs w:val="24"/>
        </w:rPr>
        <w:t>条和第</w:t>
      </w:r>
      <w:r>
        <w:rPr>
          <w:rFonts w:cs="Times New Roman"/>
          <w:kern w:val="44"/>
          <w:szCs w:val="24"/>
        </w:rPr>
        <w:t>5.2.10</w:t>
      </w:r>
      <w:r>
        <w:rPr>
          <w:rFonts w:cs="Times New Roman"/>
          <w:kern w:val="44"/>
          <w:szCs w:val="24"/>
        </w:rPr>
        <w:t>条</w:t>
      </w:r>
      <w:r>
        <w:rPr>
          <w:rFonts w:cs="Times New Roman"/>
        </w:rPr>
        <w:t>，地方标准</w:t>
      </w:r>
      <w:r>
        <w:rPr>
          <w:rFonts w:cs="Times New Roman"/>
        </w:rPr>
        <w:t>2014</w:t>
      </w:r>
      <w:r>
        <w:rPr>
          <w:rFonts w:cs="Times New Roman"/>
        </w:rPr>
        <w:t>版第</w:t>
      </w:r>
      <w:r>
        <w:rPr>
          <w:rFonts w:cs="Times New Roman"/>
        </w:rPr>
        <w:t>5.1.7</w:t>
      </w:r>
      <w:r>
        <w:rPr>
          <w:rFonts w:cs="Times New Roman"/>
        </w:rPr>
        <w:t>条、第</w:t>
      </w:r>
      <w:r>
        <w:rPr>
          <w:rFonts w:cs="Times New Roman"/>
        </w:rPr>
        <w:t>5.2.10</w:t>
      </w:r>
      <w:r>
        <w:rPr>
          <w:rFonts w:cs="Times New Roman"/>
        </w:rPr>
        <w:t>条和第</w:t>
      </w:r>
      <w:r>
        <w:rPr>
          <w:rFonts w:cs="Times New Roman"/>
        </w:rPr>
        <w:t>5.2.11</w:t>
      </w:r>
      <w:r>
        <w:rPr>
          <w:rFonts w:cs="Times New Roman"/>
        </w:rPr>
        <w:t>条的基础上发展而来。</w:t>
      </w:r>
    </w:p>
    <w:p w:rsidR="00A8166D" w:rsidRDefault="00024F20">
      <w:pPr>
        <w:ind w:firstLine="420"/>
        <w:rPr>
          <w:rFonts w:cs="Times New Roman"/>
        </w:rPr>
      </w:pPr>
      <w:r>
        <w:rPr>
          <w:rFonts w:cs="Times New Roman"/>
        </w:rPr>
        <w:t>现行国家标准《建筑照明设计标准》</w:t>
      </w:r>
      <w:r>
        <w:rPr>
          <w:rFonts w:cs="Times New Roman"/>
        </w:rPr>
        <w:t>GB 50034</w:t>
      </w:r>
      <w:r>
        <w:rPr>
          <w:rFonts w:cs="Times New Roman"/>
        </w:rPr>
        <w:t>规定了各类房间或场所的照明功率密度值，分为</w:t>
      </w:r>
      <w:r>
        <w:rPr>
          <w:rFonts w:cs="Times New Roman"/>
        </w:rPr>
        <w:t>“</w:t>
      </w:r>
      <w:r>
        <w:rPr>
          <w:rFonts w:cs="Times New Roman"/>
        </w:rPr>
        <w:t>现行值</w:t>
      </w:r>
      <w:r>
        <w:rPr>
          <w:rFonts w:cs="Times New Roman"/>
        </w:rPr>
        <w:t>”</w:t>
      </w:r>
      <w:r>
        <w:rPr>
          <w:rFonts w:cs="Times New Roman"/>
        </w:rPr>
        <w:t>和</w:t>
      </w:r>
      <w:r>
        <w:rPr>
          <w:rFonts w:cs="Times New Roman"/>
        </w:rPr>
        <w:t>“</w:t>
      </w:r>
      <w:r>
        <w:rPr>
          <w:rFonts w:cs="Times New Roman"/>
        </w:rPr>
        <w:t>目标值</w:t>
      </w:r>
      <w:r>
        <w:rPr>
          <w:rFonts w:cs="Times New Roman"/>
        </w:rPr>
        <w:t>”</w:t>
      </w:r>
      <w:r>
        <w:rPr>
          <w:rFonts w:cs="Times New Roman"/>
        </w:rPr>
        <w:t>，其中</w:t>
      </w:r>
      <w:r>
        <w:rPr>
          <w:rFonts w:cs="Times New Roman"/>
        </w:rPr>
        <w:t>“</w:t>
      </w:r>
      <w:r>
        <w:rPr>
          <w:rFonts w:cs="Times New Roman"/>
        </w:rPr>
        <w:t>现行值</w:t>
      </w:r>
      <w:r>
        <w:rPr>
          <w:rFonts w:cs="Times New Roman"/>
        </w:rPr>
        <w:t>”</w:t>
      </w:r>
      <w:r>
        <w:rPr>
          <w:rFonts w:cs="Times New Roman"/>
        </w:rPr>
        <w:t>是新建建筑必须满足的最低要求，</w:t>
      </w:r>
      <w:r>
        <w:rPr>
          <w:rFonts w:cs="Times New Roman"/>
        </w:rPr>
        <w:t>“</w:t>
      </w:r>
      <w:r>
        <w:rPr>
          <w:rFonts w:cs="Times New Roman"/>
        </w:rPr>
        <w:t>目标值</w:t>
      </w:r>
      <w:r>
        <w:rPr>
          <w:rFonts w:cs="Times New Roman"/>
        </w:rPr>
        <w:t>”</w:t>
      </w:r>
      <w:r>
        <w:rPr>
          <w:rFonts w:cs="Times New Roman"/>
        </w:rPr>
        <w:t>要求更高。</w:t>
      </w:r>
    </w:p>
    <w:p w:rsidR="00A8166D" w:rsidRDefault="00024F20">
      <w:pPr>
        <w:ind w:firstLine="420"/>
        <w:rPr>
          <w:rFonts w:cs="Times New Roman"/>
        </w:rPr>
      </w:pPr>
      <w:r>
        <w:rPr>
          <w:rFonts w:cs="Times New Roman"/>
        </w:rPr>
        <w:t>在建筑的实际运行过程中，照明系统的分区控制、定时控制、自动感应开关、照度调节等措施对降低照明能耗作用很明显。照明系统分区需满足自然光利用、功能和作息差异的要求。功能差异如办公区、走廊、楼梯间、车库等的分区：作息差异一般指日常工作时间、值班时间等的不同。对于公共区域</w:t>
      </w:r>
      <w:r>
        <w:rPr>
          <w:rFonts w:cs="Times New Roman"/>
        </w:rPr>
        <w:t>(</w:t>
      </w:r>
      <w:r>
        <w:rPr>
          <w:rFonts w:cs="Times New Roman"/>
        </w:rPr>
        <w:t>包括走廊、楼梯间、大堂、门厅、地下停车场等场所</w:t>
      </w:r>
      <w:r>
        <w:rPr>
          <w:rFonts w:cs="Times New Roman"/>
        </w:rPr>
        <w:t>)</w:t>
      </w:r>
      <w:r>
        <w:rPr>
          <w:rFonts w:cs="Times New Roman"/>
        </w:rPr>
        <w:t>可采取分区、定时、感应等节能控制措施。如楼梯间采取声、光控或人体感应控制；走廊、地下车库可采用定时或其他的集中控制方式。</w:t>
      </w:r>
    </w:p>
    <w:p w:rsidR="00A8166D" w:rsidRDefault="00024F20">
      <w:pPr>
        <w:ind w:firstLine="420"/>
        <w:rPr>
          <w:rFonts w:cs="Times New Roman"/>
        </w:rPr>
      </w:pPr>
      <w:r>
        <w:rPr>
          <w:rFonts w:cs="Times New Roman"/>
        </w:rPr>
        <w:t>采光区域的人工照明控制独立于其他区域的照明控制，有利于单独控制采光区的人工照明，实现照明节能。</w:t>
      </w:r>
    </w:p>
    <w:p w:rsidR="00A8166D" w:rsidRDefault="00024F20">
      <w:pPr>
        <w:pStyle w:val="21"/>
        <w:rPr>
          <w:color w:val="auto"/>
        </w:rPr>
      </w:pPr>
      <w:r>
        <w:rPr>
          <w:color w:val="auto"/>
        </w:rPr>
        <w:t>【评价要点】</w:t>
      </w:r>
    </w:p>
    <w:p w:rsidR="00A8166D" w:rsidRDefault="00024F20">
      <w:pPr>
        <w:ind w:firstLine="420"/>
        <w:rPr>
          <w:rFonts w:cs="Times New Roman"/>
        </w:rPr>
      </w:pPr>
      <w:r>
        <w:rPr>
          <w:rFonts w:cs="Times New Roman"/>
          <w:bCs/>
          <w:kern w:val="44"/>
        </w:rPr>
        <w:t xml:space="preserve">1 </w:t>
      </w:r>
      <w:r>
        <w:rPr>
          <w:rFonts w:cs="Times New Roman"/>
        </w:rPr>
        <w:t>各房间或场所的照明功率密度值不高于现行国家标准《建筑照明设计标准》</w:t>
      </w:r>
      <w:r>
        <w:rPr>
          <w:rFonts w:cs="Times New Roman"/>
        </w:rPr>
        <w:t>GB 50034</w:t>
      </w:r>
      <w:r>
        <w:rPr>
          <w:rFonts w:cs="Times New Roman"/>
        </w:rPr>
        <w:t>规定的现行值。</w:t>
      </w:r>
    </w:p>
    <w:p w:rsidR="00A8166D" w:rsidRDefault="00024F20">
      <w:pPr>
        <w:ind w:firstLine="420"/>
        <w:rPr>
          <w:rFonts w:cs="Times New Roman"/>
        </w:rPr>
      </w:pPr>
      <w:r>
        <w:rPr>
          <w:rFonts w:cs="Times New Roman"/>
          <w:bCs/>
          <w:kern w:val="44"/>
        </w:rPr>
        <w:t xml:space="preserve">2 </w:t>
      </w:r>
      <w:r>
        <w:rPr>
          <w:rFonts w:cs="Times New Roman" w:hint="eastAsia"/>
        </w:rPr>
        <w:t>公共区域的照明系统应采用分区、定时、感应等节能控制。</w:t>
      </w:r>
    </w:p>
    <w:p w:rsidR="00A8166D" w:rsidRDefault="00024F20">
      <w:pPr>
        <w:ind w:firstLine="420"/>
      </w:pPr>
      <w:r>
        <w:t xml:space="preserve">3 </w:t>
      </w:r>
      <w:r>
        <w:rPr>
          <w:rFonts w:hint="eastAsia"/>
        </w:rPr>
        <w:t>采光区域的照明控制应独立于其他区域的照明控制。</w:t>
      </w:r>
    </w:p>
    <w:p w:rsidR="00A8166D" w:rsidRDefault="00024F20">
      <w:pPr>
        <w:pStyle w:val="21"/>
        <w:rPr>
          <w:color w:val="auto"/>
        </w:rPr>
      </w:pPr>
      <w:r>
        <w:rPr>
          <w:color w:val="auto"/>
        </w:rPr>
        <w:t>【评价方法】</w:t>
      </w:r>
    </w:p>
    <w:p w:rsidR="00A8166D" w:rsidRDefault="00024F20">
      <w:pPr>
        <w:pStyle w:val="21"/>
        <w:ind w:firstLineChars="200" w:firstLine="420"/>
        <w:rPr>
          <w:rFonts w:ascii="Times New Roman" w:hAnsi="Times New Roman" w:cs="Times New Roman"/>
          <w:b w:val="0"/>
          <w:color w:val="auto"/>
        </w:rPr>
      </w:pPr>
      <w:r>
        <w:rPr>
          <w:rFonts w:cs="Times New Roman"/>
          <w:b w:val="0"/>
          <w:color w:val="auto"/>
        </w:rPr>
        <w:t>预评价查阅相关设计文件(包含电气照明系统图、电气照明平面施工图)、设计说明(需包含照明设计要求、照明设计标准、照明控制措施等)、建筑照明功率密度计算分析报告；评价查阅相关竣工图、设计说明(需包含照明设计要求、照明设计标准、照明控制措施等)、建筑照明功率密度检测报告，组织现场查勘。</w:t>
      </w:r>
    </w:p>
    <w:p w:rsidR="00A8166D" w:rsidRDefault="00A8166D">
      <w:pPr>
        <w:snapToGrid w:val="0"/>
        <w:ind w:firstLineChars="0" w:firstLine="0"/>
        <w:jc w:val="left"/>
        <w:rPr>
          <w:rFonts w:cs="Times New Roman"/>
          <w:b/>
          <w:bCs/>
          <w:szCs w:val="24"/>
        </w:rPr>
      </w:pPr>
    </w:p>
    <w:p w:rsidR="00A8166D" w:rsidRDefault="00024F20">
      <w:pPr>
        <w:pStyle w:val="4"/>
        <w:rPr>
          <w:rFonts w:cs="Times New Roman"/>
          <w:bCs w:val="0"/>
        </w:rPr>
      </w:pPr>
      <w:r>
        <w:rPr>
          <w:rFonts w:cs="Times New Roman"/>
          <w:bCs w:val="0"/>
        </w:rPr>
        <w:t xml:space="preserve">7.1.5 </w:t>
      </w:r>
      <w:r>
        <w:rPr>
          <w:rFonts w:cs="Times New Roman"/>
          <w:bCs w:val="0"/>
        </w:rPr>
        <w:t>冷热源、输配系统和照明等各部分能耗应进行独立分项计量。</w:t>
      </w:r>
    </w:p>
    <w:p w:rsidR="00A8166D" w:rsidRDefault="00024F20">
      <w:pPr>
        <w:pStyle w:val="21"/>
        <w:rPr>
          <w:color w:val="auto"/>
        </w:rPr>
      </w:pPr>
      <w:r>
        <w:rPr>
          <w:color w:val="auto"/>
        </w:rPr>
        <w:t>【条文说明】</w:t>
      </w:r>
    </w:p>
    <w:p w:rsidR="00A8166D" w:rsidRDefault="00024F20">
      <w:pPr>
        <w:ind w:firstLine="420"/>
      </w:pPr>
      <w:r>
        <w:t>本条适用于各类建筑的预评价、评价。</w:t>
      </w:r>
    </w:p>
    <w:p w:rsidR="00A8166D" w:rsidRDefault="00024F20">
      <w:pPr>
        <w:ind w:firstLine="420"/>
        <w:rPr>
          <w:rFonts w:cs="Times New Roman"/>
          <w:kern w:val="44"/>
          <w:szCs w:val="24"/>
        </w:rPr>
      </w:pPr>
      <w:r>
        <w:rPr>
          <w:rFonts w:cs="Times New Roman"/>
        </w:rPr>
        <w:t>本条沿引国家《绿色建筑评价标准》</w:t>
      </w:r>
      <w:r>
        <w:rPr>
          <w:rFonts w:cs="Times New Roman"/>
        </w:rPr>
        <w:t>GB/T 50378-2019</w:t>
      </w:r>
      <w:r>
        <w:rPr>
          <w:rFonts w:cs="Times New Roman"/>
        </w:rPr>
        <w:t>。本条在国家标准</w:t>
      </w:r>
      <w:r>
        <w:rPr>
          <w:rFonts w:cs="Times New Roman"/>
        </w:rPr>
        <w:t>2014</w:t>
      </w:r>
      <w:r>
        <w:rPr>
          <w:rFonts w:cs="Times New Roman"/>
        </w:rPr>
        <w:t>年版第</w:t>
      </w:r>
      <w:r>
        <w:rPr>
          <w:rFonts w:cs="Times New Roman"/>
          <w:kern w:val="44"/>
          <w:szCs w:val="24"/>
        </w:rPr>
        <w:t>5.1.3</w:t>
      </w:r>
      <w:r>
        <w:rPr>
          <w:rFonts w:cs="Times New Roman"/>
        </w:rPr>
        <w:t>条，地方标准</w:t>
      </w:r>
      <w:r>
        <w:rPr>
          <w:rFonts w:cs="Times New Roman"/>
        </w:rPr>
        <w:t>2014</w:t>
      </w:r>
      <w:r>
        <w:rPr>
          <w:rFonts w:cs="Times New Roman"/>
        </w:rPr>
        <w:t>版</w:t>
      </w:r>
      <w:r>
        <w:rPr>
          <w:rFonts w:cs="Times New Roman"/>
          <w:kern w:val="44"/>
          <w:szCs w:val="24"/>
        </w:rPr>
        <w:t>5.1.5</w:t>
      </w:r>
      <w:r>
        <w:rPr>
          <w:rFonts w:cs="Times New Roman"/>
        </w:rPr>
        <w:t>条的基础上发展而来。</w:t>
      </w:r>
      <w:r>
        <w:rPr>
          <w:rFonts w:cs="Times New Roman"/>
          <w:kern w:val="44"/>
          <w:szCs w:val="24"/>
        </w:rPr>
        <w:t>建筑能源消耗情况较为复杂，主要包括空调系统、照明系统、其他动力系统等。设置分项或分功能计量系统，有助于统计各类设备系统的能耗分布，发现能耗不合理之处。</w:t>
      </w:r>
    </w:p>
    <w:p w:rsidR="00A8166D" w:rsidRDefault="00024F20">
      <w:pPr>
        <w:ind w:firstLine="420"/>
        <w:rPr>
          <w:rFonts w:cs="Times New Roman"/>
          <w:kern w:val="44"/>
          <w:szCs w:val="24"/>
        </w:rPr>
      </w:pPr>
      <w:r>
        <w:rPr>
          <w:rFonts w:cs="Times New Roman"/>
          <w:kern w:val="44"/>
          <w:szCs w:val="24"/>
        </w:rPr>
        <w:t>对于公共建筑，要求采用集中冷热源的公共建筑，在系统设计</w:t>
      </w:r>
      <w:r>
        <w:rPr>
          <w:rFonts w:cs="Times New Roman"/>
          <w:kern w:val="44"/>
          <w:szCs w:val="24"/>
        </w:rPr>
        <w:t>(</w:t>
      </w:r>
      <w:r>
        <w:rPr>
          <w:rFonts w:cs="Times New Roman"/>
          <w:kern w:val="44"/>
          <w:szCs w:val="24"/>
        </w:rPr>
        <w:t>或既有建筑改造设计</w:t>
      </w:r>
      <w:r>
        <w:rPr>
          <w:rFonts w:cs="Times New Roman"/>
          <w:kern w:val="44"/>
          <w:szCs w:val="24"/>
        </w:rPr>
        <w:t>)</w:t>
      </w:r>
      <w:r>
        <w:rPr>
          <w:rFonts w:cs="Times New Roman"/>
          <w:kern w:val="44"/>
          <w:szCs w:val="24"/>
        </w:rPr>
        <w:t>时必须考虑使建筑内各能耗环节如冷热源、输配系统、照明、热水能耗等都能实现独立分项计量；对非集中冷热源的公共建筑，在系统设计</w:t>
      </w:r>
      <w:r>
        <w:rPr>
          <w:rFonts w:cs="Times New Roman"/>
          <w:kern w:val="44"/>
          <w:szCs w:val="24"/>
        </w:rPr>
        <w:t>(</w:t>
      </w:r>
      <w:r>
        <w:rPr>
          <w:rFonts w:cs="Times New Roman"/>
          <w:kern w:val="44"/>
          <w:szCs w:val="24"/>
        </w:rPr>
        <w:t>或既有建筑改造设计</w:t>
      </w:r>
      <w:r>
        <w:rPr>
          <w:rFonts w:cs="Times New Roman"/>
          <w:kern w:val="44"/>
          <w:szCs w:val="24"/>
        </w:rPr>
        <w:t>)</w:t>
      </w:r>
      <w:r>
        <w:rPr>
          <w:rFonts w:cs="Times New Roman"/>
          <w:kern w:val="44"/>
          <w:szCs w:val="24"/>
        </w:rPr>
        <w:t>时必须考虑使建筑内根据面积或功能等实现分项计量</w:t>
      </w:r>
      <w:r>
        <w:rPr>
          <w:rFonts w:cs="Times New Roman" w:hint="eastAsia"/>
          <w:kern w:val="44"/>
          <w:szCs w:val="24"/>
        </w:rPr>
        <w:t>，并应至少实现对其中空调能耗、照明能耗进行独立计量</w:t>
      </w:r>
      <w:r>
        <w:rPr>
          <w:rFonts w:cs="Times New Roman"/>
          <w:kern w:val="44"/>
          <w:szCs w:val="24"/>
        </w:rPr>
        <w:t>。这有助于分析建筑各项能耗水平和能耗结构是否合理，发现问题并提出改进措施，从而有效地实施建筑节能。</w:t>
      </w:r>
    </w:p>
    <w:p w:rsidR="00A8166D" w:rsidRDefault="00024F20">
      <w:pPr>
        <w:ind w:firstLine="420"/>
        <w:rPr>
          <w:rFonts w:cs="Times New Roman"/>
          <w:kern w:val="44"/>
          <w:szCs w:val="24"/>
        </w:rPr>
      </w:pPr>
      <w:r>
        <w:rPr>
          <w:rFonts w:cs="Times New Roman"/>
          <w:kern w:val="44"/>
          <w:szCs w:val="24"/>
        </w:rPr>
        <w:t>对于住宅建筑，不要求户内各路用电的单独分项计量，但应实现分户计量，且应对室内空调供电设置单独的配电回路，以保证用电安全和便于后续实施计量的需求。</w:t>
      </w:r>
    </w:p>
    <w:p w:rsidR="00A8166D" w:rsidRDefault="00024F20">
      <w:pPr>
        <w:pStyle w:val="21"/>
        <w:rPr>
          <w:color w:val="auto"/>
        </w:rPr>
      </w:pPr>
      <w:r>
        <w:rPr>
          <w:color w:val="auto"/>
        </w:rPr>
        <w:t>【评价要点】</w:t>
      </w:r>
    </w:p>
    <w:p w:rsidR="00A8166D" w:rsidRDefault="00024F20">
      <w:pPr>
        <w:ind w:firstLine="420"/>
        <w:rPr>
          <w:rFonts w:cs="Times New Roman"/>
        </w:rPr>
      </w:pPr>
      <w:r>
        <w:rPr>
          <w:rFonts w:cs="Times New Roman"/>
        </w:rPr>
        <w:t>建筑的冷热源</w:t>
      </w:r>
      <w:r>
        <w:rPr>
          <w:rFonts w:cs="Times New Roman" w:hint="eastAsia"/>
        </w:rPr>
        <w:t>、</w:t>
      </w:r>
      <w:r>
        <w:rPr>
          <w:rFonts w:cs="Times New Roman"/>
        </w:rPr>
        <w:t>输配系统</w:t>
      </w:r>
      <w:r>
        <w:rPr>
          <w:rFonts w:cs="Times New Roman" w:hint="eastAsia"/>
        </w:rPr>
        <w:t>和照明</w:t>
      </w:r>
      <w:r>
        <w:rPr>
          <w:rFonts w:cs="Times New Roman"/>
        </w:rPr>
        <w:t>等各部分能耗应进行独立分项计量。评价依据为《民用建筑供暖通风与空气调节设计规范》</w:t>
      </w:r>
      <w:r>
        <w:rPr>
          <w:rFonts w:cs="Times New Roman"/>
        </w:rPr>
        <w:t>GB 50736</w:t>
      </w:r>
      <w:r>
        <w:rPr>
          <w:rFonts w:cs="Times New Roman"/>
        </w:rPr>
        <w:t>、《空气调节系统经济运行》</w:t>
      </w:r>
      <w:r>
        <w:rPr>
          <w:rFonts w:cs="Times New Roman"/>
        </w:rPr>
        <w:t>GB/T 17981</w:t>
      </w:r>
      <w:r>
        <w:rPr>
          <w:rFonts w:cs="Times New Roman"/>
        </w:rPr>
        <w:t>、《公共建筑能耗监测系统技术规程》</w:t>
      </w:r>
      <w:r>
        <w:rPr>
          <w:rFonts w:cs="Times New Roman"/>
        </w:rPr>
        <w:t>DBJ50/T-153</w:t>
      </w:r>
      <w:r>
        <w:rPr>
          <w:rFonts w:cs="Times New Roman" w:hint="eastAsia"/>
        </w:rPr>
        <w:t>等标准</w:t>
      </w:r>
      <w:r>
        <w:rPr>
          <w:rFonts w:cs="Times New Roman"/>
        </w:rPr>
        <w:t>的相关规定。对于未设集中空调系统及多联机空调系统的公共建筑，除总层数不超过两层且每单位建筑面积（每个分隔单元建筑面积）不大于</w:t>
      </w:r>
      <w:r>
        <w:rPr>
          <w:rFonts w:cs="Times New Roman"/>
        </w:rPr>
        <w:t>300m</w:t>
      </w:r>
      <w:r>
        <w:rPr>
          <w:rFonts w:cs="Times New Roman"/>
          <w:vertAlign w:val="superscript"/>
        </w:rPr>
        <w:t>2</w:t>
      </w:r>
      <w:r>
        <w:rPr>
          <w:rFonts w:cs="Times New Roman"/>
        </w:rPr>
        <w:t>的公共建筑外，空调系统均应采用单独计量设计。</w:t>
      </w:r>
    </w:p>
    <w:p w:rsidR="00A8166D" w:rsidRDefault="00024F20">
      <w:pPr>
        <w:ind w:firstLine="420"/>
        <w:rPr>
          <w:rFonts w:cs="Times New Roman"/>
        </w:rPr>
      </w:pPr>
      <w:r>
        <w:rPr>
          <w:rFonts w:cs="Times New Roman"/>
        </w:rPr>
        <w:t>对于采用集中供冷、供暖的建筑，参照公共建筑执行。需要特别注意的是，对于集中空调系统，本条要求要实现冷热源、输配系统的独立计量。</w:t>
      </w:r>
    </w:p>
    <w:p w:rsidR="00A8166D" w:rsidRDefault="00024F20">
      <w:pPr>
        <w:pStyle w:val="21"/>
        <w:rPr>
          <w:color w:val="auto"/>
        </w:rPr>
      </w:pPr>
      <w:r>
        <w:rPr>
          <w:color w:val="auto"/>
        </w:rPr>
        <w:t>【评价方法】</w:t>
      </w:r>
    </w:p>
    <w:p w:rsidR="00A8166D" w:rsidRDefault="00024F20">
      <w:pPr>
        <w:pStyle w:val="21"/>
        <w:ind w:firstLineChars="200" w:firstLine="420"/>
        <w:rPr>
          <w:rFonts w:ascii="Times New Roman" w:hAnsi="Times New Roman" w:cs="Times New Roman"/>
          <w:b w:val="0"/>
          <w:color w:val="auto"/>
        </w:rPr>
      </w:pPr>
      <w:r>
        <w:rPr>
          <w:rFonts w:cs="Times New Roman"/>
          <w:b w:val="0"/>
          <w:color w:val="auto"/>
        </w:rPr>
        <w:t>预评价查阅相关设计文件</w:t>
      </w:r>
      <w:r>
        <w:rPr>
          <w:rFonts w:cs="Times New Roman" w:hint="eastAsia"/>
          <w:b w:val="0"/>
          <w:color w:val="auto"/>
        </w:rPr>
        <w:t>(暖通、给排水、电气专业设计图)</w:t>
      </w:r>
      <w:r>
        <w:rPr>
          <w:rFonts w:cs="Times New Roman"/>
          <w:b w:val="0"/>
          <w:color w:val="auto"/>
        </w:rPr>
        <w:t>；评价查阅相关竣工图、分项计量记录。</w:t>
      </w:r>
    </w:p>
    <w:p w:rsidR="00A8166D" w:rsidRDefault="00A8166D">
      <w:pPr>
        <w:snapToGrid w:val="0"/>
        <w:ind w:firstLineChars="0" w:firstLine="0"/>
        <w:jc w:val="left"/>
        <w:rPr>
          <w:rFonts w:cs="Times New Roman"/>
          <w:b/>
          <w:bCs/>
          <w:szCs w:val="24"/>
        </w:rPr>
      </w:pPr>
    </w:p>
    <w:p w:rsidR="00A8166D" w:rsidRDefault="00024F20">
      <w:pPr>
        <w:pStyle w:val="4"/>
        <w:rPr>
          <w:rFonts w:cs="Times New Roman"/>
          <w:bCs w:val="0"/>
        </w:rPr>
      </w:pPr>
      <w:r>
        <w:rPr>
          <w:rFonts w:cs="Times New Roman"/>
          <w:bCs w:val="0"/>
        </w:rPr>
        <w:lastRenderedPageBreak/>
        <w:t xml:space="preserve">7.1.6 </w:t>
      </w:r>
      <w:r>
        <w:rPr>
          <w:rFonts w:cs="Times New Roman"/>
          <w:bCs w:val="0"/>
        </w:rPr>
        <w:t>垂直电梯应采取群控、变频调速、</w:t>
      </w:r>
      <w:r>
        <w:rPr>
          <w:rFonts w:cs="Times New Roman" w:hint="eastAsia"/>
          <w:bCs w:val="0"/>
        </w:rPr>
        <w:t>轿内误指令取消功能</w:t>
      </w:r>
      <w:r>
        <w:rPr>
          <w:rFonts w:cs="Times New Roman"/>
          <w:bCs w:val="0"/>
        </w:rPr>
        <w:t>或能量反馈等节能措施；自动扶梯应采用变频感应启动等节能控制措施。</w:t>
      </w:r>
    </w:p>
    <w:p w:rsidR="00A8166D" w:rsidRDefault="00024F20">
      <w:pPr>
        <w:pStyle w:val="21"/>
        <w:rPr>
          <w:color w:val="auto"/>
        </w:rPr>
      </w:pPr>
      <w:r>
        <w:rPr>
          <w:color w:val="auto"/>
        </w:rPr>
        <w:t>【条文说明】</w:t>
      </w:r>
    </w:p>
    <w:p w:rsidR="00A8166D" w:rsidRDefault="00024F20">
      <w:pPr>
        <w:ind w:firstLine="420"/>
        <w:rPr>
          <w:szCs w:val="24"/>
        </w:rPr>
      </w:pPr>
      <w:r>
        <w:t>本条适用于各类民用建筑的预评价、评价。无电梯和扶梯的建筑，本条不参评。</w:t>
      </w:r>
    </w:p>
    <w:p w:rsidR="00A8166D" w:rsidRDefault="00024F20">
      <w:pPr>
        <w:ind w:firstLine="420"/>
        <w:rPr>
          <w:rFonts w:cs="Times New Roman"/>
          <w:kern w:val="44"/>
          <w:szCs w:val="24"/>
        </w:rPr>
      </w:pPr>
      <w:r>
        <w:rPr>
          <w:rFonts w:cs="Times New Roman"/>
        </w:rPr>
        <w:t>本条沿引国家《绿色建筑评价标准》</w:t>
      </w:r>
      <w:r>
        <w:rPr>
          <w:rFonts w:cs="Times New Roman"/>
        </w:rPr>
        <w:t>GB/T 50378-2019</w:t>
      </w:r>
      <w:r>
        <w:rPr>
          <w:rFonts w:cs="Times New Roman"/>
        </w:rPr>
        <w:t>，</w:t>
      </w:r>
      <w:r>
        <w:rPr>
          <w:rFonts w:cs="Times New Roman" w:hint="eastAsia"/>
        </w:rPr>
        <w:t>并对条文和条文说明进行了局部修改和补充。</w:t>
      </w:r>
      <w:r>
        <w:rPr>
          <w:rFonts w:cs="Times New Roman"/>
        </w:rPr>
        <w:t>本条在国家标准</w:t>
      </w:r>
      <w:r>
        <w:rPr>
          <w:rFonts w:cs="Times New Roman"/>
        </w:rPr>
        <w:t>2014</w:t>
      </w:r>
      <w:r>
        <w:rPr>
          <w:rFonts w:cs="Times New Roman"/>
        </w:rPr>
        <w:t>年版第</w:t>
      </w:r>
      <w:r>
        <w:rPr>
          <w:rFonts w:cs="Times New Roman"/>
        </w:rPr>
        <w:t>5.2.11</w:t>
      </w:r>
      <w:r>
        <w:rPr>
          <w:rFonts w:cs="Times New Roman"/>
        </w:rPr>
        <w:t>条，地方标准</w:t>
      </w:r>
      <w:r>
        <w:rPr>
          <w:rFonts w:cs="Times New Roman"/>
        </w:rPr>
        <w:t>2014</w:t>
      </w:r>
      <w:r>
        <w:rPr>
          <w:rFonts w:cs="Times New Roman"/>
        </w:rPr>
        <w:t>版第</w:t>
      </w:r>
      <w:r>
        <w:rPr>
          <w:rFonts w:cs="Times New Roman"/>
        </w:rPr>
        <w:t>5.2.12</w:t>
      </w:r>
      <w:r>
        <w:rPr>
          <w:rFonts w:cs="Times New Roman"/>
        </w:rPr>
        <w:t>条的基础上发展而来。</w:t>
      </w:r>
    </w:p>
    <w:p w:rsidR="00A8166D" w:rsidRDefault="00024F20">
      <w:pPr>
        <w:ind w:firstLine="420"/>
        <w:rPr>
          <w:rFonts w:cs="Times New Roman"/>
        </w:rPr>
      </w:pPr>
      <w:r>
        <w:rPr>
          <w:rFonts w:cs="Times New Roman"/>
        </w:rPr>
        <w:t>本条是对电梯系统的节能控制措施的要求。对垂直电梯，应具有群控、变频调速拖动、</w:t>
      </w:r>
      <w:bookmarkStart w:id="187" w:name="_Hlk25161549"/>
      <w:r>
        <w:rPr>
          <w:rFonts w:cs="Times New Roman"/>
        </w:rPr>
        <w:t>轿内误指令取消功能或</w:t>
      </w:r>
      <w:bookmarkEnd w:id="187"/>
      <w:r>
        <w:rPr>
          <w:rFonts w:cs="Times New Roman"/>
        </w:rPr>
        <w:t>能量再生回馈等至少</w:t>
      </w:r>
      <w:r>
        <w:rPr>
          <w:rFonts w:cs="Times New Roman" w:hint="eastAsia"/>
        </w:rPr>
        <w:t>两</w:t>
      </w:r>
      <w:r>
        <w:rPr>
          <w:rFonts w:cs="Times New Roman"/>
        </w:rPr>
        <w:t>项技术，实现电梯节能。对于扶梯，应采用变频感应启动技术来降低使用能耗。</w:t>
      </w:r>
    </w:p>
    <w:p w:rsidR="00A8166D" w:rsidRDefault="00024F20">
      <w:pPr>
        <w:pStyle w:val="21"/>
        <w:rPr>
          <w:color w:val="auto"/>
        </w:rPr>
      </w:pPr>
      <w:r>
        <w:rPr>
          <w:color w:val="auto"/>
        </w:rPr>
        <w:t>【评价要点】</w:t>
      </w:r>
    </w:p>
    <w:p w:rsidR="00A8166D" w:rsidRDefault="00024F20">
      <w:pPr>
        <w:ind w:firstLine="420"/>
        <w:rPr>
          <w:rFonts w:cs="Times New Roman"/>
        </w:rPr>
      </w:pPr>
      <w:r>
        <w:rPr>
          <w:rFonts w:cs="Times New Roman" w:hint="eastAsia"/>
        </w:rPr>
        <w:t>1</w:t>
      </w:r>
      <w:r>
        <w:rPr>
          <w:rFonts w:cs="Times New Roman"/>
        </w:rPr>
        <w:t>.</w:t>
      </w:r>
      <w:r>
        <w:rPr>
          <w:rFonts w:cs="Times New Roman" w:hint="eastAsia"/>
        </w:rPr>
        <w:t>电梯、扶梯的选用：充分考虑使用需求和客</w:t>
      </w:r>
      <w:r>
        <w:rPr>
          <w:rFonts w:cs="Times New Roman" w:hint="eastAsia"/>
        </w:rPr>
        <w:t>/</w:t>
      </w:r>
      <w:r>
        <w:rPr>
          <w:rFonts w:cs="Times New Roman" w:hint="eastAsia"/>
        </w:rPr>
        <w:t>货流量，电梯台数、载客量、速度等指标。</w:t>
      </w:r>
    </w:p>
    <w:p w:rsidR="00A8166D" w:rsidRDefault="00024F20">
      <w:pPr>
        <w:ind w:firstLine="420"/>
        <w:rPr>
          <w:rFonts w:cs="Times New Roman"/>
        </w:rPr>
      </w:pPr>
      <w:r>
        <w:rPr>
          <w:rFonts w:cs="Times New Roman" w:hint="eastAsia"/>
        </w:rPr>
        <w:t>2</w:t>
      </w:r>
      <w:r>
        <w:rPr>
          <w:rFonts w:cs="Times New Roman"/>
        </w:rPr>
        <w:t>.</w:t>
      </w:r>
      <w:r>
        <w:rPr>
          <w:rFonts w:cs="Times New Roman" w:hint="eastAsia"/>
        </w:rPr>
        <w:t>电梯、扶梯产品的节能特性：暂以是否采取变频调速拖动方式、轿内误指令取消功能或能量再生回馈等具有显著节能效果的技术作为判定要求。</w:t>
      </w:r>
    </w:p>
    <w:p w:rsidR="00A8166D" w:rsidRDefault="00024F20">
      <w:pPr>
        <w:ind w:firstLine="420"/>
        <w:rPr>
          <w:rFonts w:cs="Times New Roman"/>
        </w:rPr>
      </w:pPr>
      <w:r>
        <w:rPr>
          <w:rFonts w:cs="Times New Roman" w:hint="eastAsia"/>
        </w:rPr>
        <w:t>3</w:t>
      </w:r>
      <w:r>
        <w:rPr>
          <w:rFonts w:cs="Times New Roman"/>
        </w:rPr>
        <w:t>.</w:t>
      </w:r>
      <w:r>
        <w:rPr>
          <w:rFonts w:cs="Times New Roman" w:hint="eastAsia"/>
        </w:rPr>
        <w:t>节能控制措施：包括电梯群控、扶梯感应启停、轿厢无人自动关灯技术、驱动器休眠技术、自动扶梯变频感应技术、群控楼宇智能管理技术等。</w:t>
      </w:r>
    </w:p>
    <w:p w:rsidR="00A8166D" w:rsidRDefault="00024F20">
      <w:pPr>
        <w:pStyle w:val="21"/>
        <w:rPr>
          <w:color w:val="auto"/>
        </w:rPr>
      </w:pPr>
      <w:r>
        <w:rPr>
          <w:color w:val="auto"/>
        </w:rPr>
        <w:t>【评价方法】</w:t>
      </w:r>
    </w:p>
    <w:p w:rsidR="00A8166D" w:rsidRDefault="00024F20">
      <w:pPr>
        <w:pStyle w:val="21"/>
        <w:ind w:firstLineChars="200" w:firstLine="420"/>
        <w:rPr>
          <w:rFonts w:ascii="Times New Roman" w:hAnsi="Times New Roman" w:cs="Times New Roman"/>
          <w:b w:val="0"/>
          <w:color w:val="auto"/>
        </w:rPr>
      </w:pPr>
      <w:r>
        <w:rPr>
          <w:rFonts w:cs="Times New Roman"/>
          <w:b w:val="0"/>
          <w:color w:val="auto"/>
        </w:rPr>
        <w:t>预评价查阅相关设计文件、电梯与自动扶梯人流平衡计算分析报告；评价查阅相关竣工图、相关产品型式检验报告。</w:t>
      </w:r>
    </w:p>
    <w:p w:rsidR="00A8166D" w:rsidRDefault="00A8166D">
      <w:pPr>
        <w:snapToGrid w:val="0"/>
        <w:ind w:firstLineChars="0" w:firstLine="0"/>
        <w:jc w:val="left"/>
        <w:rPr>
          <w:rFonts w:cs="Times New Roman"/>
          <w:b/>
          <w:bCs/>
          <w:szCs w:val="24"/>
        </w:rPr>
      </w:pPr>
    </w:p>
    <w:p w:rsidR="00A8166D" w:rsidRDefault="00024F20">
      <w:pPr>
        <w:pStyle w:val="4"/>
        <w:rPr>
          <w:rFonts w:cs="Times New Roman"/>
          <w:bCs w:val="0"/>
        </w:rPr>
      </w:pPr>
      <w:r>
        <w:rPr>
          <w:rFonts w:cs="Times New Roman"/>
          <w:bCs w:val="0"/>
        </w:rPr>
        <w:t xml:space="preserve">7.1.7 </w:t>
      </w:r>
      <w:r>
        <w:rPr>
          <w:rFonts w:cs="Times New Roman"/>
          <w:bCs w:val="0"/>
        </w:rPr>
        <w:t>应制定水资源利用方案，统筹利用各种水资源，并应符合下列规定：</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1 </w:t>
      </w:r>
      <w:r>
        <w:rPr>
          <w:rFonts w:ascii="Times New Roman" w:hAnsi="Times New Roman" w:cs="Times New Roman"/>
          <w:bCs/>
          <w:color w:val="auto"/>
        </w:rPr>
        <w:t>应按使用用途、付费或管理单元，分别设置用水计量装置；</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2 </w:t>
      </w:r>
      <w:r>
        <w:rPr>
          <w:rFonts w:ascii="Times New Roman" w:hAnsi="Times New Roman" w:cs="Times New Roman"/>
          <w:bCs/>
          <w:color w:val="auto"/>
        </w:rPr>
        <w:t>用水点处水压大于</w:t>
      </w:r>
      <w:r>
        <w:rPr>
          <w:rFonts w:ascii="Times New Roman" w:hAnsi="Times New Roman" w:cs="Times New Roman"/>
          <w:bCs/>
          <w:color w:val="auto"/>
        </w:rPr>
        <w:t>0.2MPa</w:t>
      </w:r>
      <w:r>
        <w:rPr>
          <w:rFonts w:ascii="Times New Roman" w:hAnsi="Times New Roman" w:cs="Times New Roman"/>
          <w:bCs/>
          <w:color w:val="auto"/>
        </w:rPr>
        <w:t>的配水支管应设置减压设施，并应满足给水配件最低工作压力的要求；</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3 </w:t>
      </w:r>
      <w:r>
        <w:rPr>
          <w:rFonts w:ascii="Times New Roman" w:hAnsi="Times New Roman" w:cs="Times New Roman"/>
          <w:bCs/>
          <w:color w:val="auto"/>
        </w:rPr>
        <w:t>用水器具和设备应满足节水产品的要求；</w:t>
      </w:r>
    </w:p>
    <w:p w:rsidR="00A8166D" w:rsidRDefault="00024F20">
      <w:pPr>
        <w:pStyle w:val="21"/>
        <w:ind w:firstLineChars="100" w:firstLine="211"/>
        <w:rPr>
          <w:rFonts w:ascii="Times New Roman" w:hAnsi="Times New Roman" w:cs="Times New Roman"/>
          <w:bCs/>
          <w:color w:val="auto"/>
        </w:rPr>
      </w:pPr>
      <w:bookmarkStart w:id="188" w:name="_Hlk25164943"/>
      <w:r>
        <w:rPr>
          <w:rFonts w:ascii="Times New Roman" w:hAnsi="Times New Roman" w:cs="Times New Roman"/>
          <w:bCs/>
          <w:color w:val="auto"/>
        </w:rPr>
        <w:t xml:space="preserve">4 </w:t>
      </w:r>
      <w:r>
        <w:rPr>
          <w:rFonts w:ascii="Times New Roman" w:hAnsi="Times New Roman" w:cs="Times New Roman" w:hint="eastAsia"/>
          <w:bCs/>
          <w:color w:val="auto"/>
        </w:rPr>
        <w:t>公共浴室采用带恒温控制与温度显示功能的冷热水混合淋浴器，设置用者付费的设施。</w:t>
      </w:r>
    </w:p>
    <w:bookmarkEnd w:id="188"/>
    <w:p w:rsidR="00A8166D" w:rsidRDefault="00024F20">
      <w:pPr>
        <w:pStyle w:val="21"/>
        <w:rPr>
          <w:color w:val="auto"/>
        </w:rPr>
      </w:pPr>
      <w:r>
        <w:rPr>
          <w:color w:val="auto"/>
        </w:rPr>
        <w:t>【条文说明】</w:t>
      </w:r>
    </w:p>
    <w:p w:rsidR="00A8166D" w:rsidRDefault="00024F20">
      <w:pPr>
        <w:ind w:firstLine="420"/>
      </w:pPr>
      <w:r>
        <w:t>本条适用于各类民用建筑的预评价、评价。</w:t>
      </w:r>
    </w:p>
    <w:p w:rsidR="00A8166D" w:rsidRDefault="00024F20">
      <w:pPr>
        <w:ind w:firstLine="420"/>
        <w:rPr>
          <w:rFonts w:cs="Times New Roman"/>
          <w:kern w:val="44"/>
          <w:szCs w:val="24"/>
        </w:rPr>
      </w:pPr>
      <w:r>
        <w:rPr>
          <w:rFonts w:cs="Times New Roman"/>
        </w:rPr>
        <w:t>本条沿引国家《绿色建筑评价标准》</w:t>
      </w:r>
      <w:r>
        <w:rPr>
          <w:rFonts w:cs="Times New Roman"/>
        </w:rPr>
        <w:t>GB/T 50378-2019</w:t>
      </w:r>
      <w:r>
        <w:rPr>
          <w:rFonts w:cs="Times New Roman" w:hint="eastAsia"/>
        </w:rPr>
        <w:t>，并对条文和条文说明进行了局部修改和补充</w:t>
      </w:r>
      <w:r>
        <w:rPr>
          <w:rFonts w:cs="Times New Roman"/>
        </w:rPr>
        <w:t>。本条在国家标准</w:t>
      </w:r>
      <w:r>
        <w:rPr>
          <w:rFonts w:cs="Times New Roman"/>
        </w:rPr>
        <w:t>2014</w:t>
      </w:r>
      <w:r>
        <w:rPr>
          <w:rFonts w:cs="Times New Roman"/>
        </w:rPr>
        <w:t>年版第</w:t>
      </w:r>
      <w:r>
        <w:rPr>
          <w:rFonts w:cs="Times New Roman"/>
        </w:rPr>
        <w:t>6.1.1</w:t>
      </w:r>
      <w:r>
        <w:rPr>
          <w:rFonts w:cs="Times New Roman"/>
        </w:rPr>
        <w:t>条、第</w:t>
      </w:r>
      <w:r>
        <w:rPr>
          <w:rFonts w:cs="Times New Roman"/>
        </w:rPr>
        <w:t>6.1.3</w:t>
      </w:r>
      <w:r>
        <w:rPr>
          <w:rFonts w:cs="Times New Roman"/>
        </w:rPr>
        <w:t>条、第</w:t>
      </w:r>
      <w:r>
        <w:rPr>
          <w:rFonts w:cs="Times New Roman"/>
        </w:rPr>
        <w:t>6.2.3</w:t>
      </w:r>
      <w:r>
        <w:rPr>
          <w:rFonts w:cs="Times New Roman"/>
        </w:rPr>
        <w:t>条和第</w:t>
      </w:r>
      <w:r>
        <w:rPr>
          <w:rFonts w:cs="Times New Roman"/>
        </w:rPr>
        <w:t>6.2.4</w:t>
      </w:r>
      <w:r>
        <w:rPr>
          <w:rFonts w:cs="Times New Roman"/>
        </w:rPr>
        <w:t>条，</w:t>
      </w:r>
      <w:r>
        <w:rPr>
          <w:rFonts w:cs="Times New Roman"/>
        </w:rPr>
        <w:lastRenderedPageBreak/>
        <w:t>地方标准</w:t>
      </w:r>
      <w:r>
        <w:rPr>
          <w:rFonts w:cs="Times New Roman"/>
        </w:rPr>
        <w:t>2014</w:t>
      </w:r>
      <w:r>
        <w:rPr>
          <w:rFonts w:cs="Times New Roman"/>
        </w:rPr>
        <w:t>版第</w:t>
      </w:r>
      <w:r>
        <w:rPr>
          <w:rFonts w:cs="Times New Roman"/>
        </w:rPr>
        <w:t>6.1.1</w:t>
      </w:r>
      <w:r>
        <w:rPr>
          <w:rFonts w:cs="Times New Roman"/>
        </w:rPr>
        <w:t>条、第</w:t>
      </w:r>
      <w:r>
        <w:rPr>
          <w:rFonts w:cs="Times New Roman"/>
        </w:rPr>
        <w:t>6.1.3</w:t>
      </w:r>
      <w:r>
        <w:rPr>
          <w:rFonts w:cs="Times New Roman"/>
        </w:rPr>
        <w:t>条、第</w:t>
      </w:r>
      <w:r>
        <w:rPr>
          <w:rFonts w:cs="Times New Roman"/>
        </w:rPr>
        <w:t>6.2.3</w:t>
      </w:r>
      <w:r>
        <w:rPr>
          <w:rFonts w:cs="Times New Roman"/>
        </w:rPr>
        <w:t>条和第</w:t>
      </w:r>
      <w:r>
        <w:rPr>
          <w:rFonts w:cs="Times New Roman"/>
        </w:rPr>
        <w:t>6.2.4</w:t>
      </w:r>
      <w:r>
        <w:rPr>
          <w:rFonts w:cs="Times New Roman"/>
        </w:rPr>
        <w:t>条的基础上发展而来。</w:t>
      </w:r>
    </w:p>
    <w:p w:rsidR="00A8166D" w:rsidRDefault="00024F20">
      <w:pPr>
        <w:ind w:firstLine="420"/>
        <w:rPr>
          <w:rFonts w:cs="Times New Roman"/>
        </w:rPr>
      </w:pPr>
      <w:r>
        <w:rPr>
          <w:rFonts w:cs="Times New Roman"/>
        </w:rPr>
        <w:t>在进行绿色建筑设计前，应充分了解项目所在区域的市政给排水条件、水资源状况、气候特点等实际情况，通过全面的分析研究，制定水资源利用方案，提高水资源循环利用率，减少市政供水量和污水排放量。</w:t>
      </w:r>
    </w:p>
    <w:p w:rsidR="00A8166D" w:rsidRDefault="00024F20">
      <w:pPr>
        <w:ind w:firstLine="420"/>
        <w:rPr>
          <w:rFonts w:cs="Times New Roman"/>
        </w:rPr>
      </w:pPr>
      <w:r>
        <w:rPr>
          <w:rFonts w:cs="Times New Roman"/>
        </w:rPr>
        <w:t>水资源利用方案包含项目所在地气候情况、市政条件及节水政策，项目概况，水量计算及水平衡分析，给排水系统设计方案介绍，节水器具及设备说明，非传统水源利用方案等内容。</w:t>
      </w:r>
    </w:p>
    <w:p w:rsidR="00A8166D" w:rsidRDefault="00024F20">
      <w:pPr>
        <w:ind w:firstLine="420"/>
        <w:rPr>
          <w:rFonts w:cs="Times New Roman"/>
        </w:rPr>
      </w:pPr>
      <w:r>
        <w:rPr>
          <w:rFonts w:cs="Times New Roman"/>
        </w:rPr>
        <w:t>第</w:t>
      </w:r>
      <w:r>
        <w:rPr>
          <w:rFonts w:cs="Times New Roman"/>
        </w:rPr>
        <w:t>1</w:t>
      </w:r>
      <w:r>
        <w:rPr>
          <w:rFonts w:cs="Times New Roman"/>
        </w:rPr>
        <w:t>款，按使用用途、付费或管理单元情况分别设置用水计量装置，可以统计各种用水部门的用水量和分析渗漏水量，达到持续改进节水管理的目的。同时，也可以据此施行计量收费，或节水绩效考核，促进行为节水。</w:t>
      </w:r>
    </w:p>
    <w:p w:rsidR="00A8166D" w:rsidRDefault="00024F20">
      <w:pPr>
        <w:ind w:firstLine="420"/>
        <w:rPr>
          <w:rFonts w:cs="Times New Roman"/>
        </w:rPr>
      </w:pPr>
      <w:r>
        <w:rPr>
          <w:rFonts w:cs="Times New Roman"/>
        </w:rPr>
        <w:t>第</w:t>
      </w:r>
      <w:r>
        <w:rPr>
          <w:rFonts w:cs="Times New Roman"/>
        </w:rPr>
        <w:t>2</w:t>
      </w:r>
      <w:r>
        <w:rPr>
          <w:rFonts w:cs="Times New Roman"/>
        </w:rPr>
        <w:t>款，用水器具给水配件在单位时间内的出水量超过额定流量的现象，称超压出流现象，该流量与额定流量的差值，为超压出流量。超压出流量未产生使用效益，为无效用水量，即浪费的水量。给水系统设计时应采取措施控制超压出流现象，应合理进行压力分区，并适当地采取减压措施，避免造成浪费。</w:t>
      </w:r>
      <w:bookmarkStart w:id="189" w:name="_Hlk20683243"/>
      <w:r>
        <w:rPr>
          <w:rFonts w:cs="Times New Roman"/>
        </w:rPr>
        <w:t>为保证正常用水需求，用水点水压宜高于</w:t>
      </w:r>
      <w:r>
        <w:rPr>
          <w:rFonts w:cs="Times New Roman"/>
        </w:rPr>
        <w:t>0.15MPa</w:t>
      </w:r>
      <w:r>
        <w:rPr>
          <w:rFonts w:cs="Times New Roman"/>
        </w:rPr>
        <w:t>，最高不应超过</w:t>
      </w:r>
      <w:r>
        <w:rPr>
          <w:rFonts w:cs="Times New Roman"/>
        </w:rPr>
        <w:t>0.2 MPa</w:t>
      </w:r>
      <w:r>
        <w:rPr>
          <w:rFonts w:cs="Times New Roman"/>
        </w:rPr>
        <w:t>，且最低不应低于</w:t>
      </w:r>
      <w:r>
        <w:rPr>
          <w:rFonts w:cs="Times New Roman"/>
        </w:rPr>
        <w:t>0.1MPa</w:t>
      </w:r>
      <w:r>
        <w:rPr>
          <w:rFonts w:cs="Times New Roman"/>
        </w:rPr>
        <w:t>。对于因建筑功能而产生的特殊供水压力需求的情况，应提供专项设计论证，以说明用水点压力的合理设定。</w:t>
      </w:r>
    </w:p>
    <w:bookmarkEnd w:id="189"/>
    <w:p w:rsidR="00A8166D" w:rsidRDefault="00024F20">
      <w:pPr>
        <w:ind w:firstLine="420"/>
        <w:rPr>
          <w:rFonts w:cs="Times New Roman"/>
        </w:rPr>
      </w:pPr>
      <w:r>
        <w:rPr>
          <w:rFonts w:cs="Times New Roman"/>
        </w:rPr>
        <w:t>当选用自带减压装置的用水器具时，该部分管线的工作压力满足相关设计规范的要求即可。当建筑因功能需要，选用特殊水压要求的用水器具时，可根据产品要求采用适当的工作压力，但应选用用水效率高的产品，并在说明中做相应描述。</w:t>
      </w:r>
    </w:p>
    <w:p w:rsidR="00A8166D" w:rsidRDefault="00024F20">
      <w:pPr>
        <w:ind w:firstLine="420"/>
        <w:rPr>
          <w:rFonts w:cs="Times New Roman"/>
        </w:rPr>
      </w:pPr>
      <w:r>
        <w:rPr>
          <w:rFonts w:cs="Times New Roman"/>
        </w:rPr>
        <w:t>第</w:t>
      </w:r>
      <w:r>
        <w:rPr>
          <w:rFonts w:cs="Times New Roman"/>
        </w:rPr>
        <w:t>3</w:t>
      </w:r>
      <w:r>
        <w:rPr>
          <w:rFonts w:cs="Times New Roman"/>
        </w:rPr>
        <w:t>款，所有用水器具应满足现行国家标准《节水型产品技术条件与管理通则》</w:t>
      </w:r>
      <w:r>
        <w:rPr>
          <w:rFonts w:cs="Times New Roman"/>
        </w:rPr>
        <w:t>GB/T 18870</w:t>
      </w:r>
      <w:r>
        <w:rPr>
          <w:rFonts w:cs="Times New Roman"/>
        </w:rPr>
        <w:t>的要求。除特殊功能需求外，均应采用节水型用水器具。</w:t>
      </w:r>
    </w:p>
    <w:p w:rsidR="00A8166D" w:rsidRDefault="00024F20">
      <w:pPr>
        <w:ind w:firstLine="420"/>
        <w:rPr>
          <w:rFonts w:cs="Times New Roman"/>
        </w:rPr>
      </w:pPr>
      <w:bookmarkStart w:id="190" w:name="_Hlk25164909"/>
      <w:r>
        <w:rPr>
          <w:rFonts w:cs="Times New Roman"/>
        </w:rPr>
        <w:t>第</w:t>
      </w:r>
      <w:r>
        <w:rPr>
          <w:rFonts w:cs="Times New Roman"/>
        </w:rPr>
        <w:t>4</w:t>
      </w:r>
      <w:r>
        <w:rPr>
          <w:rFonts w:cs="Times New Roman"/>
        </w:rPr>
        <w:t>款，</w:t>
      </w:r>
      <w:r>
        <w:rPr>
          <w:rFonts w:cs="Times New Roman"/>
        </w:rPr>
        <w:t>“</w:t>
      </w:r>
      <w:r>
        <w:rPr>
          <w:rFonts w:cs="Times New Roman"/>
        </w:rPr>
        <w:t>公用浴室</w:t>
      </w:r>
      <w:r>
        <w:rPr>
          <w:rFonts w:cs="Times New Roman"/>
        </w:rPr>
        <w:t>”</w:t>
      </w:r>
      <w:r>
        <w:rPr>
          <w:rFonts w:cs="Times New Roman"/>
        </w:rPr>
        <w:t>既包括学校、医院、体育场馆、洗浴中心等建筑为学生、医护人员、病人、健身人员、顾客等设置的公用浴室，也包含住宅小区、办公楼、旅馆、商场等建筑为物业管理人员、餐饮服务人员和其他工作人员设置的公用浴室。</w:t>
      </w:r>
    </w:p>
    <w:p w:rsidR="00A8166D" w:rsidRDefault="00024F20">
      <w:pPr>
        <w:ind w:firstLine="420"/>
        <w:rPr>
          <w:rFonts w:cs="Times New Roman"/>
        </w:rPr>
      </w:pPr>
      <w:r>
        <w:rPr>
          <w:rFonts w:cs="Times New Roman"/>
        </w:rPr>
        <w:t>由于带恒温控制与温度显示功能的冷热水混合淋浴器输出水的恒温精度高</w:t>
      </w:r>
      <w:r>
        <w:rPr>
          <w:rFonts w:cs="Times New Roman"/>
        </w:rPr>
        <w:t xml:space="preserve">, </w:t>
      </w:r>
      <w:r>
        <w:rPr>
          <w:rFonts w:cs="Times New Roman"/>
        </w:rPr>
        <w:t>提高了洗浴的舒适性</w:t>
      </w:r>
      <w:r>
        <w:rPr>
          <w:rFonts w:cs="Times New Roman"/>
        </w:rPr>
        <w:t xml:space="preserve">, </w:t>
      </w:r>
      <w:r>
        <w:rPr>
          <w:rFonts w:cs="Times New Roman"/>
        </w:rPr>
        <w:t>又能做到人离水停</w:t>
      </w:r>
      <w:r>
        <w:rPr>
          <w:rFonts w:cs="Times New Roman"/>
        </w:rPr>
        <w:t xml:space="preserve">, </w:t>
      </w:r>
      <w:r>
        <w:rPr>
          <w:rFonts w:cs="Times New Roman"/>
        </w:rPr>
        <w:t>洗浴过程中无需调节水温</w:t>
      </w:r>
      <w:r>
        <w:rPr>
          <w:rFonts w:cs="Times New Roman"/>
        </w:rPr>
        <w:t xml:space="preserve">, </w:t>
      </w:r>
      <w:r>
        <w:rPr>
          <w:rFonts w:cs="Times New Roman"/>
        </w:rPr>
        <w:t>所以比一般双管淋浴器节约用水</w:t>
      </w:r>
      <w:r>
        <w:rPr>
          <w:rFonts w:cs="Times New Roman"/>
        </w:rPr>
        <w:t>20%</w:t>
      </w:r>
      <w:r>
        <w:rPr>
          <w:rFonts w:cs="Times New Roman"/>
        </w:rPr>
        <w:t>～</w:t>
      </w:r>
      <w:r>
        <w:rPr>
          <w:rFonts w:cs="Times New Roman"/>
        </w:rPr>
        <w:t>50%</w:t>
      </w:r>
      <w:r>
        <w:rPr>
          <w:rFonts w:cs="Times New Roman"/>
        </w:rPr>
        <w:t>。</w:t>
      </w:r>
    </w:p>
    <w:p w:rsidR="00A8166D" w:rsidRDefault="00024F20">
      <w:pPr>
        <w:ind w:firstLine="420"/>
        <w:rPr>
          <w:rFonts w:cs="Times New Roman"/>
        </w:rPr>
      </w:pPr>
      <w:r>
        <w:rPr>
          <w:rFonts w:cs="Times New Roman"/>
        </w:rPr>
        <w:t>实现</w:t>
      </w:r>
      <w:r>
        <w:rPr>
          <w:rFonts w:cs="Times New Roman"/>
        </w:rPr>
        <w:t>“</w:t>
      </w:r>
      <w:r>
        <w:rPr>
          <w:rFonts w:cs="Times New Roman"/>
        </w:rPr>
        <w:t>用者付费</w:t>
      </w:r>
      <w:r>
        <w:rPr>
          <w:rFonts w:cs="Times New Roman"/>
        </w:rPr>
        <w:t>”</w:t>
      </w:r>
      <w:r>
        <w:rPr>
          <w:rFonts w:cs="Times New Roman"/>
        </w:rPr>
        <w:t>，可达到鼓励行为节水的目的。对建筑中有可能实施用者付费的用水场所，应设置用者付费的设施，如采用刷卡用水，实现行为节水。</w:t>
      </w:r>
      <w:bookmarkEnd w:id="190"/>
    </w:p>
    <w:p w:rsidR="00A8166D" w:rsidRDefault="00024F20">
      <w:pPr>
        <w:pStyle w:val="21"/>
        <w:rPr>
          <w:color w:val="auto"/>
        </w:rPr>
      </w:pPr>
      <w:r>
        <w:rPr>
          <w:color w:val="auto"/>
        </w:rPr>
        <w:t>【评价要点】</w:t>
      </w:r>
    </w:p>
    <w:p w:rsidR="00A8166D" w:rsidRDefault="00024F20">
      <w:pPr>
        <w:ind w:firstLine="420"/>
        <w:rPr>
          <w:rFonts w:cs="Times New Roman"/>
          <w:kern w:val="21"/>
        </w:rPr>
      </w:pPr>
      <w:r>
        <w:rPr>
          <w:rFonts w:cs="Times New Roman"/>
        </w:rPr>
        <w:lastRenderedPageBreak/>
        <w:t>1</w:t>
      </w:r>
      <w:r>
        <w:rPr>
          <w:rFonts w:cs="Times New Roman"/>
          <w:kern w:val="21"/>
        </w:rPr>
        <w:t xml:space="preserve"> </w:t>
      </w:r>
      <w:r>
        <w:rPr>
          <w:rFonts w:cs="Times New Roman"/>
          <w:kern w:val="21"/>
        </w:rPr>
        <w:t>资源利用方案应包含下列内容：</w:t>
      </w:r>
    </w:p>
    <w:p w:rsidR="00A8166D" w:rsidRDefault="00024F20">
      <w:pPr>
        <w:ind w:firstLine="420"/>
        <w:rPr>
          <w:rFonts w:cs="Times New Roman"/>
          <w:kern w:val="21"/>
        </w:rPr>
      </w:pPr>
      <w:r>
        <w:rPr>
          <w:rFonts w:cs="Times New Roman"/>
          <w:kern w:val="21"/>
        </w:rPr>
        <w:t>1</w:t>
      </w:r>
      <w:r>
        <w:rPr>
          <w:rFonts w:cs="Times New Roman"/>
          <w:kern w:val="21"/>
        </w:rPr>
        <w:t>）</w:t>
      </w:r>
      <w:r>
        <w:rPr>
          <w:rFonts w:cs="Times New Roman"/>
          <w:kern w:val="21"/>
          <w:vertAlign w:val="superscript"/>
        </w:rPr>
        <w:t> </w:t>
      </w:r>
      <w:r>
        <w:rPr>
          <w:rFonts w:cs="Times New Roman"/>
          <w:kern w:val="21"/>
        </w:rPr>
        <w:t>当地政府规定的节水要求、地区水资源状况、气象资料、地质条件及市政设施情况等。</w:t>
      </w:r>
    </w:p>
    <w:p w:rsidR="00A8166D" w:rsidRDefault="00024F20">
      <w:pPr>
        <w:ind w:firstLine="420"/>
        <w:rPr>
          <w:rFonts w:cs="Times New Roman"/>
          <w:kern w:val="21"/>
        </w:rPr>
      </w:pPr>
      <w:r>
        <w:rPr>
          <w:rFonts w:cs="Times New Roman"/>
          <w:kern w:val="21"/>
        </w:rPr>
        <w:t>2</w:t>
      </w:r>
      <w:r>
        <w:rPr>
          <w:rFonts w:cs="Times New Roman"/>
          <w:kern w:val="21"/>
        </w:rPr>
        <w:t>）</w:t>
      </w:r>
      <w:r>
        <w:rPr>
          <w:rFonts w:cs="Times New Roman"/>
          <w:kern w:val="21"/>
          <w:vertAlign w:val="superscript"/>
        </w:rPr>
        <w:t> </w:t>
      </w:r>
      <w:r>
        <w:rPr>
          <w:rFonts w:cs="Times New Roman"/>
          <w:kern w:val="21"/>
        </w:rPr>
        <w:t>项目概况。当项目包含多种建筑类型，如住宅、办公建筑、旅馆、商店、会展等时，可统筹考虑项目内水资源的各种情况，确定综合利用方案。</w:t>
      </w:r>
    </w:p>
    <w:p w:rsidR="00A8166D" w:rsidRDefault="00024F20">
      <w:pPr>
        <w:ind w:firstLine="420"/>
        <w:rPr>
          <w:rFonts w:cs="Times New Roman"/>
          <w:kern w:val="21"/>
        </w:rPr>
      </w:pPr>
      <w:r>
        <w:rPr>
          <w:rFonts w:cs="Times New Roman"/>
          <w:kern w:val="21"/>
        </w:rPr>
        <w:t>3</w:t>
      </w:r>
      <w:r>
        <w:rPr>
          <w:rFonts w:cs="Times New Roman"/>
          <w:kern w:val="21"/>
        </w:rPr>
        <w:t>）</w:t>
      </w:r>
      <w:r>
        <w:rPr>
          <w:rFonts w:cs="Times New Roman"/>
          <w:kern w:val="21"/>
          <w:vertAlign w:val="superscript"/>
        </w:rPr>
        <w:t> </w:t>
      </w:r>
      <w:r>
        <w:rPr>
          <w:rFonts w:cs="Times New Roman"/>
          <w:kern w:val="21"/>
        </w:rPr>
        <w:t>确定节水用水定额、编制用水量计算（水量计算表）及水量平衡表。</w:t>
      </w:r>
    </w:p>
    <w:p w:rsidR="00A8166D" w:rsidRDefault="00024F20">
      <w:pPr>
        <w:ind w:firstLine="420"/>
        <w:rPr>
          <w:rFonts w:cs="Times New Roman"/>
          <w:kern w:val="21"/>
        </w:rPr>
      </w:pPr>
      <w:r>
        <w:rPr>
          <w:rFonts w:cs="Times New Roman"/>
          <w:kern w:val="21"/>
        </w:rPr>
        <w:t>4</w:t>
      </w:r>
      <w:r>
        <w:rPr>
          <w:rFonts w:cs="Times New Roman"/>
          <w:kern w:val="21"/>
        </w:rPr>
        <w:t>）</w:t>
      </w:r>
      <w:r>
        <w:rPr>
          <w:rFonts w:cs="Times New Roman"/>
          <w:kern w:val="21"/>
          <w:vertAlign w:val="superscript"/>
        </w:rPr>
        <w:t> </w:t>
      </w:r>
      <w:r>
        <w:rPr>
          <w:rFonts w:cs="Times New Roman"/>
          <w:kern w:val="21"/>
        </w:rPr>
        <w:t>建筑、车库内给排水系统设计方案介绍。</w:t>
      </w:r>
    </w:p>
    <w:p w:rsidR="00A8166D" w:rsidRDefault="00024F20">
      <w:pPr>
        <w:ind w:firstLine="420"/>
        <w:rPr>
          <w:rFonts w:cs="Times New Roman"/>
          <w:kern w:val="21"/>
        </w:rPr>
      </w:pPr>
      <w:r>
        <w:rPr>
          <w:rFonts w:cs="Times New Roman"/>
          <w:kern w:val="21"/>
        </w:rPr>
        <w:t>5</w:t>
      </w:r>
      <w:r>
        <w:rPr>
          <w:rFonts w:cs="Times New Roman"/>
          <w:kern w:val="21"/>
        </w:rPr>
        <w:t>）</w:t>
      </w:r>
      <w:r>
        <w:rPr>
          <w:rFonts w:cs="Times New Roman"/>
          <w:kern w:val="21"/>
          <w:vertAlign w:val="superscript"/>
        </w:rPr>
        <w:t> </w:t>
      </w:r>
      <w:r>
        <w:rPr>
          <w:rFonts w:cs="Times New Roman"/>
          <w:kern w:val="21"/>
        </w:rPr>
        <w:t>采用的节水器具、设备和系统的相关说明。</w:t>
      </w:r>
    </w:p>
    <w:p w:rsidR="00A8166D" w:rsidRDefault="00024F20">
      <w:pPr>
        <w:ind w:firstLine="420"/>
        <w:rPr>
          <w:rFonts w:cs="Times New Roman"/>
          <w:kern w:val="21"/>
        </w:rPr>
      </w:pPr>
      <w:r>
        <w:rPr>
          <w:rFonts w:cs="Times New Roman"/>
          <w:kern w:val="21"/>
        </w:rPr>
        <w:t>6</w:t>
      </w:r>
      <w:r>
        <w:rPr>
          <w:rFonts w:cs="Times New Roman"/>
          <w:kern w:val="21"/>
        </w:rPr>
        <w:t>）</w:t>
      </w:r>
      <w:r>
        <w:rPr>
          <w:rFonts w:cs="Times New Roman"/>
          <w:kern w:val="21"/>
          <w:vertAlign w:val="superscript"/>
        </w:rPr>
        <w:t> </w:t>
      </w:r>
      <w:r>
        <w:rPr>
          <w:rFonts w:cs="Times New Roman"/>
          <w:kern w:val="21"/>
        </w:rPr>
        <w:t>非传统水源利用方案。对雨水、再生水及海水等水资源利用的技术经济可行性进行分析和研究，进行水量平衡计算，确定雨水、再生水及海水等水资源的利用方法、规模、处理工艺流程等。</w:t>
      </w:r>
    </w:p>
    <w:p w:rsidR="00A8166D" w:rsidRDefault="00024F20">
      <w:pPr>
        <w:ind w:firstLine="420"/>
        <w:rPr>
          <w:rFonts w:cs="Times New Roman"/>
          <w:kern w:val="21"/>
        </w:rPr>
      </w:pPr>
      <w:r>
        <w:rPr>
          <w:rFonts w:cs="Times New Roman"/>
          <w:kern w:val="21"/>
        </w:rPr>
        <w:t>7</w:t>
      </w:r>
      <w:r>
        <w:rPr>
          <w:rFonts w:cs="Times New Roman"/>
          <w:kern w:val="21"/>
        </w:rPr>
        <w:t>）</w:t>
      </w:r>
      <w:r>
        <w:rPr>
          <w:rFonts w:cs="Times New Roman"/>
          <w:kern w:val="21"/>
          <w:vertAlign w:val="superscript"/>
        </w:rPr>
        <w:t> </w:t>
      </w:r>
      <w:r>
        <w:rPr>
          <w:rFonts w:cs="Times New Roman"/>
          <w:kern w:val="21"/>
        </w:rPr>
        <w:t>景观水体补水严禁采用市政供水和自备地下水井供水，可以采用地表水和非传统水源，取用建筑场地外的地表水时，应事先取得当地政府主管部门的许可；采用雨水和建筑中水作为水源时，水景规模应根据设计可收集利用的雨水或中水量来确定。</w:t>
      </w:r>
    </w:p>
    <w:p w:rsidR="00A8166D" w:rsidRDefault="00024F20">
      <w:pPr>
        <w:ind w:firstLine="420"/>
        <w:rPr>
          <w:rFonts w:cs="Times New Roman"/>
          <w:kern w:val="21"/>
        </w:rPr>
      </w:pPr>
      <w:r>
        <w:rPr>
          <w:rFonts w:cs="Times New Roman"/>
        </w:rPr>
        <w:t>2.</w:t>
      </w:r>
      <w:r>
        <w:rPr>
          <w:rFonts w:cs="Times New Roman"/>
          <w:kern w:val="21"/>
        </w:rPr>
        <w:t>当选用了恒定出流的用水器具时，该部分管线的工作压力满足相关设计规范的要求即可。当建筑因功能需要，选用特殊水压要求的用水器具时，如大流量淋浴喷头，可根据产品要求采用适当的工作压力，但应选用用水效率高的产品，并在说明中做相应描述</w:t>
      </w:r>
      <w:r>
        <w:rPr>
          <w:rFonts w:cs="Times New Roman" w:hint="eastAsia"/>
          <w:kern w:val="21"/>
        </w:rPr>
        <w:t>和论证</w:t>
      </w:r>
      <w:r>
        <w:rPr>
          <w:rFonts w:cs="Times New Roman"/>
          <w:kern w:val="21"/>
        </w:rPr>
        <w:t>。在上述情况下，其他常规用水器具均</w:t>
      </w:r>
      <w:r>
        <w:rPr>
          <w:rFonts w:cs="Times New Roman" w:hint="eastAsia"/>
          <w:kern w:val="21"/>
        </w:rPr>
        <w:t>应满足本</w:t>
      </w:r>
      <w:r>
        <w:rPr>
          <w:rFonts w:cs="Times New Roman"/>
          <w:kern w:val="21"/>
        </w:rPr>
        <w:t>条</w:t>
      </w:r>
      <w:r>
        <w:rPr>
          <w:rFonts w:cs="Times New Roman" w:hint="eastAsia"/>
          <w:kern w:val="21"/>
        </w:rPr>
        <w:t>相关</w:t>
      </w:r>
      <w:r>
        <w:rPr>
          <w:rFonts w:cs="Times New Roman"/>
          <w:kern w:val="21"/>
        </w:rPr>
        <w:t>要求，可评判本条达标。</w:t>
      </w:r>
    </w:p>
    <w:p w:rsidR="00A8166D" w:rsidRDefault="00024F20">
      <w:pPr>
        <w:pStyle w:val="21"/>
        <w:rPr>
          <w:color w:val="auto"/>
        </w:rPr>
      </w:pPr>
      <w:r>
        <w:rPr>
          <w:color w:val="auto"/>
        </w:rPr>
        <w:t>【评价方法】</w:t>
      </w:r>
    </w:p>
    <w:p w:rsidR="00A8166D" w:rsidRDefault="00024F20">
      <w:pPr>
        <w:pStyle w:val="21"/>
        <w:ind w:firstLineChars="200" w:firstLine="420"/>
        <w:rPr>
          <w:rFonts w:ascii="Times New Roman" w:hAnsi="Times New Roman" w:cs="Times New Roman"/>
          <w:b w:val="0"/>
          <w:color w:val="auto"/>
        </w:rPr>
      </w:pPr>
      <w:r>
        <w:rPr>
          <w:rFonts w:cs="Times New Roman"/>
          <w:b w:val="0"/>
          <w:color w:val="auto"/>
        </w:rPr>
        <w:t>预评价查阅相关设计文件(含水表分级设置示意图、各层用水点用水压力计算图表、用水器具节水性能要求)、水资源利用方案及其在设计中的落实说明；评价查阅相关竣工图、水资源利用方案及其在设计中的落实说明、用水器具产品说明书或产品节水性能检测报告。</w:t>
      </w:r>
    </w:p>
    <w:p w:rsidR="00A8166D" w:rsidRDefault="00A8166D">
      <w:pPr>
        <w:snapToGrid w:val="0"/>
        <w:ind w:firstLineChars="0" w:firstLine="0"/>
        <w:jc w:val="left"/>
        <w:rPr>
          <w:rFonts w:cs="Times New Roman"/>
          <w:b/>
          <w:bCs/>
          <w:szCs w:val="24"/>
        </w:rPr>
      </w:pPr>
    </w:p>
    <w:p w:rsidR="00A8166D" w:rsidRDefault="00024F20">
      <w:pPr>
        <w:pStyle w:val="4"/>
        <w:rPr>
          <w:rFonts w:cs="Times New Roman"/>
          <w:bCs w:val="0"/>
        </w:rPr>
      </w:pPr>
      <w:r>
        <w:rPr>
          <w:rFonts w:cs="Times New Roman"/>
          <w:bCs w:val="0"/>
        </w:rPr>
        <w:t xml:space="preserve">7.1.8 </w:t>
      </w:r>
      <w:r>
        <w:rPr>
          <w:rFonts w:cs="Times New Roman"/>
          <w:bCs w:val="0"/>
        </w:rPr>
        <w:t>不应采用建筑形体和布置严重不规则的建筑结构。</w:t>
      </w:r>
    </w:p>
    <w:p w:rsidR="00A8166D" w:rsidRDefault="00024F20">
      <w:pPr>
        <w:pStyle w:val="21"/>
        <w:rPr>
          <w:color w:val="auto"/>
        </w:rPr>
      </w:pPr>
      <w:r>
        <w:rPr>
          <w:color w:val="auto"/>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kern w:val="44"/>
          <w:szCs w:val="24"/>
        </w:rPr>
      </w:pPr>
      <w:r>
        <w:rPr>
          <w:rFonts w:cs="Times New Roman"/>
        </w:rPr>
        <w:t>本条沿引国家《绿色建筑评价标准》</w:t>
      </w:r>
      <w:r>
        <w:rPr>
          <w:rFonts w:cs="Times New Roman"/>
        </w:rPr>
        <w:t>GB/T 50378-2019</w:t>
      </w:r>
      <w:r>
        <w:rPr>
          <w:rFonts w:cs="Times New Roman"/>
        </w:rPr>
        <w:t>。本条在国家标准</w:t>
      </w:r>
      <w:r>
        <w:rPr>
          <w:rFonts w:cs="Times New Roman"/>
        </w:rPr>
        <w:t>2014</w:t>
      </w:r>
      <w:r>
        <w:rPr>
          <w:rFonts w:cs="Times New Roman"/>
        </w:rPr>
        <w:t>年版第</w:t>
      </w:r>
      <w:r>
        <w:rPr>
          <w:rFonts w:cs="Times New Roman"/>
        </w:rPr>
        <w:t>7.2.1</w:t>
      </w:r>
      <w:r>
        <w:rPr>
          <w:rFonts w:cs="Times New Roman"/>
        </w:rPr>
        <w:t>条，地方标准</w:t>
      </w:r>
      <w:r>
        <w:rPr>
          <w:rFonts w:cs="Times New Roman"/>
        </w:rPr>
        <w:t>2014</w:t>
      </w:r>
      <w:r>
        <w:rPr>
          <w:rFonts w:cs="Times New Roman"/>
        </w:rPr>
        <w:t>版第</w:t>
      </w:r>
      <w:r>
        <w:rPr>
          <w:rFonts w:cs="Times New Roman"/>
        </w:rPr>
        <w:t>7.2.1</w:t>
      </w:r>
      <w:r>
        <w:rPr>
          <w:rFonts w:cs="Times New Roman"/>
        </w:rPr>
        <w:t>条的基础上发展而来。</w:t>
      </w:r>
    </w:p>
    <w:p w:rsidR="00A8166D" w:rsidRDefault="00024F20">
      <w:pPr>
        <w:ind w:firstLine="420"/>
        <w:rPr>
          <w:rFonts w:cs="Times New Roman"/>
        </w:rPr>
      </w:pPr>
      <w:r>
        <w:rPr>
          <w:rFonts w:cs="Times New Roman"/>
        </w:rPr>
        <w:t>建筑方案的规则性对建筑结构的抗震安全性来说十分重要。国家标准《建筑抗震设计规范》</w:t>
      </w:r>
      <w:r>
        <w:rPr>
          <w:rFonts w:cs="Times New Roman"/>
        </w:rPr>
        <w:t>GB 50011-2010(2016</w:t>
      </w:r>
      <w:r>
        <w:rPr>
          <w:rFonts w:cs="Times New Roman"/>
        </w:rPr>
        <w:t>年版</w:t>
      </w:r>
      <w:r>
        <w:rPr>
          <w:rFonts w:cs="Times New Roman"/>
        </w:rPr>
        <w:t>)</w:t>
      </w:r>
      <w:r>
        <w:rPr>
          <w:rFonts w:cs="Times New Roman"/>
        </w:rPr>
        <w:t>第</w:t>
      </w:r>
      <w:r>
        <w:rPr>
          <w:rFonts w:cs="Times New Roman"/>
        </w:rPr>
        <w:t>3.4.1</w:t>
      </w:r>
      <w:r>
        <w:rPr>
          <w:rFonts w:cs="Times New Roman"/>
        </w:rPr>
        <w:t>条</w:t>
      </w:r>
      <w:r>
        <w:rPr>
          <w:rFonts w:cs="Times New Roman"/>
        </w:rPr>
        <w:t>(</w:t>
      </w:r>
      <w:r>
        <w:rPr>
          <w:rFonts w:cs="Times New Roman"/>
        </w:rPr>
        <w:t>强制性条文</w:t>
      </w:r>
      <w:r>
        <w:rPr>
          <w:rFonts w:cs="Times New Roman"/>
        </w:rPr>
        <w:t>)</w:t>
      </w:r>
      <w:r>
        <w:rPr>
          <w:rFonts w:cs="Times New Roman"/>
        </w:rPr>
        <w:t>明确规定</w:t>
      </w:r>
      <w:r>
        <w:rPr>
          <w:rFonts w:cs="Times New Roman"/>
        </w:rPr>
        <w:t>“</w:t>
      </w:r>
      <w:r>
        <w:rPr>
          <w:rFonts w:cs="Times New Roman"/>
        </w:rPr>
        <w:t>严重不规则的建筑不应采</w:t>
      </w:r>
      <w:r>
        <w:rPr>
          <w:rFonts w:cs="Times New Roman"/>
        </w:rPr>
        <w:lastRenderedPageBreak/>
        <w:t>用</w:t>
      </w:r>
      <w:r>
        <w:rPr>
          <w:rFonts w:cs="Times New Roman"/>
        </w:rPr>
        <w:t>”</w:t>
      </w:r>
      <w:r>
        <w:rPr>
          <w:rFonts w:cs="Times New Roman"/>
        </w:rPr>
        <w:t>。</w:t>
      </w:r>
    </w:p>
    <w:p w:rsidR="00A8166D" w:rsidRDefault="00024F20">
      <w:pPr>
        <w:pStyle w:val="21"/>
        <w:rPr>
          <w:color w:val="auto"/>
        </w:rPr>
      </w:pPr>
      <w:r>
        <w:rPr>
          <w:color w:val="auto"/>
        </w:rPr>
        <w:t>【评价要点】</w:t>
      </w:r>
    </w:p>
    <w:p w:rsidR="00A8166D" w:rsidRDefault="00024F20">
      <w:pPr>
        <w:ind w:firstLine="420"/>
        <w:rPr>
          <w:rFonts w:cs="Times New Roman"/>
        </w:rPr>
      </w:pPr>
      <w:r>
        <w:rPr>
          <w:rFonts w:cs="Times New Roman" w:hint="eastAsia"/>
        </w:rPr>
        <w:t>严重不规则，指的是形体复杂，多项不规则指标超过国家标准《建筑抗震设计规范》</w:t>
      </w:r>
      <w:r>
        <w:rPr>
          <w:rFonts w:cs="Times New Roman" w:hint="eastAsia"/>
        </w:rPr>
        <w:t>GB 50011-2010</w:t>
      </w:r>
      <w:r>
        <w:rPr>
          <w:rFonts w:cs="Times New Roman" w:hint="eastAsia"/>
        </w:rPr>
        <w:t>（</w:t>
      </w:r>
      <w:r>
        <w:rPr>
          <w:rFonts w:cs="Times New Roman" w:hint="eastAsia"/>
        </w:rPr>
        <w:t>2016</w:t>
      </w:r>
      <w:r>
        <w:rPr>
          <w:rFonts w:cs="Times New Roman" w:hint="eastAsia"/>
        </w:rPr>
        <w:t>年版）第</w:t>
      </w:r>
      <w:r>
        <w:rPr>
          <w:rFonts w:cs="Times New Roman" w:hint="eastAsia"/>
        </w:rPr>
        <w:t>3.4.3</w:t>
      </w:r>
      <w:r>
        <w:rPr>
          <w:rFonts w:cs="Times New Roman" w:hint="eastAsia"/>
        </w:rPr>
        <w:t>条上限值或某一项大大超过规定值。</w:t>
      </w:r>
      <w:r>
        <w:rPr>
          <w:rFonts w:cs="Times New Roman"/>
        </w:rPr>
        <w:t>对应抗震概念设计中建筑形体规则性分级的</w:t>
      </w:r>
      <w:r>
        <w:rPr>
          <w:rFonts w:cs="Times New Roman"/>
        </w:rPr>
        <w:t>“</w:t>
      </w:r>
      <w:r>
        <w:rPr>
          <w:rFonts w:cs="Times New Roman"/>
        </w:rPr>
        <w:t>不规则</w:t>
      </w:r>
      <w:r>
        <w:rPr>
          <w:rFonts w:cs="Times New Roman"/>
        </w:rPr>
        <w:t>”</w:t>
      </w:r>
      <w:r>
        <w:rPr>
          <w:rFonts w:cs="Times New Roman"/>
        </w:rPr>
        <w:t>参考表</w:t>
      </w:r>
      <w:r>
        <w:rPr>
          <w:rFonts w:cs="Times New Roman"/>
        </w:rPr>
        <w:t>7.1.8-1</w:t>
      </w:r>
      <w:r>
        <w:rPr>
          <w:rFonts w:cs="Times New Roman"/>
        </w:rPr>
        <w:t>、</w:t>
      </w:r>
      <w:r>
        <w:rPr>
          <w:rFonts w:cs="Times New Roman"/>
        </w:rPr>
        <w:t>7.1.8-2</w:t>
      </w:r>
      <w:r>
        <w:rPr>
          <w:rFonts w:cs="Times New Roman"/>
        </w:rPr>
        <w:t>。</w:t>
      </w:r>
    </w:p>
    <w:p w:rsidR="00A8166D" w:rsidRDefault="00024F20">
      <w:pPr>
        <w:ind w:firstLine="420"/>
        <w:rPr>
          <w:rFonts w:cs="Times New Roman"/>
        </w:rPr>
      </w:pPr>
      <w:r>
        <w:rPr>
          <w:rFonts w:cs="Times New Roman"/>
        </w:rPr>
        <w:t>1</w:t>
      </w:r>
      <w:r>
        <w:rPr>
          <w:rFonts w:cs="Times New Roman"/>
        </w:rPr>
        <w:t>）混凝土房屋、钢结构房屋和钢</w:t>
      </w:r>
      <w:r>
        <w:rPr>
          <w:rFonts w:cs="Times New Roman"/>
        </w:rPr>
        <w:t>-</w:t>
      </w:r>
      <w:r>
        <w:rPr>
          <w:rFonts w:cs="Times New Roman"/>
        </w:rPr>
        <w:t>混凝土混合结构房屋存在表</w:t>
      </w:r>
      <w:r>
        <w:rPr>
          <w:rFonts w:cs="Times New Roman"/>
        </w:rPr>
        <w:t>7.1.8-1</w:t>
      </w:r>
      <w:r>
        <w:rPr>
          <w:rFonts w:cs="Times New Roman"/>
        </w:rPr>
        <w:t>所列举的某项平面不规则类型或表</w:t>
      </w:r>
      <w:r>
        <w:rPr>
          <w:rFonts w:cs="Times New Roman"/>
        </w:rPr>
        <w:t>7.1.8-2</w:t>
      </w:r>
      <w:r>
        <w:rPr>
          <w:rFonts w:cs="Times New Roman"/>
        </w:rPr>
        <w:t>所列举的某项竖向不规则类型以及类似的不规则类型，应属于不规则的建筑。</w:t>
      </w:r>
    </w:p>
    <w:p w:rsidR="00A8166D" w:rsidRDefault="00024F20">
      <w:pPr>
        <w:pStyle w:val="afc"/>
        <w:rPr>
          <w:rFonts w:cs="Times New Roman"/>
          <w:b w:val="0"/>
          <w:bCs/>
        </w:rPr>
      </w:pPr>
      <w:r>
        <w:rPr>
          <w:rFonts w:cs="Times New Roman"/>
          <w:b w:val="0"/>
          <w:bCs/>
        </w:rPr>
        <w:t>表</w:t>
      </w:r>
      <w:r>
        <w:rPr>
          <w:rFonts w:cs="Times New Roman"/>
          <w:b w:val="0"/>
          <w:bCs/>
        </w:rPr>
        <w:t xml:space="preserve">7.1.8-1 </w:t>
      </w:r>
      <w:r>
        <w:rPr>
          <w:rFonts w:cs="Times New Roman"/>
          <w:b w:val="0"/>
          <w:bCs/>
        </w:rPr>
        <w:t>平面不规则的主要类型</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5848"/>
      </w:tblGrid>
      <w:tr w:rsidR="00A8166D">
        <w:trPr>
          <w:jc w:val="center"/>
        </w:trPr>
        <w:tc>
          <w:tcPr>
            <w:tcW w:w="1705" w:type="dxa"/>
            <w:shd w:val="clear" w:color="auto" w:fill="auto"/>
            <w:vAlign w:val="center"/>
          </w:tcPr>
          <w:p w:rsidR="00A8166D" w:rsidRDefault="00024F20">
            <w:pPr>
              <w:pStyle w:val="afc"/>
              <w:rPr>
                <w:rFonts w:cs="Times New Roman"/>
                <w:b w:val="0"/>
                <w:bCs/>
                <w:sz w:val="18"/>
                <w:szCs w:val="18"/>
              </w:rPr>
            </w:pPr>
            <w:r>
              <w:rPr>
                <w:rFonts w:cs="Times New Roman"/>
                <w:b w:val="0"/>
                <w:bCs/>
                <w:sz w:val="18"/>
                <w:szCs w:val="18"/>
              </w:rPr>
              <w:t>不规则类型</w:t>
            </w:r>
          </w:p>
        </w:tc>
        <w:tc>
          <w:tcPr>
            <w:tcW w:w="6680" w:type="dxa"/>
            <w:shd w:val="clear" w:color="auto" w:fill="auto"/>
            <w:vAlign w:val="center"/>
          </w:tcPr>
          <w:p w:rsidR="00A8166D" w:rsidRDefault="00024F20">
            <w:pPr>
              <w:pStyle w:val="afc"/>
              <w:rPr>
                <w:rFonts w:cs="Times New Roman"/>
                <w:b w:val="0"/>
                <w:bCs/>
                <w:sz w:val="18"/>
                <w:szCs w:val="18"/>
              </w:rPr>
            </w:pPr>
            <w:r>
              <w:rPr>
                <w:rFonts w:cs="Times New Roman"/>
                <w:b w:val="0"/>
                <w:bCs/>
                <w:sz w:val="18"/>
                <w:szCs w:val="18"/>
              </w:rPr>
              <w:t>定义和参考指标</w:t>
            </w:r>
          </w:p>
        </w:tc>
      </w:tr>
      <w:tr w:rsidR="00A8166D">
        <w:trPr>
          <w:jc w:val="center"/>
        </w:trPr>
        <w:tc>
          <w:tcPr>
            <w:tcW w:w="1705" w:type="dxa"/>
            <w:shd w:val="clear" w:color="auto" w:fill="auto"/>
            <w:vAlign w:val="center"/>
          </w:tcPr>
          <w:p w:rsidR="00A8166D" w:rsidRDefault="00024F20">
            <w:pPr>
              <w:pStyle w:val="afc"/>
              <w:rPr>
                <w:rFonts w:cs="Times New Roman"/>
                <w:b w:val="0"/>
                <w:bCs/>
                <w:sz w:val="18"/>
                <w:szCs w:val="18"/>
              </w:rPr>
            </w:pPr>
            <w:r>
              <w:rPr>
                <w:rFonts w:cs="Times New Roman"/>
                <w:b w:val="0"/>
                <w:bCs/>
                <w:sz w:val="18"/>
                <w:szCs w:val="18"/>
              </w:rPr>
              <w:t>扭转不规则</w:t>
            </w:r>
          </w:p>
        </w:tc>
        <w:tc>
          <w:tcPr>
            <w:tcW w:w="6680" w:type="dxa"/>
            <w:shd w:val="clear" w:color="auto" w:fill="auto"/>
            <w:vAlign w:val="center"/>
          </w:tcPr>
          <w:p w:rsidR="00A8166D" w:rsidRDefault="00024F20">
            <w:pPr>
              <w:pStyle w:val="afc"/>
              <w:rPr>
                <w:rFonts w:cs="Times New Roman"/>
                <w:b w:val="0"/>
                <w:bCs/>
                <w:sz w:val="18"/>
                <w:szCs w:val="18"/>
              </w:rPr>
            </w:pPr>
            <w:r>
              <w:rPr>
                <w:rFonts w:cs="Times New Roman"/>
                <w:b w:val="0"/>
                <w:bCs/>
                <w:sz w:val="18"/>
                <w:szCs w:val="18"/>
              </w:rPr>
              <w:t>在具有偶然偏心的规定水平力作用下，楼层两端抗侧力构件弹性水平位移或（层间位移）的最大值与平均值的比值大于</w:t>
            </w:r>
            <w:r>
              <w:rPr>
                <w:rFonts w:cs="Times New Roman"/>
                <w:b w:val="0"/>
                <w:bCs/>
                <w:sz w:val="18"/>
                <w:szCs w:val="18"/>
              </w:rPr>
              <w:t>1.2</w:t>
            </w:r>
          </w:p>
        </w:tc>
      </w:tr>
      <w:tr w:rsidR="00A8166D">
        <w:trPr>
          <w:jc w:val="center"/>
        </w:trPr>
        <w:tc>
          <w:tcPr>
            <w:tcW w:w="1705" w:type="dxa"/>
            <w:shd w:val="clear" w:color="auto" w:fill="auto"/>
            <w:vAlign w:val="center"/>
          </w:tcPr>
          <w:p w:rsidR="00A8166D" w:rsidRDefault="00024F20">
            <w:pPr>
              <w:pStyle w:val="afc"/>
              <w:rPr>
                <w:rFonts w:cs="Times New Roman"/>
                <w:b w:val="0"/>
                <w:bCs/>
                <w:sz w:val="18"/>
                <w:szCs w:val="18"/>
              </w:rPr>
            </w:pPr>
            <w:r>
              <w:rPr>
                <w:rFonts w:cs="Times New Roman"/>
                <w:b w:val="0"/>
                <w:bCs/>
                <w:sz w:val="18"/>
                <w:szCs w:val="18"/>
              </w:rPr>
              <w:t>凹凸不规则</w:t>
            </w:r>
          </w:p>
        </w:tc>
        <w:tc>
          <w:tcPr>
            <w:tcW w:w="6680" w:type="dxa"/>
            <w:shd w:val="clear" w:color="auto" w:fill="auto"/>
            <w:vAlign w:val="center"/>
          </w:tcPr>
          <w:p w:rsidR="00A8166D" w:rsidRDefault="00024F20">
            <w:pPr>
              <w:pStyle w:val="afc"/>
              <w:rPr>
                <w:rFonts w:cs="Times New Roman"/>
                <w:b w:val="0"/>
                <w:bCs/>
                <w:sz w:val="18"/>
                <w:szCs w:val="18"/>
              </w:rPr>
            </w:pPr>
            <w:r>
              <w:rPr>
                <w:rFonts w:cs="Times New Roman"/>
                <w:b w:val="0"/>
                <w:bCs/>
                <w:sz w:val="18"/>
                <w:szCs w:val="18"/>
              </w:rPr>
              <w:t>平面凹进的尺寸，大于相应投影方向总尺寸的</w:t>
            </w:r>
            <w:r>
              <w:rPr>
                <w:rFonts w:cs="Times New Roman"/>
                <w:b w:val="0"/>
                <w:bCs/>
                <w:sz w:val="18"/>
                <w:szCs w:val="18"/>
              </w:rPr>
              <w:t>30%</w:t>
            </w:r>
          </w:p>
        </w:tc>
      </w:tr>
      <w:tr w:rsidR="00A8166D">
        <w:trPr>
          <w:jc w:val="center"/>
        </w:trPr>
        <w:tc>
          <w:tcPr>
            <w:tcW w:w="1705" w:type="dxa"/>
            <w:shd w:val="clear" w:color="auto" w:fill="auto"/>
            <w:vAlign w:val="center"/>
          </w:tcPr>
          <w:p w:rsidR="00A8166D" w:rsidRDefault="00024F20">
            <w:pPr>
              <w:pStyle w:val="afc"/>
              <w:rPr>
                <w:rFonts w:cs="Times New Roman"/>
                <w:b w:val="0"/>
                <w:bCs/>
                <w:sz w:val="18"/>
                <w:szCs w:val="18"/>
              </w:rPr>
            </w:pPr>
            <w:r>
              <w:rPr>
                <w:rFonts w:cs="Times New Roman"/>
                <w:b w:val="0"/>
                <w:bCs/>
                <w:sz w:val="18"/>
                <w:szCs w:val="18"/>
              </w:rPr>
              <w:t>楼板局部不连续</w:t>
            </w:r>
          </w:p>
        </w:tc>
        <w:tc>
          <w:tcPr>
            <w:tcW w:w="6680" w:type="dxa"/>
            <w:shd w:val="clear" w:color="auto" w:fill="auto"/>
            <w:vAlign w:val="center"/>
          </w:tcPr>
          <w:p w:rsidR="00A8166D" w:rsidRDefault="00024F20">
            <w:pPr>
              <w:pStyle w:val="afc"/>
              <w:rPr>
                <w:rFonts w:cs="Times New Roman"/>
                <w:b w:val="0"/>
                <w:bCs/>
                <w:sz w:val="18"/>
                <w:szCs w:val="18"/>
              </w:rPr>
            </w:pPr>
            <w:r>
              <w:rPr>
                <w:rFonts w:cs="Times New Roman"/>
                <w:b w:val="0"/>
                <w:bCs/>
                <w:sz w:val="18"/>
                <w:szCs w:val="18"/>
              </w:rPr>
              <w:t>楼板的尺寸和平面刚度急剧变化，如有效楼板宽度小于该层楼板典型宽度的</w:t>
            </w:r>
            <w:r>
              <w:rPr>
                <w:rFonts w:cs="Times New Roman"/>
                <w:b w:val="0"/>
                <w:bCs/>
                <w:sz w:val="18"/>
                <w:szCs w:val="18"/>
              </w:rPr>
              <w:t>50%</w:t>
            </w:r>
            <w:r>
              <w:rPr>
                <w:rFonts w:cs="Times New Roman"/>
                <w:b w:val="0"/>
                <w:bCs/>
                <w:sz w:val="18"/>
                <w:szCs w:val="18"/>
              </w:rPr>
              <w:t>，或开洞面积大于该层楼面面积的</w:t>
            </w:r>
            <w:r>
              <w:rPr>
                <w:rFonts w:cs="Times New Roman"/>
                <w:b w:val="0"/>
                <w:bCs/>
                <w:sz w:val="18"/>
                <w:szCs w:val="18"/>
              </w:rPr>
              <w:t>30%</w:t>
            </w:r>
            <w:r>
              <w:rPr>
                <w:rFonts w:cs="Times New Roman"/>
                <w:b w:val="0"/>
                <w:bCs/>
                <w:sz w:val="18"/>
                <w:szCs w:val="18"/>
              </w:rPr>
              <w:t>，或较大的楼层错层</w:t>
            </w:r>
          </w:p>
        </w:tc>
      </w:tr>
    </w:tbl>
    <w:p w:rsidR="00A8166D" w:rsidRDefault="00A8166D">
      <w:pPr>
        <w:pStyle w:val="afc"/>
        <w:rPr>
          <w:rFonts w:cs="Times New Roman"/>
          <w:kern w:val="21"/>
        </w:rPr>
      </w:pPr>
    </w:p>
    <w:p w:rsidR="00A8166D" w:rsidRDefault="00024F20">
      <w:pPr>
        <w:pStyle w:val="afc"/>
        <w:rPr>
          <w:rFonts w:cs="Times New Roman"/>
          <w:b w:val="0"/>
          <w:bCs/>
        </w:rPr>
      </w:pPr>
      <w:r>
        <w:rPr>
          <w:rFonts w:cs="Times New Roman"/>
          <w:b w:val="0"/>
          <w:bCs/>
        </w:rPr>
        <w:t>表</w:t>
      </w:r>
      <w:r>
        <w:rPr>
          <w:rFonts w:cs="Times New Roman"/>
          <w:b w:val="0"/>
          <w:bCs/>
        </w:rPr>
        <w:t xml:space="preserve">7.1.8-2 </w:t>
      </w:r>
      <w:r>
        <w:rPr>
          <w:rFonts w:cs="Times New Roman"/>
          <w:b w:val="0"/>
          <w:bCs/>
        </w:rPr>
        <w:t>竖向不规则的主要类型</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5863"/>
      </w:tblGrid>
      <w:tr w:rsidR="00A8166D">
        <w:trPr>
          <w:jc w:val="center"/>
        </w:trPr>
        <w:tc>
          <w:tcPr>
            <w:tcW w:w="1546" w:type="dxa"/>
            <w:shd w:val="clear" w:color="auto" w:fill="auto"/>
            <w:vAlign w:val="center"/>
          </w:tcPr>
          <w:p w:rsidR="00A8166D" w:rsidRDefault="00024F20">
            <w:pPr>
              <w:pStyle w:val="afc"/>
              <w:rPr>
                <w:rFonts w:cs="Times New Roman"/>
                <w:b w:val="0"/>
                <w:bCs/>
                <w:sz w:val="18"/>
                <w:szCs w:val="18"/>
              </w:rPr>
            </w:pPr>
            <w:r>
              <w:rPr>
                <w:rFonts w:cs="Times New Roman"/>
                <w:b w:val="0"/>
                <w:bCs/>
                <w:sz w:val="18"/>
                <w:szCs w:val="18"/>
              </w:rPr>
              <w:t>不规则类型</w:t>
            </w:r>
          </w:p>
        </w:tc>
        <w:tc>
          <w:tcPr>
            <w:tcW w:w="6040" w:type="dxa"/>
            <w:shd w:val="clear" w:color="auto" w:fill="auto"/>
            <w:vAlign w:val="center"/>
          </w:tcPr>
          <w:p w:rsidR="00A8166D" w:rsidRDefault="00024F20">
            <w:pPr>
              <w:pStyle w:val="afc"/>
              <w:rPr>
                <w:rFonts w:cs="Times New Roman"/>
                <w:b w:val="0"/>
                <w:bCs/>
                <w:sz w:val="18"/>
                <w:szCs w:val="18"/>
              </w:rPr>
            </w:pPr>
            <w:r>
              <w:rPr>
                <w:rFonts w:cs="Times New Roman"/>
                <w:b w:val="0"/>
                <w:bCs/>
                <w:sz w:val="18"/>
                <w:szCs w:val="18"/>
              </w:rPr>
              <w:t>定义和参考指标</w:t>
            </w:r>
          </w:p>
        </w:tc>
      </w:tr>
      <w:tr w:rsidR="00A8166D">
        <w:trPr>
          <w:jc w:val="center"/>
        </w:trPr>
        <w:tc>
          <w:tcPr>
            <w:tcW w:w="1546" w:type="dxa"/>
            <w:shd w:val="clear" w:color="auto" w:fill="auto"/>
            <w:vAlign w:val="center"/>
          </w:tcPr>
          <w:p w:rsidR="00A8166D" w:rsidRDefault="00024F20">
            <w:pPr>
              <w:pStyle w:val="afc"/>
              <w:rPr>
                <w:rFonts w:cs="Times New Roman"/>
                <w:b w:val="0"/>
                <w:bCs/>
                <w:sz w:val="18"/>
                <w:szCs w:val="18"/>
              </w:rPr>
            </w:pPr>
            <w:r>
              <w:rPr>
                <w:rFonts w:cs="Times New Roman"/>
                <w:b w:val="0"/>
                <w:bCs/>
                <w:sz w:val="18"/>
                <w:szCs w:val="18"/>
              </w:rPr>
              <w:t>侧向刚度不规则</w:t>
            </w:r>
          </w:p>
        </w:tc>
        <w:tc>
          <w:tcPr>
            <w:tcW w:w="6040" w:type="dxa"/>
            <w:shd w:val="clear" w:color="auto" w:fill="auto"/>
            <w:vAlign w:val="center"/>
          </w:tcPr>
          <w:p w:rsidR="00A8166D" w:rsidRDefault="00024F20">
            <w:pPr>
              <w:pStyle w:val="afc"/>
              <w:rPr>
                <w:rFonts w:cs="Times New Roman"/>
                <w:b w:val="0"/>
                <w:bCs/>
                <w:sz w:val="18"/>
                <w:szCs w:val="18"/>
              </w:rPr>
            </w:pPr>
            <w:r>
              <w:rPr>
                <w:rFonts w:cs="Times New Roman"/>
                <w:b w:val="0"/>
                <w:bCs/>
                <w:sz w:val="18"/>
                <w:szCs w:val="18"/>
              </w:rPr>
              <w:t>该层的侧向刚度小于相邻上一层的</w:t>
            </w:r>
            <w:r>
              <w:rPr>
                <w:rFonts w:cs="Times New Roman"/>
                <w:b w:val="0"/>
                <w:bCs/>
                <w:sz w:val="18"/>
                <w:szCs w:val="18"/>
              </w:rPr>
              <w:t>70%</w:t>
            </w:r>
            <w:r>
              <w:rPr>
                <w:rFonts w:cs="Times New Roman"/>
                <w:b w:val="0"/>
                <w:bCs/>
                <w:sz w:val="18"/>
                <w:szCs w:val="18"/>
              </w:rPr>
              <w:t>，或小于其上相邻三个楼层侧向刚度平均值的</w:t>
            </w:r>
            <w:r>
              <w:rPr>
                <w:rFonts w:cs="Times New Roman"/>
                <w:b w:val="0"/>
                <w:bCs/>
                <w:sz w:val="18"/>
                <w:szCs w:val="18"/>
              </w:rPr>
              <w:t>80%</w:t>
            </w:r>
            <w:r>
              <w:rPr>
                <w:rFonts w:cs="Times New Roman"/>
                <w:b w:val="0"/>
                <w:bCs/>
                <w:sz w:val="18"/>
                <w:szCs w:val="18"/>
              </w:rPr>
              <w:t>；除顶层或出屋面小建筑外，局部收进的水平向尺寸大于相邻下一层的</w:t>
            </w:r>
            <w:r>
              <w:rPr>
                <w:rFonts w:cs="Times New Roman"/>
                <w:b w:val="0"/>
                <w:bCs/>
                <w:sz w:val="18"/>
                <w:szCs w:val="18"/>
              </w:rPr>
              <w:t>25%</w:t>
            </w:r>
          </w:p>
        </w:tc>
      </w:tr>
      <w:tr w:rsidR="00A8166D">
        <w:trPr>
          <w:jc w:val="center"/>
        </w:trPr>
        <w:tc>
          <w:tcPr>
            <w:tcW w:w="1546" w:type="dxa"/>
            <w:shd w:val="clear" w:color="auto" w:fill="auto"/>
            <w:vAlign w:val="center"/>
          </w:tcPr>
          <w:p w:rsidR="00A8166D" w:rsidRDefault="00024F20">
            <w:pPr>
              <w:pStyle w:val="afc"/>
              <w:rPr>
                <w:rFonts w:cs="Times New Roman"/>
                <w:b w:val="0"/>
                <w:bCs/>
                <w:sz w:val="18"/>
                <w:szCs w:val="18"/>
              </w:rPr>
            </w:pPr>
            <w:r>
              <w:rPr>
                <w:rFonts w:cs="Times New Roman"/>
                <w:b w:val="0"/>
                <w:bCs/>
                <w:sz w:val="18"/>
                <w:szCs w:val="18"/>
              </w:rPr>
              <w:t>竖向抗侧力构件不连续</w:t>
            </w:r>
          </w:p>
        </w:tc>
        <w:tc>
          <w:tcPr>
            <w:tcW w:w="6040" w:type="dxa"/>
            <w:shd w:val="clear" w:color="auto" w:fill="auto"/>
            <w:vAlign w:val="center"/>
          </w:tcPr>
          <w:p w:rsidR="00A8166D" w:rsidRDefault="00024F20">
            <w:pPr>
              <w:pStyle w:val="afc"/>
              <w:rPr>
                <w:rFonts w:cs="Times New Roman"/>
                <w:b w:val="0"/>
                <w:bCs/>
                <w:sz w:val="18"/>
                <w:szCs w:val="18"/>
              </w:rPr>
            </w:pPr>
            <w:r>
              <w:rPr>
                <w:rFonts w:cs="Times New Roman"/>
                <w:b w:val="0"/>
                <w:bCs/>
                <w:sz w:val="18"/>
                <w:szCs w:val="18"/>
              </w:rPr>
              <w:t>竖向抗侧力构件（柱、抗震墙、抗震支撑）的内力由水平转换构件（梁、桁架等）向下传递</w:t>
            </w:r>
          </w:p>
        </w:tc>
      </w:tr>
      <w:tr w:rsidR="00A8166D">
        <w:trPr>
          <w:jc w:val="center"/>
        </w:trPr>
        <w:tc>
          <w:tcPr>
            <w:tcW w:w="1546" w:type="dxa"/>
            <w:shd w:val="clear" w:color="auto" w:fill="auto"/>
            <w:vAlign w:val="center"/>
          </w:tcPr>
          <w:p w:rsidR="00A8166D" w:rsidRDefault="00024F20">
            <w:pPr>
              <w:pStyle w:val="afc"/>
              <w:rPr>
                <w:rFonts w:cs="Times New Roman"/>
                <w:b w:val="0"/>
                <w:bCs/>
                <w:sz w:val="18"/>
                <w:szCs w:val="18"/>
              </w:rPr>
            </w:pPr>
            <w:r>
              <w:rPr>
                <w:rFonts w:cs="Times New Roman"/>
                <w:b w:val="0"/>
                <w:bCs/>
                <w:sz w:val="18"/>
                <w:szCs w:val="18"/>
              </w:rPr>
              <w:t>楼层承载力突变</w:t>
            </w:r>
          </w:p>
        </w:tc>
        <w:tc>
          <w:tcPr>
            <w:tcW w:w="6040" w:type="dxa"/>
            <w:shd w:val="clear" w:color="auto" w:fill="auto"/>
            <w:vAlign w:val="center"/>
          </w:tcPr>
          <w:p w:rsidR="00A8166D" w:rsidRDefault="00024F20">
            <w:pPr>
              <w:pStyle w:val="afc"/>
              <w:rPr>
                <w:rFonts w:cs="Times New Roman"/>
                <w:b w:val="0"/>
                <w:bCs/>
                <w:sz w:val="18"/>
                <w:szCs w:val="18"/>
              </w:rPr>
            </w:pPr>
            <w:r>
              <w:rPr>
                <w:rFonts w:cs="Times New Roman"/>
                <w:b w:val="0"/>
                <w:bCs/>
                <w:sz w:val="18"/>
                <w:szCs w:val="18"/>
              </w:rPr>
              <w:t>抗侧力结构的层间受剪承载力小于相邻上一楼层的</w:t>
            </w:r>
            <w:r>
              <w:rPr>
                <w:rFonts w:cs="Times New Roman"/>
                <w:b w:val="0"/>
                <w:bCs/>
                <w:sz w:val="18"/>
                <w:szCs w:val="18"/>
              </w:rPr>
              <w:t>80%</w:t>
            </w:r>
          </w:p>
        </w:tc>
      </w:tr>
    </w:tbl>
    <w:p w:rsidR="00A8166D" w:rsidRDefault="00A8166D">
      <w:pPr>
        <w:topLinePunct/>
        <w:adjustRightInd w:val="0"/>
        <w:snapToGrid w:val="0"/>
        <w:spacing w:line="120" w:lineRule="exact"/>
        <w:ind w:firstLine="420"/>
        <w:textAlignment w:val="center"/>
        <w:rPr>
          <w:rFonts w:cs="Times New Roman"/>
          <w:kern w:val="21"/>
          <w:szCs w:val="21"/>
        </w:rPr>
      </w:pPr>
    </w:p>
    <w:p w:rsidR="00A8166D" w:rsidRDefault="00024F20">
      <w:pPr>
        <w:ind w:firstLine="420"/>
        <w:rPr>
          <w:rFonts w:cs="Times New Roman"/>
          <w:kern w:val="21"/>
        </w:rPr>
      </w:pPr>
      <w:r>
        <w:rPr>
          <w:rFonts w:cs="Times New Roman"/>
        </w:rPr>
        <w:t>2</w:t>
      </w:r>
      <w:r>
        <w:rPr>
          <w:rFonts w:cs="Times New Roman"/>
        </w:rPr>
        <w:t>）砌体房屋、单层工业厂房、单层空旷房屋、大跨屋盖建筑和地下建筑的平面和竖向不规则性的划分，应符合《建筑抗震设计规范》</w:t>
      </w:r>
      <w:r>
        <w:rPr>
          <w:rFonts w:cs="Times New Roman"/>
        </w:rPr>
        <w:t>GB 50011-2010</w:t>
      </w:r>
      <w:r>
        <w:rPr>
          <w:rFonts w:cs="Times New Roman"/>
        </w:rPr>
        <w:t>（</w:t>
      </w:r>
      <w:r>
        <w:rPr>
          <w:rFonts w:cs="Times New Roman"/>
        </w:rPr>
        <w:t>2016</w:t>
      </w:r>
      <w:r>
        <w:rPr>
          <w:rFonts w:cs="Times New Roman"/>
        </w:rPr>
        <w:t>年版）有关章节的规定。</w:t>
      </w:r>
    </w:p>
    <w:p w:rsidR="00A8166D" w:rsidRDefault="00024F20">
      <w:pPr>
        <w:pStyle w:val="21"/>
        <w:rPr>
          <w:color w:val="auto"/>
        </w:rPr>
      </w:pPr>
      <w:r>
        <w:rPr>
          <w:color w:val="auto"/>
        </w:rPr>
        <w:t>【评价方法】</w:t>
      </w:r>
    </w:p>
    <w:p w:rsidR="00A8166D" w:rsidRDefault="00024F20">
      <w:pPr>
        <w:pStyle w:val="21"/>
        <w:ind w:firstLineChars="200" w:firstLine="420"/>
        <w:rPr>
          <w:rFonts w:ascii="Times New Roman" w:hAnsi="Times New Roman" w:cs="Times New Roman"/>
          <w:b w:val="0"/>
          <w:color w:val="auto"/>
        </w:rPr>
      </w:pPr>
      <w:r>
        <w:rPr>
          <w:rFonts w:cs="Times New Roman"/>
          <w:b w:val="0"/>
          <w:color w:val="auto"/>
        </w:rPr>
        <w:t>预评价查阅相关设计文件(建筑图、结构施工图)、建筑形体规则性判定报告；评价查阅</w:t>
      </w:r>
      <w:r>
        <w:rPr>
          <w:rFonts w:cs="Times New Roman"/>
          <w:b w:val="0"/>
          <w:color w:val="auto"/>
        </w:rPr>
        <w:lastRenderedPageBreak/>
        <w:t>相关竣工图、建筑形体规则性判定报告。</w:t>
      </w:r>
    </w:p>
    <w:p w:rsidR="00A8166D" w:rsidRDefault="00A8166D">
      <w:pPr>
        <w:ind w:firstLine="420"/>
        <w:rPr>
          <w:rFonts w:cs="Times New Roman"/>
        </w:rPr>
      </w:pPr>
    </w:p>
    <w:p w:rsidR="00A8166D" w:rsidRDefault="00024F20">
      <w:pPr>
        <w:pStyle w:val="4"/>
        <w:rPr>
          <w:rFonts w:cs="Times New Roman"/>
          <w:bCs w:val="0"/>
        </w:rPr>
      </w:pPr>
      <w:r>
        <w:rPr>
          <w:rFonts w:cs="Times New Roman"/>
          <w:bCs w:val="0"/>
        </w:rPr>
        <w:t xml:space="preserve">7.1.9 </w:t>
      </w:r>
      <w:r>
        <w:rPr>
          <w:rFonts w:cs="Times New Roman"/>
          <w:bCs w:val="0"/>
        </w:rPr>
        <w:t>建筑造型要素应简约，应无大量装饰性构件，并应符合下列规定：</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1 </w:t>
      </w:r>
      <w:r>
        <w:rPr>
          <w:rFonts w:ascii="Times New Roman" w:hAnsi="Times New Roman" w:cs="Times New Roman"/>
          <w:bCs/>
          <w:color w:val="auto"/>
        </w:rPr>
        <w:t>住宅建筑的装饰性构件造价占建筑总造价的比例不应大于</w:t>
      </w:r>
      <w:r>
        <w:rPr>
          <w:rFonts w:ascii="Times New Roman" w:hAnsi="Times New Roman" w:cs="Times New Roman"/>
          <w:bCs/>
          <w:color w:val="auto"/>
        </w:rPr>
        <w:t>2</w:t>
      </w:r>
      <w:r>
        <w:rPr>
          <w:rFonts w:ascii="Times New Roman" w:hAnsi="Times New Roman" w:cs="Times New Roman"/>
          <w:bCs/>
          <w:color w:val="auto"/>
        </w:rPr>
        <w:t>％；</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2 </w:t>
      </w:r>
      <w:r>
        <w:rPr>
          <w:rFonts w:ascii="Times New Roman" w:hAnsi="Times New Roman" w:cs="Times New Roman"/>
          <w:bCs/>
          <w:color w:val="auto"/>
        </w:rPr>
        <w:t>公共建筑的装饰性构件造价占建筑总造价的比例不应大于</w:t>
      </w:r>
      <w:r>
        <w:rPr>
          <w:rFonts w:ascii="Times New Roman" w:hAnsi="Times New Roman" w:cs="Times New Roman"/>
          <w:bCs/>
          <w:color w:val="auto"/>
        </w:rPr>
        <w:t>1</w:t>
      </w:r>
      <w:r>
        <w:rPr>
          <w:rFonts w:ascii="Times New Roman" w:hAnsi="Times New Roman" w:cs="Times New Roman"/>
          <w:bCs/>
          <w:color w:val="auto"/>
        </w:rPr>
        <w:t>％。</w:t>
      </w:r>
    </w:p>
    <w:p w:rsidR="00A8166D" w:rsidRDefault="00024F20">
      <w:pPr>
        <w:pStyle w:val="21"/>
        <w:rPr>
          <w:color w:val="auto"/>
        </w:rPr>
      </w:pPr>
      <w:r>
        <w:rPr>
          <w:color w:val="auto"/>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kern w:val="44"/>
          <w:szCs w:val="24"/>
        </w:rPr>
      </w:pPr>
      <w:r>
        <w:rPr>
          <w:rFonts w:cs="Times New Roman"/>
        </w:rPr>
        <w:t>本条沿引国家《绿色建筑评价标准》</w:t>
      </w:r>
      <w:r>
        <w:rPr>
          <w:rFonts w:cs="Times New Roman"/>
        </w:rPr>
        <w:t>GB/T 50378-2019</w:t>
      </w:r>
      <w:r>
        <w:rPr>
          <w:rFonts w:cs="Times New Roman"/>
        </w:rPr>
        <w:t>。本条在国家标准</w:t>
      </w:r>
      <w:r>
        <w:rPr>
          <w:rFonts w:cs="Times New Roman"/>
        </w:rPr>
        <w:t>2014</w:t>
      </w:r>
      <w:r>
        <w:rPr>
          <w:rFonts w:cs="Times New Roman"/>
        </w:rPr>
        <w:t>年版第</w:t>
      </w:r>
      <w:r>
        <w:rPr>
          <w:rFonts w:cs="Times New Roman"/>
        </w:rPr>
        <w:t>7.1.3</w:t>
      </w:r>
      <w:r>
        <w:rPr>
          <w:rFonts w:cs="Times New Roman"/>
        </w:rPr>
        <w:t>条，地方标准</w:t>
      </w:r>
      <w:r>
        <w:rPr>
          <w:rFonts w:cs="Times New Roman"/>
        </w:rPr>
        <w:t>2014</w:t>
      </w:r>
      <w:r>
        <w:rPr>
          <w:rFonts w:cs="Times New Roman"/>
        </w:rPr>
        <w:t>版第</w:t>
      </w:r>
      <w:r>
        <w:rPr>
          <w:rFonts w:cs="Times New Roman"/>
        </w:rPr>
        <w:t>7.1.3</w:t>
      </w:r>
      <w:r>
        <w:rPr>
          <w:rFonts w:cs="Times New Roman"/>
        </w:rPr>
        <w:t>条的基础上发展而来。</w:t>
      </w:r>
    </w:p>
    <w:p w:rsidR="00A8166D" w:rsidRDefault="00024F20">
      <w:pPr>
        <w:ind w:firstLine="420"/>
        <w:rPr>
          <w:rFonts w:cs="Times New Roman"/>
        </w:rPr>
      </w:pPr>
      <w:r>
        <w:rPr>
          <w:rFonts w:cs="Times New Roman"/>
        </w:rPr>
        <w:t>设置大量的没有功能的纯装饰性构件，不符合绿色建筑节约资源的要求。鼓励使用装饰和功能一体化构件，在满足建筑功能的前提之下，体现美学效果、节约资源。同时，设置屋顶装饰性构件时应特别注意鞭梢效应等抗震问题。对于不具备遮阳、导光、导风、载物、辅助绿化等作用的飘板、格栅、构架和塔、球、曲面等装饰性构件</w:t>
      </w:r>
      <w:r>
        <w:rPr>
          <w:rFonts w:cs="Times New Roman" w:hint="eastAsia"/>
        </w:rPr>
        <w:t>或超出安全防护高度</w:t>
      </w:r>
      <w:r>
        <w:rPr>
          <w:rFonts w:cs="Times New Roman" w:hint="eastAsia"/>
        </w:rPr>
        <w:t>2</w:t>
      </w:r>
      <w:r>
        <w:rPr>
          <w:rFonts w:cs="Times New Roman" w:hint="eastAsia"/>
        </w:rPr>
        <w:t>倍的女儿墙</w:t>
      </w:r>
      <w:r>
        <w:rPr>
          <w:rFonts w:cs="Times New Roman"/>
        </w:rPr>
        <w:t>，应对其造价进行控制。为更好地贯彻新时期建筑方针</w:t>
      </w:r>
      <w:r>
        <w:rPr>
          <w:rFonts w:cs="Times New Roman"/>
        </w:rPr>
        <w:t>“</w:t>
      </w:r>
      <w:r>
        <w:rPr>
          <w:rFonts w:cs="Times New Roman"/>
        </w:rPr>
        <w:t>适用、经济、绿色、美观</w:t>
      </w:r>
      <w:r>
        <w:rPr>
          <w:rFonts w:cs="Times New Roman"/>
        </w:rPr>
        <w:t>”</w:t>
      </w:r>
      <w:r>
        <w:rPr>
          <w:rFonts w:cs="Times New Roman"/>
        </w:rPr>
        <w:t>，兼顾公共建筑尤其是商业及文娱建筑的特殊性，本次对其装饰性构件造价比定为不应大于</w:t>
      </w:r>
      <w:r>
        <w:rPr>
          <w:rFonts w:cs="Times New Roman"/>
        </w:rPr>
        <w:t>1</w:t>
      </w:r>
      <w:r>
        <w:rPr>
          <w:rFonts w:cs="Times New Roman"/>
        </w:rPr>
        <w:t>％。</w:t>
      </w:r>
    </w:p>
    <w:p w:rsidR="00A8166D" w:rsidRDefault="00024F20">
      <w:pPr>
        <w:pStyle w:val="21"/>
        <w:rPr>
          <w:color w:val="auto"/>
        </w:rPr>
      </w:pPr>
      <w:r>
        <w:rPr>
          <w:color w:val="auto"/>
        </w:rPr>
        <w:t>【评价要点】</w:t>
      </w:r>
    </w:p>
    <w:p w:rsidR="00A8166D" w:rsidRDefault="00024F20">
      <w:pPr>
        <w:ind w:firstLine="420"/>
        <w:rPr>
          <w:rFonts w:cs="Times New Roman"/>
        </w:rPr>
      </w:pPr>
      <w:r>
        <w:rPr>
          <w:rFonts w:cs="Times New Roman"/>
        </w:rPr>
        <w:t>居住建筑：纯装饰性构件造价不高于所在单栋建筑总造价的</w:t>
      </w:r>
      <w:r>
        <w:rPr>
          <w:rFonts w:cs="Times New Roman"/>
        </w:rPr>
        <w:t>2%</w:t>
      </w:r>
      <w:r>
        <w:rPr>
          <w:rFonts w:cs="Times New Roman"/>
        </w:rPr>
        <w:t>。</w:t>
      </w:r>
    </w:p>
    <w:p w:rsidR="00A8166D" w:rsidRDefault="00024F20">
      <w:pPr>
        <w:ind w:firstLine="420"/>
        <w:rPr>
          <w:rFonts w:cs="Times New Roman"/>
        </w:rPr>
      </w:pPr>
      <w:r>
        <w:rPr>
          <w:rFonts w:cs="Times New Roman"/>
        </w:rPr>
        <w:t>公共建筑：纯装饰性构件造价不高于所在单栋建筑总造价的</w:t>
      </w:r>
      <w:r>
        <w:rPr>
          <w:rFonts w:cs="Times New Roman"/>
        </w:rPr>
        <w:t>1%</w:t>
      </w:r>
      <w:r>
        <w:rPr>
          <w:rFonts w:cs="Times New Roman"/>
        </w:rPr>
        <w:t>。</w:t>
      </w:r>
    </w:p>
    <w:p w:rsidR="00A8166D" w:rsidRDefault="00024F20">
      <w:pPr>
        <w:ind w:firstLine="420"/>
        <w:rPr>
          <w:rFonts w:cs="Times New Roman"/>
        </w:rPr>
      </w:pPr>
      <w:r>
        <w:rPr>
          <w:rFonts w:cs="Times New Roman" w:hint="eastAsia"/>
        </w:rPr>
        <w:t>计算时，分子为各类装饰性构件造价之和，分母为单栋建筑的土建、安全工程总造价，不包括征地、装修等费用。</w:t>
      </w:r>
    </w:p>
    <w:p w:rsidR="00A8166D" w:rsidRDefault="00024F20">
      <w:pPr>
        <w:pStyle w:val="21"/>
        <w:rPr>
          <w:color w:val="auto"/>
        </w:rPr>
      </w:pPr>
      <w:r>
        <w:rPr>
          <w:color w:val="auto"/>
        </w:rPr>
        <w:t>【评价方法】</w:t>
      </w:r>
    </w:p>
    <w:p w:rsidR="00A8166D" w:rsidRDefault="00024F20">
      <w:pPr>
        <w:pStyle w:val="21"/>
        <w:ind w:firstLineChars="200" w:firstLine="420"/>
        <w:rPr>
          <w:rFonts w:ascii="Times New Roman" w:hAnsi="Times New Roman" w:cs="Times New Roman"/>
          <w:b w:val="0"/>
          <w:color w:val="auto"/>
        </w:rPr>
      </w:pPr>
      <w:r>
        <w:rPr>
          <w:rFonts w:cs="Times New Roman"/>
          <w:b w:val="0"/>
          <w:color w:val="auto"/>
        </w:rPr>
        <w:t>预评价查阅相关设计文件，有装饰性构件的应提供其功能说明书和造价计算书</w:t>
      </w:r>
      <w:r>
        <w:rPr>
          <w:rFonts w:cs="Times New Roman" w:hint="eastAsia"/>
          <w:b w:val="0"/>
          <w:color w:val="auto"/>
        </w:rPr>
        <w:t>，重点审查女儿墙高度、计算数据来源</w:t>
      </w:r>
      <w:r>
        <w:rPr>
          <w:rFonts w:cs="Times New Roman"/>
          <w:b w:val="0"/>
          <w:color w:val="auto"/>
        </w:rPr>
        <w:t>；评价查阅相关竣工图和造价计算书</w:t>
      </w:r>
      <w:r>
        <w:rPr>
          <w:rFonts w:cs="Times New Roman" w:hint="eastAsia"/>
          <w:b w:val="0"/>
          <w:color w:val="auto"/>
        </w:rPr>
        <w:t>，重点审查女儿墙高度、计算数据来源</w:t>
      </w:r>
      <w:r>
        <w:rPr>
          <w:rFonts w:cs="Times New Roman"/>
          <w:b w:val="0"/>
          <w:color w:val="auto"/>
        </w:rPr>
        <w:t>。</w:t>
      </w:r>
    </w:p>
    <w:p w:rsidR="00A8166D" w:rsidRDefault="00A8166D">
      <w:pPr>
        <w:snapToGrid w:val="0"/>
        <w:ind w:firstLineChars="0" w:firstLine="0"/>
        <w:jc w:val="left"/>
        <w:rPr>
          <w:rFonts w:cs="Times New Roman"/>
          <w:b/>
          <w:bCs/>
          <w:szCs w:val="24"/>
        </w:rPr>
      </w:pPr>
    </w:p>
    <w:p w:rsidR="00A8166D" w:rsidRDefault="00024F20">
      <w:pPr>
        <w:pStyle w:val="4"/>
        <w:rPr>
          <w:rFonts w:cs="Times New Roman"/>
          <w:bCs w:val="0"/>
        </w:rPr>
      </w:pPr>
      <w:r>
        <w:rPr>
          <w:rFonts w:cs="Times New Roman"/>
          <w:bCs w:val="0"/>
        </w:rPr>
        <w:t xml:space="preserve">7.1.10 </w:t>
      </w:r>
      <w:r>
        <w:rPr>
          <w:rFonts w:cs="Times New Roman"/>
          <w:bCs w:val="0"/>
        </w:rPr>
        <w:t>选用的建筑材料应符合下列规定：</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1 500km</w:t>
      </w:r>
      <w:r>
        <w:rPr>
          <w:rFonts w:ascii="Times New Roman" w:hAnsi="Times New Roman" w:cs="Times New Roman"/>
          <w:bCs/>
          <w:color w:val="auto"/>
        </w:rPr>
        <w:t>以内生产的建筑材料重量占建筑材料总重量的比例应大于</w:t>
      </w:r>
      <w:r>
        <w:rPr>
          <w:rFonts w:ascii="Times New Roman" w:hAnsi="Times New Roman" w:cs="Times New Roman"/>
          <w:bCs/>
          <w:color w:val="auto"/>
        </w:rPr>
        <w:t>60</w:t>
      </w:r>
      <w:r>
        <w:rPr>
          <w:rFonts w:ascii="Times New Roman" w:hAnsi="Times New Roman" w:cs="Times New Roman"/>
          <w:bCs/>
          <w:color w:val="auto"/>
        </w:rPr>
        <w:t>％；</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2 </w:t>
      </w:r>
      <w:r>
        <w:rPr>
          <w:rFonts w:ascii="Times New Roman" w:hAnsi="Times New Roman" w:cs="Times New Roman"/>
          <w:bCs/>
          <w:color w:val="auto"/>
        </w:rPr>
        <w:t>现浇混凝土应采用预拌混凝土，建筑砂浆应采用预拌砂浆。</w:t>
      </w:r>
    </w:p>
    <w:p w:rsidR="00A8166D" w:rsidRDefault="00024F20">
      <w:pPr>
        <w:pStyle w:val="21"/>
        <w:rPr>
          <w:color w:val="auto"/>
        </w:rPr>
      </w:pPr>
      <w:r>
        <w:rPr>
          <w:color w:val="auto"/>
        </w:rPr>
        <w:t>【条文说明】</w:t>
      </w:r>
    </w:p>
    <w:p w:rsidR="00A8166D" w:rsidRDefault="00024F20">
      <w:pPr>
        <w:ind w:firstLine="420"/>
        <w:rPr>
          <w:szCs w:val="24"/>
        </w:rPr>
      </w:pPr>
      <w:r>
        <w:lastRenderedPageBreak/>
        <w:t>本条适用于各类民用建筑的预评价、评价。</w:t>
      </w:r>
    </w:p>
    <w:p w:rsidR="00A8166D" w:rsidRDefault="00024F20">
      <w:pPr>
        <w:ind w:firstLine="420"/>
        <w:rPr>
          <w:rFonts w:cs="Times New Roman"/>
        </w:rPr>
      </w:pPr>
      <w:r>
        <w:rPr>
          <w:rFonts w:cs="Times New Roman"/>
        </w:rPr>
        <w:t>第</w:t>
      </w:r>
      <w:r>
        <w:rPr>
          <w:rFonts w:cs="Times New Roman"/>
        </w:rPr>
        <w:t>1</w:t>
      </w:r>
      <w:r>
        <w:rPr>
          <w:rFonts w:cs="Times New Roman"/>
        </w:rPr>
        <w:t>款预评价阶段不参评；特殊地区因客观原因无法达到者提供相关说明可不参评。第</w:t>
      </w:r>
      <w:r>
        <w:rPr>
          <w:rFonts w:cs="Times New Roman"/>
        </w:rPr>
        <w:t>2</w:t>
      </w:r>
      <w:r>
        <w:rPr>
          <w:rFonts w:cs="Times New Roman"/>
        </w:rPr>
        <w:t>款，若项目所在地无预拌混凝土或砂浆采购来源者提供相关说明可不参评。</w:t>
      </w:r>
    </w:p>
    <w:p w:rsidR="00A8166D" w:rsidRDefault="00024F20">
      <w:pPr>
        <w:ind w:firstLine="420"/>
        <w:rPr>
          <w:rFonts w:cs="Times New Roman"/>
          <w:kern w:val="44"/>
          <w:szCs w:val="24"/>
        </w:rPr>
      </w:pPr>
      <w:r>
        <w:rPr>
          <w:rFonts w:cs="Times New Roman"/>
        </w:rPr>
        <w:t>本条沿引国家《绿色建筑评价标准》</w:t>
      </w:r>
      <w:r>
        <w:rPr>
          <w:rFonts w:cs="Times New Roman"/>
        </w:rPr>
        <w:t>GB/T 50378-2019</w:t>
      </w:r>
      <w:r>
        <w:rPr>
          <w:rFonts w:cs="Times New Roman" w:hint="eastAsia"/>
        </w:rPr>
        <w:t>，并对条文说明进行了局部修改和补充</w:t>
      </w:r>
      <w:r>
        <w:rPr>
          <w:rFonts w:cs="Times New Roman"/>
        </w:rPr>
        <w:t>。本条在国家标准</w:t>
      </w:r>
      <w:r>
        <w:rPr>
          <w:rFonts w:cs="Times New Roman"/>
        </w:rPr>
        <w:t>2014</w:t>
      </w:r>
      <w:r>
        <w:rPr>
          <w:rFonts w:cs="Times New Roman"/>
        </w:rPr>
        <w:t>年版第</w:t>
      </w:r>
      <w:r>
        <w:rPr>
          <w:rFonts w:cs="Times New Roman"/>
          <w:kern w:val="44"/>
          <w:szCs w:val="24"/>
        </w:rPr>
        <w:t>7.2.7</w:t>
      </w:r>
      <w:r>
        <w:rPr>
          <w:rFonts w:cs="Times New Roman"/>
          <w:kern w:val="44"/>
          <w:szCs w:val="24"/>
        </w:rPr>
        <w:t>条、第</w:t>
      </w:r>
      <w:r>
        <w:rPr>
          <w:rFonts w:cs="Times New Roman"/>
          <w:kern w:val="44"/>
          <w:szCs w:val="24"/>
        </w:rPr>
        <w:t>7.2.8</w:t>
      </w:r>
      <w:r>
        <w:rPr>
          <w:rFonts w:cs="Times New Roman"/>
          <w:kern w:val="44"/>
          <w:szCs w:val="24"/>
        </w:rPr>
        <w:t>条和第</w:t>
      </w:r>
      <w:r>
        <w:rPr>
          <w:rFonts w:cs="Times New Roman"/>
          <w:kern w:val="44"/>
          <w:szCs w:val="24"/>
        </w:rPr>
        <w:t>7.2.9</w:t>
      </w:r>
      <w:r>
        <w:rPr>
          <w:rFonts w:cs="Times New Roman"/>
        </w:rPr>
        <w:t>条，地方标准</w:t>
      </w:r>
      <w:r>
        <w:rPr>
          <w:rFonts w:cs="Times New Roman"/>
        </w:rPr>
        <w:t>2014</w:t>
      </w:r>
      <w:r>
        <w:rPr>
          <w:rFonts w:cs="Times New Roman"/>
        </w:rPr>
        <w:t>版第</w:t>
      </w:r>
      <w:r>
        <w:rPr>
          <w:rFonts w:cs="Times New Roman"/>
        </w:rPr>
        <w:t>7.2.9</w:t>
      </w:r>
      <w:r>
        <w:rPr>
          <w:rFonts w:cs="Times New Roman"/>
        </w:rPr>
        <w:t>条、第</w:t>
      </w:r>
      <w:r>
        <w:rPr>
          <w:rFonts w:cs="Times New Roman"/>
        </w:rPr>
        <w:t>7.2.10</w:t>
      </w:r>
      <w:r>
        <w:rPr>
          <w:rFonts w:cs="Times New Roman"/>
        </w:rPr>
        <w:t>条</w:t>
      </w:r>
      <w:bookmarkStart w:id="191" w:name="_Hlk39417639"/>
      <w:r>
        <w:rPr>
          <w:rFonts w:cs="Times New Roman" w:hint="eastAsia"/>
        </w:rPr>
        <w:t>和</w:t>
      </w:r>
      <w:r>
        <w:rPr>
          <w:rFonts w:cs="Times New Roman"/>
        </w:rPr>
        <w:t>7.2.17</w:t>
      </w:r>
      <w:r>
        <w:rPr>
          <w:rFonts w:cs="Times New Roman" w:hint="eastAsia"/>
        </w:rPr>
        <w:t>条</w:t>
      </w:r>
      <w:bookmarkEnd w:id="191"/>
      <w:r>
        <w:rPr>
          <w:rFonts w:cs="Times New Roman"/>
        </w:rPr>
        <w:t>的基础上发展而来。</w:t>
      </w:r>
      <w:r>
        <w:rPr>
          <w:rFonts w:cs="Times New Roman"/>
        </w:rPr>
        <w:tab/>
      </w:r>
    </w:p>
    <w:p w:rsidR="00A8166D" w:rsidRDefault="00024F20">
      <w:pPr>
        <w:ind w:firstLine="420"/>
        <w:rPr>
          <w:rFonts w:cs="Times New Roman"/>
        </w:rPr>
      </w:pPr>
      <w:r>
        <w:rPr>
          <w:rFonts w:cs="Times New Roman"/>
        </w:rPr>
        <w:t>第</w:t>
      </w:r>
      <w:r>
        <w:rPr>
          <w:rFonts w:cs="Times New Roman"/>
        </w:rPr>
        <w:t>1</w:t>
      </w:r>
      <w:r>
        <w:rPr>
          <w:rFonts w:cs="Times New Roman"/>
        </w:rPr>
        <w:t>款，鼓励选用本地化建材，是减少运输过程的资源和能源消耗、降低环境污染的重要手段之一。本条要求就地取材制成的建筑产品所占的比例应大于</w:t>
      </w:r>
      <w:r>
        <w:rPr>
          <w:rFonts w:cs="Times New Roman"/>
        </w:rPr>
        <w:t>60</w:t>
      </w:r>
      <w:r>
        <w:rPr>
          <w:rFonts w:cs="Times New Roman"/>
        </w:rPr>
        <w:t>％。</w:t>
      </w:r>
      <w:r>
        <w:rPr>
          <w:rFonts w:cs="Times New Roman"/>
        </w:rPr>
        <w:t>500km</w:t>
      </w:r>
      <w:r>
        <w:rPr>
          <w:rFonts w:cs="Times New Roman"/>
        </w:rPr>
        <w:t>是指建筑材料的最后一个生产工厂或场地到施工现场的运输距离。</w:t>
      </w:r>
      <w:r>
        <w:rPr>
          <w:rFonts w:cs="Times New Roman" w:hint="eastAsia"/>
        </w:rPr>
        <w:t>并优先选用本地的绿色建材。</w:t>
      </w:r>
    </w:p>
    <w:p w:rsidR="00A8166D" w:rsidRDefault="00024F20">
      <w:pPr>
        <w:ind w:firstLine="420"/>
        <w:rPr>
          <w:rFonts w:cs="Times New Roman"/>
        </w:rPr>
      </w:pPr>
      <w:r>
        <w:rPr>
          <w:rFonts w:cs="Times New Roman"/>
        </w:rPr>
        <w:t>第</w:t>
      </w:r>
      <w:r>
        <w:rPr>
          <w:rFonts w:cs="Times New Roman"/>
        </w:rPr>
        <w:t>2</w:t>
      </w:r>
      <w:r>
        <w:rPr>
          <w:rFonts w:cs="Times New Roman"/>
        </w:rPr>
        <w:t>款，提倡和推广使用预拌混凝土和预拌砂浆，其应用技术已较为成熟。与现场搅拌混凝土相比，预拌混凝土产品性能稳定，易于保证工程质量，且采用预拌混凝土能够减少施工现场噪声和粉尘污染，节约能源、资源，减少材料损耗。预拌混凝土应符合现行国家标准《预拌混凝土》</w:t>
      </w:r>
      <w:r>
        <w:rPr>
          <w:rFonts w:cs="Times New Roman"/>
        </w:rPr>
        <w:t>GB/T 14902</w:t>
      </w:r>
      <w:r>
        <w:rPr>
          <w:rFonts w:cs="Times New Roman"/>
        </w:rPr>
        <w:t>的规定。</w:t>
      </w:r>
    </w:p>
    <w:p w:rsidR="00A8166D" w:rsidRDefault="00024F20">
      <w:pPr>
        <w:ind w:firstLine="420"/>
        <w:rPr>
          <w:rFonts w:cs="Times New Roman"/>
        </w:rPr>
      </w:pPr>
      <w:r>
        <w:rPr>
          <w:rFonts w:cs="Times New Roman"/>
        </w:rPr>
        <w:t>现场拌制砂浆施工后经常出现空鼓、龟裂等质量问题，工程返修率高。预拌砂浆是由专业化工厂规模化生产的，可以很好地满足砂浆保水性、和易性、强度和耐久性要求，减少环境污染、材料损耗小、施工效率高、工程返修率低。预拌砂浆应符合现行国家标准《预拌砂浆》</w:t>
      </w:r>
      <w:r>
        <w:rPr>
          <w:rFonts w:cs="Times New Roman"/>
        </w:rPr>
        <w:t>GB/T 25181</w:t>
      </w:r>
      <w:r>
        <w:rPr>
          <w:rFonts w:cs="Times New Roman"/>
        </w:rPr>
        <w:t>及《预拌砂浆应用技术规程》</w:t>
      </w:r>
      <w:r>
        <w:rPr>
          <w:rFonts w:cs="Times New Roman"/>
        </w:rPr>
        <w:t>JGJ/T 223</w:t>
      </w:r>
      <w:r>
        <w:rPr>
          <w:rFonts w:cs="Times New Roman"/>
        </w:rPr>
        <w:t>的有关规定。</w:t>
      </w:r>
    </w:p>
    <w:p w:rsidR="00A8166D" w:rsidRDefault="00024F20">
      <w:pPr>
        <w:pStyle w:val="21"/>
        <w:rPr>
          <w:color w:val="auto"/>
        </w:rPr>
      </w:pPr>
      <w:r>
        <w:rPr>
          <w:color w:val="auto"/>
        </w:rPr>
        <w:t>【评价要点】</w:t>
      </w:r>
    </w:p>
    <w:p w:rsidR="00A8166D" w:rsidRDefault="00024F20">
      <w:pPr>
        <w:ind w:firstLine="420"/>
        <w:rPr>
          <w:rFonts w:cs="Times New Roman"/>
        </w:rPr>
      </w:pPr>
      <w:r>
        <w:rPr>
          <w:rFonts w:cs="Times New Roman"/>
        </w:rPr>
        <w:t xml:space="preserve">1 </w:t>
      </w:r>
      <w:r>
        <w:rPr>
          <w:rFonts w:cs="Times New Roman"/>
        </w:rPr>
        <w:t>运输距离指建筑材料的最后一个生产工厂或场地到施工现场的距离。</w:t>
      </w:r>
    </w:p>
    <w:p w:rsidR="00A8166D" w:rsidRDefault="00024F20">
      <w:pPr>
        <w:ind w:firstLine="420"/>
        <w:rPr>
          <w:rFonts w:cs="Times New Roman"/>
        </w:rPr>
      </w:pPr>
      <w:r>
        <w:rPr>
          <w:rFonts w:cs="Times New Roman"/>
        </w:rPr>
        <w:t xml:space="preserve">2 </w:t>
      </w:r>
      <w:r>
        <w:rPr>
          <w:rFonts w:cs="Times New Roman"/>
        </w:rPr>
        <w:t>预拌砂浆应符合国家标准《预拌砂浆》</w:t>
      </w:r>
      <w:r>
        <w:rPr>
          <w:rFonts w:cs="Times New Roman"/>
        </w:rPr>
        <w:t>GB/T 25181</w:t>
      </w:r>
      <w:r>
        <w:rPr>
          <w:rFonts w:cs="Times New Roman"/>
        </w:rPr>
        <w:t>及行业标准《预拌砂浆应用技术规程》</w:t>
      </w:r>
      <w:r>
        <w:rPr>
          <w:rFonts w:cs="Times New Roman"/>
        </w:rPr>
        <w:t>JGJ/T 223</w:t>
      </w:r>
      <w:r>
        <w:rPr>
          <w:rFonts w:cs="Times New Roman"/>
        </w:rPr>
        <w:t>的规定。</w:t>
      </w:r>
    </w:p>
    <w:p w:rsidR="00A8166D" w:rsidRDefault="00024F20">
      <w:pPr>
        <w:ind w:firstLine="420"/>
        <w:rPr>
          <w:rFonts w:cs="Times New Roman"/>
        </w:rPr>
      </w:pPr>
      <w:r>
        <w:rPr>
          <w:rFonts w:cs="Times New Roman"/>
        </w:rPr>
        <w:t>如预拌砂浆采用干混砂浆，则需将其重量折算成砂浆的重量。</w:t>
      </w:r>
    </w:p>
    <w:p w:rsidR="00A8166D" w:rsidRDefault="00024F20">
      <w:pPr>
        <w:ind w:firstLine="420"/>
        <w:rPr>
          <w:rFonts w:cs="Times New Roman"/>
        </w:rPr>
      </w:pPr>
      <w:r>
        <w:rPr>
          <w:rFonts w:cs="Times New Roman" w:hint="eastAsia"/>
        </w:rPr>
        <w:t>本</w:t>
      </w:r>
      <w:r>
        <w:rPr>
          <w:rFonts w:cs="Times New Roman"/>
        </w:rPr>
        <w:t>条涉及的材料比例均需按照单体建筑计算。</w:t>
      </w:r>
    </w:p>
    <w:p w:rsidR="00A8166D" w:rsidRDefault="00024F20">
      <w:pPr>
        <w:pStyle w:val="21"/>
        <w:rPr>
          <w:color w:val="auto"/>
        </w:rPr>
      </w:pPr>
      <w:r>
        <w:rPr>
          <w:color w:val="auto"/>
        </w:rPr>
        <w:t>【评价方法】</w:t>
      </w:r>
    </w:p>
    <w:p w:rsidR="00A8166D" w:rsidRDefault="00024F20">
      <w:pPr>
        <w:pStyle w:val="21"/>
        <w:ind w:firstLineChars="200" w:firstLine="420"/>
        <w:rPr>
          <w:rFonts w:cs="Times New Roman"/>
          <w:b w:val="0"/>
          <w:color w:val="auto"/>
        </w:rPr>
      </w:pPr>
      <w:r>
        <w:rPr>
          <w:rFonts w:cs="Times New Roman"/>
          <w:b w:val="0"/>
          <w:color w:val="auto"/>
        </w:rPr>
        <w:t>预评价查阅结构施工图及设计说明、工程材料预算清单；评价查阅结构竣工图及设计说明、购销合同及用量清单等有关证明文件。</w:t>
      </w:r>
    </w:p>
    <w:p w:rsidR="00A8166D" w:rsidRDefault="00A8166D">
      <w:pPr>
        <w:pStyle w:val="21"/>
        <w:ind w:firstLineChars="200" w:firstLine="420"/>
        <w:rPr>
          <w:rFonts w:cs="Times New Roman"/>
          <w:b w:val="0"/>
          <w:color w:val="auto"/>
        </w:rPr>
      </w:pPr>
    </w:p>
    <w:p w:rsidR="00A8166D" w:rsidRDefault="00024F20">
      <w:pPr>
        <w:pStyle w:val="4"/>
        <w:rPr>
          <w:rFonts w:cs="Times New Roman"/>
        </w:rPr>
      </w:pPr>
      <w:r>
        <w:rPr>
          <w:rFonts w:cs="Times New Roman" w:hint="eastAsia"/>
          <w:bCs w:val="0"/>
        </w:rPr>
        <w:t>7</w:t>
      </w:r>
      <w:r>
        <w:rPr>
          <w:rFonts w:cs="Times New Roman"/>
          <w:bCs w:val="0"/>
        </w:rPr>
        <w:t xml:space="preserve">.1.11 </w:t>
      </w:r>
      <w:r>
        <w:rPr>
          <w:rFonts w:cs="Times New Roman" w:hint="eastAsia"/>
          <w:bCs w:val="0"/>
        </w:rPr>
        <w:t>积极推进建筑产业化技术措施应用，并满足下列规定：</w:t>
      </w:r>
    </w:p>
    <w:p w:rsidR="00A8166D" w:rsidRDefault="00024F20">
      <w:pPr>
        <w:pStyle w:val="21"/>
        <w:ind w:firstLineChars="135" w:firstLine="285"/>
        <w:rPr>
          <w:rFonts w:ascii="Times New Roman" w:hAnsi="Times New Roman" w:cs="Times New Roman"/>
          <w:bCs/>
          <w:color w:val="auto"/>
        </w:rPr>
      </w:pPr>
      <w:r>
        <w:rPr>
          <w:rFonts w:ascii="Times New Roman" w:hAnsi="Times New Roman" w:cs="Times New Roman" w:hint="eastAsia"/>
          <w:bCs/>
          <w:color w:val="auto"/>
        </w:rPr>
        <w:t>1</w:t>
      </w:r>
      <w:r>
        <w:rPr>
          <w:rFonts w:ascii="Times New Roman" w:hAnsi="Times New Roman" w:cs="Times New Roman"/>
          <w:bCs/>
          <w:color w:val="auto"/>
        </w:rPr>
        <w:t xml:space="preserve"> </w:t>
      </w:r>
      <w:r>
        <w:rPr>
          <w:rFonts w:ascii="Times New Roman" w:hAnsi="Times New Roman" w:cs="Times New Roman" w:hint="eastAsia"/>
          <w:bCs/>
          <w:color w:val="auto"/>
        </w:rPr>
        <w:t>内隔墙非砌筑比例≥</w:t>
      </w:r>
      <w:r>
        <w:rPr>
          <w:rFonts w:ascii="Times New Roman" w:hAnsi="Times New Roman" w:cs="Times New Roman" w:hint="eastAsia"/>
          <w:bCs/>
          <w:color w:val="auto"/>
        </w:rPr>
        <w:t>50%</w:t>
      </w:r>
      <w:r>
        <w:rPr>
          <w:rFonts w:ascii="Times New Roman" w:hAnsi="Times New Roman" w:cs="Times New Roman" w:hint="eastAsia"/>
          <w:bCs/>
          <w:color w:val="auto"/>
        </w:rPr>
        <w:t>；</w:t>
      </w:r>
    </w:p>
    <w:p w:rsidR="00A8166D" w:rsidRDefault="00024F20">
      <w:pPr>
        <w:pStyle w:val="21"/>
        <w:ind w:firstLineChars="135" w:firstLine="285"/>
        <w:rPr>
          <w:rFonts w:ascii="Times New Roman" w:hAnsi="Times New Roman" w:cs="Times New Roman"/>
          <w:bCs/>
          <w:color w:val="auto"/>
        </w:rPr>
      </w:pPr>
      <w:r>
        <w:rPr>
          <w:rFonts w:ascii="Times New Roman" w:hAnsi="Times New Roman" w:cs="Times New Roman"/>
          <w:bCs/>
          <w:color w:val="auto"/>
        </w:rPr>
        <w:t xml:space="preserve">2 </w:t>
      </w:r>
      <w:r>
        <w:rPr>
          <w:rFonts w:ascii="Times New Roman" w:hAnsi="Times New Roman" w:cs="Times New Roman" w:hint="eastAsia"/>
          <w:bCs/>
          <w:color w:val="auto"/>
        </w:rPr>
        <w:t>预制装配式楼板应用面积不低于单体建筑地上建筑面积的</w:t>
      </w:r>
      <w:r>
        <w:rPr>
          <w:rFonts w:ascii="Times New Roman" w:hAnsi="Times New Roman" w:cs="Times New Roman" w:hint="eastAsia"/>
          <w:bCs/>
          <w:color w:val="auto"/>
        </w:rPr>
        <w:t>6</w:t>
      </w:r>
      <w:r>
        <w:rPr>
          <w:rFonts w:ascii="Times New Roman" w:hAnsi="Times New Roman" w:cs="Times New Roman"/>
          <w:bCs/>
          <w:color w:val="auto"/>
        </w:rPr>
        <w:t>0%</w:t>
      </w:r>
      <w:r>
        <w:rPr>
          <w:rFonts w:ascii="Times New Roman" w:hAnsi="Times New Roman" w:cs="Times New Roman" w:hint="eastAsia"/>
          <w:bCs/>
          <w:color w:val="auto"/>
        </w:rPr>
        <w:t>。</w:t>
      </w:r>
    </w:p>
    <w:p w:rsidR="00A8166D" w:rsidRDefault="00024F20">
      <w:pPr>
        <w:pStyle w:val="21"/>
        <w:rPr>
          <w:color w:val="auto"/>
        </w:rPr>
      </w:pPr>
      <w:r>
        <w:rPr>
          <w:color w:val="auto"/>
        </w:rPr>
        <w:lastRenderedPageBreak/>
        <w:t>【条文说明】</w:t>
      </w:r>
    </w:p>
    <w:p w:rsidR="00A8166D" w:rsidRDefault="00024F20">
      <w:pPr>
        <w:ind w:firstLine="420"/>
      </w:pPr>
      <w:r>
        <w:rPr>
          <w:rFonts w:hint="eastAsia"/>
        </w:rPr>
        <w:t>本条适用于各类民用建筑的预评价、评价。</w:t>
      </w:r>
    </w:p>
    <w:p w:rsidR="00A8166D" w:rsidRDefault="00024F20">
      <w:pPr>
        <w:ind w:firstLine="420"/>
        <w:rPr>
          <w:rFonts w:cs="Times New Roman"/>
          <w:kern w:val="44"/>
          <w:szCs w:val="24"/>
        </w:rPr>
      </w:pPr>
      <w:r>
        <w:rPr>
          <w:rFonts w:cs="Times New Roman"/>
        </w:rPr>
        <w:t>本条</w:t>
      </w:r>
      <w:r>
        <w:rPr>
          <w:rFonts w:cs="Times New Roman" w:hint="eastAsia"/>
        </w:rPr>
        <w:t>为</w:t>
      </w:r>
      <w:r>
        <w:rPr>
          <w:rFonts w:cs="Times New Roman"/>
        </w:rPr>
        <w:t>地标</w:t>
      </w:r>
      <w:r>
        <w:rPr>
          <w:rFonts w:cs="Times New Roman" w:hint="eastAsia"/>
        </w:rPr>
        <w:t>新增条文</w:t>
      </w:r>
      <w:r>
        <w:rPr>
          <w:rFonts w:cs="Times New Roman"/>
        </w:rPr>
        <w:t>。</w:t>
      </w:r>
    </w:p>
    <w:p w:rsidR="00A8166D" w:rsidRDefault="00024F20">
      <w:pPr>
        <w:pStyle w:val="21"/>
        <w:ind w:firstLineChars="200" w:firstLine="420"/>
        <w:rPr>
          <w:rFonts w:ascii="Times New Roman" w:hAnsi="Times New Roman" w:cs="Times New Roman"/>
          <w:b w:val="0"/>
          <w:color w:val="auto"/>
        </w:rPr>
      </w:pPr>
      <w:r>
        <w:rPr>
          <w:rFonts w:ascii="Times New Roman" w:hAnsi="Times New Roman" w:cs="Times New Roman" w:hint="eastAsia"/>
          <w:b w:val="0"/>
          <w:color w:val="auto"/>
        </w:rPr>
        <w:t>本条提出了绿色建筑应达到的建筑产业化发展的基本要求。</w:t>
      </w:r>
    </w:p>
    <w:p w:rsidR="00A8166D" w:rsidRDefault="00024F20">
      <w:pPr>
        <w:pStyle w:val="21"/>
        <w:ind w:firstLineChars="200" w:firstLine="420"/>
        <w:rPr>
          <w:rFonts w:ascii="Times New Roman" w:hAnsi="Times New Roman" w:cs="Times New Roman"/>
          <w:b w:val="0"/>
          <w:color w:val="auto"/>
        </w:rPr>
      </w:pPr>
      <w:r>
        <w:rPr>
          <w:rFonts w:ascii="Times New Roman" w:hAnsi="Times New Roman" w:cs="Times New Roman" w:hint="eastAsia"/>
          <w:b w:val="0"/>
          <w:color w:val="auto"/>
        </w:rPr>
        <w:t>根据国家《装配式建筑评价标准》</w:t>
      </w:r>
      <w:r>
        <w:rPr>
          <w:rFonts w:ascii="Times New Roman" w:hAnsi="Times New Roman" w:cs="Times New Roman" w:hint="eastAsia"/>
          <w:b w:val="0"/>
          <w:color w:val="auto"/>
        </w:rPr>
        <w:t>GB/T51129-2017</w:t>
      </w:r>
      <w:r>
        <w:rPr>
          <w:rFonts w:ascii="Times New Roman" w:hAnsi="Times New Roman" w:cs="Times New Roman" w:hint="eastAsia"/>
          <w:b w:val="0"/>
          <w:color w:val="auto"/>
        </w:rPr>
        <w:t>所述，装配式建筑是指由预制部品部件在工地装配而形成的建筑。建筑装配率主要从主体结构、围护墙和内隔墙、装修和设备管线三个方面进行评判。其中新型建筑围护墙体的应用对提高建筑质量和品质、建造模式的改变等都具有重要意义，积极引导和逐步推广新型建筑围护墙体也是装配式建筑的重点工作。非砌筑是新型建筑围护墙体的共同特征之一，非砌筑类型墙体包括各种中大型板材、幕墙、木骨架或轻钢骨架复合墙体等，例如蒸压轻质加气混凝土板材（</w:t>
      </w:r>
      <w:r>
        <w:rPr>
          <w:rFonts w:ascii="Times New Roman" w:hAnsi="Times New Roman" w:cs="Times New Roman" w:hint="eastAsia"/>
          <w:b w:val="0"/>
          <w:color w:val="auto"/>
        </w:rPr>
        <w:t>ALC</w:t>
      </w:r>
      <w:r>
        <w:rPr>
          <w:rFonts w:ascii="Times New Roman" w:hAnsi="Times New Roman" w:cs="Times New Roman" w:hint="eastAsia"/>
          <w:b w:val="0"/>
          <w:color w:val="auto"/>
        </w:rPr>
        <w:t>板）、轻质条板等。应用中应满足工厂生产、现场安装、以“干法”施工为主的要求。</w:t>
      </w:r>
    </w:p>
    <w:p w:rsidR="00A8166D" w:rsidRDefault="00024F20">
      <w:pPr>
        <w:pStyle w:val="21"/>
        <w:ind w:firstLine="420"/>
        <w:rPr>
          <w:rFonts w:ascii="Times New Roman" w:hAnsi="Times New Roman" w:cs="Times New Roman"/>
          <w:b w:val="0"/>
          <w:color w:val="auto"/>
        </w:rPr>
      </w:pPr>
      <w:r>
        <w:rPr>
          <w:rFonts w:ascii="Times New Roman" w:hAnsi="Times New Roman" w:cs="Times New Roman" w:hint="eastAsia"/>
          <w:b w:val="0"/>
          <w:color w:val="auto"/>
        </w:rPr>
        <w:t>对于主体结构，根据国家《装配式建筑评价标准》</w:t>
      </w:r>
      <w:r>
        <w:rPr>
          <w:rFonts w:ascii="Times New Roman" w:hAnsi="Times New Roman" w:cs="Times New Roman" w:hint="eastAsia"/>
          <w:b w:val="0"/>
          <w:color w:val="auto"/>
        </w:rPr>
        <w:t>GB/T51129-2017</w:t>
      </w:r>
      <w:r>
        <w:rPr>
          <w:rFonts w:ascii="Times New Roman" w:hAnsi="Times New Roman" w:cs="Times New Roman" w:hint="eastAsia"/>
          <w:b w:val="0"/>
          <w:color w:val="auto"/>
        </w:rPr>
        <w:t>，预制装配式楼板、屋面板的认定主要包括预制装配式叠合楼板和屋面板、金属楼承板和屋面板、木楼盖和屋盖及其他在施工现场免支模的楼盖和屋盖。金属楼承板包括压型钢板、钢筋桁架楼承板等在施工现场免支模的楼</w:t>
      </w:r>
      <w:r>
        <w:rPr>
          <w:rFonts w:ascii="Times New Roman" w:hAnsi="Times New Roman" w:cs="Times New Roman" w:hint="eastAsia"/>
          <w:b w:val="0"/>
          <w:color w:val="auto"/>
        </w:rPr>
        <w:t>(</w:t>
      </w:r>
      <w:r>
        <w:rPr>
          <w:rFonts w:ascii="Times New Roman" w:hAnsi="Times New Roman" w:cs="Times New Roman" w:hint="eastAsia"/>
          <w:b w:val="0"/>
          <w:color w:val="auto"/>
        </w:rPr>
        <w:t>屋</w:t>
      </w:r>
      <w:r>
        <w:rPr>
          <w:rFonts w:ascii="Times New Roman" w:hAnsi="Times New Roman" w:cs="Times New Roman" w:hint="eastAsia"/>
          <w:b w:val="0"/>
          <w:color w:val="auto"/>
        </w:rPr>
        <w:t>)</w:t>
      </w:r>
      <w:r>
        <w:rPr>
          <w:rFonts w:ascii="Times New Roman" w:hAnsi="Times New Roman" w:cs="Times New Roman" w:hint="eastAsia"/>
          <w:b w:val="0"/>
          <w:color w:val="auto"/>
        </w:rPr>
        <w:t>盖体系，是钢结构建筑中最常用的楼板类型。参考《装配式住宅建筑设计标准》</w:t>
      </w:r>
      <w:r>
        <w:rPr>
          <w:rFonts w:ascii="Times New Roman" w:hAnsi="Times New Roman" w:cs="Times New Roman" w:hint="eastAsia"/>
          <w:b w:val="0"/>
          <w:color w:val="auto"/>
        </w:rPr>
        <w:t>JGJ/T398-2017</w:t>
      </w:r>
      <w:r>
        <w:rPr>
          <w:rFonts w:ascii="Times New Roman" w:hAnsi="Times New Roman" w:cs="Times New Roman" w:hint="eastAsia"/>
          <w:b w:val="0"/>
          <w:color w:val="auto"/>
        </w:rPr>
        <w:t>中所述，装配式混凝土结构住宅的楼板宜采用叠合楼板，其结构整体性应符合现行行业标准《装配式混凝土结构技术规程》</w:t>
      </w:r>
      <w:r>
        <w:rPr>
          <w:rFonts w:ascii="Times New Roman" w:hAnsi="Times New Roman" w:cs="Times New Roman" w:hint="eastAsia"/>
          <w:b w:val="0"/>
          <w:color w:val="auto"/>
        </w:rPr>
        <w:t>JGJ 1</w:t>
      </w:r>
      <w:r>
        <w:rPr>
          <w:rFonts w:ascii="Times New Roman" w:hAnsi="Times New Roman" w:cs="Times New Roman" w:hint="eastAsia"/>
          <w:b w:val="0"/>
          <w:color w:val="auto"/>
        </w:rPr>
        <w:t>的相关规定；钢结构住宅宜优先采用钢</w:t>
      </w:r>
      <w:r>
        <w:rPr>
          <w:rFonts w:ascii="Times New Roman" w:hAnsi="Times New Roman" w:cs="Times New Roman" w:hint="eastAsia"/>
          <w:b w:val="0"/>
          <w:color w:val="auto"/>
        </w:rPr>
        <w:t>-</w:t>
      </w:r>
      <w:r>
        <w:rPr>
          <w:rFonts w:ascii="Times New Roman" w:hAnsi="Times New Roman" w:cs="Times New Roman" w:hint="eastAsia"/>
          <w:b w:val="0"/>
          <w:color w:val="auto"/>
        </w:rPr>
        <w:t>混凝土组合楼板或混凝土叠合楼板，并应符合国家现行标准的相关规定。其中，叠合楼板具有效率较高、省时省工、节省模板、支撑简便、湿作业少等生产建造特点，装配式住宅应优先采用叠合楼板。叠合楼板为预制楼板通过现场浇筑组合而成，其工序由工厂预制、现场装配浇筑和建筑构造层施工等组成。建筑构造宜采用管线分离方式的设计使主体结构与管线分离。同时，要保证叠合楼板的防火、防腐、隔声和保温等性能。</w:t>
      </w:r>
    </w:p>
    <w:p w:rsidR="00A8166D" w:rsidRDefault="00024F20">
      <w:pPr>
        <w:pStyle w:val="21"/>
        <w:ind w:firstLineChars="200" w:firstLine="420"/>
        <w:rPr>
          <w:rFonts w:ascii="Times New Roman" w:hAnsi="Times New Roman" w:cs="Times New Roman"/>
          <w:b w:val="0"/>
          <w:color w:val="auto"/>
        </w:rPr>
      </w:pPr>
      <w:r>
        <w:rPr>
          <w:rFonts w:ascii="Times New Roman" w:hAnsi="Times New Roman" w:cs="Times New Roman" w:hint="eastAsia"/>
          <w:b w:val="0"/>
          <w:color w:val="auto"/>
        </w:rPr>
        <w:t>结合到国家、地方相关技术标准中关于装配式建筑技术的相关要求，同时在综合考虑重庆市和相邻省市推动建筑产业化发展要求的基础上，经广泛调研和征求意见，内隔墙非砌筑和预制装配式楼板两项技术均为当前建筑产业化发展的成熟技术，将这两项技术作为当前重庆市推动建筑产业化发展的典型技术措施，既有利于带动重庆市建筑产业化市场的发展，又有利于促进建筑的产业化转型，因此将上述两项技术作为绿色建筑的控制项予以要求。对于国家、地方相关技术标准中关于装配式建筑技术适合应用的部位均应满足要求，相关条文在具体执行过程中，应按照重庆市住房和城乡建委的相关文件要求予以贯彻落实。相关项目除应满足本条技术要求外，尚应满足国家及重庆市现行有关标准的要求。</w:t>
      </w:r>
    </w:p>
    <w:p w:rsidR="00A8166D" w:rsidRDefault="00024F20">
      <w:pPr>
        <w:pStyle w:val="21"/>
        <w:ind w:firstLineChars="200" w:firstLine="420"/>
        <w:rPr>
          <w:rFonts w:ascii="Times New Roman" w:hAnsi="Times New Roman" w:cs="Times New Roman"/>
          <w:b w:val="0"/>
          <w:color w:val="auto"/>
        </w:rPr>
      </w:pPr>
      <w:r>
        <w:rPr>
          <w:rFonts w:ascii="Times New Roman" w:hAnsi="Times New Roman" w:cs="Times New Roman" w:hint="eastAsia"/>
          <w:b w:val="0"/>
          <w:color w:val="auto"/>
        </w:rPr>
        <w:lastRenderedPageBreak/>
        <w:t>按照绿色建筑的技术实施要求，本条要求建筑中应用上述装配式建筑技术，原则上应在所有适合的内隔墙和楼板部位均予以实施，尤其不允许一个项目中只实施部分楼栋的现象出现。本条中所设置的应用比例，也是为了达到上述要求，但又同时考虑到实际工程的情况而设定的，并非单纯的应用比例要求。</w:t>
      </w:r>
    </w:p>
    <w:p w:rsidR="00A8166D" w:rsidRDefault="00024F20">
      <w:pPr>
        <w:pStyle w:val="21"/>
        <w:rPr>
          <w:color w:val="auto"/>
        </w:rPr>
      </w:pPr>
      <w:r>
        <w:rPr>
          <w:color w:val="auto"/>
        </w:rPr>
        <w:t>【评价要点】</w:t>
      </w:r>
    </w:p>
    <w:p w:rsidR="009514F9" w:rsidRDefault="009514F9" w:rsidP="009514F9">
      <w:pPr>
        <w:ind w:firstLine="420"/>
        <w:rPr>
          <w:ins w:id="192" w:author="ding yong" w:date="2021-01-06T15:13:00Z"/>
        </w:rPr>
        <w:pPrChange w:id="193" w:author="ding yong" w:date="2021-01-06T15:14:00Z">
          <w:pPr>
            <w:ind w:firstLine="420"/>
          </w:pPr>
        </w:pPrChange>
      </w:pPr>
      <w:ins w:id="194" w:author="ding yong" w:date="2021-01-06T15:14:00Z">
        <w:r>
          <w:t>1.</w:t>
        </w:r>
      </w:ins>
      <w:del w:id="195" w:author="ding yong" w:date="2021-01-06T15:13:00Z">
        <w:r w:rsidR="00024F20" w:rsidDel="009514F9">
          <w:rPr>
            <w:rFonts w:hint="eastAsia"/>
          </w:rPr>
          <w:delText>1</w:delText>
        </w:r>
        <w:r w:rsidR="00024F20" w:rsidDel="009514F9">
          <w:delText>.</w:delText>
        </w:r>
      </w:del>
      <w:r w:rsidR="00024F20">
        <w:rPr>
          <w:rFonts w:hint="eastAsia"/>
        </w:rPr>
        <w:t>对于建筑中适合应用装配式建筑技术的部位，均应满足上述条文的要求</w:t>
      </w:r>
      <w:del w:id="196" w:author="ding yong" w:date="2021-01-06T15:12:00Z">
        <w:r w:rsidR="00024F20" w:rsidDel="009514F9">
          <w:rPr>
            <w:rFonts w:hint="eastAsia"/>
          </w:rPr>
          <w:delText>；</w:delText>
        </w:r>
      </w:del>
      <w:ins w:id="197" w:author="ding yong" w:date="2021-01-06T15:12:00Z">
        <w:r>
          <w:rPr>
            <w:rFonts w:hint="eastAsia"/>
          </w:rPr>
          <w:t>，具体的要求</w:t>
        </w:r>
      </w:ins>
      <w:ins w:id="198" w:author="ding yong" w:date="2021-01-06T15:13:00Z">
        <w:r>
          <w:rPr>
            <w:rFonts w:hint="eastAsia"/>
          </w:rPr>
          <w:t>：</w:t>
        </w:r>
      </w:ins>
    </w:p>
    <w:p w:rsidR="009514F9" w:rsidRDefault="009514F9" w:rsidP="009514F9">
      <w:pPr>
        <w:ind w:firstLineChars="0"/>
        <w:rPr>
          <w:ins w:id="199" w:author="ding yong" w:date="2021-01-06T15:12:00Z"/>
          <w:rFonts w:hint="eastAsia"/>
        </w:rPr>
        <w:pPrChange w:id="200" w:author="ding yong" w:date="2021-01-06T15:13:00Z">
          <w:pPr>
            <w:ind w:firstLine="420"/>
          </w:pPr>
        </w:pPrChange>
      </w:pPr>
      <w:ins w:id="201" w:author="ding yong" w:date="2021-01-06T15:13:00Z">
        <w:r>
          <w:rPr>
            <w:rFonts w:hint="eastAsia"/>
          </w:rPr>
          <w:t>（</w:t>
        </w:r>
        <w:r>
          <w:rPr>
            <w:rFonts w:hint="eastAsia"/>
          </w:rPr>
          <w:t>1</w:t>
        </w:r>
        <w:r>
          <w:rPr>
            <w:rFonts w:hint="eastAsia"/>
          </w:rPr>
          <w:t>）</w:t>
        </w:r>
      </w:ins>
      <w:ins w:id="202" w:author="ding yong" w:date="2021-01-06T15:12:00Z">
        <w:r>
          <w:rPr>
            <w:rFonts w:hint="eastAsia"/>
          </w:rPr>
          <w:t>本条要求建筑中应用上述装配式建筑技术的原则为“应用尽用”，即应在所有适合的内隔墙和楼板部位均予以实施，不允许在一个项目中只实施部分楼栋。本条文所设置的应用比例，是为了满足上述要求，同时又考虑到工程中可能存在的实际情况而设定的应用比例要求，满足了“应用尽用”即满足了本条要求，不需计算应用比例。</w:t>
        </w:r>
      </w:ins>
    </w:p>
    <w:p w:rsidR="009514F9" w:rsidRDefault="009514F9" w:rsidP="009514F9">
      <w:pPr>
        <w:ind w:firstLineChars="0"/>
        <w:rPr>
          <w:ins w:id="203" w:author="ding yong" w:date="2021-01-06T15:12:00Z"/>
          <w:rFonts w:hint="eastAsia"/>
        </w:rPr>
        <w:pPrChange w:id="204" w:author="ding yong" w:date="2021-01-06T15:15:00Z">
          <w:pPr>
            <w:ind w:firstLine="420"/>
          </w:pPr>
        </w:pPrChange>
      </w:pPr>
      <w:ins w:id="205" w:author="ding yong" w:date="2021-01-06T15:13:00Z">
        <w:r>
          <w:rPr>
            <w:rFonts w:hint="eastAsia"/>
          </w:rPr>
          <w:t>（</w:t>
        </w:r>
        <w:r>
          <w:rPr>
            <w:rFonts w:hint="eastAsia"/>
          </w:rPr>
          <w:t>2</w:t>
        </w:r>
        <w:r>
          <w:rPr>
            <w:rFonts w:hint="eastAsia"/>
          </w:rPr>
          <w:t>）</w:t>
        </w:r>
      </w:ins>
      <w:ins w:id="206" w:author="ding yong" w:date="2021-01-06T15:12:00Z">
        <w:r>
          <w:rPr>
            <w:rFonts w:hint="eastAsia"/>
          </w:rPr>
          <w:t>内隔墙非砌筑的“应用尽用”原则：除曲线段隔墙、楼梯间、电梯井、卫生间、厨房、以及有特殊需求而装配式墙板无法满足要求的内隔墙部位以外，其他部位均应采用非砌筑内隔墙。</w:t>
        </w:r>
      </w:ins>
    </w:p>
    <w:p w:rsidR="009514F9" w:rsidRDefault="009514F9" w:rsidP="009514F9">
      <w:pPr>
        <w:ind w:firstLineChars="0"/>
        <w:rPr>
          <w:ins w:id="207" w:author="ding yong" w:date="2021-01-06T15:12:00Z"/>
        </w:rPr>
        <w:pPrChange w:id="208" w:author="ding yong" w:date="2021-01-06T15:15:00Z">
          <w:pPr>
            <w:ind w:firstLine="420"/>
          </w:pPr>
        </w:pPrChange>
      </w:pPr>
      <w:ins w:id="209" w:author="ding yong" w:date="2021-01-06T15:13:00Z">
        <w:r>
          <w:rPr>
            <w:rFonts w:hint="eastAsia"/>
          </w:rPr>
          <w:t>（</w:t>
        </w:r>
        <w:r>
          <w:rPr>
            <w:rFonts w:hint="eastAsia"/>
          </w:rPr>
          <w:t>3</w:t>
        </w:r>
        <w:r>
          <w:rPr>
            <w:rFonts w:hint="eastAsia"/>
          </w:rPr>
          <w:t>）</w:t>
        </w:r>
      </w:ins>
      <w:ins w:id="210" w:author="ding yong" w:date="2021-01-06T15:12:00Z">
        <w:r>
          <w:rPr>
            <w:rFonts w:hint="eastAsia"/>
          </w:rPr>
          <w:t>预制装配式楼板的“应用尽用”原则：除屋面层及以上的楼梯间、电梯机房、设备间等辅助房间；山地建筑吊脚结构首层楼盖、掉层结构上接地层楼盖及以下楼层；结构转换层及相邻楼层；局部转换的与转换梁相邻楼板；卫生间楼板；平面受力复杂的部位宜采用现浇楼板以外，其他部位均应采用预制装配式楼板。预制装配式楼板的应用选择：混凝土结构体系，宜优先采用桁架钢筋混凝土叠合板、预应力混凝土叠合板等预制混凝土叠合楼板和全预制混凝土楼板（局部现浇）；钢结构体系，宜优先采用钢筋桁架楼承板、压型钢板楼承板组合楼板，也可采用预制叠合楼板。</w:t>
        </w:r>
      </w:ins>
    </w:p>
    <w:p w:rsidR="00A8166D" w:rsidRDefault="009514F9" w:rsidP="009514F9">
      <w:pPr>
        <w:ind w:firstLineChars="0"/>
        <w:rPr>
          <w:ins w:id="211" w:author="ding yong" w:date="2021-01-06T15:15:00Z"/>
        </w:rPr>
        <w:pPrChange w:id="212" w:author="ding yong" w:date="2021-01-06T15:15:00Z">
          <w:pPr>
            <w:ind w:firstLine="420"/>
          </w:pPr>
        </w:pPrChange>
      </w:pPr>
      <w:ins w:id="213" w:author="ding yong" w:date="2021-01-06T15:13:00Z">
        <w:r>
          <w:rPr>
            <w:rFonts w:hint="eastAsia"/>
          </w:rPr>
          <w:t>（</w:t>
        </w:r>
        <w:r>
          <w:rPr>
            <w:rFonts w:hint="eastAsia"/>
          </w:rPr>
          <w:t>4</w:t>
        </w:r>
        <w:r>
          <w:rPr>
            <w:rFonts w:hint="eastAsia"/>
          </w:rPr>
          <w:t>）</w:t>
        </w:r>
      </w:ins>
      <w:ins w:id="214" w:author="ding yong" w:date="2021-01-06T15:12:00Z">
        <w:r>
          <w:rPr>
            <w:rFonts w:hint="eastAsia"/>
          </w:rPr>
          <w:t>超过《装配式混凝土建筑技术标准》</w:t>
        </w:r>
        <w:r>
          <w:rPr>
            <w:rFonts w:hint="eastAsia"/>
          </w:rPr>
          <w:t>GB/T51231</w:t>
        </w:r>
        <w:r>
          <w:rPr>
            <w:rFonts w:hint="eastAsia"/>
          </w:rPr>
          <w:t>最大适用高度的超高层混凝土结构不要求采用预制装配式楼板。</w:t>
        </w:r>
      </w:ins>
      <w:bookmarkStart w:id="215" w:name="_GoBack"/>
      <w:bookmarkEnd w:id="215"/>
    </w:p>
    <w:p w:rsidR="009514F9" w:rsidRPr="009514F9" w:rsidRDefault="009514F9" w:rsidP="009514F9">
      <w:pPr>
        <w:ind w:firstLineChars="0"/>
        <w:rPr>
          <w:rFonts w:hint="eastAsia"/>
          <w:rPrChange w:id="216" w:author="ding yong" w:date="2021-01-06T15:15:00Z">
            <w:rPr>
              <w:b/>
            </w:rPr>
          </w:rPrChange>
        </w:rPr>
        <w:pPrChange w:id="217" w:author="ding yong" w:date="2021-01-06T15:15:00Z">
          <w:pPr>
            <w:ind w:firstLine="420"/>
          </w:pPr>
        </w:pPrChange>
      </w:pPr>
      <w:ins w:id="218" w:author="ding yong" w:date="2021-01-06T15:15:00Z">
        <w:r>
          <w:rPr>
            <w:rFonts w:hint="eastAsia"/>
          </w:rPr>
          <w:t>（</w:t>
        </w:r>
        <w:r>
          <w:rPr>
            <w:rFonts w:hint="eastAsia"/>
          </w:rPr>
          <w:t>5</w:t>
        </w:r>
        <w:r>
          <w:rPr>
            <w:rFonts w:hint="eastAsia"/>
          </w:rPr>
          <w:t>）</w:t>
        </w:r>
        <w:r w:rsidRPr="009514F9">
          <w:rPr>
            <w:rFonts w:hint="eastAsia"/>
          </w:rPr>
          <w:t>单体建筑按照项目规划批准文件的建筑编号确认</w:t>
        </w:r>
        <w:r>
          <w:rPr>
            <w:rFonts w:hint="eastAsia"/>
          </w:rPr>
          <w:t>。</w:t>
        </w:r>
      </w:ins>
    </w:p>
    <w:p w:rsidR="00A8166D" w:rsidRDefault="00024F20">
      <w:pPr>
        <w:ind w:firstLine="420"/>
        <w:rPr>
          <w:b/>
        </w:rPr>
      </w:pPr>
      <w:r>
        <w:rPr>
          <w:rFonts w:hint="eastAsia"/>
        </w:rPr>
        <w:t>2</w:t>
      </w:r>
      <w:r>
        <w:t>.</w:t>
      </w:r>
      <w:r>
        <w:rPr>
          <w:rFonts w:hint="eastAsia"/>
        </w:rPr>
        <w:t>项目应提供与建筑设计、竣工资料相吻合的相关应用量的计算证明性材料。</w:t>
      </w:r>
    </w:p>
    <w:p w:rsidR="00A8166D" w:rsidRDefault="00024F20">
      <w:pPr>
        <w:pStyle w:val="21"/>
        <w:rPr>
          <w:color w:val="auto"/>
        </w:rPr>
      </w:pPr>
      <w:r>
        <w:rPr>
          <w:color w:val="auto"/>
        </w:rPr>
        <w:t>【评价方法】</w:t>
      </w:r>
    </w:p>
    <w:p w:rsidR="00A8166D" w:rsidRDefault="00024F20">
      <w:pPr>
        <w:ind w:firstLine="420"/>
        <w:rPr>
          <w:b/>
        </w:rPr>
      </w:pPr>
      <w:r>
        <w:t>本条的评价方法为：预评价查阅</w:t>
      </w:r>
      <w:r>
        <w:rPr>
          <w:rFonts w:hint="eastAsia"/>
        </w:rPr>
        <w:t>设计图、计算书</w:t>
      </w:r>
      <w:r>
        <w:t>；评价查阅竣工图及</w:t>
      </w:r>
      <w:r>
        <w:rPr>
          <w:rFonts w:hint="eastAsia"/>
        </w:rPr>
        <w:t>计算书</w:t>
      </w:r>
      <w:r>
        <w:t>、</w:t>
      </w:r>
      <w:r>
        <w:rPr>
          <w:rFonts w:hint="eastAsia"/>
        </w:rPr>
        <w:t>施工过程材料</w:t>
      </w:r>
      <w:r>
        <w:t>购销合同及用量清单等有关证明文件。</w:t>
      </w:r>
    </w:p>
    <w:p w:rsidR="00A8166D" w:rsidRDefault="00A8166D">
      <w:pPr>
        <w:spacing w:line="312" w:lineRule="auto"/>
        <w:ind w:firstLineChars="0" w:firstLine="0"/>
        <w:jc w:val="left"/>
        <w:rPr>
          <w:rFonts w:cs="Times New Roman"/>
          <w:b/>
          <w:bCs/>
          <w:szCs w:val="24"/>
        </w:rPr>
      </w:pPr>
    </w:p>
    <w:p w:rsidR="00A8166D" w:rsidRDefault="00024F20">
      <w:pPr>
        <w:pStyle w:val="2"/>
      </w:pPr>
      <w:bookmarkStart w:id="219" w:name="_Toc35364749"/>
      <w:bookmarkStart w:id="220" w:name="_Toc4203"/>
      <w:bookmarkStart w:id="221" w:name="_Toc22221582"/>
      <w:r>
        <w:lastRenderedPageBreak/>
        <w:t xml:space="preserve">7.2 </w:t>
      </w:r>
      <w:r>
        <w:t>评分项</w:t>
      </w:r>
      <w:bookmarkEnd w:id="219"/>
      <w:bookmarkEnd w:id="220"/>
      <w:bookmarkEnd w:id="221"/>
    </w:p>
    <w:p w:rsidR="00A8166D" w:rsidRDefault="00024F20">
      <w:pPr>
        <w:pStyle w:val="3"/>
      </w:pPr>
      <w:bookmarkStart w:id="222" w:name="_Toc22221583"/>
      <w:bookmarkStart w:id="223" w:name="_Toc22239"/>
      <w:bookmarkStart w:id="224" w:name="_Toc35364750"/>
      <w:r>
        <w:t xml:space="preserve">Ⅰ </w:t>
      </w:r>
      <w:r>
        <w:t>节地与土地利用</w:t>
      </w:r>
      <w:bookmarkEnd w:id="222"/>
      <w:bookmarkEnd w:id="223"/>
      <w:bookmarkEnd w:id="224"/>
    </w:p>
    <w:p w:rsidR="00A8166D" w:rsidRDefault="00024F20">
      <w:pPr>
        <w:pStyle w:val="4"/>
        <w:rPr>
          <w:rFonts w:cs="Times New Roman"/>
          <w:bCs w:val="0"/>
        </w:rPr>
      </w:pPr>
      <w:r>
        <w:rPr>
          <w:rFonts w:cs="Times New Roman"/>
          <w:bCs w:val="0"/>
        </w:rPr>
        <w:t xml:space="preserve">7.2.1 </w:t>
      </w:r>
      <w:r>
        <w:rPr>
          <w:rFonts w:cs="Times New Roman"/>
          <w:bCs w:val="0"/>
        </w:rPr>
        <w:t>节约集约利用土地，评价总分值为</w:t>
      </w:r>
      <w:r>
        <w:rPr>
          <w:rFonts w:cs="Times New Roman"/>
          <w:bCs w:val="0"/>
        </w:rPr>
        <w:t>20</w:t>
      </w:r>
      <w:r>
        <w:rPr>
          <w:rFonts w:cs="Times New Roman"/>
          <w:bCs w:val="0"/>
        </w:rPr>
        <w:t>分，并按下列规则评分：</w:t>
      </w:r>
    </w:p>
    <w:p w:rsidR="00A8166D" w:rsidRDefault="00024F20">
      <w:pPr>
        <w:pStyle w:val="21"/>
        <w:ind w:firstLineChars="100" w:firstLine="211"/>
        <w:rPr>
          <w:color w:val="auto"/>
        </w:rPr>
      </w:pPr>
      <w:r>
        <w:rPr>
          <w:color w:val="auto"/>
        </w:rPr>
        <w:t>1 对于住宅建筑，根据其所在居住街坊人均住宅用地指标按表7.2.1-1的规则评分。</w:t>
      </w:r>
    </w:p>
    <w:p w:rsidR="00A8166D" w:rsidRDefault="00024F20">
      <w:pPr>
        <w:pStyle w:val="afc"/>
        <w:rPr>
          <w:rFonts w:cs="Times New Roman"/>
          <w:b w:val="0"/>
        </w:rPr>
      </w:pPr>
      <w:r>
        <w:rPr>
          <w:rFonts w:cs="Times New Roman"/>
          <w:b w:val="0"/>
        </w:rPr>
        <w:t>表</w:t>
      </w:r>
      <w:r>
        <w:rPr>
          <w:rFonts w:cs="Times New Roman"/>
          <w:b w:val="0"/>
        </w:rPr>
        <w:t xml:space="preserve">7.2.1-1 </w:t>
      </w:r>
      <w:r>
        <w:rPr>
          <w:rFonts w:cs="Times New Roman"/>
          <w:b w:val="0"/>
        </w:rPr>
        <w:t>居住街坊人均住宅用地指标评分规则</w:t>
      </w:r>
    </w:p>
    <w:tbl>
      <w:tblPr>
        <w:tblW w:w="8292" w:type="dxa"/>
        <w:jc w:val="center"/>
        <w:tblLayout w:type="fixed"/>
        <w:tblLook w:val="04A0" w:firstRow="1" w:lastRow="0" w:firstColumn="1" w:lastColumn="0" w:noHBand="0" w:noVBand="1"/>
      </w:tblPr>
      <w:tblGrid>
        <w:gridCol w:w="1138"/>
        <w:gridCol w:w="1264"/>
        <w:gridCol w:w="1195"/>
        <w:gridCol w:w="1184"/>
        <w:gridCol w:w="1218"/>
        <w:gridCol w:w="1195"/>
        <w:gridCol w:w="1098"/>
      </w:tblGrid>
      <w:tr w:rsidR="00A8166D">
        <w:trPr>
          <w:trHeight w:val="510"/>
          <w:jc w:val="center"/>
        </w:trPr>
        <w:tc>
          <w:tcPr>
            <w:tcW w:w="113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rPr>
            </w:pPr>
            <w:r>
              <w:rPr>
                <w:rFonts w:cs="Times New Roman"/>
                <w:b w:val="0"/>
              </w:rPr>
              <w:t>建筑气候区</w:t>
            </w:r>
          </w:p>
        </w:tc>
        <w:tc>
          <w:tcPr>
            <w:tcW w:w="605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rPr>
            </w:pPr>
            <w:r>
              <w:rPr>
                <w:rFonts w:cs="Times New Roman"/>
                <w:b w:val="0"/>
              </w:rPr>
              <w:t>人均住宅用地指标</w:t>
            </w:r>
            <w:r>
              <w:rPr>
                <w:rFonts w:cs="Times New Roman"/>
                <w:b w:val="0"/>
              </w:rPr>
              <w:t>A</w:t>
            </w:r>
            <w:r>
              <w:rPr>
                <w:rFonts w:cs="Times New Roman"/>
                <w:b w:val="0"/>
              </w:rPr>
              <w:t>（</w:t>
            </w:r>
            <w:r>
              <w:rPr>
                <w:rFonts w:cs="Times New Roman"/>
                <w:b w:val="0"/>
              </w:rPr>
              <w:t>m</w:t>
            </w:r>
            <w:r>
              <w:rPr>
                <w:rFonts w:cs="Times New Roman"/>
                <w:b w:val="0"/>
                <w:vertAlign w:val="superscript"/>
              </w:rPr>
              <w:t>2</w:t>
            </w:r>
            <w:r>
              <w:rPr>
                <w:rFonts w:cs="Times New Roman"/>
                <w:b w:val="0"/>
              </w:rPr>
              <w:t>）</w:t>
            </w:r>
          </w:p>
        </w:tc>
        <w:tc>
          <w:tcPr>
            <w:tcW w:w="109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rPr>
            </w:pPr>
            <w:r>
              <w:rPr>
                <w:rFonts w:cs="Times New Roman"/>
                <w:b w:val="0"/>
              </w:rPr>
              <w:t>得分</w:t>
            </w:r>
          </w:p>
        </w:tc>
      </w:tr>
      <w:tr w:rsidR="00A8166D">
        <w:trPr>
          <w:jc w:val="center"/>
        </w:trPr>
        <w:tc>
          <w:tcPr>
            <w:tcW w:w="1138" w:type="dxa"/>
            <w:vMerge/>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A8166D">
            <w:pPr>
              <w:pStyle w:val="afc"/>
              <w:rPr>
                <w:rFonts w:cs="Times New Roman"/>
                <w:b w:val="0"/>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rPr>
            </w:pPr>
            <w:r>
              <w:rPr>
                <w:rFonts w:cs="Times New Roman"/>
                <w:b w:val="0"/>
              </w:rPr>
              <w:t>3</w:t>
            </w:r>
            <w:r>
              <w:rPr>
                <w:rFonts w:cs="Times New Roman"/>
                <w:b w:val="0"/>
              </w:rPr>
              <w:t>层及以下</w:t>
            </w:r>
          </w:p>
        </w:tc>
        <w:tc>
          <w:tcPr>
            <w:tcW w:w="1195"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rPr>
            </w:pPr>
            <w:r>
              <w:rPr>
                <w:rFonts w:cs="Times New Roman"/>
                <w:b w:val="0"/>
              </w:rPr>
              <w:t>4~6</w:t>
            </w:r>
            <w:r>
              <w:rPr>
                <w:rFonts w:cs="Times New Roman"/>
                <w:b w:val="0"/>
              </w:rPr>
              <w:t>层</w:t>
            </w:r>
          </w:p>
        </w:tc>
        <w:tc>
          <w:tcPr>
            <w:tcW w:w="1184"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rPr>
            </w:pPr>
            <w:r>
              <w:rPr>
                <w:rFonts w:cs="Times New Roman"/>
                <w:b w:val="0"/>
              </w:rPr>
              <w:t>7~9</w:t>
            </w:r>
            <w:r>
              <w:rPr>
                <w:rFonts w:cs="Times New Roman"/>
                <w:b w:val="0"/>
              </w:rPr>
              <w:t>层</w:t>
            </w:r>
          </w:p>
        </w:tc>
        <w:tc>
          <w:tcPr>
            <w:tcW w:w="1218"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rPr>
            </w:pPr>
            <w:r>
              <w:rPr>
                <w:rFonts w:cs="Times New Roman"/>
                <w:b w:val="0"/>
              </w:rPr>
              <w:t>10~18</w:t>
            </w:r>
            <w:r>
              <w:rPr>
                <w:rFonts w:cs="Times New Roman"/>
                <w:b w:val="0"/>
              </w:rPr>
              <w:t>层</w:t>
            </w:r>
          </w:p>
        </w:tc>
        <w:tc>
          <w:tcPr>
            <w:tcW w:w="1195"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rPr>
            </w:pPr>
            <w:r>
              <w:rPr>
                <w:rFonts w:cs="Times New Roman"/>
                <w:b w:val="0"/>
              </w:rPr>
              <w:t>19</w:t>
            </w:r>
            <w:r>
              <w:rPr>
                <w:rFonts w:cs="Times New Roman"/>
                <w:b w:val="0"/>
              </w:rPr>
              <w:t>层及以上</w:t>
            </w:r>
          </w:p>
        </w:tc>
        <w:tc>
          <w:tcPr>
            <w:tcW w:w="1098" w:type="dxa"/>
            <w:vMerge/>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A8166D">
            <w:pPr>
              <w:pStyle w:val="afc"/>
              <w:rPr>
                <w:rFonts w:cs="Times New Roman"/>
                <w:b w:val="0"/>
              </w:rPr>
            </w:pPr>
          </w:p>
        </w:tc>
      </w:tr>
      <w:tr w:rsidR="00A8166D">
        <w:trPr>
          <w:trHeight w:val="510"/>
          <w:jc w:val="center"/>
        </w:trPr>
        <w:tc>
          <w:tcPr>
            <w:tcW w:w="113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rPr>
            </w:pPr>
            <w:r>
              <w:rPr>
                <w:rFonts w:cs="Times New Roman"/>
                <w:b w:val="0"/>
              </w:rPr>
              <w:t>Ⅲ</w:t>
            </w: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rPr>
            </w:pPr>
            <w:r>
              <w:rPr>
                <w:rFonts w:cs="Times New Roman"/>
                <w:b w:val="0"/>
              </w:rPr>
              <w:t>33&lt;A&lt;36</w:t>
            </w:r>
          </w:p>
        </w:tc>
        <w:tc>
          <w:tcPr>
            <w:tcW w:w="1195"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rPr>
            </w:pPr>
            <w:r>
              <w:rPr>
                <w:rFonts w:cs="Times New Roman"/>
                <w:b w:val="0"/>
              </w:rPr>
              <w:t>24&lt;A≤27</w:t>
            </w:r>
          </w:p>
        </w:tc>
        <w:tc>
          <w:tcPr>
            <w:tcW w:w="1184"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rPr>
            </w:pPr>
            <w:r>
              <w:rPr>
                <w:rFonts w:cs="Times New Roman"/>
                <w:b w:val="0"/>
              </w:rPr>
              <w:t>19&lt;A≤20</w:t>
            </w:r>
          </w:p>
        </w:tc>
        <w:tc>
          <w:tcPr>
            <w:tcW w:w="1218"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rPr>
            </w:pPr>
            <w:r>
              <w:rPr>
                <w:rFonts w:cs="Times New Roman"/>
                <w:b w:val="0"/>
              </w:rPr>
              <w:t>15&lt;A≤16</w:t>
            </w:r>
          </w:p>
        </w:tc>
        <w:tc>
          <w:tcPr>
            <w:tcW w:w="1195"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rPr>
            </w:pPr>
            <w:r>
              <w:rPr>
                <w:rFonts w:cs="Times New Roman"/>
                <w:b w:val="0"/>
              </w:rPr>
              <w:t>11&lt;A≤12</w:t>
            </w:r>
          </w:p>
        </w:tc>
        <w:tc>
          <w:tcPr>
            <w:tcW w:w="1098"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rPr>
            </w:pPr>
            <w:r>
              <w:rPr>
                <w:rFonts w:cs="Times New Roman"/>
                <w:b w:val="0"/>
              </w:rPr>
              <w:t>15</w:t>
            </w:r>
          </w:p>
        </w:tc>
      </w:tr>
      <w:tr w:rsidR="00A8166D">
        <w:trPr>
          <w:jc w:val="center"/>
        </w:trPr>
        <w:tc>
          <w:tcPr>
            <w:tcW w:w="1138" w:type="dxa"/>
            <w:vMerge/>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A8166D">
            <w:pPr>
              <w:pStyle w:val="afc"/>
              <w:rPr>
                <w:rFonts w:cs="Times New Roman"/>
                <w:b w:val="0"/>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rPr>
            </w:pPr>
            <w:r>
              <w:rPr>
                <w:rFonts w:cs="Times New Roman"/>
                <w:b w:val="0"/>
              </w:rPr>
              <w:t>A≤33</w:t>
            </w:r>
          </w:p>
        </w:tc>
        <w:tc>
          <w:tcPr>
            <w:tcW w:w="1195"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rPr>
            </w:pPr>
            <w:r>
              <w:rPr>
                <w:rFonts w:cs="Times New Roman"/>
                <w:b w:val="0"/>
              </w:rPr>
              <w:t>A≤24</w:t>
            </w:r>
          </w:p>
        </w:tc>
        <w:tc>
          <w:tcPr>
            <w:tcW w:w="1184"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rPr>
            </w:pPr>
            <w:r>
              <w:rPr>
                <w:rFonts w:cs="Times New Roman"/>
                <w:b w:val="0"/>
              </w:rPr>
              <w:t>A≤19</w:t>
            </w:r>
          </w:p>
        </w:tc>
        <w:tc>
          <w:tcPr>
            <w:tcW w:w="1218"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rPr>
            </w:pPr>
            <w:r>
              <w:rPr>
                <w:rFonts w:cs="Times New Roman"/>
                <w:b w:val="0"/>
              </w:rPr>
              <w:t>A≤15</w:t>
            </w:r>
          </w:p>
        </w:tc>
        <w:tc>
          <w:tcPr>
            <w:tcW w:w="1195"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rPr>
            </w:pPr>
            <w:r>
              <w:rPr>
                <w:rFonts w:cs="Times New Roman"/>
                <w:b w:val="0"/>
              </w:rPr>
              <w:t>A≤11</w:t>
            </w:r>
          </w:p>
        </w:tc>
        <w:tc>
          <w:tcPr>
            <w:tcW w:w="1098"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rPr>
            </w:pPr>
            <w:r>
              <w:rPr>
                <w:rFonts w:cs="Times New Roman"/>
                <w:b w:val="0"/>
              </w:rPr>
              <w:t>20</w:t>
            </w:r>
          </w:p>
        </w:tc>
      </w:tr>
    </w:tbl>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2 </w:t>
      </w:r>
      <w:r>
        <w:rPr>
          <w:rFonts w:ascii="Times New Roman" w:hAnsi="Times New Roman" w:cs="Times New Roman"/>
          <w:bCs/>
          <w:color w:val="auto"/>
        </w:rPr>
        <w:t>对于公共建筑，根据不同功能建筑的容积率</w:t>
      </w:r>
      <w:r>
        <w:rPr>
          <w:rFonts w:ascii="Times New Roman" w:hAnsi="Times New Roman" w:cs="Times New Roman"/>
          <w:bCs/>
          <w:color w:val="auto"/>
        </w:rPr>
        <w:t>(R)</w:t>
      </w:r>
      <w:r>
        <w:rPr>
          <w:rFonts w:ascii="Times New Roman" w:hAnsi="Times New Roman" w:cs="Times New Roman"/>
          <w:bCs/>
          <w:color w:val="auto"/>
        </w:rPr>
        <w:t>按表</w:t>
      </w:r>
      <w:r>
        <w:rPr>
          <w:rFonts w:ascii="Times New Roman" w:hAnsi="Times New Roman" w:cs="Times New Roman"/>
          <w:bCs/>
          <w:color w:val="auto"/>
        </w:rPr>
        <w:t>7.2.1-2</w:t>
      </w:r>
      <w:r>
        <w:rPr>
          <w:rFonts w:ascii="Times New Roman" w:hAnsi="Times New Roman" w:cs="Times New Roman"/>
          <w:bCs/>
          <w:color w:val="auto"/>
        </w:rPr>
        <w:t>的规则评分。</w:t>
      </w:r>
    </w:p>
    <w:p w:rsidR="00A8166D" w:rsidRDefault="00024F20">
      <w:pPr>
        <w:pStyle w:val="afc"/>
        <w:rPr>
          <w:rFonts w:cs="Times New Roman"/>
          <w:b w:val="0"/>
        </w:rPr>
      </w:pPr>
      <w:r>
        <w:rPr>
          <w:rFonts w:cs="Times New Roman"/>
          <w:b w:val="0"/>
        </w:rPr>
        <w:t>表</w:t>
      </w:r>
      <w:r>
        <w:rPr>
          <w:rFonts w:cs="Times New Roman"/>
          <w:b w:val="0"/>
        </w:rPr>
        <w:t xml:space="preserve">7.2.1-2 </w:t>
      </w:r>
      <w:r>
        <w:rPr>
          <w:rFonts w:cs="Times New Roman"/>
          <w:b w:val="0"/>
        </w:rPr>
        <w:t>公共建筑容积率</w:t>
      </w:r>
      <w:r>
        <w:rPr>
          <w:rFonts w:cs="Times New Roman"/>
          <w:b w:val="0"/>
        </w:rPr>
        <w:t>(R)</w:t>
      </w:r>
      <w:r>
        <w:rPr>
          <w:rFonts w:cs="Times New Roman"/>
          <w:b w:val="0"/>
        </w:rPr>
        <w:t>评分规则</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3448"/>
        <w:gridCol w:w="1164"/>
      </w:tblGrid>
      <w:tr w:rsidR="00A8166D">
        <w:trPr>
          <w:jc w:val="center"/>
        </w:trPr>
        <w:tc>
          <w:tcPr>
            <w:tcW w:w="3690" w:type="dxa"/>
            <w:vAlign w:val="center"/>
          </w:tcPr>
          <w:p w:rsidR="00A8166D" w:rsidRDefault="00024F20">
            <w:pPr>
              <w:pStyle w:val="afc"/>
              <w:rPr>
                <w:rFonts w:cs="Times New Roman"/>
                <w:b w:val="0"/>
              </w:rPr>
            </w:pPr>
            <w:r>
              <w:rPr>
                <w:rFonts w:cs="Times New Roman"/>
                <w:b w:val="0"/>
              </w:rPr>
              <w:t>行政办公、商务办公、商业金融、旅馆饭店、交通枢纽等</w:t>
            </w:r>
          </w:p>
        </w:tc>
        <w:tc>
          <w:tcPr>
            <w:tcW w:w="3448" w:type="dxa"/>
            <w:vAlign w:val="center"/>
          </w:tcPr>
          <w:p w:rsidR="00A8166D" w:rsidRDefault="00024F20">
            <w:pPr>
              <w:pStyle w:val="afc"/>
              <w:rPr>
                <w:rFonts w:cs="Times New Roman"/>
                <w:b w:val="0"/>
              </w:rPr>
            </w:pPr>
            <w:r>
              <w:rPr>
                <w:rFonts w:cs="Times New Roman"/>
                <w:b w:val="0"/>
              </w:rPr>
              <w:t>教育、文化、体育、医疗卫生、社会福利等</w:t>
            </w:r>
          </w:p>
        </w:tc>
        <w:tc>
          <w:tcPr>
            <w:tcW w:w="1164" w:type="dxa"/>
            <w:vAlign w:val="center"/>
          </w:tcPr>
          <w:p w:rsidR="00A8166D" w:rsidRDefault="00024F20">
            <w:pPr>
              <w:pStyle w:val="afc"/>
              <w:rPr>
                <w:rFonts w:cs="Times New Roman"/>
                <w:b w:val="0"/>
              </w:rPr>
            </w:pPr>
            <w:r>
              <w:rPr>
                <w:rFonts w:cs="Times New Roman"/>
                <w:b w:val="0"/>
              </w:rPr>
              <w:t>得分</w:t>
            </w:r>
          </w:p>
        </w:tc>
      </w:tr>
      <w:tr w:rsidR="00A8166D">
        <w:trPr>
          <w:jc w:val="center"/>
        </w:trPr>
        <w:tc>
          <w:tcPr>
            <w:tcW w:w="3690" w:type="dxa"/>
            <w:vAlign w:val="center"/>
          </w:tcPr>
          <w:p w:rsidR="00A8166D" w:rsidRDefault="00024F20">
            <w:pPr>
              <w:pStyle w:val="afc"/>
              <w:rPr>
                <w:rFonts w:cs="Times New Roman"/>
                <w:b w:val="0"/>
              </w:rPr>
            </w:pPr>
            <w:r>
              <w:rPr>
                <w:rFonts w:cs="Times New Roman"/>
                <w:b w:val="0"/>
              </w:rPr>
              <w:t>1.0≤R&lt;1.5</w:t>
            </w:r>
          </w:p>
        </w:tc>
        <w:tc>
          <w:tcPr>
            <w:tcW w:w="3448" w:type="dxa"/>
            <w:vAlign w:val="center"/>
          </w:tcPr>
          <w:p w:rsidR="00A8166D" w:rsidRDefault="00024F20">
            <w:pPr>
              <w:pStyle w:val="afc"/>
              <w:rPr>
                <w:rFonts w:cs="Times New Roman"/>
                <w:b w:val="0"/>
              </w:rPr>
            </w:pPr>
            <w:r>
              <w:rPr>
                <w:rFonts w:cs="Times New Roman"/>
                <w:b w:val="0"/>
              </w:rPr>
              <w:t>0.5≤R&lt;0.8</w:t>
            </w:r>
          </w:p>
        </w:tc>
        <w:tc>
          <w:tcPr>
            <w:tcW w:w="1164" w:type="dxa"/>
            <w:vAlign w:val="center"/>
          </w:tcPr>
          <w:p w:rsidR="00A8166D" w:rsidRDefault="00024F20">
            <w:pPr>
              <w:pStyle w:val="afc"/>
              <w:rPr>
                <w:rFonts w:cs="Times New Roman"/>
                <w:b w:val="0"/>
              </w:rPr>
            </w:pPr>
            <w:r>
              <w:rPr>
                <w:rFonts w:cs="Times New Roman"/>
                <w:b w:val="0"/>
              </w:rPr>
              <w:t>8</w:t>
            </w:r>
          </w:p>
        </w:tc>
      </w:tr>
      <w:tr w:rsidR="00A8166D">
        <w:trPr>
          <w:jc w:val="center"/>
        </w:trPr>
        <w:tc>
          <w:tcPr>
            <w:tcW w:w="3690" w:type="dxa"/>
            <w:vAlign w:val="center"/>
          </w:tcPr>
          <w:p w:rsidR="00A8166D" w:rsidRDefault="00024F20">
            <w:pPr>
              <w:pStyle w:val="afc"/>
              <w:rPr>
                <w:rFonts w:cs="Times New Roman"/>
                <w:b w:val="0"/>
              </w:rPr>
            </w:pPr>
            <w:r>
              <w:rPr>
                <w:rFonts w:cs="Times New Roman"/>
                <w:b w:val="0"/>
              </w:rPr>
              <w:t>1.5≤R&lt;2.5</w:t>
            </w:r>
          </w:p>
        </w:tc>
        <w:tc>
          <w:tcPr>
            <w:tcW w:w="3448" w:type="dxa"/>
            <w:vAlign w:val="center"/>
          </w:tcPr>
          <w:p w:rsidR="00A8166D" w:rsidRDefault="00024F20">
            <w:pPr>
              <w:pStyle w:val="afc"/>
              <w:rPr>
                <w:rFonts w:cs="Times New Roman"/>
                <w:b w:val="0"/>
              </w:rPr>
            </w:pPr>
            <w:r>
              <w:rPr>
                <w:rFonts w:cs="Times New Roman"/>
                <w:b w:val="0"/>
              </w:rPr>
              <w:t>R≥2.0</w:t>
            </w:r>
          </w:p>
        </w:tc>
        <w:tc>
          <w:tcPr>
            <w:tcW w:w="1164" w:type="dxa"/>
            <w:vAlign w:val="center"/>
          </w:tcPr>
          <w:p w:rsidR="00A8166D" w:rsidRDefault="00024F20">
            <w:pPr>
              <w:pStyle w:val="afc"/>
              <w:rPr>
                <w:rFonts w:cs="Times New Roman"/>
                <w:b w:val="0"/>
              </w:rPr>
            </w:pPr>
            <w:r>
              <w:rPr>
                <w:rFonts w:cs="Times New Roman"/>
                <w:b w:val="0"/>
              </w:rPr>
              <w:t>12</w:t>
            </w:r>
          </w:p>
        </w:tc>
      </w:tr>
      <w:tr w:rsidR="00A8166D">
        <w:trPr>
          <w:jc w:val="center"/>
        </w:trPr>
        <w:tc>
          <w:tcPr>
            <w:tcW w:w="3690" w:type="dxa"/>
            <w:vAlign w:val="center"/>
          </w:tcPr>
          <w:p w:rsidR="00A8166D" w:rsidRDefault="00024F20">
            <w:pPr>
              <w:pStyle w:val="afc"/>
              <w:rPr>
                <w:rFonts w:cs="Times New Roman"/>
                <w:b w:val="0"/>
              </w:rPr>
            </w:pPr>
            <w:r>
              <w:rPr>
                <w:rFonts w:cs="Times New Roman"/>
                <w:b w:val="0"/>
              </w:rPr>
              <w:t>2.5≤R&lt;3.5</w:t>
            </w:r>
          </w:p>
        </w:tc>
        <w:tc>
          <w:tcPr>
            <w:tcW w:w="3448" w:type="dxa"/>
            <w:vAlign w:val="center"/>
          </w:tcPr>
          <w:p w:rsidR="00A8166D" w:rsidRDefault="00024F20">
            <w:pPr>
              <w:pStyle w:val="afc"/>
              <w:rPr>
                <w:rFonts w:cs="Times New Roman"/>
                <w:b w:val="0"/>
              </w:rPr>
            </w:pPr>
            <w:r>
              <w:rPr>
                <w:rFonts w:cs="Times New Roman"/>
                <w:b w:val="0"/>
              </w:rPr>
              <w:t>0.8≤R&lt;1.5</w:t>
            </w:r>
          </w:p>
        </w:tc>
        <w:tc>
          <w:tcPr>
            <w:tcW w:w="1164" w:type="dxa"/>
            <w:vAlign w:val="center"/>
          </w:tcPr>
          <w:p w:rsidR="00A8166D" w:rsidRDefault="00024F20">
            <w:pPr>
              <w:pStyle w:val="afc"/>
              <w:rPr>
                <w:rFonts w:cs="Times New Roman"/>
                <w:b w:val="0"/>
              </w:rPr>
            </w:pPr>
            <w:r>
              <w:rPr>
                <w:rFonts w:cs="Times New Roman"/>
                <w:b w:val="0"/>
              </w:rPr>
              <w:t>16</w:t>
            </w:r>
          </w:p>
        </w:tc>
      </w:tr>
      <w:tr w:rsidR="00A8166D">
        <w:trPr>
          <w:jc w:val="center"/>
        </w:trPr>
        <w:tc>
          <w:tcPr>
            <w:tcW w:w="3690" w:type="dxa"/>
            <w:vAlign w:val="center"/>
          </w:tcPr>
          <w:p w:rsidR="00A8166D" w:rsidRDefault="00024F20">
            <w:pPr>
              <w:pStyle w:val="afc"/>
              <w:rPr>
                <w:rFonts w:cs="Times New Roman"/>
                <w:b w:val="0"/>
              </w:rPr>
            </w:pPr>
            <w:r>
              <w:rPr>
                <w:rFonts w:cs="Times New Roman"/>
                <w:b w:val="0"/>
              </w:rPr>
              <w:t>R≥3.5</w:t>
            </w:r>
          </w:p>
        </w:tc>
        <w:tc>
          <w:tcPr>
            <w:tcW w:w="3448" w:type="dxa"/>
            <w:vAlign w:val="center"/>
          </w:tcPr>
          <w:p w:rsidR="00A8166D" w:rsidRDefault="00024F20">
            <w:pPr>
              <w:pStyle w:val="afc"/>
              <w:rPr>
                <w:rFonts w:cs="Times New Roman"/>
                <w:b w:val="0"/>
              </w:rPr>
            </w:pPr>
            <w:r>
              <w:rPr>
                <w:rFonts w:cs="Times New Roman"/>
                <w:b w:val="0"/>
              </w:rPr>
              <w:t>1.5≤R&lt;2.0</w:t>
            </w:r>
          </w:p>
        </w:tc>
        <w:tc>
          <w:tcPr>
            <w:tcW w:w="1164" w:type="dxa"/>
            <w:vAlign w:val="center"/>
          </w:tcPr>
          <w:p w:rsidR="00A8166D" w:rsidRDefault="00024F20">
            <w:pPr>
              <w:pStyle w:val="afc"/>
              <w:rPr>
                <w:rFonts w:cs="Times New Roman"/>
                <w:b w:val="0"/>
              </w:rPr>
            </w:pPr>
            <w:r>
              <w:rPr>
                <w:rFonts w:cs="Times New Roman"/>
                <w:b w:val="0"/>
              </w:rPr>
              <w:t>20</w:t>
            </w:r>
          </w:p>
        </w:tc>
      </w:tr>
    </w:tbl>
    <w:p w:rsidR="00A8166D" w:rsidRDefault="00024F20">
      <w:pPr>
        <w:pStyle w:val="21"/>
        <w:rPr>
          <w:color w:val="auto"/>
        </w:rPr>
      </w:pPr>
      <w:r>
        <w:rPr>
          <w:color w:val="auto"/>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rPr>
      </w:pPr>
      <w:r>
        <w:rPr>
          <w:rFonts w:cs="Times New Roman"/>
        </w:rPr>
        <w:t>本条沿引国家《绿色建筑评价标准》</w:t>
      </w:r>
      <w:r>
        <w:rPr>
          <w:rFonts w:cs="Times New Roman"/>
        </w:rPr>
        <w:t>GB/T 50378-2019</w:t>
      </w:r>
      <w:r>
        <w:rPr>
          <w:rFonts w:cs="Times New Roman" w:hint="eastAsia"/>
        </w:rPr>
        <w:t>，并对条文和条文说明进行了局部修改。</w:t>
      </w:r>
      <w:r>
        <w:rPr>
          <w:rFonts w:cs="Times New Roman"/>
        </w:rPr>
        <w:t>本条在国家标准</w:t>
      </w:r>
      <w:r>
        <w:rPr>
          <w:rFonts w:cs="Times New Roman"/>
        </w:rPr>
        <w:t>2014</w:t>
      </w:r>
      <w:r>
        <w:rPr>
          <w:rFonts w:cs="Times New Roman"/>
        </w:rPr>
        <w:t>年版第</w:t>
      </w:r>
      <w:r>
        <w:rPr>
          <w:rFonts w:cs="Times New Roman"/>
        </w:rPr>
        <w:t>4.2.1</w:t>
      </w:r>
      <w:r>
        <w:rPr>
          <w:rFonts w:cs="Times New Roman"/>
        </w:rPr>
        <w:t>条，地方标准</w:t>
      </w:r>
      <w:r>
        <w:rPr>
          <w:rFonts w:cs="Times New Roman"/>
        </w:rPr>
        <w:t>2014</w:t>
      </w:r>
      <w:r>
        <w:rPr>
          <w:rFonts w:cs="Times New Roman"/>
        </w:rPr>
        <w:t>版第</w:t>
      </w:r>
      <w:r>
        <w:rPr>
          <w:rFonts w:cs="Times New Roman"/>
        </w:rPr>
        <w:t>4.2.1</w:t>
      </w:r>
      <w:r>
        <w:rPr>
          <w:rFonts w:cs="Times New Roman"/>
        </w:rPr>
        <w:t>条的基础上发展而来。</w:t>
      </w:r>
    </w:p>
    <w:p w:rsidR="00A8166D" w:rsidRDefault="00024F20">
      <w:pPr>
        <w:ind w:firstLine="420"/>
        <w:rPr>
          <w:rFonts w:cs="Times New Roman"/>
        </w:rPr>
      </w:pPr>
      <w:r>
        <w:rPr>
          <w:rFonts w:cs="Times New Roman"/>
        </w:rPr>
        <w:t>对住宅建筑，人均居住用地指标是控制其节地的关键性指标。本标准与现行国家标准《城市居住区规划设计标准》</w:t>
      </w:r>
      <w:r>
        <w:rPr>
          <w:rFonts w:cs="Times New Roman"/>
        </w:rPr>
        <w:t>GB 50180</w:t>
      </w:r>
      <w:r>
        <w:rPr>
          <w:rFonts w:cs="Times New Roman"/>
        </w:rPr>
        <w:t>进行了对接，并以居住区的最小规模即居住街坊的控制指标为基础，提出了人均住宅用地指标评分规则。居住街坊是指住宅建筑集中布局、由支路等城市道路围合</w:t>
      </w:r>
      <w:r>
        <w:rPr>
          <w:rFonts w:cs="Times New Roman"/>
        </w:rPr>
        <w:t>(</w:t>
      </w:r>
      <w:r>
        <w:rPr>
          <w:rFonts w:cs="Times New Roman"/>
        </w:rPr>
        <w:t>一般为</w:t>
      </w:r>
      <w:r>
        <w:rPr>
          <w:rFonts w:cs="Times New Roman"/>
        </w:rPr>
        <w:t>2hm</w:t>
      </w:r>
      <w:r>
        <w:rPr>
          <w:rFonts w:cs="Times New Roman"/>
          <w:vertAlign w:val="superscript"/>
        </w:rPr>
        <w:t>2</w:t>
      </w:r>
      <w:r>
        <w:rPr>
          <w:rFonts w:cs="Times New Roman"/>
        </w:rPr>
        <w:t>～</w:t>
      </w:r>
      <w:r>
        <w:rPr>
          <w:rFonts w:cs="Times New Roman"/>
        </w:rPr>
        <w:t>4hm</w:t>
      </w:r>
      <w:r>
        <w:rPr>
          <w:rFonts w:cs="Times New Roman"/>
          <w:vertAlign w:val="superscript"/>
        </w:rPr>
        <w:t>2</w:t>
      </w:r>
      <w:r>
        <w:rPr>
          <w:rFonts w:cs="Times New Roman"/>
        </w:rPr>
        <w:t>住宅用地，约</w:t>
      </w:r>
      <w:r>
        <w:rPr>
          <w:rFonts w:cs="Times New Roman"/>
        </w:rPr>
        <w:t>300</w:t>
      </w:r>
      <w:r>
        <w:rPr>
          <w:rFonts w:cs="Times New Roman"/>
        </w:rPr>
        <w:t>套～</w:t>
      </w:r>
      <w:r>
        <w:rPr>
          <w:rFonts w:cs="Times New Roman"/>
        </w:rPr>
        <w:t>1000</w:t>
      </w:r>
      <w:r>
        <w:rPr>
          <w:rFonts w:cs="Times New Roman"/>
        </w:rPr>
        <w:t>套住宅</w:t>
      </w:r>
      <w:r>
        <w:rPr>
          <w:rFonts w:cs="Times New Roman"/>
        </w:rPr>
        <w:t>)</w:t>
      </w:r>
      <w:r>
        <w:rPr>
          <w:rFonts w:cs="Times New Roman"/>
        </w:rPr>
        <w:t>形成的居住基本单</w:t>
      </w:r>
      <w:r>
        <w:rPr>
          <w:rFonts w:cs="Times New Roman"/>
        </w:rPr>
        <w:lastRenderedPageBreak/>
        <w:t>元。评价时，如果建设项目规模超过</w:t>
      </w:r>
      <w:r>
        <w:rPr>
          <w:rFonts w:cs="Times New Roman"/>
        </w:rPr>
        <w:t>4hm</w:t>
      </w:r>
      <w:r>
        <w:rPr>
          <w:rFonts w:cs="Times New Roman"/>
          <w:vertAlign w:val="superscript"/>
        </w:rPr>
        <w:t>2</w:t>
      </w:r>
      <w:r>
        <w:rPr>
          <w:rFonts w:cs="Times New Roman"/>
        </w:rPr>
        <w:t>，在项目整体指标满足所在地控制性详细规划要求的基础上，应以其小区路围合形成的居住街坊为评价单元计算人均住宅用地指标。</w:t>
      </w:r>
    </w:p>
    <w:p w:rsidR="00A8166D" w:rsidRDefault="00024F20">
      <w:pPr>
        <w:ind w:firstLine="420"/>
        <w:rPr>
          <w:rFonts w:cs="Times New Roman"/>
        </w:rPr>
      </w:pPr>
      <w:r>
        <w:rPr>
          <w:rFonts w:cs="Times New Roman"/>
        </w:rPr>
        <w:t>对公共建筑，容积率是控制其节地的关键性指标。本标准在充分考虑公共建筑功能特征的基础上进行分类，一类是容积率通常较高的行政办公、商务办公、商业金融、旅馆饭店、交通枢纽等设施，另一类是容积率不宜太高的教育、文化、体育、医疗卫生、社会福利等公共服务设施，并分别制定了评分规则。评价时应根据建筑类型对应的容积率进行赋值。</w:t>
      </w:r>
    </w:p>
    <w:p w:rsidR="00A8166D" w:rsidRDefault="00024F20">
      <w:pPr>
        <w:pStyle w:val="21"/>
        <w:rPr>
          <w:color w:val="auto"/>
        </w:rPr>
      </w:pPr>
      <w:r>
        <w:rPr>
          <w:color w:val="auto"/>
        </w:rPr>
        <w:t>【评价要点】</w:t>
      </w:r>
    </w:p>
    <w:p w:rsidR="00A8166D" w:rsidRDefault="00024F20">
      <w:pPr>
        <w:ind w:firstLine="420"/>
        <w:rPr>
          <w:rFonts w:cs="Times New Roman"/>
        </w:rPr>
      </w:pPr>
      <w:r>
        <w:rPr>
          <w:rFonts w:cs="Times New Roman"/>
        </w:rPr>
        <w:t>应特别注意居住用地的面积通常包括住宅用地和服务设施用地。人均居住用地控制指标和人均绿地指标应采用相同的人口基数。</w:t>
      </w:r>
    </w:p>
    <w:p w:rsidR="00A8166D" w:rsidRDefault="00024F20">
      <w:pPr>
        <w:ind w:firstLine="420"/>
        <w:rPr>
          <w:rFonts w:cs="Times New Roman"/>
        </w:rPr>
      </w:pPr>
      <w:r>
        <w:rPr>
          <w:rFonts w:cs="Times New Roman"/>
        </w:rPr>
        <w:t>1</w:t>
      </w:r>
      <w:r>
        <w:rPr>
          <w:rFonts w:cs="Times New Roman"/>
        </w:rPr>
        <w:t>）居住建筑查阅住区总用地面积、总户数、总人口（可按</w:t>
      </w:r>
      <w:r>
        <w:rPr>
          <w:rFonts w:cs="Times New Roman"/>
        </w:rPr>
        <w:t>3.2</w:t>
      </w:r>
      <w:r>
        <w:rPr>
          <w:rFonts w:cs="Times New Roman"/>
        </w:rPr>
        <w:t>人</w:t>
      </w:r>
      <w:r>
        <w:rPr>
          <w:rFonts w:cs="Times New Roman"/>
        </w:rPr>
        <w:t>/</w:t>
      </w:r>
      <w:r>
        <w:rPr>
          <w:rFonts w:cs="Times New Roman"/>
        </w:rPr>
        <w:t>户换算人口数）等，根据设计指标核算申报项目的人均居住用地控制指标计算书。</w:t>
      </w:r>
    </w:p>
    <w:p w:rsidR="00A8166D" w:rsidRDefault="00024F20">
      <w:pPr>
        <w:ind w:firstLine="420"/>
        <w:rPr>
          <w:rFonts w:cs="Times New Roman"/>
        </w:rPr>
      </w:pPr>
      <w:r>
        <w:rPr>
          <w:rFonts w:cs="Times New Roman"/>
        </w:rPr>
        <w:t>2</w:t>
      </w:r>
      <w:r>
        <w:rPr>
          <w:rFonts w:cs="Times New Roman"/>
        </w:rPr>
        <w:t>）公共建筑查阅总用地面积、地上总建筑面积、容积率等，核查项目的容积率指标计算书。容积率按照所在地城乡规划管理部门核发的建设用地规划许可证的规划条件进行核算。</w:t>
      </w:r>
    </w:p>
    <w:p w:rsidR="00A8166D" w:rsidRDefault="00024F20">
      <w:pPr>
        <w:pStyle w:val="21"/>
        <w:rPr>
          <w:color w:val="auto"/>
        </w:rPr>
      </w:pPr>
      <w:r>
        <w:rPr>
          <w:color w:val="auto"/>
        </w:rPr>
        <w:t>【评价方法】</w:t>
      </w:r>
    </w:p>
    <w:p w:rsidR="00A8166D" w:rsidRDefault="00024F20">
      <w:pPr>
        <w:ind w:firstLine="420"/>
      </w:pPr>
      <w:r>
        <w:t>预评价查阅规划许可的设计条件、相关设计文件、计算书、相关施工图；评价查阅相关设计文件、计算书、相关竣工图。</w:t>
      </w:r>
    </w:p>
    <w:p w:rsidR="00A8166D" w:rsidRDefault="00A8166D">
      <w:pPr>
        <w:ind w:firstLine="420"/>
        <w:rPr>
          <w:bCs/>
          <w:kern w:val="44"/>
          <w:szCs w:val="24"/>
        </w:rPr>
      </w:pPr>
    </w:p>
    <w:p w:rsidR="00A8166D" w:rsidRDefault="00024F20">
      <w:pPr>
        <w:pStyle w:val="4"/>
        <w:rPr>
          <w:rFonts w:cs="Times New Roman"/>
          <w:bCs w:val="0"/>
        </w:rPr>
      </w:pPr>
      <w:r>
        <w:rPr>
          <w:rFonts w:cs="Times New Roman"/>
          <w:bCs w:val="0"/>
        </w:rPr>
        <w:t xml:space="preserve">7.2.2 </w:t>
      </w:r>
      <w:r>
        <w:rPr>
          <w:rFonts w:cs="Times New Roman"/>
          <w:bCs w:val="0"/>
        </w:rPr>
        <w:t>合理开发利用地下空间，评价总分值为</w:t>
      </w:r>
      <w:r>
        <w:rPr>
          <w:rFonts w:cs="Times New Roman"/>
          <w:bCs w:val="0"/>
        </w:rPr>
        <w:t>10</w:t>
      </w:r>
      <w:r>
        <w:rPr>
          <w:rFonts w:cs="Times New Roman"/>
          <w:bCs w:val="0"/>
        </w:rPr>
        <w:t>分，根据地下空间开发利用指标，按表</w:t>
      </w:r>
      <w:r>
        <w:rPr>
          <w:rFonts w:cs="Times New Roman"/>
          <w:bCs w:val="0"/>
        </w:rPr>
        <w:t>7.2.2</w:t>
      </w:r>
      <w:r>
        <w:rPr>
          <w:rFonts w:cs="Times New Roman"/>
          <w:bCs w:val="0"/>
        </w:rPr>
        <w:t>的规则评分。</w:t>
      </w:r>
    </w:p>
    <w:p w:rsidR="00A8166D" w:rsidRDefault="00024F20">
      <w:pPr>
        <w:pStyle w:val="afc"/>
        <w:snapToGrid w:val="0"/>
        <w:rPr>
          <w:rFonts w:cs="Times New Roman"/>
          <w:b w:val="0"/>
        </w:rPr>
      </w:pPr>
      <w:r>
        <w:rPr>
          <w:rFonts w:cs="Times New Roman"/>
          <w:b w:val="0"/>
        </w:rPr>
        <w:t>表</w:t>
      </w:r>
      <w:r>
        <w:rPr>
          <w:rFonts w:cs="Times New Roman"/>
          <w:b w:val="0"/>
        </w:rPr>
        <w:t xml:space="preserve">7.2.2 </w:t>
      </w:r>
      <w:r>
        <w:rPr>
          <w:rFonts w:cs="Times New Roman"/>
          <w:b w:val="0"/>
        </w:rPr>
        <w:t>地下空间开发利用指标评分规则</w:t>
      </w:r>
    </w:p>
    <w:tbl>
      <w:tblPr>
        <w:tblW w:w="7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4123"/>
        <w:gridCol w:w="1985"/>
        <w:gridCol w:w="769"/>
      </w:tblGrid>
      <w:tr w:rsidR="00A8166D">
        <w:trPr>
          <w:jc w:val="center"/>
        </w:trPr>
        <w:tc>
          <w:tcPr>
            <w:tcW w:w="1117" w:type="dxa"/>
            <w:vAlign w:val="center"/>
          </w:tcPr>
          <w:p w:rsidR="00A8166D" w:rsidRDefault="00024F20">
            <w:pPr>
              <w:pStyle w:val="afc"/>
              <w:snapToGrid w:val="0"/>
              <w:rPr>
                <w:rFonts w:cs="Times New Roman"/>
                <w:b w:val="0"/>
              </w:rPr>
            </w:pPr>
            <w:r>
              <w:rPr>
                <w:rFonts w:cs="Times New Roman"/>
                <w:b w:val="0"/>
              </w:rPr>
              <w:t>建筑类型</w:t>
            </w:r>
          </w:p>
        </w:tc>
        <w:tc>
          <w:tcPr>
            <w:tcW w:w="6108" w:type="dxa"/>
            <w:gridSpan w:val="2"/>
            <w:vAlign w:val="center"/>
          </w:tcPr>
          <w:p w:rsidR="00A8166D" w:rsidRDefault="00024F20">
            <w:pPr>
              <w:pStyle w:val="afc"/>
              <w:snapToGrid w:val="0"/>
              <w:rPr>
                <w:rFonts w:cs="Times New Roman"/>
                <w:b w:val="0"/>
              </w:rPr>
            </w:pPr>
            <w:r>
              <w:rPr>
                <w:rFonts w:cs="Times New Roman"/>
                <w:b w:val="0"/>
              </w:rPr>
              <w:t>地下空间开发利用指标</w:t>
            </w:r>
          </w:p>
        </w:tc>
        <w:tc>
          <w:tcPr>
            <w:tcW w:w="769" w:type="dxa"/>
            <w:vAlign w:val="center"/>
          </w:tcPr>
          <w:p w:rsidR="00A8166D" w:rsidRDefault="00024F20">
            <w:pPr>
              <w:pStyle w:val="afc"/>
              <w:snapToGrid w:val="0"/>
              <w:rPr>
                <w:rFonts w:cs="Times New Roman"/>
                <w:b w:val="0"/>
              </w:rPr>
            </w:pPr>
            <w:r>
              <w:rPr>
                <w:rFonts w:cs="Times New Roman"/>
                <w:b w:val="0"/>
              </w:rPr>
              <w:t>得分</w:t>
            </w:r>
          </w:p>
        </w:tc>
      </w:tr>
      <w:tr w:rsidR="00A8166D">
        <w:trPr>
          <w:jc w:val="center"/>
        </w:trPr>
        <w:tc>
          <w:tcPr>
            <w:tcW w:w="1117" w:type="dxa"/>
            <w:vMerge w:val="restart"/>
            <w:vAlign w:val="center"/>
          </w:tcPr>
          <w:p w:rsidR="00A8166D" w:rsidRDefault="00024F20">
            <w:pPr>
              <w:pStyle w:val="afc"/>
              <w:snapToGrid w:val="0"/>
              <w:rPr>
                <w:rFonts w:cs="Times New Roman"/>
                <w:b w:val="0"/>
              </w:rPr>
            </w:pPr>
            <w:r>
              <w:rPr>
                <w:rFonts w:cs="Times New Roman"/>
                <w:b w:val="0"/>
              </w:rPr>
              <w:t>住宅建筑</w:t>
            </w:r>
          </w:p>
        </w:tc>
        <w:tc>
          <w:tcPr>
            <w:tcW w:w="4123" w:type="dxa"/>
            <w:vMerge w:val="restart"/>
            <w:vAlign w:val="center"/>
          </w:tcPr>
          <w:p w:rsidR="00A8166D" w:rsidRDefault="00024F20">
            <w:pPr>
              <w:pStyle w:val="afc"/>
              <w:snapToGrid w:val="0"/>
              <w:rPr>
                <w:rFonts w:cs="Times New Roman"/>
                <w:b w:val="0"/>
              </w:rPr>
            </w:pPr>
            <w:r>
              <w:rPr>
                <w:rFonts w:cs="Times New Roman"/>
                <w:b w:val="0"/>
              </w:rPr>
              <w:t>地下建筑面积与地上建筑面积的比率</w:t>
            </w:r>
            <w:r>
              <w:rPr>
                <w:rFonts w:cs="Times New Roman"/>
                <w:b w:val="0"/>
              </w:rPr>
              <w:t>Rr</w:t>
            </w:r>
          </w:p>
          <w:p w:rsidR="00A8166D" w:rsidRDefault="00024F20">
            <w:pPr>
              <w:pStyle w:val="afc"/>
              <w:snapToGrid w:val="0"/>
              <w:rPr>
                <w:rFonts w:cs="Times New Roman"/>
                <w:b w:val="0"/>
              </w:rPr>
            </w:pPr>
            <w:r>
              <w:rPr>
                <w:rFonts w:cs="Times New Roman"/>
                <w:b w:val="0"/>
              </w:rPr>
              <w:t>地下一层建筑面积与总用地面积的比率</w:t>
            </w:r>
            <w:r>
              <w:rPr>
                <w:rFonts w:cs="Times New Roman"/>
                <w:b w:val="0"/>
              </w:rPr>
              <w:t>Rp</w:t>
            </w:r>
          </w:p>
        </w:tc>
        <w:tc>
          <w:tcPr>
            <w:tcW w:w="1985" w:type="dxa"/>
            <w:vAlign w:val="center"/>
          </w:tcPr>
          <w:p w:rsidR="00A8166D" w:rsidRDefault="00024F20">
            <w:pPr>
              <w:pStyle w:val="afc"/>
              <w:snapToGrid w:val="0"/>
              <w:rPr>
                <w:rFonts w:cs="Times New Roman"/>
                <w:b w:val="0"/>
              </w:rPr>
            </w:pPr>
            <w:r>
              <w:rPr>
                <w:rFonts w:cs="Times New Roman"/>
                <w:b w:val="0"/>
              </w:rPr>
              <w:t>5%≤Rr&lt;20%</w:t>
            </w:r>
          </w:p>
        </w:tc>
        <w:tc>
          <w:tcPr>
            <w:tcW w:w="769" w:type="dxa"/>
            <w:vAlign w:val="center"/>
          </w:tcPr>
          <w:p w:rsidR="00A8166D" w:rsidRDefault="00024F20">
            <w:pPr>
              <w:pStyle w:val="afc"/>
              <w:snapToGrid w:val="0"/>
              <w:rPr>
                <w:rFonts w:cs="Times New Roman"/>
                <w:b w:val="0"/>
              </w:rPr>
            </w:pPr>
            <w:r>
              <w:rPr>
                <w:rFonts w:cs="Times New Roman"/>
                <w:b w:val="0"/>
              </w:rPr>
              <w:t>5</w:t>
            </w:r>
          </w:p>
        </w:tc>
      </w:tr>
      <w:tr w:rsidR="00A8166D">
        <w:trPr>
          <w:jc w:val="center"/>
        </w:trPr>
        <w:tc>
          <w:tcPr>
            <w:tcW w:w="1117" w:type="dxa"/>
            <w:vMerge/>
            <w:vAlign w:val="center"/>
          </w:tcPr>
          <w:p w:rsidR="00A8166D" w:rsidRDefault="00A8166D">
            <w:pPr>
              <w:pStyle w:val="afc"/>
              <w:snapToGrid w:val="0"/>
              <w:rPr>
                <w:rFonts w:cs="Times New Roman"/>
                <w:b w:val="0"/>
              </w:rPr>
            </w:pPr>
          </w:p>
        </w:tc>
        <w:tc>
          <w:tcPr>
            <w:tcW w:w="4123" w:type="dxa"/>
            <w:vMerge/>
            <w:vAlign w:val="center"/>
          </w:tcPr>
          <w:p w:rsidR="00A8166D" w:rsidRDefault="00A8166D">
            <w:pPr>
              <w:pStyle w:val="afc"/>
              <w:snapToGrid w:val="0"/>
              <w:rPr>
                <w:rFonts w:cs="Times New Roman"/>
                <w:b w:val="0"/>
              </w:rPr>
            </w:pPr>
          </w:p>
        </w:tc>
        <w:tc>
          <w:tcPr>
            <w:tcW w:w="1985" w:type="dxa"/>
            <w:vAlign w:val="center"/>
          </w:tcPr>
          <w:p w:rsidR="00A8166D" w:rsidRDefault="00024F20">
            <w:pPr>
              <w:pStyle w:val="afc"/>
              <w:snapToGrid w:val="0"/>
              <w:rPr>
                <w:rFonts w:cs="Times New Roman"/>
                <w:b w:val="0"/>
              </w:rPr>
            </w:pPr>
            <w:r>
              <w:rPr>
                <w:rFonts w:cs="Times New Roman"/>
                <w:b w:val="0"/>
              </w:rPr>
              <w:t>Rr≥20%</w:t>
            </w:r>
          </w:p>
        </w:tc>
        <w:tc>
          <w:tcPr>
            <w:tcW w:w="769" w:type="dxa"/>
            <w:vAlign w:val="center"/>
          </w:tcPr>
          <w:p w:rsidR="00A8166D" w:rsidRDefault="00024F20">
            <w:pPr>
              <w:pStyle w:val="afc"/>
              <w:snapToGrid w:val="0"/>
              <w:rPr>
                <w:rFonts w:cs="Times New Roman"/>
                <w:b w:val="0"/>
              </w:rPr>
            </w:pPr>
            <w:r>
              <w:rPr>
                <w:rFonts w:cs="Times New Roman"/>
                <w:b w:val="0"/>
              </w:rPr>
              <w:t>7</w:t>
            </w:r>
          </w:p>
        </w:tc>
      </w:tr>
      <w:tr w:rsidR="00A8166D">
        <w:trPr>
          <w:jc w:val="center"/>
        </w:trPr>
        <w:tc>
          <w:tcPr>
            <w:tcW w:w="1117" w:type="dxa"/>
            <w:vMerge/>
            <w:vAlign w:val="center"/>
          </w:tcPr>
          <w:p w:rsidR="00A8166D" w:rsidRDefault="00A8166D">
            <w:pPr>
              <w:pStyle w:val="afc"/>
              <w:snapToGrid w:val="0"/>
              <w:rPr>
                <w:rFonts w:cs="Times New Roman"/>
                <w:b w:val="0"/>
              </w:rPr>
            </w:pPr>
          </w:p>
        </w:tc>
        <w:tc>
          <w:tcPr>
            <w:tcW w:w="4123" w:type="dxa"/>
            <w:vMerge/>
            <w:vAlign w:val="center"/>
          </w:tcPr>
          <w:p w:rsidR="00A8166D" w:rsidRDefault="00A8166D">
            <w:pPr>
              <w:pStyle w:val="afc"/>
              <w:snapToGrid w:val="0"/>
              <w:rPr>
                <w:rFonts w:cs="Times New Roman"/>
                <w:b w:val="0"/>
              </w:rPr>
            </w:pPr>
          </w:p>
        </w:tc>
        <w:tc>
          <w:tcPr>
            <w:tcW w:w="1985" w:type="dxa"/>
            <w:vAlign w:val="center"/>
          </w:tcPr>
          <w:p w:rsidR="00A8166D" w:rsidRDefault="00024F20">
            <w:pPr>
              <w:pStyle w:val="afc"/>
              <w:snapToGrid w:val="0"/>
              <w:rPr>
                <w:rFonts w:cs="Times New Roman"/>
                <w:b w:val="0"/>
              </w:rPr>
            </w:pPr>
            <w:r>
              <w:rPr>
                <w:rFonts w:cs="Times New Roman"/>
                <w:b w:val="0"/>
              </w:rPr>
              <w:t>Rr≥35%</w:t>
            </w:r>
            <w:r>
              <w:rPr>
                <w:rFonts w:cs="Times New Roman"/>
                <w:b w:val="0"/>
              </w:rPr>
              <w:t>且</w:t>
            </w:r>
            <w:r>
              <w:rPr>
                <w:rFonts w:cs="Times New Roman"/>
                <w:b w:val="0"/>
              </w:rPr>
              <w:t>Rp&lt;60%</w:t>
            </w:r>
          </w:p>
        </w:tc>
        <w:tc>
          <w:tcPr>
            <w:tcW w:w="769" w:type="dxa"/>
            <w:vAlign w:val="center"/>
          </w:tcPr>
          <w:p w:rsidR="00A8166D" w:rsidRDefault="00024F20">
            <w:pPr>
              <w:pStyle w:val="afc"/>
              <w:snapToGrid w:val="0"/>
              <w:rPr>
                <w:rFonts w:cs="Times New Roman"/>
                <w:b w:val="0"/>
              </w:rPr>
            </w:pPr>
            <w:r>
              <w:rPr>
                <w:rFonts w:cs="Times New Roman"/>
                <w:b w:val="0"/>
              </w:rPr>
              <w:t>10</w:t>
            </w:r>
          </w:p>
        </w:tc>
      </w:tr>
      <w:tr w:rsidR="00A8166D">
        <w:trPr>
          <w:jc w:val="center"/>
        </w:trPr>
        <w:tc>
          <w:tcPr>
            <w:tcW w:w="1117" w:type="dxa"/>
            <w:vMerge w:val="restart"/>
            <w:vAlign w:val="center"/>
          </w:tcPr>
          <w:p w:rsidR="00A8166D" w:rsidRDefault="00024F20">
            <w:pPr>
              <w:pStyle w:val="afc"/>
              <w:snapToGrid w:val="0"/>
              <w:rPr>
                <w:rFonts w:cs="Times New Roman"/>
                <w:b w:val="0"/>
              </w:rPr>
            </w:pPr>
            <w:r>
              <w:rPr>
                <w:rFonts w:cs="Times New Roman"/>
                <w:b w:val="0"/>
              </w:rPr>
              <w:t>公共建筑</w:t>
            </w:r>
          </w:p>
        </w:tc>
        <w:tc>
          <w:tcPr>
            <w:tcW w:w="4123" w:type="dxa"/>
            <w:vMerge w:val="restart"/>
            <w:vAlign w:val="center"/>
          </w:tcPr>
          <w:p w:rsidR="00A8166D" w:rsidRDefault="00024F20">
            <w:pPr>
              <w:pStyle w:val="afc"/>
              <w:snapToGrid w:val="0"/>
              <w:rPr>
                <w:rFonts w:cs="Times New Roman"/>
                <w:b w:val="0"/>
              </w:rPr>
            </w:pPr>
            <w:r>
              <w:rPr>
                <w:rFonts w:cs="Times New Roman"/>
                <w:b w:val="0"/>
              </w:rPr>
              <w:t>地下建筑面积与总用地面积的比率</w:t>
            </w:r>
            <w:r>
              <w:rPr>
                <w:rFonts w:cs="Times New Roman"/>
                <w:b w:val="0"/>
              </w:rPr>
              <w:t>Rp1</w:t>
            </w:r>
          </w:p>
          <w:p w:rsidR="00A8166D" w:rsidRDefault="00024F20">
            <w:pPr>
              <w:pStyle w:val="afc"/>
              <w:snapToGrid w:val="0"/>
              <w:rPr>
                <w:rFonts w:cs="Times New Roman"/>
                <w:b w:val="0"/>
              </w:rPr>
            </w:pPr>
            <w:r>
              <w:rPr>
                <w:rFonts w:cs="Times New Roman"/>
                <w:b w:val="0"/>
              </w:rPr>
              <w:t>地下一层建筑面积与总用地面积的比率</w:t>
            </w:r>
            <w:r>
              <w:rPr>
                <w:rFonts w:cs="Times New Roman"/>
                <w:b w:val="0"/>
              </w:rPr>
              <w:t>Rp</w:t>
            </w:r>
          </w:p>
        </w:tc>
        <w:tc>
          <w:tcPr>
            <w:tcW w:w="1985" w:type="dxa"/>
            <w:vAlign w:val="center"/>
          </w:tcPr>
          <w:p w:rsidR="00A8166D" w:rsidRDefault="00024F20">
            <w:pPr>
              <w:pStyle w:val="afc"/>
              <w:snapToGrid w:val="0"/>
              <w:rPr>
                <w:rFonts w:cs="Times New Roman"/>
                <w:b w:val="0"/>
              </w:rPr>
            </w:pPr>
            <w:r>
              <w:rPr>
                <w:rFonts w:cs="Times New Roman"/>
                <w:b w:val="0"/>
              </w:rPr>
              <w:t>Rp1≥0.5</w:t>
            </w:r>
          </w:p>
        </w:tc>
        <w:tc>
          <w:tcPr>
            <w:tcW w:w="769" w:type="dxa"/>
            <w:vAlign w:val="center"/>
          </w:tcPr>
          <w:p w:rsidR="00A8166D" w:rsidRDefault="00024F20">
            <w:pPr>
              <w:pStyle w:val="afc"/>
              <w:snapToGrid w:val="0"/>
              <w:rPr>
                <w:rFonts w:cs="Times New Roman"/>
                <w:b w:val="0"/>
              </w:rPr>
            </w:pPr>
            <w:r>
              <w:rPr>
                <w:rFonts w:cs="Times New Roman"/>
                <w:b w:val="0"/>
              </w:rPr>
              <w:t>5</w:t>
            </w:r>
          </w:p>
        </w:tc>
      </w:tr>
      <w:tr w:rsidR="00A8166D">
        <w:trPr>
          <w:jc w:val="center"/>
        </w:trPr>
        <w:tc>
          <w:tcPr>
            <w:tcW w:w="1117" w:type="dxa"/>
            <w:vMerge/>
            <w:vAlign w:val="center"/>
          </w:tcPr>
          <w:p w:rsidR="00A8166D" w:rsidRDefault="00A8166D">
            <w:pPr>
              <w:pStyle w:val="afc"/>
              <w:snapToGrid w:val="0"/>
              <w:rPr>
                <w:rFonts w:cs="Times New Roman"/>
                <w:b w:val="0"/>
              </w:rPr>
            </w:pPr>
          </w:p>
        </w:tc>
        <w:tc>
          <w:tcPr>
            <w:tcW w:w="4123" w:type="dxa"/>
            <w:vMerge/>
            <w:vAlign w:val="center"/>
          </w:tcPr>
          <w:p w:rsidR="00A8166D" w:rsidRDefault="00A8166D">
            <w:pPr>
              <w:pStyle w:val="afc"/>
              <w:snapToGrid w:val="0"/>
              <w:rPr>
                <w:rFonts w:cs="Times New Roman"/>
                <w:b w:val="0"/>
              </w:rPr>
            </w:pPr>
          </w:p>
        </w:tc>
        <w:tc>
          <w:tcPr>
            <w:tcW w:w="1985" w:type="dxa"/>
            <w:vAlign w:val="center"/>
          </w:tcPr>
          <w:p w:rsidR="00A8166D" w:rsidRDefault="00024F20">
            <w:pPr>
              <w:pStyle w:val="afc"/>
              <w:snapToGrid w:val="0"/>
              <w:rPr>
                <w:rFonts w:cs="Times New Roman"/>
                <w:b w:val="0"/>
              </w:rPr>
            </w:pPr>
            <w:r>
              <w:rPr>
                <w:rFonts w:cs="Times New Roman"/>
                <w:b w:val="0"/>
              </w:rPr>
              <w:t>Rp1≥0.7</w:t>
            </w:r>
            <w:r>
              <w:rPr>
                <w:rFonts w:cs="Times New Roman"/>
                <w:b w:val="0"/>
              </w:rPr>
              <w:t>且</w:t>
            </w:r>
            <w:r>
              <w:rPr>
                <w:rFonts w:cs="Times New Roman"/>
                <w:b w:val="0"/>
              </w:rPr>
              <w:t>Rp&lt;70%</w:t>
            </w:r>
          </w:p>
        </w:tc>
        <w:tc>
          <w:tcPr>
            <w:tcW w:w="769" w:type="dxa"/>
            <w:vAlign w:val="center"/>
          </w:tcPr>
          <w:p w:rsidR="00A8166D" w:rsidRDefault="00024F20">
            <w:pPr>
              <w:pStyle w:val="afc"/>
              <w:snapToGrid w:val="0"/>
              <w:rPr>
                <w:rFonts w:cs="Times New Roman"/>
                <w:b w:val="0"/>
              </w:rPr>
            </w:pPr>
            <w:r>
              <w:rPr>
                <w:rFonts w:cs="Times New Roman"/>
                <w:b w:val="0"/>
              </w:rPr>
              <w:t>7</w:t>
            </w:r>
          </w:p>
        </w:tc>
      </w:tr>
      <w:tr w:rsidR="00A8166D">
        <w:trPr>
          <w:jc w:val="center"/>
        </w:trPr>
        <w:tc>
          <w:tcPr>
            <w:tcW w:w="1117" w:type="dxa"/>
            <w:vMerge/>
            <w:vAlign w:val="center"/>
          </w:tcPr>
          <w:p w:rsidR="00A8166D" w:rsidRDefault="00A8166D">
            <w:pPr>
              <w:pStyle w:val="afc"/>
              <w:snapToGrid w:val="0"/>
              <w:rPr>
                <w:rFonts w:cs="Times New Roman"/>
                <w:b w:val="0"/>
              </w:rPr>
            </w:pPr>
          </w:p>
        </w:tc>
        <w:tc>
          <w:tcPr>
            <w:tcW w:w="4123" w:type="dxa"/>
            <w:vMerge/>
            <w:vAlign w:val="center"/>
          </w:tcPr>
          <w:p w:rsidR="00A8166D" w:rsidRDefault="00A8166D">
            <w:pPr>
              <w:pStyle w:val="afc"/>
              <w:snapToGrid w:val="0"/>
              <w:rPr>
                <w:rFonts w:cs="Times New Roman"/>
                <w:b w:val="0"/>
              </w:rPr>
            </w:pPr>
          </w:p>
        </w:tc>
        <w:tc>
          <w:tcPr>
            <w:tcW w:w="1985" w:type="dxa"/>
            <w:vAlign w:val="center"/>
          </w:tcPr>
          <w:p w:rsidR="00A8166D" w:rsidRDefault="00024F20">
            <w:pPr>
              <w:pStyle w:val="afc"/>
              <w:snapToGrid w:val="0"/>
              <w:rPr>
                <w:rFonts w:cs="Times New Roman"/>
                <w:b w:val="0"/>
              </w:rPr>
            </w:pPr>
            <w:r>
              <w:rPr>
                <w:rFonts w:cs="Times New Roman"/>
                <w:b w:val="0"/>
              </w:rPr>
              <w:t>Rp1≥1.0</w:t>
            </w:r>
            <w:r>
              <w:rPr>
                <w:rFonts w:cs="Times New Roman"/>
                <w:b w:val="0"/>
              </w:rPr>
              <w:t>且</w:t>
            </w:r>
            <w:r>
              <w:rPr>
                <w:rFonts w:cs="Times New Roman"/>
                <w:b w:val="0"/>
              </w:rPr>
              <w:t>Rp&lt;60%</w:t>
            </w:r>
          </w:p>
        </w:tc>
        <w:tc>
          <w:tcPr>
            <w:tcW w:w="769" w:type="dxa"/>
            <w:vAlign w:val="center"/>
          </w:tcPr>
          <w:p w:rsidR="00A8166D" w:rsidRDefault="00024F20">
            <w:pPr>
              <w:pStyle w:val="afc"/>
              <w:snapToGrid w:val="0"/>
              <w:rPr>
                <w:rFonts w:cs="Times New Roman"/>
                <w:b w:val="0"/>
              </w:rPr>
            </w:pPr>
            <w:r>
              <w:rPr>
                <w:rFonts w:cs="Times New Roman"/>
                <w:b w:val="0"/>
              </w:rPr>
              <w:t>10</w:t>
            </w:r>
          </w:p>
        </w:tc>
      </w:tr>
    </w:tbl>
    <w:p w:rsidR="00A8166D" w:rsidRDefault="00024F20">
      <w:pPr>
        <w:pStyle w:val="21"/>
        <w:rPr>
          <w:color w:val="auto"/>
        </w:rPr>
      </w:pPr>
      <w:r>
        <w:rPr>
          <w:color w:val="auto"/>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rPr>
      </w:pPr>
      <w:r>
        <w:rPr>
          <w:rFonts w:cs="Times New Roman"/>
        </w:rPr>
        <w:lastRenderedPageBreak/>
        <w:t>本条沿引国家《绿色建筑评价标准》</w:t>
      </w:r>
      <w:r>
        <w:rPr>
          <w:rFonts w:cs="Times New Roman"/>
        </w:rPr>
        <w:t>GB/T 50378-2019</w:t>
      </w:r>
      <w:r>
        <w:rPr>
          <w:rFonts w:cs="Times New Roman"/>
        </w:rPr>
        <w:t>。本条在国家标准</w:t>
      </w:r>
      <w:r>
        <w:rPr>
          <w:rFonts w:cs="Times New Roman"/>
        </w:rPr>
        <w:t>2014</w:t>
      </w:r>
      <w:r>
        <w:rPr>
          <w:rFonts w:cs="Times New Roman"/>
        </w:rPr>
        <w:t>年版第</w:t>
      </w:r>
      <w:r>
        <w:rPr>
          <w:rFonts w:cs="Times New Roman"/>
        </w:rPr>
        <w:t>4.2.3</w:t>
      </w:r>
      <w:r>
        <w:rPr>
          <w:rFonts w:cs="Times New Roman"/>
        </w:rPr>
        <w:t>条，地方标准</w:t>
      </w:r>
      <w:r>
        <w:rPr>
          <w:rFonts w:cs="Times New Roman"/>
        </w:rPr>
        <w:t>2014</w:t>
      </w:r>
      <w:r>
        <w:rPr>
          <w:rFonts w:cs="Times New Roman"/>
        </w:rPr>
        <w:t>版第</w:t>
      </w:r>
      <w:r>
        <w:rPr>
          <w:rFonts w:cs="Times New Roman"/>
        </w:rPr>
        <w:t>4.2.3</w:t>
      </w:r>
      <w:r>
        <w:rPr>
          <w:rFonts w:cs="Times New Roman"/>
        </w:rPr>
        <w:t>条的基础上发展而来。</w:t>
      </w:r>
    </w:p>
    <w:p w:rsidR="00A8166D" w:rsidRDefault="00024F20">
      <w:pPr>
        <w:ind w:firstLine="420"/>
        <w:rPr>
          <w:rFonts w:cs="Times New Roman"/>
        </w:rPr>
      </w:pPr>
      <w:r>
        <w:rPr>
          <w:rFonts w:cs="Times New Roman"/>
        </w:rPr>
        <w:t>由于地下空间的利用受诸多因素制约，因此未利用地下空间的项目应提供相关说明。经论证，建筑规模、场地区位、地质等建设条件确实不适宜开发地下空间，并提供经济技术分析报告的，本条可直接得分。</w:t>
      </w:r>
    </w:p>
    <w:p w:rsidR="00A8166D" w:rsidRDefault="00024F20">
      <w:pPr>
        <w:ind w:firstLine="420"/>
        <w:rPr>
          <w:rFonts w:cs="Times New Roman"/>
        </w:rPr>
      </w:pPr>
      <w:r>
        <w:rPr>
          <w:rFonts w:cs="Times New Roman"/>
        </w:rPr>
        <w:t>开发利用地下空间是城市节约集约用地的重要措施之一。地下空间的开发利用应与地上建筑及其他相关城市空间紧密结合、统一规划，但从雨水渗透及地下水补给、减少径流外排等生态环保要求出发，地下空间也应利用有度、科学合理。</w:t>
      </w:r>
    </w:p>
    <w:p w:rsidR="00A8166D" w:rsidRDefault="00024F20">
      <w:pPr>
        <w:pStyle w:val="21"/>
        <w:rPr>
          <w:color w:val="auto"/>
        </w:rPr>
      </w:pPr>
      <w:r>
        <w:rPr>
          <w:color w:val="auto"/>
        </w:rPr>
        <w:t>【评价要点】</w:t>
      </w:r>
    </w:p>
    <w:p w:rsidR="00A8166D" w:rsidRDefault="00024F20">
      <w:pPr>
        <w:ind w:firstLine="420"/>
        <w:rPr>
          <w:rFonts w:cs="Times New Roman"/>
        </w:rPr>
      </w:pPr>
      <w:r>
        <w:rPr>
          <w:rFonts w:cs="Times New Roman"/>
        </w:rPr>
        <w:t>查阅地下室平面图，居住建筑核查地上、地下建筑面积比率；公共建筑核查地下建筑面积与总用地面积的比率及地下一层建筑面积与总用地面积的比率。对于地下建筑面积无法划分的建筑，应根据各自对应的建筑功能在设计时予以的地下建筑配置量进行面积划分计算（不能仅由不同功能的建筑面积比例得到）。</w:t>
      </w:r>
    </w:p>
    <w:p w:rsidR="00A8166D" w:rsidRDefault="00024F20">
      <w:pPr>
        <w:pStyle w:val="21"/>
        <w:rPr>
          <w:color w:val="auto"/>
        </w:rPr>
      </w:pPr>
      <w:r>
        <w:rPr>
          <w:color w:val="auto"/>
        </w:rPr>
        <w:t>【评价方法】</w:t>
      </w:r>
    </w:p>
    <w:p w:rsidR="00A8166D" w:rsidRDefault="00024F20">
      <w:pPr>
        <w:ind w:firstLine="420"/>
      </w:pPr>
      <w:r>
        <w:t>预评价查阅相关设计文件、计算书；评价查阅相关竣工图、计算书。</w:t>
      </w:r>
    </w:p>
    <w:p w:rsidR="00A8166D" w:rsidRDefault="00A8166D">
      <w:pPr>
        <w:ind w:firstLine="420"/>
        <w:rPr>
          <w:bCs/>
          <w:szCs w:val="21"/>
        </w:rPr>
      </w:pPr>
    </w:p>
    <w:p w:rsidR="00A8166D" w:rsidRDefault="00024F20">
      <w:pPr>
        <w:pStyle w:val="4"/>
        <w:rPr>
          <w:rFonts w:cs="Times New Roman"/>
          <w:bCs w:val="0"/>
        </w:rPr>
      </w:pPr>
      <w:r>
        <w:rPr>
          <w:rFonts w:cs="Times New Roman"/>
          <w:bCs w:val="0"/>
        </w:rPr>
        <w:t xml:space="preserve">7.2.3 </w:t>
      </w:r>
      <w:r>
        <w:rPr>
          <w:rFonts w:cs="Times New Roman"/>
          <w:bCs w:val="0"/>
        </w:rPr>
        <w:t>采用机械式停车设施、地下停车库或地面停车楼等方式，评价总分值为</w:t>
      </w:r>
      <w:r>
        <w:rPr>
          <w:rFonts w:cs="Times New Roman"/>
          <w:bCs w:val="0"/>
        </w:rPr>
        <w:t>8</w:t>
      </w:r>
      <w:r>
        <w:rPr>
          <w:rFonts w:cs="Times New Roman"/>
          <w:bCs w:val="0"/>
        </w:rPr>
        <w:t>分，并按下列规则分别评分并累计：</w:t>
      </w:r>
    </w:p>
    <w:p w:rsidR="00A8166D" w:rsidRDefault="00024F20">
      <w:pPr>
        <w:pStyle w:val="21"/>
        <w:ind w:firstLineChars="100" w:firstLine="211"/>
        <w:rPr>
          <w:color w:val="auto"/>
        </w:rPr>
      </w:pPr>
      <w:r>
        <w:rPr>
          <w:color w:val="auto"/>
        </w:rPr>
        <w:t>1 住宅建筑地面停车位数量与住宅总套数的比率小于10％，得4分。</w:t>
      </w:r>
    </w:p>
    <w:p w:rsidR="00A8166D" w:rsidRDefault="00024F20">
      <w:pPr>
        <w:pStyle w:val="21"/>
        <w:ind w:firstLineChars="100" w:firstLine="211"/>
        <w:rPr>
          <w:color w:val="auto"/>
        </w:rPr>
      </w:pPr>
      <w:r>
        <w:rPr>
          <w:color w:val="auto"/>
        </w:rPr>
        <w:t>2 公共建筑地面停车占地面积与其总建设用地面积的比率小于8％，得4分。</w:t>
      </w:r>
    </w:p>
    <w:p w:rsidR="00A8166D" w:rsidRDefault="00024F20">
      <w:pPr>
        <w:pStyle w:val="21"/>
        <w:ind w:firstLineChars="100" w:firstLine="211"/>
        <w:rPr>
          <w:color w:val="auto"/>
        </w:rPr>
      </w:pPr>
      <w:r>
        <w:rPr>
          <w:color w:val="auto"/>
        </w:rPr>
        <w:t xml:space="preserve">3 </w:t>
      </w:r>
      <w:r>
        <w:rPr>
          <w:rFonts w:hint="eastAsia"/>
          <w:color w:val="auto"/>
        </w:rPr>
        <w:t>地下车库停车效率指标满足表</w:t>
      </w:r>
      <w:r>
        <w:rPr>
          <w:color w:val="auto"/>
        </w:rPr>
        <w:t>7.2.3</w:t>
      </w:r>
      <w:r>
        <w:rPr>
          <w:rFonts w:hint="eastAsia"/>
          <w:color w:val="auto"/>
        </w:rPr>
        <w:t>的评分规则，得</w:t>
      </w:r>
      <w:r>
        <w:rPr>
          <w:color w:val="auto"/>
        </w:rPr>
        <w:t>2</w:t>
      </w:r>
      <w:r>
        <w:rPr>
          <w:rFonts w:hint="eastAsia"/>
          <w:color w:val="auto"/>
        </w:rPr>
        <w:t>分。</w:t>
      </w:r>
    </w:p>
    <w:p w:rsidR="00A8166D" w:rsidRDefault="00024F20">
      <w:pPr>
        <w:pStyle w:val="afc"/>
        <w:rPr>
          <w:rFonts w:cs="Times New Roman"/>
          <w:b w:val="0"/>
          <w:szCs w:val="24"/>
        </w:rPr>
      </w:pPr>
      <w:r>
        <w:rPr>
          <w:rFonts w:cs="Times New Roman" w:hint="eastAsia"/>
          <w:b w:val="0"/>
        </w:rPr>
        <w:t>表</w:t>
      </w:r>
      <w:r>
        <w:rPr>
          <w:rFonts w:cs="Times New Roman"/>
          <w:b w:val="0"/>
        </w:rPr>
        <w:t xml:space="preserve">7.2.3 </w:t>
      </w:r>
      <w:r>
        <w:rPr>
          <w:rFonts w:cs="Times New Roman" w:hint="eastAsia"/>
          <w:b w:val="0"/>
        </w:rPr>
        <w:t>地下车库停车效率指标评分规则</w:t>
      </w:r>
    </w:p>
    <w:tbl>
      <w:tblPr>
        <w:tblW w:w="8292" w:type="dxa"/>
        <w:jc w:val="center"/>
        <w:tblLayout w:type="fixed"/>
        <w:tblLook w:val="04A0" w:firstRow="1" w:lastRow="0" w:firstColumn="1" w:lastColumn="0" w:noHBand="0" w:noVBand="1"/>
      </w:tblPr>
      <w:tblGrid>
        <w:gridCol w:w="1086"/>
        <w:gridCol w:w="3022"/>
        <w:gridCol w:w="2033"/>
        <w:gridCol w:w="2151"/>
      </w:tblGrid>
      <w:tr w:rsidR="00A8166D">
        <w:trPr>
          <w:jc w:val="center"/>
        </w:trPr>
        <w:tc>
          <w:tcPr>
            <w:tcW w:w="410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szCs w:val="24"/>
              </w:rPr>
            </w:pPr>
            <w:r>
              <w:rPr>
                <w:rFonts w:cs="Times New Roman" w:hint="eastAsia"/>
                <w:b w:val="0"/>
              </w:rPr>
              <w:t>类型</w:t>
            </w:r>
          </w:p>
        </w:tc>
        <w:tc>
          <w:tcPr>
            <w:tcW w:w="2033"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szCs w:val="24"/>
              </w:rPr>
            </w:pPr>
            <w:r>
              <w:rPr>
                <w:rFonts w:cs="Times New Roman" w:hint="eastAsia"/>
                <w:b w:val="0"/>
              </w:rPr>
              <w:t>面积指标（</w:t>
            </w:r>
            <w:r>
              <w:rPr>
                <w:rFonts w:cs="Times New Roman"/>
                <w:b w:val="0"/>
              </w:rPr>
              <w:t>m</w:t>
            </w:r>
            <w:r>
              <w:rPr>
                <w:rFonts w:cs="Times New Roman"/>
                <w:b w:val="0"/>
                <w:szCs w:val="21"/>
                <w:vertAlign w:val="superscript"/>
              </w:rPr>
              <w:t>2</w:t>
            </w:r>
            <w:r>
              <w:rPr>
                <w:rFonts w:cs="Times New Roman"/>
                <w:b w:val="0"/>
                <w:szCs w:val="21"/>
              </w:rPr>
              <w:t>/</w:t>
            </w:r>
            <w:r>
              <w:rPr>
                <w:rFonts w:cs="Times New Roman" w:hint="eastAsia"/>
                <w:b w:val="0"/>
              </w:rPr>
              <w:t>辆）</w:t>
            </w:r>
          </w:p>
        </w:tc>
        <w:tc>
          <w:tcPr>
            <w:tcW w:w="2151"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szCs w:val="24"/>
              </w:rPr>
            </w:pPr>
            <w:r>
              <w:rPr>
                <w:rFonts w:cs="Times New Roman" w:hint="eastAsia"/>
                <w:b w:val="0"/>
              </w:rPr>
              <w:t>层高指标（</w:t>
            </w:r>
            <w:r>
              <w:rPr>
                <w:rFonts w:cs="Times New Roman"/>
                <w:b w:val="0"/>
              </w:rPr>
              <w:t>m</w:t>
            </w:r>
            <w:r>
              <w:rPr>
                <w:rFonts w:cs="Times New Roman" w:hint="eastAsia"/>
                <w:b w:val="0"/>
              </w:rPr>
              <w:t>）</w:t>
            </w:r>
          </w:p>
        </w:tc>
      </w:tr>
      <w:tr w:rsidR="00A8166D">
        <w:trPr>
          <w:jc w:val="center"/>
        </w:trPr>
        <w:tc>
          <w:tcPr>
            <w:tcW w:w="108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szCs w:val="24"/>
              </w:rPr>
            </w:pPr>
            <w:r>
              <w:rPr>
                <w:rFonts w:cs="Times New Roman" w:hint="eastAsia"/>
                <w:b w:val="0"/>
              </w:rPr>
              <w:t>不结合人防设计</w:t>
            </w:r>
          </w:p>
        </w:tc>
        <w:tc>
          <w:tcPr>
            <w:tcW w:w="3022"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szCs w:val="24"/>
              </w:rPr>
            </w:pPr>
            <w:r>
              <w:rPr>
                <w:rFonts w:cs="Times New Roman" w:hint="eastAsia"/>
                <w:b w:val="0"/>
              </w:rPr>
              <w:t>非顶层</w:t>
            </w:r>
          </w:p>
        </w:tc>
        <w:tc>
          <w:tcPr>
            <w:tcW w:w="2033"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szCs w:val="24"/>
              </w:rPr>
            </w:pPr>
            <w:r>
              <w:rPr>
                <w:rFonts w:cs="Times New Roman" w:hint="eastAsia"/>
                <w:b w:val="0"/>
              </w:rPr>
              <w:t>≤</w:t>
            </w:r>
            <w:r>
              <w:rPr>
                <w:rFonts w:cs="Times New Roman"/>
                <w:b w:val="0"/>
              </w:rPr>
              <w:t>33</w:t>
            </w:r>
            <w:r>
              <w:rPr>
                <w:rFonts w:cs="Times New Roman" w:hint="eastAsia"/>
                <w:b w:val="0"/>
              </w:rPr>
              <w:t>（</w:t>
            </w:r>
            <w:r>
              <w:rPr>
                <w:rFonts w:cs="Times New Roman"/>
                <w:b w:val="0"/>
              </w:rPr>
              <w:t>38</w:t>
            </w:r>
            <w:r>
              <w:rPr>
                <w:rFonts w:cs="Times New Roman" w:hint="eastAsia"/>
                <w:b w:val="0"/>
              </w:rPr>
              <w:t>）</w:t>
            </w:r>
          </w:p>
        </w:tc>
        <w:tc>
          <w:tcPr>
            <w:tcW w:w="2151"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szCs w:val="24"/>
              </w:rPr>
            </w:pPr>
            <w:r>
              <w:rPr>
                <w:rFonts w:cs="Times New Roman" w:hint="eastAsia"/>
                <w:b w:val="0"/>
              </w:rPr>
              <w:t>≤</w:t>
            </w:r>
            <w:r>
              <w:rPr>
                <w:rFonts w:cs="Times New Roman"/>
                <w:b w:val="0"/>
              </w:rPr>
              <w:t>3.6</w:t>
            </w:r>
            <w:r>
              <w:rPr>
                <w:rFonts w:cs="Times New Roman" w:hint="eastAsia"/>
                <w:b w:val="0"/>
              </w:rPr>
              <w:t>（</w:t>
            </w:r>
            <w:r>
              <w:rPr>
                <w:rFonts w:cs="Times New Roman"/>
                <w:b w:val="0"/>
              </w:rPr>
              <w:t>3.9</w:t>
            </w:r>
            <w:r>
              <w:rPr>
                <w:rFonts w:cs="Times New Roman" w:hint="eastAsia"/>
                <w:b w:val="0"/>
              </w:rPr>
              <w:t>）</w:t>
            </w:r>
          </w:p>
        </w:tc>
      </w:tr>
      <w:tr w:rsidR="00A8166D">
        <w:trPr>
          <w:jc w:val="center"/>
        </w:trPr>
        <w:tc>
          <w:tcPr>
            <w:tcW w:w="1086" w:type="dxa"/>
            <w:vMerge/>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A8166D">
            <w:pPr>
              <w:pStyle w:val="afc"/>
              <w:rPr>
                <w:rFonts w:cs="Times New Roman"/>
                <w:b w:val="0"/>
                <w:szCs w:val="24"/>
              </w:rPr>
            </w:pPr>
          </w:p>
        </w:tc>
        <w:tc>
          <w:tcPr>
            <w:tcW w:w="3022"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szCs w:val="24"/>
              </w:rPr>
            </w:pPr>
            <w:r>
              <w:rPr>
                <w:rFonts w:cs="Times New Roman" w:hint="eastAsia"/>
                <w:b w:val="0"/>
              </w:rPr>
              <w:t>有绿化覆土或消防车道顶层</w:t>
            </w:r>
          </w:p>
        </w:tc>
        <w:tc>
          <w:tcPr>
            <w:tcW w:w="2033" w:type="dxa"/>
            <w:vMerge/>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A8166D">
            <w:pPr>
              <w:pStyle w:val="afc"/>
              <w:rPr>
                <w:rFonts w:cs="Times New Roman"/>
                <w:b w:val="0"/>
                <w:szCs w:val="24"/>
              </w:rPr>
            </w:pPr>
          </w:p>
        </w:tc>
        <w:tc>
          <w:tcPr>
            <w:tcW w:w="2151"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szCs w:val="24"/>
              </w:rPr>
            </w:pPr>
            <w:r>
              <w:rPr>
                <w:rFonts w:cs="Times New Roman" w:hint="eastAsia"/>
                <w:b w:val="0"/>
              </w:rPr>
              <w:t>≤</w:t>
            </w:r>
            <w:r>
              <w:rPr>
                <w:rFonts w:cs="Times New Roman"/>
                <w:b w:val="0"/>
              </w:rPr>
              <w:t>3.9</w:t>
            </w:r>
            <w:r>
              <w:rPr>
                <w:rFonts w:cs="Times New Roman" w:hint="eastAsia"/>
                <w:b w:val="0"/>
              </w:rPr>
              <w:t>（</w:t>
            </w:r>
            <w:r>
              <w:rPr>
                <w:rFonts w:cs="Times New Roman"/>
                <w:b w:val="0"/>
              </w:rPr>
              <w:t>4.2</w:t>
            </w:r>
            <w:r>
              <w:rPr>
                <w:rFonts w:cs="Times New Roman" w:hint="eastAsia"/>
                <w:b w:val="0"/>
              </w:rPr>
              <w:t>）</w:t>
            </w:r>
          </w:p>
        </w:tc>
      </w:tr>
      <w:tr w:rsidR="00A8166D">
        <w:trPr>
          <w:jc w:val="center"/>
        </w:trPr>
        <w:tc>
          <w:tcPr>
            <w:tcW w:w="108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szCs w:val="24"/>
              </w:rPr>
            </w:pPr>
            <w:r>
              <w:rPr>
                <w:rFonts w:cs="Times New Roman" w:hint="eastAsia"/>
                <w:b w:val="0"/>
              </w:rPr>
              <w:t>结合人防设计</w:t>
            </w:r>
          </w:p>
        </w:tc>
        <w:tc>
          <w:tcPr>
            <w:tcW w:w="3022"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szCs w:val="24"/>
              </w:rPr>
            </w:pPr>
            <w:r>
              <w:rPr>
                <w:rFonts w:cs="Times New Roman" w:hint="eastAsia"/>
                <w:b w:val="0"/>
              </w:rPr>
              <w:t>人防区域总建筑面积</w:t>
            </w:r>
            <w:r>
              <w:rPr>
                <w:rFonts w:cs="Times New Roman"/>
                <w:b w:val="0"/>
              </w:rPr>
              <w:t>&lt;1/2</w:t>
            </w:r>
            <w:r>
              <w:rPr>
                <w:rFonts w:cs="Times New Roman" w:hint="eastAsia"/>
                <w:b w:val="0"/>
              </w:rPr>
              <w:t>车库总建筑面积</w:t>
            </w:r>
          </w:p>
        </w:tc>
        <w:tc>
          <w:tcPr>
            <w:tcW w:w="2033"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szCs w:val="24"/>
              </w:rPr>
            </w:pPr>
            <w:r>
              <w:rPr>
                <w:rFonts w:cs="Times New Roman" w:hint="eastAsia"/>
                <w:b w:val="0"/>
              </w:rPr>
              <w:t>≤</w:t>
            </w:r>
            <w:r>
              <w:rPr>
                <w:rFonts w:cs="Times New Roman"/>
                <w:b w:val="0"/>
              </w:rPr>
              <w:t>36</w:t>
            </w:r>
            <w:r>
              <w:rPr>
                <w:rFonts w:cs="Times New Roman" w:hint="eastAsia"/>
                <w:b w:val="0"/>
              </w:rPr>
              <w:t>（</w:t>
            </w:r>
            <w:r>
              <w:rPr>
                <w:rFonts w:cs="Times New Roman"/>
                <w:b w:val="0"/>
              </w:rPr>
              <w:t>40</w:t>
            </w:r>
            <w:r>
              <w:rPr>
                <w:rFonts w:cs="Times New Roman" w:hint="eastAsia"/>
                <w:b w:val="0"/>
              </w:rPr>
              <w:t>）</w:t>
            </w:r>
          </w:p>
        </w:tc>
        <w:tc>
          <w:tcPr>
            <w:tcW w:w="215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szCs w:val="24"/>
              </w:rPr>
            </w:pPr>
            <w:r>
              <w:rPr>
                <w:rFonts w:cs="Times New Roman" w:hint="eastAsia"/>
                <w:b w:val="0"/>
              </w:rPr>
              <w:t>≤</w:t>
            </w:r>
            <w:r>
              <w:rPr>
                <w:rFonts w:cs="Times New Roman"/>
                <w:b w:val="0"/>
              </w:rPr>
              <w:t>3.9</w:t>
            </w:r>
            <w:r>
              <w:rPr>
                <w:rFonts w:cs="Times New Roman" w:hint="eastAsia"/>
                <w:b w:val="0"/>
              </w:rPr>
              <w:t>（</w:t>
            </w:r>
            <w:r>
              <w:rPr>
                <w:rFonts w:cs="Times New Roman"/>
                <w:b w:val="0"/>
              </w:rPr>
              <w:t>4.2</w:t>
            </w:r>
            <w:r>
              <w:rPr>
                <w:rFonts w:cs="Times New Roman" w:hint="eastAsia"/>
                <w:b w:val="0"/>
              </w:rPr>
              <w:t>）</w:t>
            </w:r>
          </w:p>
        </w:tc>
      </w:tr>
      <w:tr w:rsidR="00A8166D">
        <w:trPr>
          <w:jc w:val="center"/>
        </w:trPr>
        <w:tc>
          <w:tcPr>
            <w:tcW w:w="1086" w:type="dxa"/>
            <w:vMerge/>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A8166D">
            <w:pPr>
              <w:pStyle w:val="afc"/>
              <w:rPr>
                <w:rFonts w:cs="Times New Roman"/>
                <w:b w:val="0"/>
                <w:szCs w:val="24"/>
              </w:rPr>
            </w:pPr>
          </w:p>
        </w:tc>
        <w:tc>
          <w:tcPr>
            <w:tcW w:w="3022"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szCs w:val="24"/>
              </w:rPr>
            </w:pPr>
            <w:r>
              <w:rPr>
                <w:rFonts w:cs="Times New Roman" w:hint="eastAsia"/>
                <w:b w:val="0"/>
              </w:rPr>
              <w:t>人防区域总建筑面积≥</w:t>
            </w:r>
            <w:r>
              <w:rPr>
                <w:rFonts w:cs="Times New Roman"/>
                <w:b w:val="0"/>
              </w:rPr>
              <w:t>1/2</w:t>
            </w:r>
            <w:r>
              <w:rPr>
                <w:rFonts w:cs="Times New Roman" w:hint="eastAsia"/>
                <w:b w:val="0"/>
              </w:rPr>
              <w:t>车库总建筑面积</w:t>
            </w:r>
          </w:p>
        </w:tc>
        <w:tc>
          <w:tcPr>
            <w:tcW w:w="2033" w:type="dxa"/>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024F20">
            <w:pPr>
              <w:pStyle w:val="afc"/>
              <w:rPr>
                <w:rFonts w:cs="Times New Roman"/>
                <w:b w:val="0"/>
                <w:szCs w:val="24"/>
              </w:rPr>
            </w:pPr>
            <w:r>
              <w:rPr>
                <w:rFonts w:cs="Times New Roman" w:hint="eastAsia"/>
                <w:b w:val="0"/>
              </w:rPr>
              <w:t>≤</w:t>
            </w:r>
            <w:r>
              <w:rPr>
                <w:rFonts w:cs="Times New Roman"/>
                <w:b w:val="0"/>
              </w:rPr>
              <w:t>38</w:t>
            </w:r>
            <w:r>
              <w:rPr>
                <w:rFonts w:cs="Times New Roman" w:hint="eastAsia"/>
                <w:b w:val="0"/>
              </w:rPr>
              <w:t>（</w:t>
            </w:r>
            <w:r>
              <w:rPr>
                <w:rFonts w:cs="Times New Roman"/>
                <w:b w:val="0"/>
              </w:rPr>
              <w:t>42</w:t>
            </w:r>
            <w:r>
              <w:rPr>
                <w:rFonts w:cs="Times New Roman" w:hint="eastAsia"/>
                <w:b w:val="0"/>
              </w:rPr>
              <w:t>）</w:t>
            </w:r>
          </w:p>
        </w:tc>
        <w:tc>
          <w:tcPr>
            <w:tcW w:w="2151" w:type="dxa"/>
            <w:vMerge/>
            <w:tcBorders>
              <w:top w:val="single" w:sz="8" w:space="0" w:color="auto"/>
              <w:left w:val="single" w:sz="8" w:space="0" w:color="auto"/>
              <w:bottom w:val="single" w:sz="8" w:space="0" w:color="auto"/>
              <w:right w:val="single" w:sz="8" w:space="0" w:color="auto"/>
            </w:tcBorders>
            <w:shd w:val="clear" w:color="auto" w:fill="auto"/>
            <w:vAlign w:val="center"/>
          </w:tcPr>
          <w:p w:rsidR="00A8166D" w:rsidRDefault="00A8166D">
            <w:pPr>
              <w:pStyle w:val="afc"/>
              <w:rPr>
                <w:rFonts w:cs="Times New Roman"/>
                <w:b w:val="0"/>
                <w:szCs w:val="24"/>
              </w:rPr>
            </w:pPr>
          </w:p>
        </w:tc>
      </w:tr>
    </w:tbl>
    <w:p w:rsidR="00A8166D" w:rsidRDefault="00024F20">
      <w:pPr>
        <w:spacing w:line="312" w:lineRule="auto"/>
        <w:ind w:firstLineChars="0" w:firstLine="0"/>
        <w:jc w:val="left"/>
        <w:rPr>
          <w:rFonts w:cs="Times New Roman"/>
          <w:sz w:val="18"/>
          <w:szCs w:val="18"/>
        </w:rPr>
      </w:pPr>
      <w:r>
        <w:rPr>
          <w:rFonts w:cs="Times New Roman" w:hint="eastAsia"/>
          <w:sz w:val="18"/>
          <w:szCs w:val="18"/>
        </w:rPr>
        <w:lastRenderedPageBreak/>
        <w:t>注：（</w:t>
      </w:r>
      <w:r>
        <w:rPr>
          <w:rFonts w:cs="Times New Roman" w:hint="eastAsia"/>
          <w:sz w:val="18"/>
          <w:szCs w:val="18"/>
        </w:rPr>
        <w:t>1</w:t>
      </w:r>
      <w:r>
        <w:rPr>
          <w:rFonts w:cs="Times New Roman" w:hint="eastAsia"/>
          <w:sz w:val="18"/>
          <w:szCs w:val="18"/>
        </w:rPr>
        <w:t>）无括号指标适用于居住建筑配套车库，括号内指标适用于公共建筑配套车库。</w:t>
      </w:r>
    </w:p>
    <w:p w:rsidR="00A8166D" w:rsidRDefault="00024F20">
      <w:pPr>
        <w:spacing w:line="312" w:lineRule="auto"/>
        <w:ind w:firstLine="360"/>
        <w:jc w:val="left"/>
        <w:rPr>
          <w:rFonts w:cs="Times New Roman"/>
          <w:sz w:val="18"/>
          <w:szCs w:val="18"/>
        </w:rPr>
      </w:pPr>
      <w:r>
        <w:rPr>
          <w:rFonts w:cs="Times New Roman" w:hint="eastAsia"/>
          <w:sz w:val="18"/>
          <w:szCs w:val="18"/>
        </w:rPr>
        <w:t>（</w:t>
      </w:r>
      <w:r>
        <w:rPr>
          <w:rFonts w:cs="Times New Roman" w:hint="eastAsia"/>
          <w:sz w:val="18"/>
          <w:szCs w:val="18"/>
        </w:rPr>
        <w:t>2</w:t>
      </w:r>
      <w:r>
        <w:rPr>
          <w:rFonts w:cs="Times New Roman" w:hint="eastAsia"/>
          <w:sz w:val="18"/>
          <w:szCs w:val="18"/>
        </w:rPr>
        <w:t>）不结合人防设计的车库顶层，无绿化覆土或消防车道的采用非顶层指标。</w:t>
      </w:r>
    </w:p>
    <w:p w:rsidR="00A8166D" w:rsidRDefault="00024F20">
      <w:pPr>
        <w:spacing w:line="312" w:lineRule="auto"/>
        <w:ind w:firstLine="360"/>
        <w:jc w:val="left"/>
        <w:rPr>
          <w:rFonts w:cs="Times New Roman"/>
          <w:sz w:val="18"/>
          <w:szCs w:val="18"/>
        </w:rPr>
      </w:pPr>
      <w:r>
        <w:rPr>
          <w:rFonts w:cs="Times New Roman" w:hint="eastAsia"/>
          <w:sz w:val="18"/>
          <w:szCs w:val="18"/>
        </w:rPr>
        <w:t>（</w:t>
      </w:r>
      <w:r>
        <w:rPr>
          <w:rFonts w:cs="Times New Roman" w:hint="eastAsia"/>
          <w:sz w:val="18"/>
          <w:szCs w:val="18"/>
        </w:rPr>
        <w:t>3</w:t>
      </w:r>
      <w:r>
        <w:rPr>
          <w:rFonts w:cs="Times New Roman" w:hint="eastAsia"/>
          <w:sz w:val="18"/>
          <w:szCs w:val="18"/>
        </w:rPr>
        <w:t>）不适用于机械式停车库。</w:t>
      </w:r>
    </w:p>
    <w:p w:rsidR="00A8166D" w:rsidRDefault="00024F20">
      <w:pPr>
        <w:pStyle w:val="21"/>
        <w:ind w:firstLineChars="100" w:firstLine="211"/>
        <w:rPr>
          <w:color w:val="auto"/>
        </w:rPr>
      </w:pPr>
      <w:r>
        <w:rPr>
          <w:color w:val="auto"/>
        </w:rPr>
        <w:t xml:space="preserve">4 </w:t>
      </w:r>
      <w:r>
        <w:rPr>
          <w:rFonts w:hint="eastAsia"/>
          <w:color w:val="auto"/>
        </w:rPr>
        <w:t>采用机械式停车设施，其停车数量与总体停车数量的比率大于</w:t>
      </w:r>
      <w:r>
        <w:rPr>
          <w:color w:val="auto"/>
        </w:rPr>
        <w:t>50%</w:t>
      </w:r>
      <w:r>
        <w:rPr>
          <w:rFonts w:hint="eastAsia"/>
          <w:color w:val="auto"/>
        </w:rPr>
        <w:t>，得</w:t>
      </w:r>
      <w:r>
        <w:rPr>
          <w:color w:val="auto"/>
        </w:rPr>
        <w:t>2</w:t>
      </w:r>
      <w:r>
        <w:rPr>
          <w:rFonts w:hint="eastAsia"/>
          <w:color w:val="auto"/>
        </w:rPr>
        <w:t>分。</w:t>
      </w:r>
    </w:p>
    <w:p w:rsidR="00A8166D" w:rsidRDefault="00024F20">
      <w:pPr>
        <w:pStyle w:val="21"/>
        <w:rPr>
          <w:color w:val="auto"/>
        </w:rPr>
      </w:pPr>
      <w:r>
        <w:rPr>
          <w:color w:val="auto"/>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rPr>
      </w:pPr>
      <w:r>
        <w:rPr>
          <w:rFonts w:cs="Times New Roman"/>
        </w:rPr>
        <w:t>本条沿引国家《绿色建筑评价标准》</w:t>
      </w:r>
      <w:r>
        <w:rPr>
          <w:rFonts w:cs="Times New Roman"/>
        </w:rPr>
        <w:t>GB/T 50378-2019</w:t>
      </w:r>
      <w:r>
        <w:rPr>
          <w:rFonts w:cs="Times New Roman"/>
        </w:rPr>
        <w:t>，</w:t>
      </w:r>
      <w:r>
        <w:rPr>
          <w:rFonts w:cs="Times New Roman" w:hint="eastAsia"/>
        </w:rPr>
        <w:t>并对条文和条文说明进行了局部修改和补充。</w:t>
      </w:r>
      <w:r>
        <w:rPr>
          <w:rFonts w:cs="Times New Roman"/>
        </w:rPr>
        <w:t>本条在国家标准</w:t>
      </w:r>
      <w:r>
        <w:rPr>
          <w:rFonts w:cs="Times New Roman"/>
        </w:rPr>
        <w:t>2014</w:t>
      </w:r>
      <w:r>
        <w:rPr>
          <w:rFonts w:cs="Times New Roman"/>
        </w:rPr>
        <w:t>年版第</w:t>
      </w:r>
      <w:r>
        <w:rPr>
          <w:rFonts w:cs="Times New Roman"/>
        </w:rPr>
        <w:t>4.2.10</w:t>
      </w:r>
      <w:r>
        <w:rPr>
          <w:rFonts w:cs="Times New Roman"/>
        </w:rPr>
        <w:t>条，地方标准</w:t>
      </w:r>
      <w:r>
        <w:rPr>
          <w:rFonts w:cs="Times New Roman"/>
        </w:rPr>
        <w:t>2014</w:t>
      </w:r>
      <w:r>
        <w:rPr>
          <w:rFonts w:cs="Times New Roman"/>
        </w:rPr>
        <w:t>版第</w:t>
      </w:r>
      <w:r>
        <w:rPr>
          <w:rFonts w:cs="Times New Roman"/>
        </w:rPr>
        <w:t>4.2.10</w:t>
      </w:r>
      <w:r>
        <w:rPr>
          <w:rFonts w:cs="Times New Roman"/>
        </w:rPr>
        <w:t>条的基础上发展而来。</w:t>
      </w:r>
    </w:p>
    <w:p w:rsidR="00A8166D" w:rsidRDefault="00024F20">
      <w:pPr>
        <w:ind w:firstLine="420"/>
        <w:rPr>
          <w:rFonts w:cs="Times New Roman"/>
        </w:rPr>
      </w:pPr>
      <w:r>
        <w:rPr>
          <w:rFonts w:cs="Times New Roman"/>
        </w:rPr>
        <w:t>本条鼓励建设立体式停车设施、地下停车节约集约利用土地，提高土地使用效率，让更多的地面空间作为公共活动空间或公共绿地，营造宜居环境。同时，地下车库应合理布局，优化车位布置，提高空间利用率。车库设计应在保障使用功能的前提下，合理控制柱网与结构柱截面尺寸、结构体系选型、车库与上部建筑的结构关系、人防设施及设备用房的位置及尺寸、交通流线组织、屋面消防车道等影响停车效率的因素，相关指标应满足《地下车库停车效率指标评分规则》。</w:t>
      </w:r>
    </w:p>
    <w:p w:rsidR="00A8166D" w:rsidRDefault="00024F20">
      <w:pPr>
        <w:pStyle w:val="21"/>
        <w:ind w:firstLineChars="200" w:firstLine="420"/>
        <w:rPr>
          <w:rFonts w:ascii="Times New Roman" w:hAnsi="Times New Roman" w:cs="Times New Roman"/>
          <w:b w:val="0"/>
          <w:color w:val="auto"/>
        </w:rPr>
      </w:pPr>
      <w:r>
        <w:rPr>
          <w:rFonts w:ascii="Times New Roman" w:hAnsi="Times New Roman" w:cs="Times New Roman"/>
          <w:b w:val="0"/>
          <w:color w:val="auto"/>
        </w:rPr>
        <w:t>本条的评价方法为：</w:t>
      </w:r>
      <w:r>
        <w:rPr>
          <w:rFonts w:cs="Times New Roman"/>
          <w:b w:val="0"/>
          <w:color w:val="auto"/>
        </w:rPr>
        <w:t>预评价查阅相关设计文件、计算书、车位优化分析报告；评价查阅相关竣工图、计算书、车位优化分析报告，组织现场查勘。</w:t>
      </w:r>
    </w:p>
    <w:p w:rsidR="00A8166D" w:rsidRDefault="00024F20">
      <w:pPr>
        <w:pStyle w:val="21"/>
        <w:rPr>
          <w:color w:val="auto"/>
        </w:rPr>
      </w:pPr>
      <w:r>
        <w:rPr>
          <w:color w:val="auto"/>
        </w:rPr>
        <w:t>【评价要点】</w:t>
      </w:r>
    </w:p>
    <w:p w:rsidR="00A8166D" w:rsidRDefault="00024F20">
      <w:pPr>
        <w:ind w:firstLine="420"/>
      </w:pPr>
      <w:r>
        <w:t>第</w:t>
      </w:r>
      <w:r>
        <w:t>3</w:t>
      </w:r>
      <w:r>
        <w:t>款，对于部分采用了机械式停车设施的地下车库，在计算面积指标时，应扣除机械式停车设施部分所占的车库面积和停车数量。</w:t>
      </w:r>
    </w:p>
    <w:p w:rsidR="00A8166D" w:rsidRDefault="00024F20">
      <w:pPr>
        <w:pStyle w:val="21"/>
        <w:rPr>
          <w:color w:val="auto"/>
        </w:rPr>
      </w:pPr>
      <w:r>
        <w:rPr>
          <w:color w:val="auto"/>
        </w:rPr>
        <w:t>【评价方法】</w:t>
      </w:r>
    </w:p>
    <w:p w:rsidR="00A8166D" w:rsidRDefault="00024F20">
      <w:pPr>
        <w:pStyle w:val="21"/>
        <w:ind w:firstLineChars="200" w:firstLine="420"/>
        <w:rPr>
          <w:rFonts w:ascii="Times New Roman" w:hAnsi="Times New Roman" w:cs="Times New Roman"/>
          <w:b w:val="0"/>
          <w:color w:val="auto"/>
        </w:rPr>
      </w:pPr>
      <w:r>
        <w:rPr>
          <w:rFonts w:cs="Times New Roman"/>
          <w:b w:val="0"/>
          <w:color w:val="auto"/>
        </w:rPr>
        <w:t>预评价查阅相关设计文件、计算书、车位优化分析报告；评价查阅相关竣工图、计算书、车位优化分析报告，组织现场查勘。</w:t>
      </w:r>
    </w:p>
    <w:p w:rsidR="00A8166D" w:rsidRDefault="00A8166D">
      <w:pPr>
        <w:snapToGrid w:val="0"/>
        <w:ind w:firstLineChars="0" w:firstLine="0"/>
        <w:jc w:val="left"/>
        <w:rPr>
          <w:rFonts w:cs="Times New Roman"/>
          <w:b/>
          <w:bCs/>
          <w:szCs w:val="24"/>
        </w:rPr>
      </w:pPr>
    </w:p>
    <w:p w:rsidR="00A8166D" w:rsidRDefault="00024F20">
      <w:pPr>
        <w:pStyle w:val="3"/>
      </w:pPr>
      <w:bookmarkStart w:id="225" w:name="_Toc22221584"/>
      <w:bookmarkStart w:id="226" w:name="_Toc35364751"/>
      <w:bookmarkStart w:id="227" w:name="_Toc21793"/>
      <w:r>
        <w:t xml:space="preserve">Ⅱ </w:t>
      </w:r>
      <w:r>
        <w:t>节能与能源利用</w:t>
      </w:r>
      <w:bookmarkEnd w:id="225"/>
      <w:bookmarkEnd w:id="226"/>
      <w:bookmarkEnd w:id="227"/>
    </w:p>
    <w:p w:rsidR="00A8166D" w:rsidRDefault="00024F20">
      <w:pPr>
        <w:pStyle w:val="4"/>
        <w:rPr>
          <w:rFonts w:cs="Times New Roman"/>
          <w:bCs w:val="0"/>
        </w:rPr>
      </w:pPr>
      <w:r>
        <w:rPr>
          <w:rFonts w:cs="Times New Roman"/>
          <w:bCs w:val="0"/>
        </w:rPr>
        <w:t xml:space="preserve">7.2.4 </w:t>
      </w:r>
      <w:r>
        <w:rPr>
          <w:rFonts w:cs="Times New Roman"/>
          <w:bCs w:val="0"/>
        </w:rPr>
        <w:t>优化建筑围护结构的热工性能，评价总分值为</w:t>
      </w:r>
      <w:r>
        <w:rPr>
          <w:rFonts w:cs="Times New Roman"/>
          <w:bCs w:val="0"/>
        </w:rPr>
        <w:t>12</w:t>
      </w:r>
      <w:r>
        <w:rPr>
          <w:rFonts w:cs="Times New Roman"/>
          <w:bCs w:val="0"/>
        </w:rPr>
        <w:t>分，并按下列规则评分：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1 </w:t>
      </w:r>
      <w:r>
        <w:rPr>
          <w:rFonts w:ascii="Times New Roman" w:hAnsi="Times New Roman" w:cs="Times New Roman"/>
          <w:bCs/>
          <w:color w:val="auto"/>
        </w:rPr>
        <w:t>围护结构热工性能比</w:t>
      </w:r>
      <w:r>
        <w:rPr>
          <w:rFonts w:ascii="Times New Roman" w:hAnsi="Times New Roman" w:cs="Times New Roman" w:hint="eastAsia"/>
          <w:bCs/>
          <w:color w:val="auto"/>
        </w:rPr>
        <w:t>国家和重庆现行相关建筑节能设计标准</w:t>
      </w:r>
      <w:r>
        <w:rPr>
          <w:rFonts w:ascii="Times New Roman" w:hAnsi="Times New Roman" w:cs="Times New Roman"/>
          <w:bCs/>
          <w:color w:val="auto"/>
        </w:rPr>
        <w:t>规定的提高幅度达到</w:t>
      </w:r>
      <w:r>
        <w:rPr>
          <w:rFonts w:ascii="Times New Roman" w:hAnsi="Times New Roman" w:cs="Times New Roman"/>
          <w:bCs/>
          <w:color w:val="auto"/>
        </w:rPr>
        <w:t>5</w:t>
      </w:r>
      <w:r>
        <w:rPr>
          <w:rFonts w:ascii="Times New Roman" w:hAnsi="Times New Roman" w:cs="Times New Roman"/>
          <w:bCs/>
          <w:color w:val="auto"/>
        </w:rPr>
        <w:t>％，得</w:t>
      </w:r>
      <w:r>
        <w:rPr>
          <w:rFonts w:ascii="Times New Roman" w:hAnsi="Times New Roman" w:cs="Times New Roman"/>
          <w:bCs/>
          <w:color w:val="auto"/>
        </w:rPr>
        <w:t>6</w:t>
      </w:r>
      <w:r>
        <w:rPr>
          <w:rFonts w:ascii="Times New Roman" w:hAnsi="Times New Roman" w:cs="Times New Roman"/>
          <w:bCs/>
          <w:color w:val="auto"/>
        </w:rPr>
        <w:t>分；达到</w:t>
      </w:r>
      <w:r>
        <w:rPr>
          <w:rFonts w:ascii="Times New Roman" w:hAnsi="Times New Roman" w:cs="Times New Roman"/>
          <w:bCs/>
          <w:color w:val="auto"/>
        </w:rPr>
        <w:t>10</w:t>
      </w:r>
      <w:r>
        <w:rPr>
          <w:rFonts w:ascii="Times New Roman" w:hAnsi="Times New Roman" w:cs="Times New Roman"/>
          <w:bCs/>
          <w:color w:val="auto"/>
        </w:rPr>
        <w:t>％，得</w:t>
      </w:r>
      <w:r>
        <w:rPr>
          <w:rFonts w:ascii="Times New Roman" w:hAnsi="Times New Roman" w:cs="Times New Roman"/>
          <w:bCs/>
          <w:color w:val="auto"/>
        </w:rPr>
        <w:t>9</w:t>
      </w:r>
      <w:r>
        <w:rPr>
          <w:rFonts w:ascii="Times New Roman" w:hAnsi="Times New Roman" w:cs="Times New Roman"/>
          <w:bCs/>
          <w:color w:val="auto"/>
        </w:rPr>
        <w:t>分；达到</w:t>
      </w:r>
      <w:r>
        <w:rPr>
          <w:rFonts w:ascii="Times New Roman" w:hAnsi="Times New Roman" w:cs="Times New Roman"/>
          <w:bCs/>
          <w:color w:val="auto"/>
        </w:rPr>
        <w:t>15</w:t>
      </w:r>
      <w:r>
        <w:rPr>
          <w:rFonts w:ascii="Times New Roman" w:hAnsi="Times New Roman" w:cs="Times New Roman"/>
          <w:bCs/>
          <w:color w:val="auto"/>
        </w:rPr>
        <w:t>％，得</w:t>
      </w:r>
      <w:r>
        <w:rPr>
          <w:rFonts w:ascii="Times New Roman" w:hAnsi="Times New Roman" w:cs="Times New Roman"/>
          <w:bCs/>
          <w:color w:val="auto"/>
        </w:rPr>
        <w:t>12</w:t>
      </w:r>
      <w:r>
        <w:rPr>
          <w:rFonts w:ascii="Times New Roman" w:hAnsi="Times New Roman" w:cs="Times New Roman"/>
          <w:bCs/>
          <w:color w:val="auto"/>
        </w:rPr>
        <w:t>分。</w:t>
      </w:r>
    </w:p>
    <w:p w:rsidR="00A8166D" w:rsidRDefault="00024F20">
      <w:pPr>
        <w:pStyle w:val="21"/>
        <w:rPr>
          <w:rFonts w:ascii="Times New Roman" w:hAnsi="Times New Roman" w:cs="Times New Roman"/>
          <w:bCs/>
          <w:color w:val="auto"/>
        </w:rPr>
      </w:pPr>
      <w:r>
        <w:rPr>
          <w:rFonts w:ascii="Times New Roman" w:hAnsi="Times New Roman" w:cs="Times New Roman"/>
          <w:bCs/>
          <w:color w:val="auto"/>
        </w:rPr>
        <w:t>或者</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lastRenderedPageBreak/>
        <w:t xml:space="preserve">2 </w:t>
      </w:r>
      <w:r>
        <w:rPr>
          <w:rFonts w:ascii="Times New Roman" w:hAnsi="Times New Roman" w:cs="Times New Roman"/>
          <w:bCs/>
          <w:color w:val="auto"/>
        </w:rPr>
        <w:t>建筑供暖空调负荷降低</w:t>
      </w:r>
      <w:r>
        <w:rPr>
          <w:rFonts w:ascii="Times New Roman" w:hAnsi="Times New Roman" w:cs="Times New Roman"/>
          <w:bCs/>
          <w:color w:val="auto"/>
        </w:rPr>
        <w:t>5</w:t>
      </w:r>
      <w:r>
        <w:rPr>
          <w:rFonts w:ascii="Times New Roman" w:hAnsi="Times New Roman" w:cs="Times New Roman"/>
          <w:bCs/>
          <w:color w:val="auto"/>
        </w:rPr>
        <w:t>％，得</w:t>
      </w:r>
      <w:r>
        <w:rPr>
          <w:rFonts w:ascii="Times New Roman" w:hAnsi="Times New Roman" w:cs="Times New Roman"/>
          <w:bCs/>
          <w:color w:val="auto"/>
        </w:rPr>
        <w:t>6</w:t>
      </w:r>
      <w:r>
        <w:rPr>
          <w:rFonts w:ascii="Times New Roman" w:hAnsi="Times New Roman" w:cs="Times New Roman"/>
          <w:bCs/>
          <w:color w:val="auto"/>
        </w:rPr>
        <w:t>分；降低</w:t>
      </w:r>
      <w:r>
        <w:rPr>
          <w:rFonts w:ascii="Times New Roman" w:hAnsi="Times New Roman" w:cs="Times New Roman"/>
          <w:bCs/>
          <w:color w:val="auto"/>
        </w:rPr>
        <w:t>10</w:t>
      </w:r>
      <w:r>
        <w:rPr>
          <w:rFonts w:ascii="Times New Roman" w:hAnsi="Times New Roman" w:cs="Times New Roman"/>
          <w:bCs/>
          <w:color w:val="auto"/>
        </w:rPr>
        <w:t>％，得</w:t>
      </w:r>
      <w:r>
        <w:rPr>
          <w:rFonts w:ascii="Times New Roman" w:hAnsi="Times New Roman" w:cs="Times New Roman"/>
          <w:bCs/>
          <w:color w:val="auto"/>
        </w:rPr>
        <w:t>9</w:t>
      </w:r>
      <w:r>
        <w:rPr>
          <w:rFonts w:ascii="Times New Roman" w:hAnsi="Times New Roman" w:cs="Times New Roman"/>
          <w:bCs/>
          <w:color w:val="auto"/>
        </w:rPr>
        <w:t>分；降低</w:t>
      </w:r>
      <w:r>
        <w:rPr>
          <w:rFonts w:ascii="Times New Roman" w:hAnsi="Times New Roman" w:cs="Times New Roman"/>
          <w:bCs/>
          <w:color w:val="auto"/>
        </w:rPr>
        <w:t>15</w:t>
      </w:r>
      <w:r>
        <w:rPr>
          <w:rFonts w:ascii="Times New Roman" w:hAnsi="Times New Roman" w:cs="Times New Roman"/>
          <w:bCs/>
          <w:color w:val="auto"/>
        </w:rPr>
        <w:t>％，得</w:t>
      </w:r>
      <w:r>
        <w:rPr>
          <w:rFonts w:ascii="Times New Roman" w:hAnsi="Times New Roman" w:cs="Times New Roman"/>
          <w:bCs/>
          <w:color w:val="auto"/>
        </w:rPr>
        <w:t>12</w:t>
      </w:r>
      <w:r>
        <w:rPr>
          <w:rFonts w:ascii="Times New Roman" w:hAnsi="Times New Roman" w:cs="Times New Roman"/>
          <w:bCs/>
          <w:color w:val="auto"/>
        </w:rPr>
        <w:t>分。</w:t>
      </w:r>
    </w:p>
    <w:p w:rsidR="00A8166D" w:rsidRDefault="00024F20">
      <w:pPr>
        <w:pStyle w:val="21"/>
        <w:rPr>
          <w:color w:val="auto"/>
        </w:rPr>
      </w:pPr>
      <w:r>
        <w:rPr>
          <w:color w:val="auto"/>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rPr>
      </w:pPr>
      <w:r>
        <w:rPr>
          <w:rFonts w:cs="Times New Roman"/>
        </w:rPr>
        <w:t>本条沿引国家《绿色建筑评价标准》</w:t>
      </w:r>
      <w:r>
        <w:rPr>
          <w:rFonts w:cs="Times New Roman"/>
        </w:rPr>
        <w:t>GB/T 50378-2019</w:t>
      </w:r>
      <w:r>
        <w:rPr>
          <w:rFonts w:cs="Times New Roman" w:hint="eastAsia"/>
        </w:rPr>
        <w:t>，并对条文和条文说明进行了局部修改和补充。</w:t>
      </w:r>
      <w:r>
        <w:rPr>
          <w:rFonts w:cs="Times New Roman"/>
        </w:rPr>
        <w:t>本条在国家标准</w:t>
      </w:r>
      <w:r>
        <w:rPr>
          <w:rFonts w:cs="Times New Roman"/>
        </w:rPr>
        <w:t>2014</w:t>
      </w:r>
      <w:r>
        <w:rPr>
          <w:rFonts w:cs="Times New Roman"/>
        </w:rPr>
        <w:t>年版第</w:t>
      </w:r>
      <w:r>
        <w:rPr>
          <w:rFonts w:cs="Times New Roman"/>
        </w:rPr>
        <w:t>5.2.3</w:t>
      </w:r>
      <w:r>
        <w:rPr>
          <w:rFonts w:cs="Times New Roman"/>
        </w:rPr>
        <w:t>条，地方标准</w:t>
      </w:r>
      <w:r>
        <w:rPr>
          <w:rFonts w:cs="Times New Roman"/>
        </w:rPr>
        <w:t>2014</w:t>
      </w:r>
      <w:r>
        <w:rPr>
          <w:rFonts w:cs="Times New Roman"/>
        </w:rPr>
        <w:t>版</w:t>
      </w:r>
      <w:r>
        <w:rPr>
          <w:rFonts w:cs="Times New Roman"/>
        </w:rPr>
        <w:t>5.2.3</w:t>
      </w:r>
      <w:r>
        <w:rPr>
          <w:rFonts w:cs="Times New Roman"/>
        </w:rPr>
        <w:t>条的基础上发展而来。</w:t>
      </w:r>
    </w:p>
    <w:p w:rsidR="00A8166D" w:rsidRDefault="00024F20">
      <w:pPr>
        <w:ind w:firstLine="420"/>
        <w:rPr>
          <w:rFonts w:cs="Times New Roman"/>
        </w:rPr>
      </w:pPr>
      <w:r>
        <w:rPr>
          <w:rFonts w:cs="Times New Roman"/>
        </w:rPr>
        <w:t>第</w:t>
      </w:r>
      <w:r>
        <w:rPr>
          <w:rFonts w:cs="Times New Roman"/>
        </w:rPr>
        <w:t>1</w:t>
      </w:r>
      <w:r>
        <w:rPr>
          <w:rFonts w:cs="Times New Roman"/>
        </w:rPr>
        <w:t>款，要求就在围护结构热工性能应优于国家和重庆市现行有关建筑节能设计标准对外墙、屋顶、外窗、幕墙等围护结构主要部位的传热系数</w:t>
      </w:r>
      <w:r>
        <w:rPr>
          <w:rFonts w:cs="Times New Roman"/>
        </w:rPr>
        <w:t>K</w:t>
      </w:r>
      <w:r>
        <w:rPr>
          <w:rFonts w:cs="Times New Roman"/>
        </w:rPr>
        <w:t>和太阳得热系数</w:t>
      </w:r>
      <w:r>
        <w:rPr>
          <w:rFonts w:cs="Times New Roman"/>
        </w:rPr>
        <w:t>SHGC</w:t>
      </w:r>
      <w:r>
        <w:rPr>
          <w:rFonts w:cs="Times New Roman"/>
        </w:rPr>
        <w:t>的要求。具体的标准包括：现行行业标准《夏热冬冷地区居住建筑节能设计标准》</w:t>
      </w:r>
      <w:r>
        <w:rPr>
          <w:rFonts w:cs="Times New Roman"/>
        </w:rPr>
        <w:t>JGJ 134</w:t>
      </w:r>
      <w:r>
        <w:rPr>
          <w:rFonts w:cs="Times New Roman"/>
        </w:rPr>
        <w:t>以及现行国家标准《公共建筑节能设计标准》</w:t>
      </w:r>
      <w:r>
        <w:rPr>
          <w:rFonts w:cs="Times New Roman"/>
        </w:rPr>
        <w:t>GB 50189</w:t>
      </w:r>
      <w:r>
        <w:rPr>
          <w:rFonts w:cs="Times New Roman"/>
        </w:rPr>
        <w:t>，</w:t>
      </w:r>
      <w:r>
        <w:rPr>
          <w:rFonts w:cs="Times New Roman" w:hint="eastAsia"/>
        </w:rPr>
        <w:t>和</w:t>
      </w:r>
      <w:r>
        <w:rPr>
          <w:rFonts w:cs="Times New Roman"/>
        </w:rPr>
        <w:t>重庆市现行居住建筑、公共建筑节能设计标准。在计算时，按照国家、行业、地方标准中要求最高的一个标准作为计算基准。</w:t>
      </w:r>
    </w:p>
    <w:p w:rsidR="00A8166D" w:rsidRDefault="00024F20">
      <w:pPr>
        <w:ind w:firstLine="420"/>
        <w:rPr>
          <w:rFonts w:cs="Times New Roman"/>
        </w:rPr>
      </w:pPr>
      <w:r>
        <w:rPr>
          <w:rFonts w:cs="Times New Roman"/>
        </w:rPr>
        <w:t>第</w:t>
      </w:r>
      <w:r>
        <w:rPr>
          <w:rFonts w:cs="Times New Roman"/>
        </w:rPr>
        <w:t>2</w:t>
      </w:r>
      <w:r>
        <w:rPr>
          <w:rFonts w:cs="Times New Roman"/>
        </w:rPr>
        <w:t>款，本条款适用于所有建筑类型。特别是对于围护结构没有限值要求的建筑，以及室内发热量</w:t>
      </w:r>
      <w:r>
        <w:rPr>
          <w:rFonts w:cs="Times New Roman"/>
        </w:rPr>
        <w:t>(</w:t>
      </w:r>
      <w:r>
        <w:rPr>
          <w:rFonts w:cs="Times New Roman"/>
        </w:rPr>
        <w:t>包括人员、设备和灯光等</w:t>
      </w:r>
      <w:r>
        <w:rPr>
          <w:rFonts w:cs="Times New Roman"/>
        </w:rPr>
        <w:t>)</w:t>
      </w:r>
      <w:r>
        <w:rPr>
          <w:rFonts w:cs="Times New Roman"/>
        </w:rPr>
        <w:t>超过</w:t>
      </w:r>
      <w:r>
        <w:rPr>
          <w:rFonts w:cs="Times New Roman"/>
        </w:rPr>
        <w:t>40W/m</w:t>
      </w:r>
      <w:r>
        <w:rPr>
          <w:rFonts w:cs="Times New Roman"/>
          <w:vertAlign w:val="superscript"/>
        </w:rPr>
        <w:t>2</w:t>
      </w:r>
      <w:r>
        <w:rPr>
          <w:rFonts w:cs="Times New Roman"/>
        </w:rPr>
        <w:t>的公共建筑，应优先采用第</w:t>
      </w:r>
      <w:r>
        <w:rPr>
          <w:rFonts w:cs="Times New Roman"/>
        </w:rPr>
        <w:t>2</w:t>
      </w:r>
      <w:r>
        <w:rPr>
          <w:rFonts w:cs="Times New Roman"/>
        </w:rPr>
        <w:t>款判定。</w:t>
      </w:r>
    </w:p>
    <w:p w:rsidR="00A8166D" w:rsidRDefault="00024F20">
      <w:pPr>
        <w:ind w:firstLine="420"/>
        <w:rPr>
          <w:rFonts w:cs="Times New Roman"/>
        </w:rPr>
      </w:pPr>
      <w:r>
        <w:rPr>
          <w:rFonts w:cs="Times New Roman"/>
        </w:rPr>
        <w:t>建筑供暖空调负荷降低比例应按照行业标准《民用建筑绿色性能计算标准》</w:t>
      </w:r>
      <w:r>
        <w:rPr>
          <w:rFonts w:cs="Times New Roman"/>
        </w:rPr>
        <w:t>JGJ/T 449-2018</w:t>
      </w:r>
      <w:r>
        <w:rPr>
          <w:rFonts w:cs="Times New Roman"/>
        </w:rPr>
        <w:t>第</w:t>
      </w:r>
      <w:r>
        <w:rPr>
          <w:rFonts w:cs="Times New Roman"/>
        </w:rPr>
        <w:t>5</w:t>
      </w:r>
      <w:r>
        <w:rPr>
          <w:rFonts w:cs="Times New Roman"/>
        </w:rPr>
        <w:t>．</w:t>
      </w:r>
      <w:r>
        <w:rPr>
          <w:rFonts w:cs="Times New Roman"/>
        </w:rPr>
        <w:t>2</w:t>
      </w:r>
      <w:r>
        <w:rPr>
          <w:rFonts w:cs="Times New Roman"/>
        </w:rPr>
        <w:t>节的规定，通过计算建筑围护结构节能率来判定。建筑围护结构节能率指的是，与参照建筑相比，设计建筑通过围护结构热工性能改善而使全年供暖空调能耗降低的百分数。</w:t>
      </w:r>
      <w:r>
        <w:rPr>
          <w:rFonts w:cs="Times New Roman" w:hint="eastAsia"/>
        </w:rPr>
        <w:t>所依据的标准同第</w:t>
      </w:r>
      <w:r>
        <w:rPr>
          <w:rFonts w:cs="Times New Roman" w:hint="eastAsia"/>
        </w:rPr>
        <w:t>1</w:t>
      </w:r>
      <w:r>
        <w:rPr>
          <w:rFonts w:cs="Times New Roman" w:hint="eastAsia"/>
        </w:rPr>
        <w:t>款要求。</w:t>
      </w:r>
    </w:p>
    <w:p w:rsidR="00A8166D" w:rsidRDefault="00024F20">
      <w:pPr>
        <w:pStyle w:val="21"/>
        <w:rPr>
          <w:color w:val="auto"/>
        </w:rPr>
      </w:pPr>
      <w:r>
        <w:rPr>
          <w:color w:val="auto"/>
        </w:rPr>
        <w:t>【评价要点】</w:t>
      </w:r>
    </w:p>
    <w:p w:rsidR="00A8166D" w:rsidRDefault="00024F20">
      <w:pPr>
        <w:ind w:firstLine="420"/>
        <w:rPr>
          <w:rFonts w:cs="Times New Roman"/>
        </w:rPr>
      </w:pPr>
      <w:r>
        <w:rPr>
          <w:rFonts w:cs="Times New Roman"/>
        </w:rPr>
        <w:t>第</w:t>
      </w:r>
      <w:r>
        <w:rPr>
          <w:rFonts w:cs="Times New Roman"/>
        </w:rPr>
        <w:t>1</w:t>
      </w:r>
      <w:r>
        <w:rPr>
          <w:rFonts w:cs="Times New Roman"/>
        </w:rPr>
        <w:t>款中，围护结构热工性能重点核查传热系数</w:t>
      </w:r>
      <w:r>
        <w:rPr>
          <w:rFonts w:cs="Times New Roman"/>
        </w:rPr>
        <w:t>K</w:t>
      </w:r>
      <w:r>
        <w:rPr>
          <w:rFonts w:cs="Times New Roman"/>
        </w:rPr>
        <w:t>和太阳得热系数</w:t>
      </w:r>
      <w:r>
        <w:rPr>
          <w:rFonts w:cs="Times New Roman"/>
        </w:rPr>
        <w:t>SHGC</w:t>
      </w:r>
      <w:r>
        <w:rPr>
          <w:rFonts w:cs="Times New Roman"/>
        </w:rPr>
        <w:t>。要求传热系数</w:t>
      </w:r>
      <w:r>
        <w:rPr>
          <w:rFonts w:cs="Times New Roman"/>
        </w:rPr>
        <w:t>K</w:t>
      </w:r>
      <w:r>
        <w:rPr>
          <w:rFonts w:cs="Times New Roman"/>
        </w:rPr>
        <w:t>和太阳得热系数</w:t>
      </w:r>
      <w:r>
        <w:rPr>
          <w:rFonts w:cs="Times New Roman"/>
        </w:rPr>
        <w:t>SHGC</w:t>
      </w:r>
      <w:r>
        <w:rPr>
          <w:rFonts w:cs="Times New Roman"/>
        </w:rPr>
        <w:t>比标准要求的数值均降低</w:t>
      </w:r>
      <w:r>
        <w:rPr>
          <w:rFonts w:cs="Times New Roman"/>
        </w:rPr>
        <w:t>5%</w:t>
      </w:r>
      <w:r>
        <w:rPr>
          <w:rFonts w:cs="Times New Roman"/>
        </w:rPr>
        <w:t>得</w:t>
      </w:r>
      <w:r>
        <w:rPr>
          <w:rFonts w:cs="Times New Roman"/>
        </w:rPr>
        <w:t>6</w:t>
      </w:r>
      <w:r>
        <w:rPr>
          <w:rFonts w:cs="Times New Roman"/>
        </w:rPr>
        <w:t>分；同时降低</w:t>
      </w:r>
      <w:r>
        <w:rPr>
          <w:rFonts w:cs="Times New Roman"/>
        </w:rPr>
        <w:t>10%</w:t>
      </w:r>
      <w:r>
        <w:rPr>
          <w:rFonts w:cs="Times New Roman"/>
        </w:rPr>
        <w:t>，得</w:t>
      </w:r>
      <w:r>
        <w:rPr>
          <w:rFonts w:cs="Times New Roman"/>
        </w:rPr>
        <w:t>9</w:t>
      </w:r>
      <w:r>
        <w:rPr>
          <w:rFonts w:cs="Times New Roman"/>
        </w:rPr>
        <w:t>分，同时降低</w:t>
      </w:r>
      <w:r>
        <w:rPr>
          <w:rFonts w:cs="Times New Roman"/>
        </w:rPr>
        <w:t>15%</w:t>
      </w:r>
      <w:r>
        <w:rPr>
          <w:rFonts w:cs="Times New Roman"/>
        </w:rPr>
        <w:t>，得</w:t>
      </w:r>
      <w:r>
        <w:rPr>
          <w:rFonts w:cs="Times New Roman"/>
        </w:rPr>
        <w:t>12</w:t>
      </w:r>
      <w:r>
        <w:rPr>
          <w:rFonts w:cs="Times New Roman"/>
        </w:rPr>
        <w:t>分。</w:t>
      </w:r>
    </w:p>
    <w:p w:rsidR="00A8166D" w:rsidRDefault="00024F20">
      <w:pPr>
        <w:ind w:firstLine="420"/>
        <w:rPr>
          <w:rFonts w:cs="Times New Roman"/>
        </w:rPr>
      </w:pPr>
      <w:r>
        <w:rPr>
          <w:rFonts w:cs="Times New Roman"/>
        </w:rPr>
        <w:t>第</w:t>
      </w:r>
      <w:r>
        <w:rPr>
          <w:rFonts w:cs="Times New Roman"/>
        </w:rPr>
        <w:t>2</w:t>
      </w:r>
      <w:r>
        <w:rPr>
          <w:rFonts w:cs="Times New Roman"/>
        </w:rPr>
        <w:t>款中，应该做如下的比较计算：其他条件不变［包括建筑的外形、内部的功能分区、气象参数、建筑的室内供暖空调设计参数、空调供暖系统形式和设计的运行模式（人员、灯光、设备等）、系统设备的参数取同样的设计值］，第一个算例取国家、行业或重庆市建筑节能设计标准规定的建筑围护结构的热工性能参数，第二个算例取实际设计的建筑围护结构的热工性能参数，然后比较两者的负荷差异。</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pStyle w:val="21"/>
        <w:ind w:firstLineChars="200" w:firstLine="420"/>
        <w:rPr>
          <w:rFonts w:ascii="Times New Roman" w:hAnsi="Times New Roman" w:cs="Times New Roman"/>
          <w:b w:val="0"/>
          <w:color w:val="auto"/>
        </w:rPr>
      </w:pPr>
      <w:r>
        <w:rPr>
          <w:rFonts w:cs="Times New Roman"/>
          <w:b w:val="0"/>
          <w:color w:val="auto"/>
        </w:rPr>
        <w:t>预评价查阅相关设计文件(设计说明、围护结构施工详图)、节能计算书、建筑围护结构节能率分析报告(第2款评价时)；评价查阅相关竣工图(设计说明、围护结构竣工详图)、节能计算书、建筑围护结构节能率分析报告(第2款评价时)。</w:t>
      </w:r>
    </w:p>
    <w:p w:rsidR="00A8166D" w:rsidRDefault="00A8166D">
      <w:pPr>
        <w:snapToGrid w:val="0"/>
        <w:ind w:firstLineChars="0" w:firstLine="0"/>
        <w:jc w:val="left"/>
        <w:rPr>
          <w:rFonts w:cs="Times New Roman"/>
          <w:b/>
          <w:bCs/>
          <w:szCs w:val="24"/>
        </w:rPr>
      </w:pPr>
    </w:p>
    <w:p w:rsidR="00A8166D" w:rsidRDefault="00024F20">
      <w:pPr>
        <w:pStyle w:val="4"/>
        <w:rPr>
          <w:rFonts w:cs="Times New Roman"/>
          <w:bCs w:val="0"/>
        </w:rPr>
      </w:pPr>
      <w:r>
        <w:rPr>
          <w:rFonts w:cs="Times New Roman"/>
          <w:bCs w:val="0"/>
        </w:rPr>
        <w:t xml:space="preserve">7.2.5 </w:t>
      </w:r>
      <w:r>
        <w:rPr>
          <w:rFonts w:cs="Times New Roman"/>
          <w:bCs w:val="0"/>
        </w:rPr>
        <w:t>供暖空调系统的冷、热源机组能效均优于现行国家标准《公共建筑节能设计标准》</w:t>
      </w:r>
      <w:r>
        <w:rPr>
          <w:rFonts w:cs="Times New Roman"/>
          <w:bCs w:val="0"/>
        </w:rPr>
        <w:t>GB50189</w:t>
      </w:r>
      <w:r>
        <w:rPr>
          <w:rFonts w:cs="Times New Roman"/>
          <w:bCs w:val="0"/>
        </w:rPr>
        <w:t>的规定以及现行有关国家标准能效限定值的要求，评价总分值为</w:t>
      </w:r>
      <w:r>
        <w:rPr>
          <w:rFonts w:cs="Times New Roman"/>
          <w:bCs w:val="0"/>
        </w:rPr>
        <w:t>8</w:t>
      </w:r>
      <w:r>
        <w:rPr>
          <w:rFonts w:cs="Times New Roman"/>
          <w:bCs w:val="0"/>
        </w:rPr>
        <w:t>分，按表</w:t>
      </w:r>
      <w:r>
        <w:rPr>
          <w:rFonts w:cs="Times New Roman"/>
          <w:bCs w:val="0"/>
        </w:rPr>
        <w:t>7.2.5</w:t>
      </w:r>
      <w:r>
        <w:rPr>
          <w:rFonts w:cs="Times New Roman"/>
          <w:bCs w:val="0"/>
        </w:rPr>
        <w:t>的规则评分。</w:t>
      </w:r>
    </w:p>
    <w:p w:rsidR="00A8166D" w:rsidRDefault="00024F20">
      <w:pPr>
        <w:pStyle w:val="afc"/>
        <w:rPr>
          <w:rFonts w:cs="Times New Roman"/>
          <w:b w:val="0"/>
        </w:rPr>
      </w:pPr>
      <w:r>
        <w:rPr>
          <w:rFonts w:cs="Times New Roman"/>
          <w:b w:val="0"/>
        </w:rPr>
        <w:t>表</w:t>
      </w:r>
      <w:r>
        <w:rPr>
          <w:rFonts w:cs="Times New Roman"/>
          <w:b w:val="0"/>
        </w:rPr>
        <w:t xml:space="preserve">7.2.5 </w:t>
      </w:r>
      <w:r>
        <w:rPr>
          <w:rFonts w:cs="Times New Roman"/>
          <w:b w:val="0"/>
        </w:rPr>
        <w:t>冷、热源机组能效提升幅度评分规则</w:t>
      </w:r>
    </w:p>
    <w:tbl>
      <w:tblPr>
        <w:tblW w:w="8302" w:type="dxa"/>
        <w:jc w:val="center"/>
        <w:tblLayout w:type="fixed"/>
        <w:tblLook w:val="04A0" w:firstRow="1" w:lastRow="0" w:firstColumn="1" w:lastColumn="0" w:noHBand="0" w:noVBand="1"/>
      </w:tblPr>
      <w:tblGrid>
        <w:gridCol w:w="1071"/>
        <w:gridCol w:w="1372"/>
        <w:gridCol w:w="1854"/>
        <w:gridCol w:w="1374"/>
        <w:gridCol w:w="1313"/>
        <w:gridCol w:w="1318"/>
      </w:tblGrid>
      <w:tr w:rsidR="00A8166D">
        <w:trPr>
          <w:jc w:val="center"/>
        </w:trPr>
        <w:tc>
          <w:tcPr>
            <w:tcW w:w="2443" w:type="dxa"/>
            <w:gridSpan w:val="2"/>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rFonts w:cs="Times New Roman"/>
                <w:b w:val="0"/>
              </w:rPr>
            </w:pPr>
            <w:r>
              <w:rPr>
                <w:rFonts w:cs="Times New Roman"/>
                <w:b w:val="0"/>
              </w:rPr>
              <w:t>机组类型</w:t>
            </w:r>
          </w:p>
        </w:tc>
        <w:tc>
          <w:tcPr>
            <w:tcW w:w="1854"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rFonts w:cs="Times New Roman"/>
                <w:b w:val="0"/>
              </w:rPr>
            </w:pPr>
            <w:r>
              <w:rPr>
                <w:rFonts w:cs="Times New Roman"/>
                <w:b w:val="0"/>
              </w:rPr>
              <w:t>能效指标</w:t>
            </w:r>
          </w:p>
        </w:tc>
        <w:tc>
          <w:tcPr>
            <w:tcW w:w="1374"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rFonts w:cs="Times New Roman"/>
                <w:b w:val="0"/>
              </w:rPr>
            </w:pPr>
            <w:r>
              <w:rPr>
                <w:rFonts w:cs="Times New Roman"/>
                <w:b w:val="0"/>
              </w:rPr>
              <w:t>参照标准</w:t>
            </w:r>
          </w:p>
        </w:tc>
        <w:tc>
          <w:tcPr>
            <w:tcW w:w="2631" w:type="dxa"/>
            <w:gridSpan w:val="2"/>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rFonts w:cs="Times New Roman"/>
                <w:b w:val="0"/>
              </w:rPr>
            </w:pPr>
            <w:r>
              <w:rPr>
                <w:rFonts w:cs="Times New Roman"/>
                <w:b w:val="0"/>
              </w:rPr>
              <w:t>评分要求</w:t>
            </w:r>
          </w:p>
        </w:tc>
      </w:tr>
      <w:tr w:rsidR="00A8166D">
        <w:trPr>
          <w:jc w:val="center"/>
        </w:trPr>
        <w:tc>
          <w:tcPr>
            <w:tcW w:w="2443" w:type="dxa"/>
            <w:gridSpan w:val="2"/>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rFonts w:cs="Times New Roman"/>
                <w:b w:val="0"/>
              </w:rPr>
            </w:pPr>
            <w:r>
              <w:rPr>
                <w:rFonts w:cs="Times New Roman"/>
                <w:b w:val="0"/>
              </w:rPr>
              <w:t>电机驱动的蒸气压缩循环冷水（热泵）机组</w:t>
            </w:r>
          </w:p>
        </w:tc>
        <w:tc>
          <w:tcPr>
            <w:tcW w:w="1854"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rFonts w:cs="Times New Roman"/>
                <w:b w:val="0"/>
              </w:rPr>
            </w:pPr>
            <w:r>
              <w:rPr>
                <w:rFonts w:cs="Times New Roman"/>
                <w:b w:val="0"/>
              </w:rPr>
              <w:t>制冷性能系数（</w:t>
            </w:r>
            <w:r>
              <w:rPr>
                <w:rFonts w:cs="Times New Roman"/>
                <w:b w:val="0"/>
              </w:rPr>
              <w:t>COP</w:t>
            </w:r>
            <w:r>
              <w:rPr>
                <w:rFonts w:cs="Times New Roman"/>
                <w:b w:val="0"/>
              </w:rPr>
              <w:t>）</w:t>
            </w:r>
          </w:p>
        </w:tc>
        <w:tc>
          <w:tcPr>
            <w:tcW w:w="1374" w:type="dxa"/>
            <w:vMerge w:val="restart"/>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rFonts w:cs="Times New Roman"/>
                <w:b w:val="0"/>
              </w:rPr>
            </w:pPr>
            <w:r>
              <w:rPr>
                <w:rFonts w:cs="Times New Roman"/>
                <w:b w:val="0"/>
              </w:rPr>
              <w:t>现行国家标准《公共建筑节能设计标准》</w:t>
            </w:r>
            <w:r>
              <w:rPr>
                <w:rFonts w:cs="Times New Roman"/>
                <w:b w:val="0"/>
              </w:rPr>
              <w:t>GB 50189</w:t>
            </w:r>
          </w:p>
        </w:tc>
        <w:tc>
          <w:tcPr>
            <w:tcW w:w="1313"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rFonts w:cs="Times New Roman"/>
                <w:b w:val="0"/>
              </w:rPr>
            </w:pPr>
            <w:r>
              <w:rPr>
                <w:rFonts w:cs="Times New Roman"/>
                <w:b w:val="0"/>
              </w:rPr>
              <w:t>提高</w:t>
            </w:r>
            <w:r>
              <w:rPr>
                <w:rFonts w:cs="Times New Roman"/>
                <w:b w:val="0"/>
              </w:rPr>
              <w:t>6%</w:t>
            </w:r>
          </w:p>
        </w:tc>
        <w:tc>
          <w:tcPr>
            <w:tcW w:w="1318"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rFonts w:cs="Times New Roman"/>
                <w:b w:val="0"/>
              </w:rPr>
            </w:pPr>
            <w:r>
              <w:rPr>
                <w:rFonts w:cs="Times New Roman"/>
                <w:b w:val="0"/>
              </w:rPr>
              <w:t>提高</w:t>
            </w:r>
            <w:r>
              <w:rPr>
                <w:rFonts w:cs="Times New Roman"/>
                <w:b w:val="0"/>
              </w:rPr>
              <w:t>12%</w:t>
            </w:r>
          </w:p>
        </w:tc>
      </w:tr>
      <w:tr w:rsidR="00A8166D">
        <w:trPr>
          <w:jc w:val="center"/>
        </w:trPr>
        <w:tc>
          <w:tcPr>
            <w:tcW w:w="2443" w:type="dxa"/>
            <w:gridSpan w:val="2"/>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rFonts w:cs="Times New Roman"/>
                <w:b w:val="0"/>
              </w:rPr>
            </w:pPr>
            <w:r>
              <w:rPr>
                <w:rFonts w:cs="Times New Roman"/>
                <w:b w:val="0"/>
              </w:rPr>
              <w:t>直燃性溴化锂吸收式冷（温）水机组</w:t>
            </w:r>
          </w:p>
        </w:tc>
        <w:tc>
          <w:tcPr>
            <w:tcW w:w="1854"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rFonts w:cs="Times New Roman"/>
                <w:b w:val="0"/>
              </w:rPr>
            </w:pPr>
            <w:r>
              <w:rPr>
                <w:rFonts w:cs="Times New Roman"/>
                <w:b w:val="0"/>
              </w:rPr>
              <w:t>制冷、供热性能系数（</w:t>
            </w:r>
            <w:r>
              <w:rPr>
                <w:rFonts w:cs="Times New Roman"/>
                <w:b w:val="0"/>
              </w:rPr>
              <w:t>COP</w:t>
            </w:r>
            <w:r>
              <w:rPr>
                <w:rFonts w:cs="Times New Roman"/>
                <w:b w:val="0"/>
              </w:rPr>
              <w:t>）</w:t>
            </w:r>
          </w:p>
        </w:tc>
        <w:tc>
          <w:tcPr>
            <w:tcW w:w="1374" w:type="dxa"/>
            <w:vMerge/>
            <w:tcBorders>
              <w:top w:val="single" w:sz="4" w:space="0" w:color="auto"/>
              <w:left w:val="single" w:sz="4" w:space="0" w:color="auto"/>
              <w:bottom w:val="single" w:sz="4" w:space="0" w:color="auto"/>
              <w:right w:val="single" w:sz="4" w:space="0" w:color="auto"/>
            </w:tcBorders>
            <w:vAlign w:val="center"/>
          </w:tcPr>
          <w:p w:rsidR="00A8166D" w:rsidRDefault="00A8166D">
            <w:pPr>
              <w:pStyle w:val="afc"/>
              <w:rPr>
                <w:rFonts w:cs="Times New Roman"/>
                <w:b w:val="0"/>
              </w:rPr>
            </w:pPr>
          </w:p>
        </w:tc>
        <w:tc>
          <w:tcPr>
            <w:tcW w:w="1313"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rFonts w:cs="Times New Roman"/>
                <w:b w:val="0"/>
              </w:rPr>
            </w:pPr>
            <w:r>
              <w:rPr>
                <w:rFonts w:cs="Times New Roman"/>
                <w:b w:val="0"/>
              </w:rPr>
              <w:t>提高</w:t>
            </w:r>
            <w:r>
              <w:rPr>
                <w:rFonts w:cs="Times New Roman"/>
                <w:b w:val="0"/>
              </w:rPr>
              <w:t>6%</w:t>
            </w:r>
          </w:p>
        </w:tc>
        <w:tc>
          <w:tcPr>
            <w:tcW w:w="1318"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rFonts w:cs="Times New Roman"/>
                <w:b w:val="0"/>
              </w:rPr>
            </w:pPr>
            <w:r>
              <w:rPr>
                <w:rFonts w:cs="Times New Roman"/>
                <w:b w:val="0"/>
              </w:rPr>
              <w:t>提高</w:t>
            </w:r>
            <w:r>
              <w:rPr>
                <w:rFonts w:cs="Times New Roman"/>
                <w:b w:val="0"/>
              </w:rPr>
              <w:t>12%</w:t>
            </w:r>
          </w:p>
        </w:tc>
      </w:tr>
      <w:tr w:rsidR="00A8166D">
        <w:trPr>
          <w:jc w:val="center"/>
        </w:trPr>
        <w:tc>
          <w:tcPr>
            <w:tcW w:w="2443" w:type="dxa"/>
            <w:gridSpan w:val="2"/>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rFonts w:cs="Times New Roman"/>
                <w:b w:val="0"/>
              </w:rPr>
            </w:pPr>
            <w:r>
              <w:rPr>
                <w:rFonts w:cs="Times New Roman"/>
                <w:b w:val="0"/>
              </w:rPr>
              <w:t>单元式空气调节机、风管送风和屋顶式空调机组</w:t>
            </w:r>
          </w:p>
        </w:tc>
        <w:tc>
          <w:tcPr>
            <w:tcW w:w="1854"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rFonts w:cs="Times New Roman"/>
                <w:b w:val="0"/>
              </w:rPr>
            </w:pPr>
            <w:r>
              <w:rPr>
                <w:rFonts w:cs="Times New Roman"/>
                <w:b w:val="0"/>
              </w:rPr>
              <w:t>能效比（</w:t>
            </w:r>
            <w:r>
              <w:rPr>
                <w:rFonts w:cs="Times New Roman"/>
                <w:b w:val="0"/>
              </w:rPr>
              <w:t>EER</w:t>
            </w:r>
            <w:r>
              <w:rPr>
                <w:rFonts w:cs="Times New Roman"/>
                <w:b w:val="0"/>
              </w:rPr>
              <w:t>）</w:t>
            </w:r>
          </w:p>
        </w:tc>
        <w:tc>
          <w:tcPr>
            <w:tcW w:w="1374" w:type="dxa"/>
            <w:vMerge/>
            <w:tcBorders>
              <w:top w:val="single" w:sz="4" w:space="0" w:color="auto"/>
              <w:left w:val="single" w:sz="4" w:space="0" w:color="auto"/>
              <w:bottom w:val="single" w:sz="4" w:space="0" w:color="auto"/>
              <w:right w:val="single" w:sz="4" w:space="0" w:color="auto"/>
            </w:tcBorders>
            <w:vAlign w:val="center"/>
          </w:tcPr>
          <w:p w:rsidR="00A8166D" w:rsidRDefault="00A8166D">
            <w:pPr>
              <w:pStyle w:val="afc"/>
              <w:rPr>
                <w:rFonts w:cs="Times New Roman"/>
                <w:b w:val="0"/>
              </w:rPr>
            </w:pPr>
          </w:p>
        </w:tc>
        <w:tc>
          <w:tcPr>
            <w:tcW w:w="1313"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rFonts w:cs="Times New Roman"/>
                <w:b w:val="0"/>
              </w:rPr>
            </w:pPr>
            <w:r>
              <w:rPr>
                <w:rFonts w:cs="Times New Roman"/>
                <w:b w:val="0"/>
              </w:rPr>
              <w:t>提高</w:t>
            </w:r>
            <w:r>
              <w:rPr>
                <w:rFonts w:cs="Times New Roman"/>
                <w:b w:val="0"/>
              </w:rPr>
              <w:t>6%</w:t>
            </w:r>
          </w:p>
        </w:tc>
        <w:tc>
          <w:tcPr>
            <w:tcW w:w="1318"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rFonts w:cs="Times New Roman"/>
                <w:b w:val="0"/>
              </w:rPr>
            </w:pPr>
            <w:r>
              <w:rPr>
                <w:rFonts w:cs="Times New Roman"/>
                <w:b w:val="0"/>
              </w:rPr>
              <w:t>提高</w:t>
            </w:r>
            <w:r>
              <w:rPr>
                <w:rFonts w:cs="Times New Roman"/>
                <w:b w:val="0"/>
              </w:rPr>
              <w:t>12%</w:t>
            </w:r>
          </w:p>
        </w:tc>
      </w:tr>
      <w:tr w:rsidR="00A8166D">
        <w:trPr>
          <w:jc w:val="center"/>
        </w:trPr>
        <w:tc>
          <w:tcPr>
            <w:tcW w:w="2443" w:type="dxa"/>
            <w:gridSpan w:val="2"/>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rFonts w:cs="Times New Roman"/>
                <w:b w:val="0"/>
              </w:rPr>
            </w:pPr>
            <w:r>
              <w:rPr>
                <w:rFonts w:cs="Times New Roman"/>
                <w:b w:val="0"/>
              </w:rPr>
              <w:t>多联式空调（热泵）机组</w:t>
            </w:r>
          </w:p>
        </w:tc>
        <w:tc>
          <w:tcPr>
            <w:tcW w:w="1854"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rFonts w:cs="Times New Roman"/>
                <w:b w:val="0"/>
              </w:rPr>
            </w:pPr>
            <w:r>
              <w:rPr>
                <w:rFonts w:cs="Times New Roman"/>
                <w:b w:val="0"/>
              </w:rPr>
              <w:t>制冷综合性能系数（</w:t>
            </w:r>
            <w:r>
              <w:rPr>
                <w:rFonts w:cs="Times New Roman"/>
                <w:b w:val="0"/>
              </w:rPr>
              <w:t>IPLV</w:t>
            </w:r>
            <w:r>
              <w:rPr>
                <w:rFonts w:cs="Times New Roman"/>
                <w:b w:val="0"/>
              </w:rPr>
              <w:t>（</w:t>
            </w:r>
            <w:r>
              <w:rPr>
                <w:rFonts w:cs="Times New Roman"/>
                <w:b w:val="0"/>
              </w:rPr>
              <w:t>C</w:t>
            </w:r>
            <w:r>
              <w:rPr>
                <w:rFonts w:cs="Times New Roman"/>
                <w:b w:val="0"/>
              </w:rPr>
              <w:t>））</w:t>
            </w:r>
          </w:p>
        </w:tc>
        <w:tc>
          <w:tcPr>
            <w:tcW w:w="1374" w:type="dxa"/>
            <w:vMerge/>
            <w:tcBorders>
              <w:top w:val="single" w:sz="4" w:space="0" w:color="auto"/>
              <w:left w:val="single" w:sz="4" w:space="0" w:color="auto"/>
              <w:bottom w:val="single" w:sz="4" w:space="0" w:color="auto"/>
              <w:right w:val="single" w:sz="4" w:space="0" w:color="auto"/>
            </w:tcBorders>
            <w:vAlign w:val="center"/>
          </w:tcPr>
          <w:p w:rsidR="00A8166D" w:rsidRDefault="00A8166D">
            <w:pPr>
              <w:pStyle w:val="afc"/>
              <w:rPr>
                <w:rFonts w:cs="Times New Roman"/>
                <w:b w:val="0"/>
              </w:rPr>
            </w:pPr>
          </w:p>
        </w:tc>
        <w:tc>
          <w:tcPr>
            <w:tcW w:w="1313"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rFonts w:cs="Times New Roman"/>
                <w:b w:val="0"/>
              </w:rPr>
            </w:pPr>
            <w:r>
              <w:rPr>
                <w:rFonts w:cs="Times New Roman"/>
                <w:b w:val="0"/>
              </w:rPr>
              <w:t>提高</w:t>
            </w:r>
            <w:r>
              <w:rPr>
                <w:rFonts w:cs="Times New Roman"/>
                <w:b w:val="0"/>
              </w:rPr>
              <w:t>8%</w:t>
            </w:r>
          </w:p>
        </w:tc>
        <w:tc>
          <w:tcPr>
            <w:tcW w:w="1318"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rFonts w:cs="Times New Roman"/>
                <w:b w:val="0"/>
              </w:rPr>
            </w:pPr>
            <w:r>
              <w:rPr>
                <w:rFonts w:cs="Times New Roman"/>
                <w:b w:val="0"/>
              </w:rPr>
              <w:t>提高</w:t>
            </w:r>
            <w:r>
              <w:rPr>
                <w:rFonts w:cs="Times New Roman"/>
                <w:b w:val="0"/>
              </w:rPr>
              <w:t>16%</w:t>
            </w:r>
          </w:p>
        </w:tc>
      </w:tr>
      <w:tr w:rsidR="00A8166D">
        <w:trPr>
          <w:jc w:val="center"/>
        </w:trPr>
        <w:tc>
          <w:tcPr>
            <w:tcW w:w="1071" w:type="dxa"/>
            <w:vMerge w:val="restart"/>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rFonts w:cs="Times New Roman"/>
                <w:b w:val="0"/>
              </w:rPr>
            </w:pPr>
            <w:r>
              <w:rPr>
                <w:rFonts w:cs="Times New Roman"/>
                <w:b w:val="0"/>
              </w:rPr>
              <w:t>锅炉</w:t>
            </w:r>
          </w:p>
        </w:tc>
        <w:tc>
          <w:tcPr>
            <w:tcW w:w="1372"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rFonts w:cs="Times New Roman"/>
                <w:b w:val="0"/>
              </w:rPr>
            </w:pPr>
            <w:r>
              <w:rPr>
                <w:rFonts w:cs="Times New Roman"/>
                <w:b w:val="0"/>
              </w:rPr>
              <w:t>燃煤</w:t>
            </w:r>
          </w:p>
        </w:tc>
        <w:tc>
          <w:tcPr>
            <w:tcW w:w="1854"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rFonts w:cs="Times New Roman"/>
                <w:b w:val="0"/>
              </w:rPr>
            </w:pPr>
            <w:r>
              <w:rPr>
                <w:rFonts w:cs="Times New Roman"/>
                <w:b w:val="0"/>
              </w:rPr>
              <w:t>热效率</w:t>
            </w:r>
          </w:p>
        </w:tc>
        <w:tc>
          <w:tcPr>
            <w:tcW w:w="1374" w:type="dxa"/>
            <w:vMerge/>
            <w:tcBorders>
              <w:top w:val="single" w:sz="4" w:space="0" w:color="auto"/>
              <w:left w:val="single" w:sz="4" w:space="0" w:color="auto"/>
              <w:bottom w:val="single" w:sz="4" w:space="0" w:color="auto"/>
              <w:right w:val="single" w:sz="4" w:space="0" w:color="auto"/>
            </w:tcBorders>
            <w:vAlign w:val="center"/>
          </w:tcPr>
          <w:p w:rsidR="00A8166D" w:rsidRDefault="00A8166D">
            <w:pPr>
              <w:pStyle w:val="afc"/>
              <w:rPr>
                <w:rFonts w:cs="Times New Roman"/>
                <w:b w:val="0"/>
              </w:rPr>
            </w:pPr>
          </w:p>
        </w:tc>
        <w:tc>
          <w:tcPr>
            <w:tcW w:w="1313"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rFonts w:cs="Times New Roman"/>
                <w:b w:val="0"/>
              </w:rPr>
            </w:pPr>
            <w:r>
              <w:rPr>
                <w:rFonts w:cs="Times New Roman"/>
                <w:b w:val="0"/>
              </w:rPr>
              <w:t>提高</w:t>
            </w:r>
            <w:r>
              <w:rPr>
                <w:rFonts w:cs="Times New Roman"/>
                <w:b w:val="0"/>
              </w:rPr>
              <w:t>3</w:t>
            </w:r>
            <w:r>
              <w:rPr>
                <w:rFonts w:cs="Times New Roman"/>
                <w:b w:val="0"/>
              </w:rPr>
              <w:t>个百分点</w:t>
            </w:r>
          </w:p>
        </w:tc>
        <w:tc>
          <w:tcPr>
            <w:tcW w:w="1318"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rFonts w:cs="Times New Roman"/>
                <w:b w:val="0"/>
              </w:rPr>
            </w:pPr>
            <w:r>
              <w:rPr>
                <w:rFonts w:cs="Times New Roman"/>
                <w:b w:val="0"/>
              </w:rPr>
              <w:t>提高</w:t>
            </w:r>
            <w:r>
              <w:rPr>
                <w:rFonts w:cs="Times New Roman"/>
                <w:b w:val="0"/>
              </w:rPr>
              <w:t>6</w:t>
            </w:r>
            <w:r>
              <w:rPr>
                <w:rFonts w:cs="Times New Roman"/>
                <w:b w:val="0"/>
              </w:rPr>
              <w:t>个百分点</w:t>
            </w:r>
          </w:p>
        </w:tc>
      </w:tr>
      <w:tr w:rsidR="00A8166D">
        <w:trPr>
          <w:jc w:val="center"/>
        </w:trPr>
        <w:tc>
          <w:tcPr>
            <w:tcW w:w="1071" w:type="dxa"/>
            <w:vMerge/>
            <w:tcBorders>
              <w:top w:val="single" w:sz="4" w:space="0" w:color="auto"/>
              <w:left w:val="single" w:sz="4" w:space="0" w:color="auto"/>
              <w:bottom w:val="single" w:sz="4" w:space="0" w:color="auto"/>
              <w:right w:val="single" w:sz="4" w:space="0" w:color="auto"/>
            </w:tcBorders>
            <w:vAlign w:val="center"/>
          </w:tcPr>
          <w:p w:rsidR="00A8166D" w:rsidRDefault="00A8166D">
            <w:pPr>
              <w:pStyle w:val="afc"/>
              <w:rPr>
                <w:rFonts w:cs="Times New Roman"/>
                <w:b w:val="0"/>
              </w:rPr>
            </w:pPr>
          </w:p>
        </w:tc>
        <w:tc>
          <w:tcPr>
            <w:tcW w:w="1372"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rFonts w:cs="Times New Roman"/>
                <w:b w:val="0"/>
              </w:rPr>
            </w:pPr>
            <w:r>
              <w:rPr>
                <w:rFonts w:cs="Times New Roman"/>
                <w:b w:val="0"/>
              </w:rPr>
              <w:t>燃油燃气</w:t>
            </w:r>
          </w:p>
        </w:tc>
        <w:tc>
          <w:tcPr>
            <w:tcW w:w="1854"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rFonts w:cs="Times New Roman"/>
                <w:b w:val="0"/>
              </w:rPr>
            </w:pPr>
            <w:r>
              <w:rPr>
                <w:rFonts w:cs="Times New Roman"/>
                <w:b w:val="0"/>
              </w:rPr>
              <w:t>热效率</w:t>
            </w:r>
          </w:p>
        </w:tc>
        <w:tc>
          <w:tcPr>
            <w:tcW w:w="1374" w:type="dxa"/>
            <w:vMerge/>
            <w:tcBorders>
              <w:top w:val="single" w:sz="4" w:space="0" w:color="auto"/>
              <w:left w:val="single" w:sz="4" w:space="0" w:color="auto"/>
              <w:bottom w:val="single" w:sz="4" w:space="0" w:color="auto"/>
              <w:right w:val="single" w:sz="4" w:space="0" w:color="auto"/>
            </w:tcBorders>
            <w:vAlign w:val="center"/>
          </w:tcPr>
          <w:p w:rsidR="00A8166D" w:rsidRDefault="00A8166D">
            <w:pPr>
              <w:pStyle w:val="afc"/>
              <w:rPr>
                <w:rFonts w:cs="Times New Roman"/>
                <w:b w:val="0"/>
              </w:rPr>
            </w:pPr>
          </w:p>
        </w:tc>
        <w:tc>
          <w:tcPr>
            <w:tcW w:w="1313"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rFonts w:cs="Times New Roman"/>
                <w:b w:val="0"/>
              </w:rPr>
            </w:pPr>
            <w:r>
              <w:rPr>
                <w:rFonts w:cs="Times New Roman"/>
                <w:b w:val="0"/>
              </w:rPr>
              <w:t>提高</w:t>
            </w:r>
            <w:r>
              <w:rPr>
                <w:rFonts w:cs="Times New Roman"/>
                <w:b w:val="0"/>
              </w:rPr>
              <w:t>2</w:t>
            </w:r>
            <w:r>
              <w:rPr>
                <w:rFonts w:cs="Times New Roman"/>
                <w:b w:val="0"/>
              </w:rPr>
              <w:t>个百分点</w:t>
            </w:r>
          </w:p>
        </w:tc>
        <w:tc>
          <w:tcPr>
            <w:tcW w:w="1318"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rFonts w:cs="Times New Roman"/>
                <w:b w:val="0"/>
              </w:rPr>
            </w:pPr>
            <w:r>
              <w:rPr>
                <w:rFonts w:cs="Times New Roman"/>
                <w:b w:val="0"/>
              </w:rPr>
              <w:t>提高</w:t>
            </w:r>
            <w:r>
              <w:rPr>
                <w:rFonts w:cs="Times New Roman"/>
                <w:b w:val="0"/>
              </w:rPr>
              <w:t>4</w:t>
            </w:r>
            <w:r>
              <w:rPr>
                <w:rFonts w:cs="Times New Roman"/>
                <w:b w:val="0"/>
              </w:rPr>
              <w:t>个百分点</w:t>
            </w:r>
          </w:p>
        </w:tc>
      </w:tr>
      <w:tr w:rsidR="00A8166D">
        <w:trPr>
          <w:jc w:val="center"/>
        </w:trPr>
        <w:tc>
          <w:tcPr>
            <w:tcW w:w="2443" w:type="dxa"/>
            <w:gridSpan w:val="2"/>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rFonts w:cs="Times New Roman"/>
                <w:b w:val="0"/>
              </w:rPr>
            </w:pPr>
            <w:r>
              <w:rPr>
                <w:rFonts w:cs="Times New Roman"/>
                <w:b w:val="0"/>
              </w:rPr>
              <w:t>房间空气调节器</w:t>
            </w:r>
          </w:p>
        </w:tc>
        <w:tc>
          <w:tcPr>
            <w:tcW w:w="1854"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rFonts w:cs="Times New Roman"/>
                <w:b w:val="0"/>
              </w:rPr>
            </w:pPr>
            <w:r>
              <w:rPr>
                <w:rFonts w:cs="Times New Roman"/>
                <w:b w:val="0"/>
              </w:rPr>
              <w:t>额定制冷量（</w:t>
            </w:r>
            <w:r>
              <w:rPr>
                <w:rFonts w:cs="Times New Roman"/>
                <w:b w:val="0"/>
              </w:rPr>
              <w:t>CC</w:t>
            </w:r>
            <w:r>
              <w:rPr>
                <w:rFonts w:cs="Times New Roman"/>
                <w:b w:val="0"/>
              </w:rPr>
              <w:t>）</w:t>
            </w:r>
          </w:p>
        </w:tc>
        <w:tc>
          <w:tcPr>
            <w:tcW w:w="1374" w:type="dxa"/>
            <w:vMerge w:val="restart"/>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rFonts w:cs="Times New Roman"/>
                <w:b w:val="0"/>
              </w:rPr>
            </w:pPr>
            <w:r>
              <w:rPr>
                <w:rFonts w:cs="Times New Roman"/>
                <w:b w:val="0"/>
              </w:rPr>
              <w:t>现行有关国家标准</w:t>
            </w:r>
          </w:p>
        </w:tc>
        <w:tc>
          <w:tcPr>
            <w:tcW w:w="1313"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rFonts w:cs="Times New Roman"/>
                <w:b w:val="0"/>
              </w:rPr>
            </w:pPr>
            <w:r>
              <w:rPr>
                <w:rFonts w:cs="Times New Roman"/>
                <w:b w:val="0"/>
              </w:rPr>
              <w:t>3</w:t>
            </w:r>
            <w:r>
              <w:rPr>
                <w:rFonts w:cs="Times New Roman"/>
                <w:b w:val="0"/>
              </w:rPr>
              <w:t>级能效等级限值</w:t>
            </w:r>
          </w:p>
        </w:tc>
        <w:tc>
          <w:tcPr>
            <w:tcW w:w="1318" w:type="dxa"/>
            <w:vMerge w:val="restart"/>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rFonts w:cs="Times New Roman"/>
                <w:b w:val="0"/>
              </w:rPr>
            </w:pPr>
            <w:r>
              <w:rPr>
                <w:rFonts w:cs="Times New Roman"/>
                <w:b w:val="0"/>
              </w:rPr>
              <w:t>1</w:t>
            </w:r>
            <w:r>
              <w:rPr>
                <w:rFonts w:cs="Times New Roman"/>
                <w:b w:val="0"/>
              </w:rPr>
              <w:t>级能效等级限值</w:t>
            </w:r>
          </w:p>
        </w:tc>
      </w:tr>
      <w:tr w:rsidR="00A8166D">
        <w:trPr>
          <w:jc w:val="center"/>
        </w:trPr>
        <w:tc>
          <w:tcPr>
            <w:tcW w:w="2443" w:type="dxa"/>
            <w:gridSpan w:val="2"/>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rFonts w:cs="Times New Roman"/>
                <w:b w:val="0"/>
              </w:rPr>
            </w:pPr>
            <w:r>
              <w:rPr>
                <w:rFonts w:cs="Times New Roman"/>
                <w:b w:val="0"/>
              </w:rPr>
              <w:t>家用燃气热水炉</w:t>
            </w:r>
          </w:p>
        </w:tc>
        <w:tc>
          <w:tcPr>
            <w:tcW w:w="1854"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rFonts w:cs="Times New Roman"/>
                <w:b w:val="0"/>
              </w:rPr>
            </w:pPr>
            <w:r>
              <w:rPr>
                <w:rFonts w:cs="Times New Roman"/>
                <w:b w:val="0"/>
              </w:rPr>
              <w:t>热效率值（</w:t>
            </w:r>
            <w:r>
              <w:rPr>
                <w:rFonts w:cs="Times New Roman"/>
                <w:b w:val="0"/>
              </w:rPr>
              <w:t>η</w:t>
            </w:r>
            <w:r>
              <w:rPr>
                <w:rFonts w:cs="Times New Roman"/>
                <w:b w:val="0"/>
              </w:rPr>
              <w:t>）</w:t>
            </w:r>
          </w:p>
        </w:tc>
        <w:tc>
          <w:tcPr>
            <w:tcW w:w="1374" w:type="dxa"/>
            <w:vMerge/>
            <w:tcBorders>
              <w:top w:val="single" w:sz="4" w:space="0" w:color="auto"/>
              <w:left w:val="single" w:sz="4" w:space="0" w:color="auto"/>
              <w:bottom w:val="single" w:sz="4" w:space="0" w:color="auto"/>
              <w:right w:val="single" w:sz="4" w:space="0" w:color="auto"/>
            </w:tcBorders>
            <w:vAlign w:val="center"/>
          </w:tcPr>
          <w:p w:rsidR="00A8166D" w:rsidRDefault="00A8166D">
            <w:pPr>
              <w:pStyle w:val="afc"/>
              <w:rPr>
                <w:rFonts w:cs="Times New Roman"/>
                <w:b w:val="0"/>
              </w:rPr>
            </w:pPr>
          </w:p>
        </w:tc>
        <w:tc>
          <w:tcPr>
            <w:tcW w:w="1313" w:type="dxa"/>
            <w:vMerge w:val="restart"/>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rFonts w:cs="Times New Roman"/>
                <w:b w:val="0"/>
              </w:rPr>
            </w:pPr>
            <w:r>
              <w:rPr>
                <w:rFonts w:cs="Times New Roman"/>
                <w:b w:val="0"/>
              </w:rPr>
              <w:t>节能评价值</w:t>
            </w:r>
          </w:p>
        </w:tc>
        <w:tc>
          <w:tcPr>
            <w:tcW w:w="1318" w:type="dxa"/>
            <w:vMerge/>
            <w:tcBorders>
              <w:top w:val="single" w:sz="4" w:space="0" w:color="auto"/>
              <w:left w:val="single" w:sz="4" w:space="0" w:color="auto"/>
              <w:bottom w:val="single" w:sz="4" w:space="0" w:color="auto"/>
              <w:right w:val="single" w:sz="4" w:space="0" w:color="auto"/>
            </w:tcBorders>
            <w:vAlign w:val="center"/>
          </w:tcPr>
          <w:p w:rsidR="00A8166D" w:rsidRDefault="00A8166D">
            <w:pPr>
              <w:pStyle w:val="afc"/>
              <w:rPr>
                <w:rFonts w:cs="Times New Roman"/>
                <w:b w:val="0"/>
              </w:rPr>
            </w:pPr>
          </w:p>
        </w:tc>
      </w:tr>
      <w:tr w:rsidR="00A8166D">
        <w:trPr>
          <w:jc w:val="center"/>
        </w:trPr>
        <w:tc>
          <w:tcPr>
            <w:tcW w:w="2443" w:type="dxa"/>
            <w:gridSpan w:val="2"/>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rFonts w:cs="Times New Roman"/>
                <w:b w:val="0"/>
              </w:rPr>
            </w:pPr>
            <w:r>
              <w:rPr>
                <w:rFonts w:cs="Times New Roman"/>
                <w:b w:val="0"/>
              </w:rPr>
              <w:t>蒸汽型溴化锂吸收式冷水机组</w:t>
            </w:r>
          </w:p>
        </w:tc>
        <w:tc>
          <w:tcPr>
            <w:tcW w:w="1854"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rFonts w:cs="Times New Roman"/>
                <w:b w:val="0"/>
              </w:rPr>
            </w:pPr>
            <w:r>
              <w:rPr>
                <w:rFonts w:cs="Times New Roman"/>
                <w:b w:val="0"/>
              </w:rPr>
              <w:t>制冷、供热性能系数（</w:t>
            </w:r>
            <w:r>
              <w:rPr>
                <w:rFonts w:cs="Times New Roman"/>
                <w:b w:val="0"/>
              </w:rPr>
              <w:t>COP</w:t>
            </w:r>
            <w:r>
              <w:rPr>
                <w:rFonts w:cs="Times New Roman"/>
                <w:b w:val="0"/>
              </w:rPr>
              <w:t>）</w:t>
            </w:r>
          </w:p>
        </w:tc>
        <w:tc>
          <w:tcPr>
            <w:tcW w:w="1374" w:type="dxa"/>
            <w:vMerge/>
            <w:tcBorders>
              <w:top w:val="single" w:sz="4" w:space="0" w:color="auto"/>
              <w:left w:val="single" w:sz="4" w:space="0" w:color="auto"/>
              <w:bottom w:val="single" w:sz="4" w:space="0" w:color="auto"/>
              <w:right w:val="single" w:sz="4" w:space="0" w:color="auto"/>
            </w:tcBorders>
            <w:vAlign w:val="center"/>
          </w:tcPr>
          <w:p w:rsidR="00A8166D" w:rsidRDefault="00A8166D">
            <w:pPr>
              <w:pStyle w:val="afc"/>
              <w:rPr>
                <w:rFonts w:cs="Times New Roman"/>
                <w:b w:val="0"/>
              </w:rPr>
            </w:pPr>
          </w:p>
        </w:tc>
        <w:tc>
          <w:tcPr>
            <w:tcW w:w="1313" w:type="dxa"/>
            <w:vMerge/>
            <w:tcBorders>
              <w:left w:val="single" w:sz="4" w:space="0" w:color="auto"/>
              <w:bottom w:val="single" w:sz="4" w:space="0" w:color="auto"/>
              <w:right w:val="single" w:sz="4" w:space="0" w:color="auto"/>
            </w:tcBorders>
            <w:vAlign w:val="center"/>
          </w:tcPr>
          <w:p w:rsidR="00A8166D" w:rsidRDefault="00A8166D">
            <w:pPr>
              <w:pStyle w:val="afc"/>
              <w:rPr>
                <w:rFonts w:cs="Times New Roman"/>
                <w:b w:val="0"/>
              </w:rPr>
            </w:pPr>
          </w:p>
        </w:tc>
        <w:tc>
          <w:tcPr>
            <w:tcW w:w="1318" w:type="dxa"/>
            <w:vMerge/>
            <w:tcBorders>
              <w:top w:val="single" w:sz="4" w:space="0" w:color="auto"/>
              <w:left w:val="single" w:sz="4" w:space="0" w:color="auto"/>
              <w:bottom w:val="single" w:sz="4" w:space="0" w:color="auto"/>
              <w:right w:val="single" w:sz="4" w:space="0" w:color="auto"/>
            </w:tcBorders>
            <w:vAlign w:val="center"/>
          </w:tcPr>
          <w:p w:rsidR="00A8166D" w:rsidRDefault="00A8166D">
            <w:pPr>
              <w:pStyle w:val="afc"/>
              <w:rPr>
                <w:rFonts w:cs="Times New Roman"/>
                <w:b w:val="0"/>
              </w:rPr>
            </w:pPr>
          </w:p>
        </w:tc>
      </w:tr>
      <w:tr w:rsidR="00A8166D">
        <w:trPr>
          <w:jc w:val="center"/>
        </w:trPr>
        <w:tc>
          <w:tcPr>
            <w:tcW w:w="5671" w:type="dxa"/>
            <w:gridSpan w:val="4"/>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rFonts w:cs="Times New Roman"/>
                <w:b w:val="0"/>
              </w:rPr>
            </w:pPr>
            <w:r>
              <w:rPr>
                <w:rFonts w:cs="Times New Roman"/>
                <w:b w:val="0"/>
              </w:rPr>
              <w:t>得分</w:t>
            </w:r>
          </w:p>
        </w:tc>
        <w:tc>
          <w:tcPr>
            <w:tcW w:w="1313"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rFonts w:cs="Times New Roman"/>
                <w:b w:val="0"/>
              </w:rPr>
            </w:pPr>
            <w:r>
              <w:rPr>
                <w:rFonts w:cs="Times New Roman"/>
                <w:b w:val="0"/>
              </w:rPr>
              <w:t>4</w:t>
            </w:r>
            <w:r>
              <w:rPr>
                <w:rFonts w:cs="Times New Roman"/>
                <w:b w:val="0"/>
              </w:rPr>
              <w:t>分</w:t>
            </w:r>
          </w:p>
        </w:tc>
        <w:tc>
          <w:tcPr>
            <w:tcW w:w="1318"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rFonts w:cs="Times New Roman"/>
                <w:b w:val="0"/>
              </w:rPr>
            </w:pPr>
            <w:r>
              <w:rPr>
                <w:rFonts w:cs="Times New Roman"/>
                <w:b w:val="0"/>
              </w:rPr>
              <w:t>8</w:t>
            </w:r>
            <w:r>
              <w:rPr>
                <w:rFonts w:cs="Times New Roman"/>
                <w:b w:val="0"/>
              </w:rPr>
              <w:t>分</w:t>
            </w:r>
          </w:p>
        </w:tc>
      </w:tr>
    </w:tbl>
    <w:p w:rsidR="00A8166D" w:rsidRDefault="00024F20">
      <w:pPr>
        <w:pStyle w:val="21"/>
        <w:rPr>
          <w:color w:val="auto"/>
        </w:rPr>
      </w:pPr>
      <w:r>
        <w:rPr>
          <w:color w:val="auto"/>
        </w:rPr>
        <w:t>【条文说明】</w:t>
      </w:r>
    </w:p>
    <w:p w:rsidR="00A8166D" w:rsidRDefault="00024F20">
      <w:pPr>
        <w:ind w:firstLine="420"/>
        <w:rPr>
          <w:szCs w:val="24"/>
        </w:rPr>
      </w:pPr>
      <w:r>
        <w:t>本条适用于各类民用建筑的预评价、评价。对于城市市政热源，不对其热源机组能效进行评价。</w:t>
      </w:r>
    </w:p>
    <w:p w:rsidR="00A8166D" w:rsidRDefault="00024F20">
      <w:pPr>
        <w:ind w:firstLine="420"/>
        <w:rPr>
          <w:rFonts w:cs="Times New Roman"/>
        </w:rPr>
      </w:pPr>
      <w:r>
        <w:rPr>
          <w:rFonts w:cs="Times New Roman"/>
        </w:rPr>
        <w:t>本条沿引国家《绿色建筑评价标准》</w:t>
      </w:r>
      <w:r>
        <w:rPr>
          <w:rFonts w:cs="Times New Roman"/>
        </w:rPr>
        <w:t>GB/T 50378-2019</w:t>
      </w:r>
      <w:r>
        <w:rPr>
          <w:rFonts w:cs="Times New Roman"/>
        </w:rPr>
        <w:t>。本条在国家标准</w:t>
      </w:r>
      <w:r>
        <w:rPr>
          <w:rFonts w:cs="Times New Roman"/>
        </w:rPr>
        <w:t>2014</w:t>
      </w:r>
      <w:r>
        <w:rPr>
          <w:rFonts w:cs="Times New Roman"/>
        </w:rPr>
        <w:t>年版第</w:t>
      </w:r>
      <w:r>
        <w:rPr>
          <w:rFonts w:cs="Times New Roman"/>
        </w:rPr>
        <w:t>5.2.4</w:t>
      </w:r>
      <w:r>
        <w:rPr>
          <w:rFonts w:cs="Times New Roman"/>
        </w:rPr>
        <w:t>条、第</w:t>
      </w:r>
      <w:r>
        <w:rPr>
          <w:rFonts w:cs="Times New Roman"/>
        </w:rPr>
        <w:t>11.2.2</w:t>
      </w:r>
      <w:r>
        <w:rPr>
          <w:rFonts w:cs="Times New Roman"/>
        </w:rPr>
        <w:t>条，地方标准</w:t>
      </w:r>
      <w:r>
        <w:rPr>
          <w:rFonts w:cs="Times New Roman"/>
        </w:rPr>
        <w:t>2014</w:t>
      </w:r>
      <w:r>
        <w:rPr>
          <w:rFonts w:cs="Times New Roman"/>
        </w:rPr>
        <w:t>版第</w:t>
      </w:r>
      <w:r>
        <w:rPr>
          <w:rFonts w:cs="Times New Roman"/>
        </w:rPr>
        <w:t>5.2.5</w:t>
      </w:r>
      <w:r>
        <w:rPr>
          <w:rFonts w:cs="Times New Roman"/>
        </w:rPr>
        <w:t>条、第</w:t>
      </w:r>
      <w:r>
        <w:rPr>
          <w:rFonts w:cs="Times New Roman"/>
        </w:rPr>
        <w:t>11.2.12</w:t>
      </w:r>
      <w:r>
        <w:rPr>
          <w:rFonts w:cs="Times New Roman"/>
        </w:rPr>
        <w:t>条的基础上发展而来。</w:t>
      </w:r>
    </w:p>
    <w:p w:rsidR="00A8166D" w:rsidRDefault="00024F20">
      <w:pPr>
        <w:ind w:firstLine="420"/>
        <w:rPr>
          <w:rFonts w:cs="Times New Roman"/>
        </w:rPr>
      </w:pPr>
      <w:r>
        <w:rPr>
          <w:rFonts w:cs="Times New Roman" w:hint="eastAsia"/>
        </w:rPr>
        <w:lastRenderedPageBreak/>
        <w:t>对于同时存在供暖、空调的项目，冷热源能效提升应同时满足表</w:t>
      </w:r>
      <w:r>
        <w:rPr>
          <w:rFonts w:cs="Times New Roman"/>
        </w:rPr>
        <w:t>7.2.5</w:t>
      </w:r>
      <w:r>
        <w:rPr>
          <w:rFonts w:cs="Times New Roman" w:hint="eastAsia"/>
        </w:rPr>
        <w:t>的要求才能得分。</w:t>
      </w:r>
      <w:bookmarkStart w:id="228" w:name="_Hlk25161915"/>
      <w:r>
        <w:rPr>
          <w:rFonts w:cs="Times New Roman" w:hint="eastAsia"/>
        </w:rPr>
        <w:t>对于双工况机组，应按照标准工况来确定能效指标。</w:t>
      </w:r>
      <w:bookmarkEnd w:id="228"/>
    </w:p>
    <w:p w:rsidR="00A8166D" w:rsidRDefault="00024F20">
      <w:pPr>
        <w:ind w:firstLine="420"/>
        <w:rPr>
          <w:rFonts w:cs="Times New Roman"/>
        </w:rPr>
      </w:pPr>
      <w:r>
        <w:rPr>
          <w:rFonts w:cs="Times New Roman"/>
        </w:rPr>
        <w:t>国家标准《公共建筑节能设计标准》</w:t>
      </w:r>
      <w:r>
        <w:rPr>
          <w:rFonts w:cs="Times New Roman"/>
        </w:rPr>
        <w:t>GB 50189-2015</w:t>
      </w:r>
      <w:r>
        <w:rPr>
          <w:rFonts w:cs="Times New Roman"/>
        </w:rPr>
        <w:t>强制性条文第</w:t>
      </w:r>
      <w:r>
        <w:rPr>
          <w:rFonts w:cs="Times New Roman"/>
        </w:rPr>
        <w:t>4.2.5</w:t>
      </w:r>
      <w:r>
        <w:rPr>
          <w:rFonts w:cs="Times New Roman"/>
        </w:rPr>
        <w:t>、第</w:t>
      </w:r>
      <w:r>
        <w:rPr>
          <w:rFonts w:cs="Times New Roman"/>
        </w:rPr>
        <w:t>4.2.10</w:t>
      </w:r>
      <w:r>
        <w:rPr>
          <w:rFonts w:cs="Times New Roman"/>
        </w:rPr>
        <w:t>、第</w:t>
      </w:r>
      <w:r>
        <w:rPr>
          <w:rFonts w:cs="Times New Roman"/>
        </w:rPr>
        <w:t>4.2.14</w:t>
      </w:r>
      <w:r>
        <w:rPr>
          <w:rFonts w:cs="Times New Roman"/>
        </w:rPr>
        <w:t>、第</w:t>
      </w:r>
      <w:r>
        <w:rPr>
          <w:rFonts w:cs="Times New Roman"/>
        </w:rPr>
        <w:t>4.2.17</w:t>
      </w:r>
      <w:r>
        <w:rPr>
          <w:rFonts w:cs="Times New Roman"/>
        </w:rPr>
        <w:t>和第</w:t>
      </w:r>
      <w:r>
        <w:rPr>
          <w:rFonts w:cs="Times New Roman"/>
        </w:rPr>
        <w:t>4.2.19</w:t>
      </w:r>
      <w:r>
        <w:rPr>
          <w:rFonts w:cs="Times New Roman"/>
        </w:rPr>
        <w:t>条，分别对锅炉额定热效率、电机驱动的蒸气压缩循环冷水</w:t>
      </w:r>
      <w:r>
        <w:rPr>
          <w:rFonts w:cs="Times New Roman"/>
        </w:rPr>
        <w:t>(</w:t>
      </w:r>
      <w:r>
        <w:rPr>
          <w:rFonts w:cs="Times New Roman"/>
        </w:rPr>
        <w:t>热泵</w:t>
      </w:r>
      <w:r>
        <w:rPr>
          <w:rFonts w:cs="Times New Roman"/>
        </w:rPr>
        <w:t>)</w:t>
      </w:r>
      <w:r>
        <w:rPr>
          <w:rFonts w:cs="Times New Roman"/>
        </w:rPr>
        <w:t>机组的性能系数</w:t>
      </w:r>
      <w:r>
        <w:rPr>
          <w:rFonts w:cs="Times New Roman"/>
        </w:rPr>
        <w:t>(COP)</w:t>
      </w:r>
      <w:r>
        <w:rPr>
          <w:rFonts w:cs="Times New Roman"/>
        </w:rPr>
        <w:t>、名义制冷量大于</w:t>
      </w:r>
      <w:r>
        <w:rPr>
          <w:rFonts w:cs="Times New Roman"/>
        </w:rPr>
        <w:t>7100W</w:t>
      </w:r>
      <w:r>
        <w:rPr>
          <w:rFonts w:cs="Times New Roman"/>
        </w:rPr>
        <w:t>、采用电机驱动压缩机的单元式空气调节机、风管送风式和屋顶式空气调节机组的能效比</w:t>
      </w:r>
      <w:r>
        <w:rPr>
          <w:rFonts w:cs="Times New Roman"/>
        </w:rPr>
        <w:t>(EER)</w:t>
      </w:r>
      <w:r>
        <w:rPr>
          <w:rFonts w:cs="Times New Roman"/>
        </w:rPr>
        <w:t>、多联式空调</w:t>
      </w:r>
      <w:r>
        <w:rPr>
          <w:rFonts w:cs="Times New Roman"/>
        </w:rPr>
        <w:t>(</w:t>
      </w:r>
      <w:r>
        <w:rPr>
          <w:rFonts w:cs="Times New Roman"/>
        </w:rPr>
        <w:t>热泵</w:t>
      </w:r>
      <w:r>
        <w:rPr>
          <w:rFonts w:cs="Times New Roman"/>
        </w:rPr>
        <w:t>)</w:t>
      </w:r>
      <w:r>
        <w:rPr>
          <w:rFonts w:cs="Times New Roman"/>
        </w:rPr>
        <w:t>机组的制冷综合性能系数</w:t>
      </w:r>
      <w:r>
        <w:rPr>
          <w:rFonts w:cs="Times New Roman"/>
        </w:rPr>
        <w:t>(IPLV(C))</w:t>
      </w:r>
      <w:r>
        <w:rPr>
          <w:rFonts w:cs="Times New Roman"/>
        </w:rPr>
        <w:t>、直燃型溴化锂吸收式冷</w:t>
      </w:r>
      <w:r>
        <w:rPr>
          <w:rFonts w:cs="Times New Roman"/>
        </w:rPr>
        <w:t>(</w:t>
      </w:r>
      <w:r>
        <w:rPr>
          <w:rFonts w:cs="Times New Roman"/>
        </w:rPr>
        <w:t>温</w:t>
      </w:r>
      <w:r>
        <w:rPr>
          <w:rFonts w:cs="Times New Roman"/>
        </w:rPr>
        <w:t>)</w:t>
      </w:r>
      <w:r>
        <w:rPr>
          <w:rFonts w:cs="Times New Roman"/>
        </w:rPr>
        <w:t>水机组的性能参数提出了基本要求。本条在此基础上，以比其强制性条文规定值提高百分比</w:t>
      </w:r>
      <w:r>
        <w:rPr>
          <w:rFonts w:cs="Times New Roman"/>
        </w:rPr>
        <w:t>(</w:t>
      </w:r>
      <w:r>
        <w:rPr>
          <w:rFonts w:cs="Times New Roman"/>
        </w:rPr>
        <w:t>锅炉热效率以百分点</w:t>
      </w:r>
      <w:r>
        <w:rPr>
          <w:rFonts w:cs="Times New Roman"/>
        </w:rPr>
        <w:t>)</w:t>
      </w:r>
      <w:r>
        <w:rPr>
          <w:rFonts w:cs="Times New Roman"/>
        </w:rPr>
        <w:t>的形式，对包括上述机组在内的供暖空调冷热源机组能源效率提出了更高要求。对于国家标准《公共建筑节能设计标准》</w:t>
      </w:r>
      <w:r>
        <w:rPr>
          <w:rFonts w:cs="Times New Roman"/>
        </w:rPr>
        <w:t>GB 50189-2015</w:t>
      </w:r>
      <w:r>
        <w:rPr>
          <w:rFonts w:cs="Times New Roman"/>
        </w:rPr>
        <w:t>中未予规定的情况，例如量大面广的住宅或小型公建中采用分体空调器、燃气热水炉、蒸汽型溴化锂吸收式冷</w:t>
      </w:r>
      <w:r>
        <w:rPr>
          <w:rFonts w:cs="Times New Roman"/>
        </w:rPr>
        <w:t>(</w:t>
      </w:r>
      <w:r>
        <w:rPr>
          <w:rFonts w:cs="Times New Roman"/>
        </w:rPr>
        <w:t>温</w:t>
      </w:r>
      <w:r>
        <w:rPr>
          <w:rFonts w:cs="Times New Roman"/>
        </w:rPr>
        <w:t>)</w:t>
      </w:r>
      <w:r>
        <w:rPr>
          <w:rFonts w:cs="Times New Roman"/>
        </w:rPr>
        <w:t>水机组等其他设备作为供暖空调冷热源</w:t>
      </w:r>
      <w:r>
        <w:rPr>
          <w:rFonts w:cs="Times New Roman"/>
        </w:rPr>
        <w:t>(</w:t>
      </w:r>
      <w:r>
        <w:rPr>
          <w:rFonts w:cs="Times New Roman"/>
        </w:rPr>
        <w:t>含热水炉同时作为供暖和生活热水热源的情况</w:t>
      </w:r>
      <w:r>
        <w:rPr>
          <w:rFonts w:cs="Times New Roman"/>
        </w:rPr>
        <w:t>)</w:t>
      </w:r>
      <w:r>
        <w:rPr>
          <w:rFonts w:cs="Times New Roman"/>
        </w:rPr>
        <w:t>，应以现行国家标准《房间空气调节器能效限定值及能效等级》</w:t>
      </w:r>
      <w:r>
        <w:rPr>
          <w:rFonts w:cs="Times New Roman"/>
        </w:rPr>
        <w:t>GB 12021.3</w:t>
      </w:r>
      <w:r>
        <w:rPr>
          <w:rFonts w:cs="Times New Roman"/>
        </w:rPr>
        <w:t>、《转速可控型房间空气调节器能效限定值及能效等级》</w:t>
      </w:r>
      <w:r>
        <w:rPr>
          <w:rFonts w:cs="Times New Roman"/>
        </w:rPr>
        <w:t>GB 21455</w:t>
      </w:r>
      <w:r>
        <w:rPr>
          <w:rFonts w:cs="Times New Roman"/>
        </w:rPr>
        <w:t>、《家用燃气快速热水器和燃气采暖热水炉能效限定值及能效等级》</w:t>
      </w:r>
      <w:r>
        <w:rPr>
          <w:rFonts w:cs="Times New Roman"/>
        </w:rPr>
        <w:t>GB 20665</w:t>
      </w:r>
      <w:r>
        <w:rPr>
          <w:rFonts w:cs="Times New Roman"/>
        </w:rPr>
        <w:t>、《溴化锂吸收式冷水机组能效限定值及能效等级》</w:t>
      </w:r>
      <w:r>
        <w:rPr>
          <w:rFonts w:cs="Times New Roman"/>
        </w:rPr>
        <w:t>GB 29540</w:t>
      </w:r>
      <w:r>
        <w:rPr>
          <w:rFonts w:cs="Times New Roman"/>
        </w:rPr>
        <w:t>等中的节能评价值作为本条得分的依据，若在节能评价值上再提高一级，可以得到更高的分值。</w:t>
      </w:r>
    </w:p>
    <w:p w:rsidR="00A8166D" w:rsidRDefault="00024F20">
      <w:pPr>
        <w:ind w:firstLine="420"/>
        <w:rPr>
          <w:rFonts w:cs="Times New Roman"/>
        </w:rPr>
      </w:pPr>
      <w:r>
        <w:rPr>
          <w:rFonts w:cs="Times New Roman"/>
        </w:rPr>
        <w:t>如重庆市相关标准要求高于国家标准，则计算基准应以重庆市相关标准要求确定。</w:t>
      </w:r>
    </w:p>
    <w:p w:rsidR="00A8166D" w:rsidRDefault="00024F20">
      <w:pPr>
        <w:pStyle w:val="21"/>
        <w:rPr>
          <w:color w:val="auto"/>
        </w:rPr>
      </w:pPr>
      <w:r>
        <w:rPr>
          <w:color w:val="auto"/>
        </w:rPr>
        <w:t>【评价要点】</w:t>
      </w:r>
    </w:p>
    <w:p w:rsidR="00A8166D" w:rsidRDefault="00024F20">
      <w:pPr>
        <w:ind w:firstLine="420"/>
        <w:rPr>
          <w:rFonts w:cs="Times New Roman"/>
        </w:rPr>
      </w:pPr>
      <w:r>
        <w:rPr>
          <w:rFonts w:cs="Times New Roman"/>
        </w:rPr>
        <w:t>对于冷水机组，根据机组的性能系数测试结果，依据表</w:t>
      </w:r>
      <w:r>
        <w:rPr>
          <w:rFonts w:cs="Times New Roman"/>
        </w:rPr>
        <w:t>7.2.5-1</w:t>
      </w:r>
      <w:r>
        <w:rPr>
          <w:rFonts w:cs="Times New Roman"/>
        </w:rPr>
        <w:t>，判定其额定能效等级提高幅度。</w:t>
      </w:r>
    </w:p>
    <w:p w:rsidR="00A8166D" w:rsidRDefault="00024F20">
      <w:pPr>
        <w:pStyle w:val="afc"/>
        <w:rPr>
          <w:rFonts w:cs="Times New Roman"/>
          <w:bCs/>
        </w:rPr>
      </w:pPr>
      <w:r>
        <w:rPr>
          <w:rFonts w:cs="Times New Roman"/>
          <w:b w:val="0"/>
          <w:bCs/>
        </w:rPr>
        <w:t>表</w:t>
      </w:r>
      <w:r>
        <w:rPr>
          <w:rFonts w:cs="Times New Roman"/>
          <w:b w:val="0"/>
          <w:bCs/>
        </w:rPr>
        <w:t xml:space="preserve">7.2.5-1 </w:t>
      </w:r>
      <w:r>
        <w:rPr>
          <w:rFonts w:cs="Times New Roman"/>
          <w:b w:val="0"/>
          <w:bCs/>
        </w:rPr>
        <w:t>能效等级指标（冷水机组）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8" w:type="dxa"/>
        </w:tblCellMar>
        <w:tblLook w:val="04A0" w:firstRow="1" w:lastRow="0" w:firstColumn="1" w:lastColumn="0" w:noHBand="0" w:noVBand="1"/>
      </w:tblPr>
      <w:tblGrid>
        <w:gridCol w:w="2912"/>
        <w:gridCol w:w="2210"/>
        <w:gridCol w:w="1591"/>
        <w:gridCol w:w="1589"/>
      </w:tblGrid>
      <w:tr w:rsidR="00A8166D">
        <w:trPr>
          <w:jc w:val="center"/>
        </w:trPr>
        <w:tc>
          <w:tcPr>
            <w:tcW w:w="1754" w:type="pct"/>
            <w:vMerge w:val="restart"/>
            <w:shd w:val="clear" w:color="auto" w:fill="auto"/>
            <w:vAlign w:val="center"/>
          </w:tcPr>
          <w:p w:rsidR="00A8166D" w:rsidRDefault="00024F20">
            <w:pPr>
              <w:pStyle w:val="afc"/>
              <w:rPr>
                <w:rFonts w:cs="Times New Roman"/>
                <w:bCs/>
              </w:rPr>
            </w:pPr>
            <w:r>
              <w:rPr>
                <w:rFonts w:cs="Times New Roman"/>
                <w:b w:val="0"/>
                <w:bCs/>
              </w:rPr>
              <w:t>类型</w:t>
            </w:r>
          </w:p>
        </w:tc>
        <w:tc>
          <w:tcPr>
            <w:tcW w:w="1331" w:type="pct"/>
            <w:vMerge w:val="restart"/>
            <w:shd w:val="clear" w:color="auto" w:fill="auto"/>
            <w:vAlign w:val="center"/>
          </w:tcPr>
          <w:p w:rsidR="00A8166D" w:rsidRDefault="00024F20">
            <w:pPr>
              <w:pStyle w:val="afc"/>
              <w:rPr>
                <w:rFonts w:cs="Times New Roman"/>
                <w:bCs/>
              </w:rPr>
            </w:pPr>
            <w:r>
              <w:rPr>
                <w:rFonts w:cs="Times New Roman"/>
                <w:b w:val="0"/>
                <w:bCs/>
              </w:rPr>
              <w:t>名义制冷量</w:t>
            </w:r>
            <w:r>
              <w:rPr>
                <w:rFonts w:cs="Times New Roman"/>
                <w:b w:val="0"/>
                <w:bCs/>
              </w:rPr>
              <w:t>CC</w:t>
            </w:r>
          </w:p>
          <w:p w:rsidR="00A8166D" w:rsidRDefault="00024F20">
            <w:pPr>
              <w:pStyle w:val="afc"/>
              <w:rPr>
                <w:rFonts w:cs="Times New Roman"/>
                <w:bCs/>
              </w:rPr>
            </w:pPr>
            <w:r>
              <w:rPr>
                <w:rFonts w:cs="Times New Roman"/>
                <w:b w:val="0"/>
                <w:bCs/>
              </w:rPr>
              <w:t>/kW</w:t>
            </w:r>
          </w:p>
        </w:tc>
        <w:tc>
          <w:tcPr>
            <w:tcW w:w="1915" w:type="pct"/>
            <w:gridSpan w:val="2"/>
            <w:shd w:val="clear" w:color="auto" w:fill="auto"/>
            <w:vAlign w:val="center"/>
          </w:tcPr>
          <w:p w:rsidR="00A8166D" w:rsidRDefault="00024F20">
            <w:pPr>
              <w:pStyle w:val="afc"/>
              <w:rPr>
                <w:rFonts w:cs="Times New Roman"/>
                <w:bCs/>
              </w:rPr>
            </w:pPr>
            <w:r>
              <w:rPr>
                <w:rFonts w:cs="Times New Roman"/>
                <w:b w:val="0"/>
                <w:bCs/>
              </w:rPr>
              <w:t>能效等级</w:t>
            </w:r>
          </w:p>
        </w:tc>
      </w:tr>
      <w:tr w:rsidR="00A8166D">
        <w:trPr>
          <w:jc w:val="center"/>
        </w:trPr>
        <w:tc>
          <w:tcPr>
            <w:tcW w:w="1754" w:type="pct"/>
            <w:vMerge/>
            <w:shd w:val="clear" w:color="auto" w:fill="auto"/>
            <w:vAlign w:val="center"/>
          </w:tcPr>
          <w:p w:rsidR="00A8166D" w:rsidRDefault="00A8166D">
            <w:pPr>
              <w:pStyle w:val="afc"/>
              <w:rPr>
                <w:rFonts w:cs="Times New Roman"/>
                <w:bCs/>
              </w:rPr>
            </w:pPr>
          </w:p>
        </w:tc>
        <w:tc>
          <w:tcPr>
            <w:tcW w:w="1331" w:type="pct"/>
            <w:vMerge/>
            <w:shd w:val="clear" w:color="auto" w:fill="auto"/>
            <w:vAlign w:val="center"/>
          </w:tcPr>
          <w:p w:rsidR="00A8166D" w:rsidRDefault="00A8166D">
            <w:pPr>
              <w:pStyle w:val="afc"/>
              <w:rPr>
                <w:rFonts w:cs="Times New Roman"/>
                <w:bCs/>
              </w:rPr>
            </w:pPr>
          </w:p>
        </w:tc>
        <w:tc>
          <w:tcPr>
            <w:tcW w:w="1915" w:type="pct"/>
            <w:gridSpan w:val="2"/>
            <w:shd w:val="clear" w:color="auto" w:fill="auto"/>
            <w:vAlign w:val="center"/>
          </w:tcPr>
          <w:p w:rsidR="00A8166D" w:rsidRDefault="00024F20">
            <w:pPr>
              <w:pStyle w:val="afc"/>
              <w:rPr>
                <w:rFonts w:cs="Times New Roman"/>
                <w:bCs/>
              </w:rPr>
            </w:pPr>
            <w:r>
              <w:rPr>
                <w:rFonts w:cs="Times New Roman"/>
                <w:b w:val="0"/>
                <w:bCs/>
              </w:rPr>
              <w:t>3</w:t>
            </w:r>
            <w:r>
              <w:rPr>
                <w:rFonts w:cs="Times New Roman"/>
                <w:b w:val="0"/>
                <w:bCs/>
              </w:rPr>
              <w:t>级</w:t>
            </w:r>
          </w:p>
        </w:tc>
      </w:tr>
      <w:tr w:rsidR="00A8166D">
        <w:trPr>
          <w:jc w:val="center"/>
        </w:trPr>
        <w:tc>
          <w:tcPr>
            <w:tcW w:w="1754" w:type="pct"/>
            <w:vMerge/>
            <w:shd w:val="clear" w:color="auto" w:fill="auto"/>
            <w:vAlign w:val="center"/>
          </w:tcPr>
          <w:p w:rsidR="00A8166D" w:rsidRDefault="00A8166D">
            <w:pPr>
              <w:pStyle w:val="afc"/>
              <w:rPr>
                <w:rFonts w:cs="Times New Roman"/>
                <w:bCs/>
              </w:rPr>
            </w:pPr>
          </w:p>
        </w:tc>
        <w:tc>
          <w:tcPr>
            <w:tcW w:w="1331" w:type="pct"/>
            <w:vMerge/>
            <w:shd w:val="clear" w:color="auto" w:fill="auto"/>
            <w:vAlign w:val="center"/>
          </w:tcPr>
          <w:p w:rsidR="00A8166D" w:rsidRDefault="00A8166D">
            <w:pPr>
              <w:pStyle w:val="afc"/>
              <w:rPr>
                <w:rFonts w:cs="Times New Roman"/>
                <w:bCs/>
              </w:rPr>
            </w:pPr>
          </w:p>
        </w:tc>
        <w:tc>
          <w:tcPr>
            <w:tcW w:w="958" w:type="pct"/>
            <w:shd w:val="clear" w:color="auto" w:fill="auto"/>
            <w:vAlign w:val="center"/>
          </w:tcPr>
          <w:p w:rsidR="00A8166D" w:rsidRDefault="00024F20">
            <w:pPr>
              <w:pStyle w:val="afc"/>
              <w:rPr>
                <w:rFonts w:cs="Times New Roman"/>
                <w:bCs/>
              </w:rPr>
            </w:pPr>
            <w:r>
              <w:rPr>
                <w:rFonts w:cs="Times New Roman"/>
                <w:b w:val="0"/>
                <w:bCs/>
              </w:rPr>
              <w:t>COP</w:t>
            </w:r>
          </w:p>
          <w:p w:rsidR="00A8166D" w:rsidRDefault="00024F20">
            <w:pPr>
              <w:pStyle w:val="afc"/>
              <w:rPr>
                <w:rFonts w:cs="Times New Roman"/>
                <w:bCs/>
              </w:rPr>
            </w:pPr>
            <w:r>
              <w:rPr>
                <w:rFonts w:cs="Times New Roman"/>
                <w:b w:val="0"/>
                <w:bCs/>
              </w:rPr>
              <w:t>/</w:t>
            </w:r>
            <w:r>
              <w:rPr>
                <w:rFonts w:cs="Times New Roman"/>
                <w:b w:val="0"/>
                <w:bCs/>
              </w:rPr>
              <w:t>（</w:t>
            </w:r>
            <w:r>
              <w:rPr>
                <w:rFonts w:cs="Times New Roman"/>
                <w:b w:val="0"/>
                <w:bCs/>
              </w:rPr>
              <w:t>W/W</w:t>
            </w:r>
            <w:r>
              <w:rPr>
                <w:rFonts w:cs="Times New Roman"/>
                <w:b w:val="0"/>
                <w:bCs/>
              </w:rPr>
              <w:t>）</w:t>
            </w:r>
          </w:p>
        </w:tc>
        <w:tc>
          <w:tcPr>
            <w:tcW w:w="958" w:type="pct"/>
            <w:shd w:val="clear" w:color="auto" w:fill="auto"/>
            <w:vAlign w:val="center"/>
          </w:tcPr>
          <w:p w:rsidR="00A8166D" w:rsidRDefault="00024F20">
            <w:pPr>
              <w:pStyle w:val="afc"/>
              <w:rPr>
                <w:rFonts w:cs="Times New Roman"/>
                <w:bCs/>
              </w:rPr>
            </w:pPr>
            <w:r>
              <w:rPr>
                <w:rFonts w:cs="Times New Roman"/>
                <w:b w:val="0"/>
                <w:bCs/>
              </w:rPr>
              <w:t>IPLV</w:t>
            </w:r>
          </w:p>
          <w:p w:rsidR="00A8166D" w:rsidRDefault="00024F20">
            <w:pPr>
              <w:pStyle w:val="afc"/>
              <w:rPr>
                <w:rFonts w:cs="Times New Roman"/>
                <w:bCs/>
              </w:rPr>
            </w:pPr>
            <w:r>
              <w:rPr>
                <w:rFonts w:cs="Times New Roman"/>
                <w:b w:val="0"/>
                <w:bCs/>
              </w:rPr>
              <w:t>/</w:t>
            </w:r>
            <w:r>
              <w:rPr>
                <w:rFonts w:cs="Times New Roman"/>
                <w:b w:val="0"/>
                <w:bCs/>
              </w:rPr>
              <w:t>（</w:t>
            </w:r>
            <w:r>
              <w:rPr>
                <w:rFonts w:cs="Times New Roman"/>
                <w:b w:val="0"/>
                <w:bCs/>
              </w:rPr>
              <w:t>W/W</w:t>
            </w:r>
            <w:r>
              <w:rPr>
                <w:rFonts w:cs="Times New Roman"/>
                <w:b w:val="0"/>
                <w:bCs/>
              </w:rPr>
              <w:t>）</w:t>
            </w:r>
          </w:p>
        </w:tc>
      </w:tr>
      <w:tr w:rsidR="00A8166D">
        <w:trPr>
          <w:jc w:val="center"/>
        </w:trPr>
        <w:tc>
          <w:tcPr>
            <w:tcW w:w="1754" w:type="pct"/>
            <w:vMerge w:val="restart"/>
            <w:shd w:val="clear" w:color="auto" w:fill="auto"/>
            <w:vAlign w:val="center"/>
          </w:tcPr>
          <w:p w:rsidR="00A8166D" w:rsidRDefault="00024F20">
            <w:pPr>
              <w:pStyle w:val="afc"/>
              <w:rPr>
                <w:rFonts w:cs="Times New Roman"/>
                <w:bCs/>
              </w:rPr>
            </w:pPr>
            <w:r>
              <w:rPr>
                <w:rFonts w:cs="Times New Roman"/>
                <w:b w:val="0"/>
                <w:bCs/>
              </w:rPr>
              <w:t>风冷式或蒸发冷却式</w:t>
            </w:r>
          </w:p>
        </w:tc>
        <w:tc>
          <w:tcPr>
            <w:tcW w:w="1331" w:type="pct"/>
            <w:shd w:val="clear" w:color="auto" w:fill="auto"/>
            <w:vAlign w:val="center"/>
          </w:tcPr>
          <w:p w:rsidR="00A8166D" w:rsidRDefault="00024F20">
            <w:pPr>
              <w:pStyle w:val="afc"/>
              <w:rPr>
                <w:rFonts w:cs="Times New Roman"/>
                <w:bCs/>
              </w:rPr>
            </w:pPr>
            <w:r>
              <w:rPr>
                <w:rFonts w:cs="Times New Roman"/>
                <w:b w:val="0"/>
                <w:bCs/>
              </w:rPr>
              <w:t>CC≤50</w:t>
            </w:r>
          </w:p>
        </w:tc>
        <w:tc>
          <w:tcPr>
            <w:tcW w:w="958" w:type="pct"/>
            <w:shd w:val="clear" w:color="auto" w:fill="auto"/>
            <w:vAlign w:val="center"/>
          </w:tcPr>
          <w:p w:rsidR="00A8166D" w:rsidRDefault="00024F20">
            <w:pPr>
              <w:pStyle w:val="afc"/>
              <w:rPr>
                <w:rFonts w:cs="Times New Roman"/>
                <w:bCs/>
              </w:rPr>
            </w:pPr>
            <w:r>
              <w:rPr>
                <w:rFonts w:cs="Times New Roman"/>
                <w:b w:val="0"/>
                <w:bCs/>
              </w:rPr>
              <w:t>2.50</w:t>
            </w:r>
          </w:p>
        </w:tc>
        <w:tc>
          <w:tcPr>
            <w:tcW w:w="958" w:type="pct"/>
            <w:shd w:val="clear" w:color="auto" w:fill="auto"/>
            <w:vAlign w:val="center"/>
          </w:tcPr>
          <w:p w:rsidR="00A8166D" w:rsidRDefault="00024F20">
            <w:pPr>
              <w:pStyle w:val="afc"/>
              <w:rPr>
                <w:rFonts w:cs="Times New Roman"/>
                <w:bCs/>
              </w:rPr>
            </w:pPr>
            <w:r>
              <w:rPr>
                <w:rFonts w:cs="Times New Roman"/>
                <w:b w:val="0"/>
                <w:bCs/>
              </w:rPr>
              <w:t>2.80</w:t>
            </w:r>
          </w:p>
        </w:tc>
      </w:tr>
      <w:tr w:rsidR="00A8166D">
        <w:trPr>
          <w:jc w:val="center"/>
        </w:trPr>
        <w:tc>
          <w:tcPr>
            <w:tcW w:w="1754" w:type="pct"/>
            <w:vMerge/>
            <w:shd w:val="clear" w:color="auto" w:fill="auto"/>
            <w:vAlign w:val="center"/>
          </w:tcPr>
          <w:p w:rsidR="00A8166D" w:rsidRDefault="00A8166D">
            <w:pPr>
              <w:pStyle w:val="afc"/>
              <w:rPr>
                <w:rFonts w:cs="Times New Roman"/>
                <w:bCs/>
              </w:rPr>
            </w:pPr>
          </w:p>
        </w:tc>
        <w:tc>
          <w:tcPr>
            <w:tcW w:w="1331" w:type="pct"/>
            <w:shd w:val="clear" w:color="auto" w:fill="auto"/>
            <w:vAlign w:val="center"/>
          </w:tcPr>
          <w:p w:rsidR="00A8166D" w:rsidRDefault="00024F20">
            <w:pPr>
              <w:pStyle w:val="afc"/>
              <w:rPr>
                <w:rFonts w:cs="Times New Roman"/>
                <w:bCs/>
              </w:rPr>
            </w:pPr>
            <w:r>
              <w:rPr>
                <w:rFonts w:cs="Times New Roman"/>
                <w:b w:val="0"/>
                <w:bCs/>
              </w:rPr>
              <w:t>CC</w:t>
            </w:r>
            <w:r>
              <w:rPr>
                <w:rFonts w:cs="Times New Roman"/>
                <w:b w:val="0"/>
                <w:bCs/>
              </w:rPr>
              <w:t>＞</w:t>
            </w:r>
            <w:r>
              <w:rPr>
                <w:rFonts w:cs="Times New Roman"/>
                <w:b w:val="0"/>
                <w:bCs/>
              </w:rPr>
              <w:t>50</w:t>
            </w:r>
          </w:p>
        </w:tc>
        <w:tc>
          <w:tcPr>
            <w:tcW w:w="958" w:type="pct"/>
            <w:shd w:val="clear" w:color="auto" w:fill="auto"/>
            <w:vAlign w:val="center"/>
          </w:tcPr>
          <w:p w:rsidR="00A8166D" w:rsidRDefault="00024F20">
            <w:pPr>
              <w:pStyle w:val="afc"/>
              <w:rPr>
                <w:rFonts w:cs="Times New Roman"/>
                <w:bCs/>
              </w:rPr>
            </w:pPr>
            <w:r>
              <w:rPr>
                <w:rFonts w:cs="Times New Roman"/>
                <w:b w:val="0"/>
                <w:bCs/>
              </w:rPr>
              <w:t>2.70</w:t>
            </w:r>
          </w:p>
        </w:tc>
        <w:tc>
          <w:tcPr>
            <w:tcW w:w="958" w:type="pct"/>
            <w:shd w:val="clear" w:color="auto" w:fill="auto"/>
            <w:vAlign w:val="center"/>
          </w:tcPr>
          <w:p w:rsidR="00A8166D" w:rsidRDefault="00024F20">
            <w:pPr>
              <w:pStyle w:val="afc"/>
              <w:rPr>
                <w:rFonts w:cs="Times New Roman"/>
                <w:bCs/>
              </w:rPr>
            </w:pPr>
            <w:r>
              <w:rPr>
                <w:rFonts w:cs="Times New Roman"/>
                <w:b w:val="0"/>
                <w:bCs/>
              </w:rPr>
              <w:t>2.90</w:t>
            </w:r>
          </w:p>
        </w:tc>
      </w:tr>
      <w:tr w:rsidR="00A8166D">
        <w:trPr>
          <w:jc w:val="center"/>
        </w:trPr>
        <w:tc>
          <w:tcPr>
            <w:tcW w:w="1754" w:type="pct"/>
            <w:vMerge w:val="restart"/>
            <w:shd w:val="clear" w:color="auto" w:fill="auto"/>
            <w:vAlign w:val="center"/>
          </w:tcPr>
          <w:p w:rsidR="00A8166D" w:rsidRDefault="00024F20">
            <w:pPr>
              <w:pStyle w:val="afc"/>
              <w:rPr>
                <w:rFonts w:cs="Times New Roman"/>
                <w:bCs/>
              </w:rPr>
            </w:pPr>
            <w:r>
              <w:rPr>
                <w:rFonts w:cs="Times New Roman"/>
                <w:b w:val="0"/>
                <w:bCs/>
              </w:rPr>
              <w:t>水冷式</w:t>
            </w:r>
          </w:p>
        </w:tc>
        <w:tc>
          <w:tcPr>
            <w:tcW w:w="1331" w:type="pct"/>
            <w:shd w:val="clear" w:color="auto" w:fill="auto"/>
            <w:vAlign w:val="center"/>
          </w:tcPr>
          <w:p w:rsidR="00A8166D" w:rsidRDefault="00024F20">
            <w:pPr>
              <w:pStyle w:val="afc"/>
              <w:rPr>
                <w:rFonts w:cs="Times New Roman"/>
                <w:bCs/>
              </w:rPr>
            </w:pPr>
            <w:r>
              <w:rPr>
                <w:rFonts w:cs="Times New Roman"/>
                <w:b w:val="0"/>
                <w:bCs/>
              </w:rPr>
              <w:t>CC≤528</w:t>
            </w:r>
          </w:p>
        </w:tc>
        <w:tc>
          <w:tcPr>
            <w:tcW w:w="958" w:type="pct"/>
            <w:shd w:val="clear" w:color="auto" w:fill="auto"/>
            <w:vAlign w:val="center"/>
          </w:tcPr>
          <w:p w:rsidR="00A8166D" w:rsidRDefault="00024F20">
            <w:pPr>
              <w:pStyle w:val="afc"/>
              <w:rPr>
                <w:rFonts w:cs="Times New Roman"/>
                <w:bCs/>
              </w:rPr>
            </w:pPr>
            <w:r>
              <w:rPr>
                <w:rFonts w:cs="Times New Roman"/>
                <w:b w:val="0"/>
                <w:bCs/>
              </w:rPr>
              <w:t>4.20</w:t>
            </w:r>
          </w:p>
        </w:tc>
        <w:tc>
          <w:tcPr>
            <w:tcW w:w="958" w:type="pct"/>
            <w:shd w:val="clear" w:color="auto" w:fill="auto"/>
            <w:vAlign w:val="center"/>
          </w:tcPr>
          <w:p w:rsidR="00A8166D" w:rsidRDefault="00024F20">
            <w:pPr>
              <w:pStyle w:val="afc"/>
              <w:rPr>
                <w:rFonts w:cs="Times New Roman"/>
                <w:bCs/>
              </w:rPr>
            </w:pPr>
            <w:r>
              <w:rPr>
                <w:rFonts w:cs="Times New Roman"/>
                <w:b w:val="0"/>
                <w:bCs/>
              </w:rPr>
              <w:t>5.00</w:t>
            </w:r>
          </w:p>
        </w:tc>
      </w:tr>
      <w:tr w:rsidR="00A8166D">
        <w:trPr>
          <w:jc w:val="center"/>
        </w:trPr>
        <w:tc>
          <w:tcPr>
            <w:tcW w:w="1754" w:type="pct"/>
            <w:vMerge/>
            <w:shd w:val="clear" w:color="auto" w:fill="auto"/>
            <w:vAlign w:val="center"/>
          </w:tcPr>
          <w:p w:rsidR="00A8166D" w:rsidRDefault="00A8166D">
            <w:pPr>
              <w:pStyle w:val="afc"/>
              <w:rPr>
                <w:rFonts w:cs="Times New Roman"/>
                <w:bCs/>
              </w:rPr>
            </w:pPr>
          </w:p>
        </w:tc>
        <w:tc>
          <w:tcPr>
            <w:tcW w:w="1331" w:type="pct"/>
            <w:shd w:val="clear" w:color="auto" w:fill="auto"/>
            <w:vAlign w:val="center"/>
          </w:tcPr>
          <w:p w:rsidR="00A8166D" w:rsidRDefault="00024F20">
            <w:pPr>
              <w:pStyle w:val="afc"/>
              <w:rPr>
                <w:rFonts w:cs="Times New Roman"/>
                <w:bCs/>
              </w:rPr>
            </w:pPr>
            <w:r>
              <w:rPr>
                <w:rFonts w:cs="Times New Roman"/>
                <w:b w:val="0"/>
                <w:bCs/>
              </w:rPr>
              <w:t>528</w:t>
            </w:r>
            <w:r>
              <w:rPr>
                <w:rFonts w:cs="Times New Roman"/>
                <w:b w:val="0"/>
                <w:bCs/>
              </w:rPr>
              <w:t>＜</w:t>
            </w:r>
            <w:r>
              <w:rPr>
                <w:rFonts w:cs="Times New Roman"/>
                <w:b w:val="0"/>
                <w:bCs/>
              </w:rPr>
              <w:t>CC≤1163</w:t>
            </w:r>
          </w:p>
        </w:tc>
        <w:tc>
          <w:tcPr>
            <w:tcW w:w="958" w:type="pct"/>
            <w:shd w:val="clear" w:color="auto" w:fill="auto"/>
            <w:vAlign w:val="center"/>
          </w:tcPr>
          <w:p w:rsidR="00A8166D" w:rsidRDefault="00024F20">
            <w:pPr>
              <w:pStyle w:val="afc"/>
              <w:rPr>
                <w:rFonts w:cs="Times New Roman"/>
                <w:bCs/>
              </w:rPr>
            </w:pPr>
            <w:r>
              <w:rPr>
                <w:rFonts w:cs="Times New Roman"/>
                <w:b w:val="0"/>
                <w:bCs/>
              </w:rPr>
              <w:t>4.70</w:t>
            </w:r>
          </w:p>
        </w:tc>
        <w:tc>
          <w:tcPr>
            <w:tcW w:w="958" w:type="pct"/>
            <w:shd w:val="clear" w:color="auto" w:fill="auto"/>
            <w:vAlign w:val="center"/>
          </w:tcPr>
          <w:p w:rsidR="00A8166D" w:rsidRDefault="00024F20">
            <w:pPr>
              <w:pStyle w:val="afc"/>
              <w:rPr>
                <w:rFonts w:cs="Times New Roman"/>
                <w:bCs/>
              </w:rPr>
            </w:pPr>
            <w:r>
              <w:rPr>
                <w:rFonts w:cs="Times New Roman"/>
                <w:b w:val="0"/>
                <w:bCs/>
              </w:rPr>
              <w:t>5.50</w:t>
            </w:r>
          </w:p>
        </w:tc>
      </w:tr>
      <w:tr w:rsidR="00A8166D">
        <w:trPr>
          <w:jc w:val="center"/>
        </w:trPr>
        <w:tc>
          <w:tcPr>
            <w:tcW w:w="1754" w:type="pct"/>
            <w:vMerge/>
            <w:shd w:val="clear" w:color="auto" w:fill="auto"/>
            <w:vAlign w:val="center"/>
          </w:tcPr>
          <w:p w:rsidR="00A8166D" w:rsidRDefault="00A8166D">
            <w:pPr>
              <w:pStyle w:val="afc"/>
              <w:rPr>
                <w:rFonts w:cs="Times New Roman"/>
                <w:bCs/>
              </w:rPr>
            </w:pPr>
          </w:p>
        </w:tc>
        <w:tc>
          <w:tcPr>
            <w:tcW w:w="1331" w:type="pct"/>
            <w:shd w:val="clear" w:color="auto" w:fill="auto"/>
            <w:vAlign w:val="center"/>
          </w:tcPr>
          <w:p w:rsidR="00A8166D" w:rsidRDefault="00024F20">
            <w:pPr>
              <w:pStyle w:val="afc"/>
              <w:rPr>
                <w:rFonts w:cs="Times New Roman"/>
                <w:bCs/>
              </w:rPr>
            </w:pPr>
            <w:r>
              <w:rPr>
                <w:rFonts w:cs="Times New Roman"/>
                <w:b w:val="0"/>
                <w:bCs/>
              </w:rPr>
              <w:t>CC</w:t>
            </w:r>
            <w:r>
              <w:rPr>
                <w:rFonts w:cs="Times New Roman"/>
                <w:b w:val="0"/>
                <w:bCs/>
              </w:rPr>
              <w:t>＞</w:t>
            </w:r>
            <w:r>
              <w:rPr>
                <w:rFonts w:cs="Times New Roman"/>
                <w:b w:val="0"/>
                <w:bCs/>
              </w:rPr>
              <w:t>1163</w:t>
            </w:r>
          </w:p>
        </w:tc>
        <w:tc>
          <w:tcPr>
            <w:tcW w:w="958" w:type="pct"/>
            <w:shd w:val="clear" w:color="auto" w:fill="auto"/>
            <w:vAlign w:val="center"/>
          </w:tcPr>
          <w:p w:rsidR="00A8166D" w:rsidRDefault="00024F20">
            <w:pPr>
              <w:pStyle w:val="afc"/>
              <w:rPr>
                <w:rFonts w:cs="Times New Roman"/>
                <w:bCs/>
              </w:rPr>
            </w:pPr>
            <w:r>
              <w:rPr>
                <w:rFonts w:cs="Times New Roman"/>
                <w:b w:val="0"/>
                <w:bCs/>
              </w:rPr>
              <w:t>5.20</w:t>
            </w:r>
          </w:p>
        </w:tc>
        <w:tc>
          <w:tcPr>
            <w:tcW w:w="958" w:type="pct"/>
            <w:shd w:val="clear" w:color="auto" w:fill="auto"/>
            <w:vAlign w:val="center"/>
          </w:tcPr>
          <w:p w:rsidR="00A8166D" w:rsidRDefault="00024F20">
            <w:pPr>
              <w:pStyle w:val="afc"/>
              <w:rPr>
                <w:rFonts w:cs="Times New Roman"/>
                <w:bCs/>
              </w:rPr>
            </w:pPr>
            <w:r>
              <w:rPr>
                <w:rFonts w:cs="Times New Roman"/>
                <w:b w:val="0"/>
                <w:bCs/>
              </w:rPr>
              <w:t>5.90</w:t>
            </w:r>
          </w:p>
        </w:tc>
      </w:tr>
    </w:tbl>
    <w:p w:rsidR="00A8166D" w:rsidRDefault="00A8166D">
      <w:pPr>
        <w:pStyle w:val="90"/>
        <w:ind w:firstLine="420"/>
        <w:rPr>
          <w:bCs/>
        </w:rPr>
      </w:pPr>
    </w:p>
    <w:p w:rsidR="00A8166D" w:rsidRDefault="00024F20">
      <w:pPr>
        <w:ind w:firstLine="420"/>
        <w:rPr>
          <w:rFonts w:cs="Times New Roman"/>
        </w:rPr>
      </w:pPr>
      <w:r>
        <w:rPr>
          <w:rFonts w:cs="Times New Roman"/>
          <w:bCs/>
        </w:rPr>
        <w:t>对于单元式空气调节机，根据机组的性能系数测试结果，依据表</w:t>
      </w:r>
      <w:r>
        <w:rPr>
          <w:rFonts w:cs="Times New Roman"/>
        </w:rPr>
        <w:t>7.2.5-2</w:t>
      </w:r>
      <w:r>
        <w:rPr>
          <w:rFonts w:cs="Times New Roman"/>
          <w:bCs/>
        </w:rPr>
        <w:t>，判定其额定能效</w:t>
      </w:r>
      <w:r>
        <w:rPr>
          <w:rFonts w:cs="Times New Roman"/>
        </w:rPr>
        <w:t>等级提高幅度。</w:t>
      </w:r>
    </w:p>
    <w:p w:rsidR="00A8166D" w:rsidRDefault="00024F20">
      <w:pPr>
        <w:pStyle w:val="afc"/>
        <w:rPr>
          <w:rFonts w:cs="Times New Roman"/>
          <w:b w:val="0"/>
          <w:bCs/>
        </w:rPr>
      </w:pPr>
      <w:r>
        <w:rPr>
          <w:rFonts w:cs="Times New Roman"/>
          <w:b w:val="0"/>
          <w:bCs/>
        </w:rPr>
        <w:t>表</w:t>
      </w:r>
      <w:r>
        <w:rPr>
          <w:rFonts w:cs="Times New Roman"/>
          <w:b w:val="0"/>
          <w:bCs/>
        </w:rPr>
        <w:t xml:space="preserve">7.2.5-2  </w:t>
      </w:r>
      <w:r>
        <w:rPr>
          <w:rFonts w:cs="Times New Roman"/>
          <w:b w:val="0"/>
          <w:bCs/>
        </w:rPr>
        <w:t>能效等级指标（单元式空气调节机）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8" w:type="dxa"/>
        </w:tblCellMar>
        <w:tblLook w:val="04A0" w:firstRow="1" w:lastRow="0" w:firstColumn="1" w:lastColumn="0" w:noHBand="0" w:noVBand="1"/>
      </w:tblPr>
      <w:tblGrid>
        <w:gridCol w:w="896"/>
        <w:gridCol w:w="2075"/>
        <w:gridCol w:w="2325"/>
        <w:gridCol w:w="1003"/>
        <w:gridCol w:w="1003"/>
        <w:gridCol w:w="1000"/>
      </w:tblGrid>
      <w:tr w:rsidR="00A8166D">
        <w:trPr>
          <w:jc w:val="center"/>
        </w:trPr>
        <w:tc>
          <w:tcPr>
            <w:tcW w:w="3190" w:type="pct"/>
            <w:gridSpan w:val="3"/>
            <w:vMerge w:val="restart"/>
            <w:shd w:val="clear" w:color="auto" w:fill="auto"/>
            <w:vAlign w:val="center"/>
          </w:tcPr>
          <w:p w:rsidR="00A8166D" w:rsidRDefault="00024F20">
            <w:pPr>
              <w:pStyle w:val="afc"/>
              <w:rPr>
                <w:rFonts w:cs="Times New Roman"/>
                <w:b w:val="0"/>
                <w:bCs/>
              </w:rPr>
            </w:pPr>
            <w:r>
              <w:rPr>
                <w:rFonts w:cs="Times New Roman"/>
                <w:b w:val="0"/>
                <w:bCs/>
              </w:rPr>
              <w:t>类型</w:t>
            </w:r>
          </w:p>
        </w:tc>
        <w:tc>
          <w:tcPr>
            <w:tcW w:w="1810" w:type="pct"/>
            <w:gridSpan w:val="3"/>
            <w:shd w:val="clear" w:color="auto" w:fill="auto"/>
            <w:vAlign w:val="center"/>
          </w:tcPr>
          <w:p w:rsidR="00A8166D" w:rsidRDefault="00024F20">
            <w:pPr>
              <w:pStyle w:val="afc"/>
              <w:rPr>
                <w:rFonts w:cs="Times New Roman"/>
                <w:b w:val="0"/>
                <w:bCs/>
              </w:rPr>
            </w:pPr>
            <w:r>
              <w:rPr>
                <w:rFonts w:cs="Times New Roman"/>
                <w:b w:val="0"/>
                <w:bCs/>
              </w:rPr>
              <w:t>能效等级（</w:t>
            </w:r>
            <w:r>
              <w:rPr>
                <w:rFonts w:cs="Times New Roman"/>
                <w:b w:val="0"/>
                <w:bCs/>
              </w:rPr>
              <w:t>EER</w:t>
            </w:r>
            <w:r>
              <w:rPr>
                <w:rFonts w:cs="Times New Roman"/>
                <w:b w:val="0"/>
                <w:bCs/>
              </w:rPr>
              <w:t>）</w:t>
            </w:r>
            <w:r>
              <w:rPr>
                <w:rFonts w:cs="Times New Roman"/>
                <w:b w:val="0"/>
                <w:bCs/>
              </w:rPr>
              <w:t>/</w:t>
            </w:r>
            <w:r>
              <w:rPr>
                <w:rFonts w:cs="Times New Roman"/>
                <w:b w:val="0"/>
                <w:bCs/>
              </w:rPr>
              <w:t>（</w:t>
            </w:r>
            <w:r>
              <w:rPr>
                <w:rFonts w:cs="Times New Roman"/>
                <w:b w:val="0"/>
                <w:bCs/>
              </w:rPr>
              <w:t>W/W</w:t>
            </w:r>
            <w:r>
              <w:rPr>
                <w:rFonts w:cs="Times New Roman"/>
                <w:b w:val="0"/>
                <w:bCs/>
              </w:rPr>
              <w:t>）</w:t>
            </w:r>
          </w:p>
        </w:tc>
      </w:tr>
      <w:tr w:rsidR="00A8166D">
        <w:trPr>
          <w:jc w:val="center"/>
        </w:trPr>
        <w:tc>
          <w:tcPr>
            <w:tcW w:w="3190" w:type="pct"/>
            <w:gridSpan w:val="3"/>
            <w:vMerge/>
            <w:shd w:val="clear" w:color="auto" w:fill="auto"/>
            <w:vAlign w:val="center"/>
          </w:tcPr>
          <w:p w:rsidR="00A8166D" w:rsidRDefault="00A8166D">
            <w:pPr>
              <w:pStyle w:val="afc"/>
              <w:rPr>
                <w:rFonts w:cs="Times New Roman"/>
                <w:b w:val="0"/>
                <w:bCs/>
              </w:rPr>
            </w:pPr>
          </w:p>
        </w:tc>
        <w:tc>
          <w:tcPr>
            <w:tcW w:w="604" w:type="pct"/>
            <w:shd w:val="clear" w:color="auto" w:fill="auto"/>
            <w:vAlign w:val="center"/>
          </w:tcPr>
          <w:p w:rsidR="00A8166D" w:rsidRDefault="00024F20">
            <w:pPr>
              <w:pStyle w:val="afc"/>
              <w:rPr>
                <w:rFonts w:cs="Times New Roman"/>
                <w:b w:val="0"/>
                <w:bCs/>
              </w:rPr>
            </w:pPr>
            <w:r>
              <w:rPr>
                <w:rFonts w:cs="Times New Roman"/>
                <w:b w:val="0"/>
                <w:bCs/>
              </w:rPr>
              <w:t>1</w:t>
            </w:r>
          </w:p>
        </w:tc>
        <w:tc>
          <w:tcPr>
            <w:tcW w:w="604" w:type="pct"/>
          </w:tcPr>
          <w:p w:rsidR="00A8166D" w:rsidRDefault="00024F20">
            <w:pPr>
              <w:pStyle w:val="afc"/>
              <w:rPr>
                <w:rFonts w:cs="Times New Roman"/>
                <w:b w:val="0"/>
                <w:bCs/>
              </w:rPr>
            </w:pPr>
            <w:r>
              <w:rPr>
                <w:rFonts w:cs="Times New Roman" w:hint="eastAsia"/>
                <w:b w:val="0"/>
                <w:bCs/>
              </w:rPr>
              <w:t>2</w:t>
            </w:r>
          </w:p>
        </w:tc>
        <w:tc>
          <w:tcPr>
            <w:tcW w:w="602" w:type="pct"/>
          </w:tcPr>
          <w:p w:rsidR="00A8166D" w:rsidRDefault="00024F20">
            <w:pPr>
              <w:pStyle w:val="afc"/>
              <w:rPr>
                <w:rFonts w:cs="Times New Roman"/>
                <w:b w:val="0"/>
                <w:bCs/>
              </w:rPr>
            </w:pPr>
            <w:r>
              <w:rPr>
                <w:rFonts w:cs="Times New Roman" w:hint="eastAsia"/>
                <w:b w:val="0"/>
                <w:bCs/>
              </w:rPr>
              <w:t>3</w:t>
            </w:r>
          </w:p>
        </w:tc>
      </w:tr>
      <w:tr w:rsidR="00A8166D">
        <w:trPr>
          <w:jc w:val="center"/>
        </w:trPr>
        <w:tc>
          <w:tcPr>
            <w:tcW w:w="540" w:type="pct"/>
            <w:vMerge w:val="restart"/>
            <w:shd w:val="clear" w:color="auto" w:fill="auto"/>
            <w:vAlign w:val="center"/>
          </w:tcPr>
          <w:p w:rsidR="00A8166D" w:rsidRDefault="00024F20">
            <w:pPr>
              <w:pStyle w:val="afc"/>
              <w:rPr>
                <w:rFonts w:cs="Times New Roman"/>
                <w:b w:val="0"/>
                <w:bCs/>
              </w:rPr>
            </w:pPr>
            <w:r>
              <w:rPr>
                <w:rFonts w:cs="Times New Roman"/>
                <w:b w:val="0"/>
                <w:bCs/>
              </w:rPr>
              <w:t>风冷式</w:t>
            </w:r>
            <w:r>
              <w:rPr>
                <w:rFonts w:cs="Times New Roman" w:hint="eastAsia"/>
                <w:b w:val="0"/>
                <w:bCs/>
              </w:rPr>
              <w:t>单元式空调机</w:t>
            </w:r>
          </w:p>
        </w:tc>
        <w:tc>
          <w:tcPr>
            <w:tcW w:w="1250" w:type="pct"/>
            <w:vMerge w:val="restart"/>
            <w:shd w:val="clear" w:color="auto" w:fill="auto"/>
            <w:vAlign w:val="center"/>
          </w:tcPr>
          <w:p w:rsidR="00A8166D" w:rsidRDefault="00024F20">
            <w:pPr>
              <w:pStyle w:val="afc"/>
              <w:rPr>
                <w:rFonts w:cs="Times New Roman"/>
                <w:b w:val="0"/>
                <w:bCs/>
              </w:rPr>
            </w:pPr>
            <w:r>
              <w:rPr>
                <w:rFonts w:cs="Times New Roman" w:hint="eastAsia"/>
                <w:b w:val="0"/>
                <w:bCs/>
              </w:rPr>
              <w:t>单冷型</w:t>
            </w:r>
          </w:p>
          <w:p w:rsidR="00A8166D" w:rsidRDefault="00024F20">
            <w:pPr>
              <w:pStyle w:val="afc"/>
              <w:rPr>
                <w:rFonts w:cs="Times New Roman"/>
                <w:b w:val="0"/>
                <w:bCs/>
              </w:rPr>
            </w:pPr>
            <w:r>
              <w:rPr>
                <w:rFonts w:cs="Times New Roman" w:hint="eastAsia"/>
                <w:b w:val="0"/>
                <w:bCs/>
              </w:rPr>
              <w:t>（</w:t>
            </w:r>
            <w:r>
              <w:rPr>
                <w:rFonts w:cs="Times New Roman" w:hint="eastAsia"/>
                <w:b w:val="0"/>
                <w:bCs/>
              </w:rPr>
              <w:t>S</w:t>
            </w:r>
            <w:r>
              <w:rPr>
                <w:rFonts w:cs="Times New Roman"/>
                <w:b w:val="0"/>
                <w:bCs/>
              </w:rPr>
              <w:t>EER</w:t>
            </w:r>
            <w:r>
              <w:rPr>
                <w:rFonts w:cs="Times New Roman" w:hint="eastAsia"/>
                <w:b w:val="0"/>
                <w:bCs/>
              </w:rPr>
              <w:t>，</w:t>
            </w:r>
            <w:r>
              <w:rPr>
                <w:rFonts w:cs="Times New Roman" w:hint="eastAsia"/>
                <w:b w:val="0"/>
                <w:bCs/>
              </w:rPr>
              <w:t>Wh/</w:t>
            </w:r>
            <w:r>
              <w:rPr>
                <w:rFonts w:cs="Times New Roman"/>
                <w:b w:val="0"/>
                <w:bCs/>
              </w:rPr>
              <w:t>W</w:t>
            </w:r>
            <w:r>
              <w:rPr>
                <w:rFonts w:cs="Times New Roman" w:hint="eastAsia"/>
                <w:b w:val="0"/>
                <w:bCs/>
              </w:rPr>
              <w:t>h</w:t>
            </w:r>
            <w:r>
              <w:rPr>
                <w:rFonts w:cs="Times New Roman" w:hint="eastAsia"/>
                <w:b w:val="0"/>
                <w:bCs/>
              </w:rPr>
              <w:t>）</w:t>
            </w:r>
          </w:p>
        </w:tc>
        <w:tc>
          <w:tcPr>
            <w:tcW w:w="1400" w:type="pct"/>
          </w:tcPr>
          <w:p w:rsidR="00A8166D" w:rsidRDefault="00024F20">
            <w:pPr>
              <w:pStyle w:val="afc"/>
              <w:rPr>
                <w:rFonts w:cs="Times New Roman"/>
                <w:b w:val="0"/>
                <w:bCs/>
              </w:rPr>
            </w:pPr>
            <w:r>
              <w:rPr>
                <w:rFonts w:cs="Times New Roman" w:hint="eastAsia"/>
                <w:b w:val="0"/>
                <w:bCs/>
              </w:rPr>
              <w:t>7</w:t>
            </w:r>
            <w:r>
              <w:rPr>
                <w:rFonts w:cs="Times New Roman"/>
                <w:b w:val="0"/>
                <w:bCs/>
              </w:rPr>
              <w:t>000W</w:t>
            </w:r>
            <w:r>
              <w:rPr>
                <w:rFonts w:ascii="宋体" w:hAnsi="宋体" w:cs="Times New Roman" w:hint="eastAsia"/>
                <w:b w:val="0"/>
                <w:bCs/>
              </w:rPr>
              <w:t>≤</w:t>
            </w:r>
            <w:r>
              <w:rPr>
                <w:rFonts w:cs="Times New Roman"/>
                <w:b w:val="0"/>
                <w:bCs/>
              </w:rPr>
              <w:t>CC</w:t>
            </w:r>
            <w:r>
              <w:rPr>
                <w:rFonts w:ascii="宋体" w:hAnsi="宋体" w:cs="Times New Roman" w:hint="eastAsia"/>
                <w:b w:val="0"/>
                <w:bCs/>
              </w:rPr>
              <w:t>≤</w:t>
            </w:r>
            <w:r>
              <w:rPr>
                <w:rFonts w:cs="Times New Roman"/>
                <w:b w:val="0"/>
                <w:bCs/>
              </w:rPr>
              <w:t>14000W</w:t>
            </w:r>
          </w:p>
        </w:tc>
        <w:tc>
          <w:tcPr>
            <w:tcW w:w="604" w:type="pct"/>
            <w:shd w:val="clear" w:color="auto" w:fill="auto"/>
            <w:vAlign w:val="center"/>
          </w:tcPr>
          <w:p w:rsidR="00A8166D" w:rsidRDefault="00024F20">
            <w:pPr>
              <w:pStyle w:val="afc"/>
              <w:rPr>
                <w:rFonts w:cs="Times New Roman"/>
                <w:b w:val="0"/>
                <w:bCs/>
              </w:rPr>
            </w:pPr>
            <w:r>
              <w:rPr>
                <w:rFonts w:cs="Times New Roman"/>
                <w:b w:val="0"/>
                <w:bCs/>
              </w:rPr>
              <w:t>4.50</w:t>
            </w:r>
          </w:p>
        </w:tc>
        <w:tc>
          <w:tcPr>
            <w:tcW w:w="604" w:type="pct"/>
          </w:tcPr>
          <w:p w:rsidR="00A8166D" w:rsidRDefault="00024F20">
            <w:pPr>
              <w:pStyle w:val="afc"/>
              <w:rPr>
                <w:rFonts w:cs="Times New Roman"/>
                <w:b w:val="0"/>
                <w:bCs/>
              </w:rPr>
            </w:pPr>
            <w:r>
              <w:rPr>
                <w:rFonts w:cs="Times New Roman" w:hint="eastAsia"/>
                <w:b w:val="0"/>
                <w:bCs/>
              </w:rPr>
              <w:t>3</w:t>
            </w:r>
            <w:r>
              <w:rPr>
                <w:rFonts w:cs="Times New Roman"/>
                <w:b w:val="0"/>
                <w:bCs/>
              </w:rPr>
              <w:t>.80</w:t>
            </w:r>
          </w:p>
        </w:tc>
        <w:tc>
          <w:tcPr>
            <w:tcW w:w="602" w:type="pct"/>
          </w:tcPr>
          <w:p w:rsidR="00A8166D" w:rsidRDefault="00024F20">
            <w:pPr>
              <w:pStyle w:val="afc"/>
              <w:rPr>
                <w:rFonts w:cs="Times New Roman"/>
                <w:b w:val="0"/>
                <w:bCs/>
              </w:rPr>
            </w:pPr>
            <w:r>
              <w:rPr>
                <w:rFonts w:cs="Times New Roman" w:hint="eastAsia"/>
                <w:b w:val="0"/>
                <w:bCs/>
              </w:rPr>
              <w:t>2</w:t>
            </w:r>
            <w:r>
              <w:rPr>
                <w:rFonts w:cs="Times New Roman"/>
                <w:b w:val="0"/>
                <w:bCs/>
              </w:rPr>
              <w:t>.90</w:t>
            </w:r>
          </w:p>
        </w:tc>
      </w:tr>
      <w:tr w:rsidR="00A8166D">
        <w:trPr>
          <w:jc w:val="center"/>
        </w:trPr>
        <w:tc>
          <w:tcPr>
            <w:tcW w:w="540" w:type="pct"/>
            <w:vMerge/>
            <w:shd w:val="clear" w:color="auto" w:fill="auto"/>
            <w:vAlign w:val="center"/>
          </w:tcPr>
          <w:p w:rsidR="00A8166D" w:rsidRDefault="00A8166D">
            <w:pPr>
              <w:pStyle w:val="afc"/>
              <w:rPr>
                <w:rFonts w:cs="Times New Roman"/>
                <w:b w:val="0"/>
                <w:bCs/>
              </w:rPr>
            </w:pPr>
          </w:p>
        </w:tc>
        <w:tc>
          <w:tcPr>
            <w:tcW w:w="1250" w:type="pct"/>
            <w:vMerge/>
            <w:shd w:val="clear" w:color="auto" w:fill="auto"/>
            <w:vAlign w:val="center"/>
          </w:tcPr>
          <w:p w:rsidR="00A8166D" w:rsidRDefault="00A8166D">
            <w:pPr>
              <w:pStyle w:val="afc"/>
              <w:rPr>
                <w:rFonts w:cs="Times New Roman"/>
                <w:b w:val="0"/>
                <w:bCs/>
              </w:rPr>
            </w:pPr>
          </w:p>
        </w:tc>
        <w:tc>
          <w:tcPr>
            <w:tcW w:w="1400" w:type="pct"/>
          </w:tcPr>
          <w:p w:rsidR="00A8166D" w:rsidRDefault="00024F20">
            <w:pPr>
              <w:pStyle w:val="afc"/>
              <w:rPr>
                <w:rFonts w:cs="Times New Roman"/>
                <w:b w:val="0"/>
                <w:bCs/>
              </w:rPr>
            </w:pPr>
            <w:r>
              <w:rPr>
                <w:rFonts w:cs="Times New Roman" w:hint="eastAsia"/>
                <w:b w:val="0"/>
                <w:bCs/>
              </w:rPr>
              <w:t>C</w:t>
            </w:r>
            <w:r>
              <w:rPr>
                <w:rFonts w:cs="Times New Roman"/>
                <w:b w:val="0"/>
                <w:bCs/>
              </w:rPr>
              <w:t>C&gt;14000W</w:t>
            </w:r>
          </w:p>
        </w:tc>
        <w:tc>
          <w:tcPr>
            <w:tcW w:w="604" w:type="pct"/>
            <w:shd w:val="clear" w:color="auto" w:fill="auto"/>
            <w:vAlign w:val="center"/>
          </w:tcPr>
          <w:p w:rsidR="00A8166D" w:rsidRDefault="00024F20">
            <w:pPr>
              <w:pStyle w:val="afc"/>
              <w:rPr>
                <w:rFonts w:cs="Times New Roman"/>
                <w:b w:val="0"/>
                <w:bCs/>
              </w:rPr>
            </w:pPr>
            <w:r>
              <w:rPr>
                <w:rFonts w:cs="Times New Roman" w:hint="eastAsia"/>
                <w:b w:val="0"/>
                <w:bCs/>
              </w:rPr>
              <w:t>3</w:t>
            </w:r>
            <w:r>
              <w:rPr>
                <w:rFonts w:cs="Times New Roman"/>
                <w:b w:val="0"/>
                <w:bCs/>
              </w:rPr>
              <w:t>.60</w:t>
            </w:r>
          </w:p>
        </w:tc>
        <w:tc>
          <w:tcPr>
            <w:tcW w:w="604" w:type="pct"/>
          </w:tcPr>
          <w:p w:rsidR="00A8166D" w:rsidRDefault="00024F20">
            <w:pPr>
              <w:pStyle w:val="afc"/>
              <w:rPr>
                <w:rFonts w:cs="Times New Roman"/>
                <w:b w:val="0"/>
                <w:bCs/>
              </w:rPr>
            </w:pPr>
            <w:r>
              <w:rPr>
                <w:rFonts w:cs="Times New Roman" w:hint="eastAsia"/>
                <w:b w:val="0"/>
                <w:bCs/>
              </w:rPr>
              <w:t>3</w:t>
            </w:r>
            <w:r>
              <w:rPr>
                <w:rFonts w:cs="Times New Roman"/>
                <w:b w:val="0"/>
                <w:bCs/>
              </w:rPr>
              <w:t>.00</w:t>
            </w:r>
          </w:p>
        </w:tc>
        <w:tc>
          <w:tcPr>
            <w:tcW w:w="602" w:type="pct"/>
          </w:tcPr>
          <w:p w:rsidR="00A8166D" w:rsidRDefault="00024F20">
            <w:pPr>
              <w:pStyle w:val="afc"/>
              <w:rPr>
                <w:rFonts w:cs="Times New Roman"/>
                <w:b w:val="0"/>
                <w:bCs/>
              </w:rPr>
            </w:pPr>
            <w:r>
              <w:rPr>
                <w:rFonts w:cs="Times New Roman" w:hint="eastAsia"/>
                <w:b w:val="0"/>
                <w:bCs/>
              </w:rPr>
              <w:t>2</w:t>
            </w:r>
            <w:r>
              <w:rPr>
                <w:rFonts w:cs="Times New Roman"/>
                <w:b w:val="0"/>
                <w:bCs/>
              </w:rPr>
              <w:t>.70</w:t>
            </w:r>
          </w:p>
        </w:tc>
      </w:tr>
      <w:tr w:rsidR="00A8166D">
        <w:trPr>
          <w:jc w:val="center"/>
        </w:trPr>
        <w:tc>
          <w:tcPr>
            <w:tcW w:w="540" w:type="pct"/>
            <w:vMerge/>
            <w:shd w:val="clear" w:color="auto" w:fill="auto"/>
            <w:vAlign w:val="center"/>
          </w:tcPr>
          <w:p w:rsidR="00A8166D" w:rsidRDefault="00A8166D">
            <w:pPr>
              <w:pStyle w:val="afc"/>
              <w:rPr>
                <w:rFonts w:cs="Times New Roman"/>
                <w:b w:val="0"/>
                <w:bCs/>
              </w:rPr>
            </w:pPr>
          </w:p>
        </w:tc>
        <w:tc>
          <w:tcPr>
            <w:tcW w:w="1250" w:type="pct"/>
            <w:vMerge w:val="restart"/>
            <w:shd w:val="clear" w:color="auto" w:fill="auto"/>
            <w:vAlign w:val="center"/>
          </w:tcPr>
          <w:p w:rsidR="00A8166D" w:rsidRDefault="00024F20">
            <w:pPr>
              <w:pStyle w:val="afc"/>
              <w:rPr>
                <w:rFonts w:cs="Times New Roman"/>
                <w:b w:val="0"/>
                <w:bCs/>
              </w:rPr>
            </w:pPr>
            <w:r>
              <w:rPr>
                <w:rFonts w:cs="Times New Roman" w:hint="eastAsia"/>
                <w:b w:val="0"/>
                <w:bCs/>
              </w:rPr>
              <w:t>热泵型</w:t>
            </w:r>
          </w:p>
          <w:p w:rsidR="00A8166D" w:rsidRDefault="00024F20">
            <w:pPr>
              <w:pStyle w:val="afc"/>
              <w:rPr>
                <w:rFonts w:cs="Times New Roman"/>
                <w:b w:val="0"/>
                <w:bCs/>
              </w:rPr>
            </w:pPr>
            <w:r>
              <w:rPr>
                <w:rFonts w:cs="Times New Roman" w:hint="eastAsia"/>
                <w:b w:val="0"/>
                <w:bCs/>
              </w:rPr>
              <w:t>（</w:t>
            </w:r>
            <w:r>
              <w:rPr>
                <w:rFonts w:cs="Times New Roman" w:hint="eastAsia"/>
                <w:b w:val="0"/>
                <w:bCs/>
              </w:rPr>
              <w:t>A</w:t>
            </w:r>
            <w:r>
              <w:rPr>
                <w:rFonts w:cs="Times New Roman"/>
                <w:b w:val="0"/>
                <w:bCs/>
              </w:rPr>
              <w:t>PF</w:t>
            </w:r>
            <w:r>
              <w:rPr>
                <w:rFonts w:cs="Times New Roman" w:hint="eastAsia"/>
                <w:b w:val="0"/>
                <w:bCs/>
              </w:rPr>
              <w:t>，</w:t>
            </w:r>
            <w:r>
              <w:rPr>
                <w:rFonts w:cs="Times New Roman" w:hint="eastAsia"/>
                <w:b w:val="0"/>
                <w:bCs/>
              </w:rPr>
              <w:t>Wh/</w:t>
            </w:r>
            <w:r>
              <w:rPr>
                <w:rFonts w:cs="Times New Roman"/>
                <w:b w:val="0"/>
                <w:bCs/>
              </w:rPr>
              <w:t>W</w:t>
            </w:r>
            <w:r>
              <w:rPr>
                <w:rFonts w:cs="Times New Roman" w:hint="eastAsia"/>
                <w:b w:val="0"/>
                <w:bCs/>
              </w:rPr>
              <w:t>h</w:t>
            </w:r>
            <w:r>
              <w:rPr>
                <w:rFonts w:cs="Times New Roman" w:hint="eastAsia"/>
                <w:b w:val="0"/>
                <w:bCs/>
              </w:rPr>
              <w:t>）</w:t>
            </w:r>
          </w:p>
        </w:tc>
        <w:tc>
          <w:tcPr>
            <w:tcW w:w="1400" w:type="pct"/>
          </w:tcPr>
          <w:p w:rsidR="00A8166D" w:rsidRDefault="00024F20">
            <w:pPr>
              <w:pStyle w:val="afc"/>
              <w:rPr>
                <w:rFonts w:cs="Times New Roman"/>
                <w:b w:val="0"/>
                <w:bCs/>
              </w:rPr>
            </w:pPr>
            <w:r>
              <w:rPr>
                <w:rFonts w:cs="Times New Roman" w:hint="eastAsia"/>
                <w:b w:val="0"/>
                <w:bCs/>
              </w:rPr>
              <w:t>7</w:t>
            </w:r>
            <w:r>
              <w:rPr>
                <w:rFonts w:cs="Times New Roman"/>
                <w:b w:val="0"/>
                <w:bCs/>
              </w:rPr>
              <w:t>000W</w:t>
            </w:r>
            <w:r>
              <w:rPr>
                <w:rFonts w:ascii="宋体" w:hAnsi="宋体" w:cs="Times New Roman" w:hint="eastAsia"/>
                <w:b w:val="0"/>
                <w:bCs/>
              </w:rPr>
              <w:t>≤</w:t>
            </w:r>
            <w:r>
              <w:rPr>
                <w:rFonts w:cs="Times New Roman"/>
                <w:b w:val="0"/>
                <w:bCs/>
              </w:rPr>
              <w:t>CC</w:t>
            </w:r>
            <w:r>
              <w:rPr>
                <w:rFonts w:ascii="宋体" w:hAnsi="宋体" w:cs="Times New Roman" w:hint="eastAsia"/>
                <w:b w:val="0"/>
                <w:bCs/>
              </w:rPr>
              <w:t>≤</w:t>
            </w:r>
            <w:r>
              <w:rPr>
                <w:rFonts w:cs="Times New Roman"/>
                <w:b w:val="0"/>
                <w:bCs/>
              </w:rPr>
              <w:t>14000W</w:t>
            </w:r>
          </w:p>
        </w:tc>
        <w:tc>
          <w:tcPr>
            <w:tcW w:w="604" w:type="pct"/>
            <w:shd w:val="clear" w:color="auto" w:fill="auto"/>
            <w:vAlign w:val="center"/>
          </w:tcPr>
          <w:p w:rsidR="00A8166D" w:rsidRDefault="00024F20">
            <w:pPr>
              <w:pStyle w:val="afc"/>
              <w:rPr>
                <w:rFonts w:cs="Times New Roman"/>
                <w:b w:val="0"/>
                <w:bCs/>
              </w:rPr>
            </w:pPr>
            <w:r>
              <w:rPr>
                <w:rFonts w:cs="Times New Roman"/>
                <w:b w:val="0"/>
                <w:bCs/>
              </w:rPr>
              <w:t>3.50</w:t>
            </w:r>
          </w:p>
        </w:tc>
        <w:tc>
          <w:tcPr>
            <w:tcW w:w="604" w:type="pct"/>
          </w:tcPr>
          <w:p w:rsidR="00A8166D" w:rsidRDefault="00024F20">
            <w:pPr>
              <w:pStyle w:val="afc"/>
              <w:rPr>
                <w:rFonts w:cs="Times New Roman"/>
                <w:b w:val="0"/>
                <w:bCs/>
              </w:rPr>
            </w:pPr>
            <w:r>
              <w:rPr>
                <w:rFonts w:cs="Times New Roman" w:hint="eastAsia"/>
                <w:b w:val="0"/>
                <w:bCs/>
              </w:rPr>
              <w:t>3</w:t>
            </w:r>
            <w:r>
              <w:rPr>
                <w:rFonts w:cs="Times New Roman"/>
                <w:b w:val="0"/>
                <w:bCs/>
              </w:rPr>
              <w:t>.10</w:t>
            </w:r>
          </w:p>
        </w:tc>
        <w:tc>
          <w:tcPr>
            <w:tcW w:w="602" w:type="pct"/>
          </w:tcPr>
          <w:p w:rsidR="00A8166D" w:rsidRDefault="00024F20">
            <w:pPr>
              <w:pStyle w:val="afc"/>
              <w:rPr>
                <w:rFonts w:cs="Times New Roman"/>
                <w:b w:val="0"/>
                <w:bCs/>
              </w:rPr>
            </w:pPr>
            <w:r>
              <w:rPr>
                <w:rFonts w:cs="Times New Roman" w:hint="eastAsia"/>
                <w:b w:val="0"/>
                <w:bCs/>
              </w:rPr>
              <w:t>2</w:t>
            </w:r>
            <w:r>
              <w:rPr>
                <w:rFonts w:cs="Times New Roman"/>
                <w:b w:val="0"/>
                <w:bCs/>
              </w:rPr>
              <w:t>.70</w:t>
            </w:r>
          </w:p>
        </w:tc>
      </w:tr>
      <w:tr w:rsidR="00A8166D">
        <w:trPr>
          <w:jc w:val="center"/>
        </w:trPr>
        <w:tc>
          <w:tcPr>
            <w:tcW w:w="540" w:type="pct"/>
            <w:vMerge/>
            <w:shd w:val="clear" w:color="auto" w:fill="auto"/>
            <w:vAlign w:val="center"/>
          </w:tcPr>
          <w:p w:rsidR="00A8166D" w:rsidRDefault="00A8166D">
            <w:pPr>
              <w:pStyle w:val="afc"/>
              <w:rPr>
                <w:rFonts w:cs="Times New Roman"/>
                <w:b w:val="0"/>
                <w:bCs/>
              </w:rPr>
            </w:pPr>
          </w:p>
        </w:tc>
        <w:tc>
          <w:tcPr>
            <w:tcW w:w="1250" w:type="pct"/>
            <w:vMerge/>
            <w:shd w:val="clear" w:color="auto" w:fill="auto"/>
            <w:vAlign w:val="center"/>
          </w:tcPr>
          <w:p w:rsidR="00A8166D" w:rsidRDefault="00A8166D">
            <w:pPr>
              <w:pStyle w:val="afc"/>
              <w:rPr>
                <w:rFonts w:cs="Times New Roman"/>
                <w:b w:val="0"/>
                <w:bCs/>
              </w:rPr>
            </w:pPr>
          </w:p>
        </w:tc>
        <w:tc>
          <w:tcPr>
            <w:tcW w:w="1400" w:type="pct"/>
          </w:tcPr>
          <w:p w:rsidR="00A8166D" w:rsidRDefault="00024F20">
            <w:pPr>
              <w:pStyle w:val="afc"/>
              <w:rPr>
                <w:rFonts w:cs="Times New Roman"/>
                <w:b w:val="0"/>
                <w:bCs/>
              </w:rPr>
            </w:pPr>
            <w:r>
              <w:rPr>
                <w:rFonts w:cs="Times New Roman" w:hint="eastAsia"/>
                <w:b w:val="0"/>
                <w:bCs/>
              </w:rPr>
              <w:t>C</w:t>
            </w:r>
            <w:r>
              <w:rPr>
                <w:rFonts w:cs="Times New Roman"/>
                <w:b w:val="0"/>
                <w:bCs/>
              </w:rPr>
              <w:t>C&gt;14000W</w:t>
            </w:r>
          </w:p>
        </w:tc>
        <w:tc>
          <w:tcPr>
            <w:tcW w:w="604" w:type="pct"/>
            <w:shd w:val="clear" w:color="auto" w:fill="auto"/>
            <w:vAlign w:val="center"/>
          </w:tcPr>
          <w:p w:rsidR="00A8166D" w:rsidRDefault="00024F20">
            <w:pPr>
              <w:pStyle w:val="afc"/>
              <w:rPr>
                <w:rFonts w:cs="Times New Roman"/>
                <w:b w:val="0"/>
                <w:bCs/>
              </w:rPr>
            </w:pPr>
            <w:r>
              <w:rPr>
                <w:rFonts w:cs="Times New Roman" w:hint="eastAsia"/>
                <w:b w:val="0"/>
                <w:bCs/>
              </w:rPr>
              <w:t>3</w:t>
            </w:r>
            <w:r>
              <w:rPr>
                <w:rFonts w:cs="Times New Roman"/>
                <w:b w:val="0"/>
                <w:bCs/>
              </w:rPr>
              <w:t>.40</w:t>
            </w:r>
          </w:p>
        </w:tc>
        <w:tc>
          <w:tcPr>
            <w:tcW w:w="604" w:type="pct"/>
          </w:tcPr>
          <w:p w:rsidR="00A8166D" w:rsidRDefault="00024F20">
            <w:pPr>
              <w:pStyle w:val="afc"/>
              <w:rPr>
                <w:rFonts w:cs="Times New Roman"/>
                <w:b w:val="0"/>
                <w:bCs/>
              </w:rPr>
            </w:pPr>
            <w:r>
              <w:rPr>
                <w:rFonts w:cs="Times New Roman" w:hint="eastAsia"/>
                <w:b w:val="0"/>
                <w:bCs/>
              </w:rPr>
              <w:t>3</w:t>
            </w:r>
            <w:r>
              <w:rPr>
                <w:rFonts w:cs="Times New Roman"/>
                <w:b w:val="0"/>
                <w:bCs/>
              </w:rPr>
              <w:t>.00</w:t>
            </w:r>
          </w:p>
        </w:tc>
        <w:tc>
          <w:tcPr>
            <w:tcW w:w="602" w:type="pct"/>
          </w:tcPr>
          <w:p w:rsidR="00A8166D" w:rsidRDefault="00024F20">
            <w:pPr>
              <w:pStyle w:val="afc"/>
              <w:rPr>
                <w:rFonts w:cs="Times New Roman"/>
                <w:b w:val="0"/>
                <w:bCs/>
              </w:rPr>
            </w:pPr>
            <w:r>
              <w:rPr>
                <w:rFonts w:cs="Times New Roman" w:hint="eastAsia"/>
                <w:b w:val="0"/>
                <w:bCs/>
              </w:rPr>
              <w:t>2</w:t>
            </w:r>
            <w:r>
              <w:rPr>
                <w:rFonts w:cs="Times New Roman"/>
                <w:b w:val="0"/>
                <w:bCs/>
              </w:rPr>
              <w:t>.60</w:t>
            </w:r>
          </w:p>
        </w:tc>
      </w:tr>
      <w:tr w:rsidR="00A8166D">
        <w:trPr>
          <w:jc w:val="center"/>
        </w:trPr>
        <w:tc>
          <w:tcPr>
            <w:tcW w:w="1789" w:type="pct"/>
            <w:gridSpan w:val="2"/>
            <w:vMerge w:val="restart"/>
            <w:shd w:val="clear" w:color="auto" w:fill="auto"/>
            <w:vAlign w:val="center"/>
          </w:tcPr>
          <w:p w:rsidR="00A8166D" w:rsidRDefault="00024F20">
            <w:pPr>
              <w:pStyle w:val="afc"/>
              <w:rPr>
                <w:rFonts w:cs="Times New Roman"/>
                <w:b w:val="0"/>
                <w:bCs/>
              </w:rPr>
            </w:pPr>
            <w:r>
              <w:rPr>
                <w:rFonts w:cs="Times New Roman"/>
                <w:b w:val="0"/>
                <w:bCs/>
              </w:rPr>
              <w:t>水冷式</w:t>
            </w:r>
            <w:r>
              <w:rPr>
                <w:rFonts w:cs="Times New Roman" w:hint="eastAsia"/>
                <w:b w:val="0"/>
                <w:bCs/>
              </w:rPr>
              <w:t>单元式空调机</w:t>
            </w:r>
          </w:p>
          <w:p w:rsidR="00A8166D" w:rsidRDefault="00024F20">
            <w:pPr>
              <w:pStyle w:val="afc"/>
              <w:rPr>
                <w:rFonts w:cs="Times New Roman"/>
                <w:b w:val="0"/>
                <w:bCs/>
              </w:rPr>
            </w:pPr>
            <w:r>
              <w:rPr>
                <w:rFonts w:cs="Times New Roman" w:hint="eastAsia"/>
                <w:b w:val="0"/>
                <w:bCs/>
              </w:rPr>
              <w:t>（</w:t>
            </w:r>
            <w:r>
              <w:rPr>
                <w:rFonts w:cs="Times New Roman" w:hint="eastAsia"/>
                <w:b w:val="0"/>
                <w:bCs/>
              </w:rPr>
              <w:t>I</w:t>
            </w:r>
            <w:r>
              <w:rPr>
                <w:rFonts w:cs="Times New Roman"/>
                <w:b w:val="0"/>
                <w:bCs/>
              </w:rPr>
              <w:t>PLV</w:t>
            </w:r>
            <w:r>
              <w:rPr>
                <w:rFonts w:cs="Times New Roman" w:hint="eastAsia"/>
                <w:b w:val="0"/>
                <w:bCs/>
              </w:rPr>
              <w:t>，</w:t>
            </w:r>
            <w:r>
              <w:rPr>
                <w:rFonts w:cs="Times New Roman" w:hint="eastAsia"/>
                <w:b w:val="0"/>
                <w:bCs/>
              </w:rPr>
              <w:t>W</w:t>
            </w:r>
            <w:r>
              <w:rPr>
                <w:rFonts w:cs="Times New Roman"/>
                <w:b w:val="0"/>
                <w:bCs/>
              </w:rPr>
              <w:t>/W</w:t>
            </w:r>
            <w:r>
              <w:rPr>
                <w:rFonts w:cs="Times New Roman" w:hint="eastAsia"/>
                <w:b w:val="0"/>
                <w:bCs/>
              </w:rPr>
              <w:t>）</w:t>
            </w:r>
          </w:p>
          <w:p w:rsidR="00A8166D" w:rsidRDefault="00A8166D">
            <w:pPr>
              <w:pStyle w:val="afc"/>
              <w:rPr>
                <w:rFonts w:cs="Times New Roman"/>
                <w:b w:val="0"/>
                <w:bCs/>
              </w:rPr>
            </w:pPr>
          </w:p>
        </w:tc>
        <w:tc>
          <w:tcPr>
            <w:tcW w:w="1400" w:type="pct"/>
          </w:tcPr>
          <w:p w:rsidR="00A8166D" w:rsidRDefault="00024F20">
            <w:pPr>
              <w:pStyle w:val="afc"/>
              <w:rPr>
                <w:rFonts w:cs="Times New Roman"/>
                <w:b w:val="0"/>
                <w:bCs/>
              </w:rPr>
            </w:pPr>
            <w:r>
              <w:rPr>
                <w:rFonts w:cs="Times New Roman" w:hint="eastAsia"/>
                <w:b w:val="0"/>
                <w:bCs/>
              </w:rPr>
              <w:t>C</w:t>
            </w:r>
            <w:r>
              <w:rPr>
                <w:rFonts w:cs="Times New Roman"/>
                <w:b w:val="0"/>
                <w:bCs/>
              </w:rPr>
              <w:t>C&gt;14000W</w:t>
            </w:r>
          </w:p>
        </w:tc>
        <w:tc>
          <w:tcPr>
            <w:tcW w:w="604" w:type="pct"/>
            <w:shd w:val="clear" w:color="auto" w:fill="auto"/>
            <w:vAlign w:val="center"/>
          </w:tcPr>
          <w:p w:rsidR="00A8166D" w:rsidRDefault="00024F20">
            <w:pPr>
              <w:pStyle w:val="afc"/>
              <w:rPr>
                <w:rFonts w:cs="Times New Roman"/>
                <w:b w:val="0"/>
                <w:bCs/>
              </w:rPr>
            </w:pPr>
            <w:r>
              <w:rPr>
                <w:rFonts w:cs="Times New Roman" w:hint="eastAsia"/>
                <w:b w:val="0"/>
                <w:bCs/>
              </w:rPr>
              <w:t>4</w:t>
            </w:r>
            <w:r>
              <w:rPr>
                <w:rFonts w:cs="Times New Roman"/>
                <w:b w:val="0"/>
                <w:bCs/>
              </w:rPr>
              <w:t>.50</w:t>
            </w:r>
          </w:p>
        </w:tc>
        <w:tc>
          <w:tcPr>
            <w:tcW w:w="604" w:type="pct"/>
          </w:tcPr>
          <w:p w:rsidR="00A8166D" w:rsidRDefault="00024F20">
            <w:pPr>
              <w:pStyle w:val="afc"/>
              <w:rPr>
                <w:rFonts w:cs="Times New Roman"/>
                <w:b w:val="0"/>
                <w:bCs/>
              </w:rPr>
            </w:pPr>
            <w:r>
              <w:rPr>
                <w:rFonts w:cs="Times New Roman" w:hint="eastAsia"/>
                <w:b w:val="0"/>
                <w:bCs/>
              </w:rPr>
              <w:t>4</w:t>
            </w:r>
            <w:r>
              <w:rPr>
                <w:rFonts w:cs="Times New Roman"/>
                <w:b w:val="0"/>
                <w:bCs/>
              </w:rPr>
              <w:t>.30</w:t>
            </w:r>
          </w:p>
        </w:tc>
        <w:tc>
          <w:tcPr>
            <w:tcW w:w="602" w:type="pct"/>
          </w:tcPr>
          <w:p w:rsidR="00A8166D" w:rsidRDefault="00024F20">
            <w:pPr>
              <w:pStyle w:val="afc"/>
              <w:rPr>
                <w:rFonts w:cs="Times New Roman"/>
                <w:b w:val="0"/>
                <w:bCs/>
              </w:rPr>
            </w:pPr>
            <w:r>
              <w:rPr>
                <w:rFonts w:cs="Times New Roman" w:hint="eastAsia"/>
                <w:b w:val="0"/>
                <w:bCs/>
              </w:rPr>
              <w:t>3</w:t>
            </w:r>
            <w:r>
              <w:rPr>
                <w:rFonts w:cs="Times New Roman"/>
                <w:b w:val="0"/>
                <w:bCs/>
              </w:rPr>
              <w:t>.70</w:t>
            </w:r>
          </w:p>
        </w:tc>
      </w:tr>
      <w:tr w:rsidR="00A8166D">
        <w:trPr>
          <w:jc w:val="center"/>
        </w:trPr>
        <w:tc>
          <w:tcPr>
            <w:tcW w:w="1789" w:type="pct"/>
            <w:gridSpan w:val="2"/>
            <w:vMerge/>
            <w:shd w:val="clear" w:color="auto" w:fill="auto"/>
            <w:vAlign w:val="center"/>
          </w:tcPr>
          <w:p w:rsidR="00A8166D" w:rsidRDefault="00A8166D">
            <w:pPr>
              <w:pStyle w:val="afc"/>
              <w:rPr>
                <w:rFonts w:cs="Times New Roman"/>
                <w:b w:val="0"/>
                <w:bCs/>
              </w:rPr>
            </w:pPr>
          </w:p>
        </w:tc>
        <w:tc>
          <w:tcPr>
            <w:tcW w:w="1400" w:type="pct"/>
          </w:tcPr>
          <w:p w:rsidR="00A8166D" w:rsidRDefault="00024F20">
            <w:pPr>
              <w:pStyle w:val="afc"/>
              <w:rPr>
                <w:rFonts w:cs="Times New Roman"/>
                <w:b w:val="0"/>
                <w:bCs/>
              </w:rPr>
            </w:pPr>
            <w:r>
              <w:rPr>
                <w:rFonts w:cs="Times New Roman" w:hint="eastAsia"/>
                <w:b w:val="0"/>
                <w:bCs/>
              </w:rPr>
              <w:t>7</w:t>
            </w:r>
            <w:r>
              <w:rPr>
                <w:rFonts w:cs="Times New Roman"/>
                <w:b w:val="0"/>
                <w:bCs/>
              </w:rPr>
              <w:t>000W</w:t>
            </w:r>
            <w:r>
              <w:rPr>
                <w:rFonts w:ascii="宋体" w:hAnsi="宋体" w:cs="Times New Roman" w:hint="eastAsia"/>
                <w:b w:val="0"/>
                <w:bCs/>
              </w:rPr>
              <w:t>≤</w:t>
            </w:r>
            <w:r>
              <w:rPr>
                <w:rFonts w:cs="Times New Roman"/>
                <w:b w:val="0"/>
                <w:bCs/>
              </w:rPr>
              <w:t>CC</w:t>
            </w:r>
            <w:r>
              <w:rPr>
                <w:rFonts w:ascii="宋体" w:hAnsi="宋体" w:cs="Times New Roman" w:hint="eastAsia"/>
                <w:b w:val="0"/>
                <w:bCs/>
              </w:rPr>
              <w:t>≤</w:t>
            </w:r>
            <w:r>
              <w:rPr>
                <w:rFonts w:cs="Times New Roman"/>
                <w:b w:val="0"/>
                <w:bCs/>
              </w:rPr>
              <w:t>14000W</w:t>
            </w:r>
          </w:p>
        </w:tc>
        <w:tc>
          <w:tcPr>
            <w:tcW w:w="604" w:type="pct"/>
            <w:shd w:val="clear" w:color="auto" w:fill="auto"/>
            <w:vAlign w:val="center"/>
          </w:tcPr>
          <w:p w:rsidR="00A8166D" w:rsidRDefault="00024F20">
            <w:pPr>
              <w:pStyle w:val="afc"/>
              <w:rPr>
                <w:rFonts w:cs="Times New Roman"/>
                <w:b w:val="0"/>
                <w:bCs/>
              </w:rPr>
            </w:pPr>
            <w:r>
              <w:rPr>
                <w:rFonts w:cs="Times New Roman" w:hint="eastAsia"/>
                <w:b w:val="0"/>
                <w:bCs/>
              </w:rPr>
              <w:t>4</w:t>
            </w:r>
            <w:r>
              <w:rPr>
                <w:rFonts w:cs="Times New Roman"/>
                <w:b w:val="0"/>
                <w:bCs/>
              </w:rPr>
              <w:t>.00</w:t>
            </w:r>
          </w:p>
        </w:tc>
        <w:tc>
          <w:tcPr>
            <w:tcW w:w="604" w:type="pct"/>
          </w:tcPr>
          <w:p w:rsidR="00A8166D" w:rsidRDefault="00024F20">
            <w:pPr>
              <w:pStyle w:val="afc"/>
              <w:rPr>
                <w:rFonts w:cs="Times New Roman"/>
                <w:b w:val="0"/>
                <w:bCs/>
              </w:rPr>
            </w:pPr>
            <w:r>
              <w:rPr>
                <w:rFonts w:cs="Times New Roman" w:hint="eastAsia"/>
                <w:b w:val="0"/>
                <w:bCs/>
              </w:rPr>
              <w:t>3</w:t>
            </w:r>
            <w:r>
              <w:rPr>
                <w:rFonts w:cs="Times New Roman"/>
                <w:b w:val="0"/>
                <w:bCs/>
              </w:rPr>
              <w:t>.70</w:t>
            </w:r>
          </w:p>
        </w:tc>
        <w:tc>
          <w:tcPr>
            <w:tcW w:w="602" w:type="pct"/>
          </w:tcPr>
          <w:p w:rsidR="00A8166D" w:rsidRDefault="00024F20">
            <w:pPr>
              <w:pStyle w:val="afc"/>
              <w:rPr>
                <w:rFonts w:cs="Times New Roman"/>
                <w:b w:val="0"/>
                <w:bCs/>
              </w:rPr>
            </w:pPr>
            <w:r>
              <w:rPr>
                <w:rFonts w:cs="Times New Roman" w:hint="eastAsia"/>
                <w:b w:val="0"/>
                <w:bCs/>
              </w:rPr>
              <w:t>3</w:t>
            </w:r>
            <w:r>
              <w:rPr>
                <w:rFonts w:cs="Times New Roman"/>
                <w:b w:val="0"/>
                <w:bCs/>
              </w:rPr>
              <w:t>.30</w:t>
            </w:r>
          </w:p>
        </w:tc>
      </w:tr>
      <w:tr w:rsidR="00A8166D">
        <w:trPr>
          <w:jc w:val="center"/>
        </w:trPr>
        <w:tc>
          <w:tcPr>
            <w:tcW w:w="1789" w:type="pct"/>
            <w:gridSpan w:val="2"/>
            <w:vMerge w:val="restart"/>
            <w:shd w:val="clear" w:color="auto" w:fill="auto"/>
            <w:vAlign w:val="center"/>
          </w:tcPr>
          <w:p w:rsidR="00A8166D" w:rsidRDefault="00024F20">
            <w:pPr>
              <w:pStyle w:val="afc"/>
              <w:rPr>
                <w:rFonts w:cs="Times New Roman"/>
                <w:b w:val="0"/>
                <w:bCs/>
              </w:rPr>
            </w:pPr>
            <w:r>
              <w:rPr>
                <w:rFonts w:cs="Times New Roman" w:hint="eastAsia"/>
                <w:b w:val="0"/>
                <w:bCs/>
              </w:rPr>
              <w:t>计算机和数据处理机房用单元式空调机（</w:t>
            </w:r>
            <w:r>
              <w:rPr>
                <w:rFonts w:cs="Times New Roman" w:hint="eastAsia"/>
                <w:b w:val="0"/>
                <w:bCs/>
              </w:rPr>
              <w:t>A</w:t>
            </w:r>
            <w:r>
              <w:rPr>
                <w:rFonts w:cs="Times New Roman"/>
                <w:b w:val="0"/>
                <w:bCs/>
              </w:rPr>
              <w:t>EER</w:t>
            </w:r>
            <w:r>
              <w:rPr>
                <w:rFonts w:cs="Times New Roman" w:hint="eastAsia"/>
                <w:b w:val="0"/>
                <w:bCs/>
              </w:rPr>
              <w:t>，</w:t>
            </w:r>
            <w:r>
              <w:rPr>
                <w:rFonts w:cs="Times New Roman" w:hint="eastAsia"/>
                <w:b w:val="0"/>
                <w:bCs/>
              </w:rPr>
              <w:t>W</w:t>
            </w:r>
            <w:r>
              <w:rPr>
                <w:rFonts w:cs="Times New Roman"/>
                <w:b w:val="0"/>
                <w:bCs/>
              </w:rPr>
              <w:t>/W</w:t>
            </w:r>
            <w:r>
              <w:rPr>
                <w:rFonts w:cs="Times New Roman" w:hint="eastAsia"/>
                <w:b w:val="0"/>
                <w:bCs/>
              </w:rPr>
              <w:t>）</w:t>
            </w:r>
          </w:p>
        </w:tc>
        <w:tc>
          <w:tcPr>
            <w:tcW w:w="1400" w:type="pct"/>
          </w:tcPr>
          <w:p w:rsidR="00A8166D" w:rsidRDefault="00024F20">
            <w:pPr>
              <w:pStyle w:val="afc"/>
              <w:rPr>
                <w:rFonts w:cs="Times New Roman"/>
                <w:b w:val="0"/>
                <w:bCs/>
              </w:rPr>
            </w:pPr>
            <w:r>
              <w:rPr>
                <w:rFonts w:cs="Times New Roman" w:hint="eastAsia"/>
                <w:b w:val="0"/>
                <w:bCs/>
              </w:rPr>
              <w:t>风冷式</w:t>
            </w:r>
          </w:p>
        </w:tc>
        <w:tc>
          <w:tcPr>
            <w:tcW w:w="604" w:type="pct"/>
            <w:shd w:val="clear" w:color="auto" w:fill="auto"/>
            <w:vAlign w:val="center"/>
          </w:tcPr>
          <w:p w:rsidR="00A8166D" w:rsidRDefault="00024F20">
            <w:pPr>
              <w:pStyle w:val="afc"/>
              <w:rPr>
                <w:rFonts w:cs="Times New Roman"/>
                <w:b w:val="0"/>
                <w:bCs/>
              </w:rPr>
            </w:pPr>
            <w:r>
              <w:rPr>
                <w:rFonts w:cs="Times New Roman" w:hint="eastAsia"/>
                <w:b w:val="0"/>
                <w:bCs/>
              </w:rPr>
              <w:t>4</w:t>
            </w:r>
            <w:r>
              <w:rPr>
                <w:rFonts w:cs="Times New Roman"/>
                <w:b w:val="0"/>
                <w:bCs/>
              </w:rPr>
              <w:t>.00</w:t>
            </w:r>
          </w:p>
        </w:tc>
        <w:tc>
          <w:tcPr>
            <w:tcW w:w="604" w:type="pct"/>
          </w:tcPr>
          <w:p w:rsidR="00A8166D" w:rsidRDefault="00024F20">
            <w:pPr>
              <w:pStyle w:val="afc"/>
              <w:rPr>
                <w:rFonts w:cs="Times New Roman"/>
                <w:b w:val="0"/>
                <w:bCs/>
              </w:rPr>
            </w:pPr>
            <w:r>
              <w:rPr>
                <w:rFonts w:cs="Times New Roman" w:hint="eastAsia"/>
                <w:b w:val="0"/>
                <w:bCs/>
              </w:rPr>
              <w:t>3</w:t>
            </w:r>
            <w:r>
              <w:rPr>
                <w:rFonts w:cs="Times New Roman"/>
                <w:b w:val="0"/>
                <w:bCs/>
              </w:rPr>
              <w:t>.60</w:t>
            </w:r>
          </w:p>
        </w:tc>
        <w:tc>
          <w:tcPr>
            <w:tcW w:w="602" w:type="pct"/>
          </w:tcPr>
          <w:p w:rsidR="00A8166D" w:rsidRDefault="00024F20">
            <w:pPr>
              <w:pStyle w:val="afc"/>
              <w:rPr>
                <w:rFonts w:cs="Times New Roman"/>
                <w:b w:val="0"/>
                <w:bCs/>
              </w:rPr>
            </w:pPr>
            <w:r>
              <w:rPr>
                <w:rFonts w:cs="Times New Roman" w:hint="eastAsia"/>
                <w:b w:val="0"/>
                <w:bCs/>
              </w:rPr>
              <w:t>3</w:t>
            </w:r>
            <w:r>
              <w:rPr>
                <w:rFonts w:cs="Times New Roman"/>
                <w:b w:val="0"/>
                <w:bCs/>
              </w:rPr>
              <w:t>.00</w:t>
            </w:r>
          </w:p>
        </w:tc>
      </w:tr>
      <w:tr w:rsidR="00A8166D">
        <w:trPr>
          <w:jc w:val="center"/>
        </w:trPr>
        <w:tc>
          <w:tcPr>
            <w:tcW w:w="1789" w:type="pct"/>
            <w:gridSpan w:val="2"/>
            <w:vMerge/>
            <w:shd w:val="clear" w:color="auto" w:fill="auto"/>
            <w:vAlign w:val="center"/>
          </w:tcPr>
          <w:p w:rsidR="00A8166D" w:rsidRDefault="00A8166D">
            <w:pPr>
              <w:pStyle w:val="afc"/>
              <w:rPr>
                <w:rFonts w:cs="Times New Roman"/>
                <w:b w:val="0"/>
                <w:bCs/>
              </w:rPr>
            </w:pPr>
          </w:p>
        </w:tc>
        <w:tc>
          <w:tcPr>
            <w:tcW w:w="1400" w:type="pct"/>
          </w:tcPr>
          <w:p w:rsidR="00A8166D" w:rsidRDefault="00024F20">
            <w:pPr>
              <w:pStyle w:val="afc"/>
              <w:rPr>
                <w:rFonts w:cs="Times New Roman"/>
                <w:b w:val="0"/>
                <w:bCs/>
              </w:rPr>
            </w:pPr>
            <w:r>
              <w:rPr>
                <w:rFonts w:cs="Times New Roman" w:hint="eastAsia"/>
                <w:b w:val="0"/>
                <w:bCs/>
              </w:rPr>
              <w:t>水冷式</w:t>
            </w:r>
          </w:p>
        </w:tc>
        <w:tc>
          <w:tcPr>
            <w:tcW w:w="604" w:type="pct"/>
            <w:shd w:val="clear" w:color="auto" w:fill="auto"/>
            <w:vAlign w:val="center"/>
          </w:tcPr>
          <w:p w:rsidR="00A8166D" w:rsidRDefault="00024F20">
            <w:pPr>
              <w:pStyle w:val="afc"/>
              <w:rPr>
                <w:rFonts w:cs="Times New Roman"/>
                <w:b w:val="0"/>
                <w:bCs/>
              </w:rPr>
            </w:pPr>
            <w:r>
              <w:rPr>
                <w:rFonts w:cs="Times New Roman" w:hint="eastAsia"/>
                <w:b w:val="0"/>
                <w:bCs/>
              </w:rPr>
              <w:t>4</w:t>
            </w:r>
            <w:r>
              <w:rPr>
                <w:rFonts w:cs="Times New Roman"/>
                <w:b w:val="0"/>
                <w:bCs/>
              </w:rPr>
              <w:t>.20</w:t>
            </w:r>
          </w:p>
        </w:tc>
        <w:tc>
          <w:tcPr>
            <w:tcW w:w="604" w:type="pct"/>
          </w:tcPr>
          <w:p w:rsidR="00A8166D" w:rsidRDefault="00024F20">
            <w:pPr>
              <w:pStyle w:val="afc"/>
              <w:rPr>
                <w:rFonts w:cs="Times New Roman"/>
                <w:b w:val="0"/>
                <w:bCs/>
              </w:rPr>
            </w:pPr>
            <w:r>
              <w:rPr>
                <w:rFonts w:cs="Times New Roman" w:hint="eastAsia"/>
                <w:b w:val="0"/>
                <w:bCs/>
              </w:rPr>
              <w:t>4</w:t>
            </w:r>
            <w:r>
              <w:rPr>
                <w:rFonts w:cs="Times New Roman"/>
                <w:b w:val="0"/>
                <w:bCs/>
              </w:rPr>
              <w:t>.00</w:t>
            </w:r>
          </w:p>
        </w:tc>
        <w:tc>
          <w:tcPr>
            <w:tcW w:w="602" w:type="pct"/>
          </w:tcPr>
          <w:p w:rsidR="00A8166D" w:rsidRDefault="00024F20">
            <w:pPr>
              <w:pStyle w:val="afc"/>
              <w:rPr>
                <w:rFonts w:cs="Times New Roman"/>
                <w:b w:val="0"/>
                <w:bCs/>
              </w:rPr>
            </w:pPr>
            <w:r>
              <w:rPr>
                <w:rFonts w:cs="Times New Roman" w:hint="eastAsia"/>
                <w:b w:val="0"/>
                <w:bCs/>
              </w:rPr>
              <w:t>3</w:t>
            </w:r>
            <w:r>
              <w:rPr>
                <w:rFonts w:cs="Times New Roman"/>
                <w:b w:val="0"/>
                <w:bCs/>
              </w:rPr>
              <w:t>.50</w:t>
            </w:r>
          </w:p>
        </w:tc>
      </w:tr>
      <w:tr w:rsidR="00A8166D">
        <w:trPr>
          <w:jc w:val="center"/>
        </w:trPr>
        <w:tc>
          <w:tcPr>
            <w:tcW w:w="1789" w:type="pct"/>
            <w:gridSpan w:val="2"/>
            <w:vMerge/>
            <w:shd w:val="clear" w:color="auto" w:fill="auto"/>
            <w:vAlign w:val="center"/>
          </w:tcPr>
          <w:p w:rsidR="00A8166D" w:rsidRDefault="00A8166D">
            <w:pPr>
              <w:pStyle w:val="afc"/>
              <w:rPr>
                <w:rFonts w:cs="Times New Roman"/>
                <w:b w:val="0"/>
                <w:bCs/>
              </w:rPr>
            </w:pPr>
          </w:p>
        </w:tc>
        <w:tc>
          <w:tcPr>
            <w:tcW w:w="1400" w:type="pct"/>
          </w:tcPr>
          <w:p w:rsidR="00A8166D" w:rsidRDefault="00024F20">
            <w:pPr>
              <w:pStyle w:val="afc"/>
              <w:rPr>
                <w:rFonts w:cs="Times New Roman"/>
                <w:b w:val="0"/>
                <w:bCs/>
              </w:rPr>
            </w:pPr>
            <w:r>
              <w:rPr>
                <w:rFonts w:cs="Times New Roman" w:hint="eastAsia"/>
                <w:b w:val="0"/>
                <w:bCs/>
              </w:rPr>
              <w:t>乙二醇经济冷却式</w:t>
            </w:r>
          </w:p>
        </w:tc>
        <w:tc>
          <w:tcPr>
            <w:tcW w:w="604" w:type="pct"/>
            <w:shd w:val="clear" w:color="auto" w:fill="auto"/>
            <w:vAlign w:val="center"/>
          </w:tcPr>
          <w:p w:rsidR="00A8166D" w:rsidRDefault="00024F20">
            <w:pPr>
              <w:pStyle w:val="afc"/>
              <w:rPr>
                <w:rFonts w:cs="Times New Roman"/>
                <w:b w:val="0"/>
                <w:bCs/>
              </w:rPr>
            </w:pPr>
            <w:r>
              <w:rPr>
                <w:rFonts w:cs="Times New Roman" w:hint="eastAsia"/>
                <w:b w:val="0"/>
                <w:bCs/>
              </w:rPr>
              <w:t>3</w:t>
            </w:r>
            <w:r>
              <w:rPr>
                <w:rFonts w:cs="Times New Roman"/>
                <w:b w:val="0"/>
                <w:bCs/>
              </w:rPr>
              <w:t>.90</w:t>
            </w:r>
          </w:p>
        </w:tc>
        <w:tc>
          <w:tcPr>
            <w:tcW w:w="604" w:type="pct"/>
          </w:tcPr>
          <w:p w:rsidR="00A8166D" w:rsidRDefault="00024F20">
            <w:pPr>
              <w:pStyle w:val="afc"/>
              <w:rPr>
                <w:rFonts w:cs="Times New Roman"/>
                <w:b w:val="0"/>
                <w:bCs/>
              </w:rPr>
            </w:pPr>
            <w:r>
              <w:rPr>
                <w:rFonts w:cs="Times New Roman" w:hint="eastAsia"/>
                <w:b w:val="0"/>
                <w:bCs/>
              </w:rPr>
              <w:t>3</w:t>
            </w:r>
            <w:r>
              <w:rPr>
                <w:rFonts w:cs="Times New Roman"/>
                <w:b w:val="0"/>
                <w:bCs/>
              </w:rPr>
              <w:t>.70</w:t>
            </w:r>
          </w:p>
        </w:tc>
        <w:tc>
          <w:tcPr>
            <w:tcW w:w="602" w:type="pct"/>
          </w:tcPr>
          <w:p w:rsidR="00A8166D" w:rsidRDefault="00024F20">
            <w:pPr>
              <w:pStyle w:val="afc"/>
              <w:rPr>
                <w:rFonts w:cs="Times New Roman"/>
                <w:b w:val="0"/>
                <w:bCs/>
              </w:rPr>
            </w:pPr>
            <w:r>
              <w:rPr>
                <w:rFonts w:cs="Times New Roman" w:hint="eastAsia"/>
                <w:b w:val="0"/>
                <w:bCs/>
              </w:rPr>
              <w:t>3</w:t>
            </w:r>
            <w:r>
              <w:rPr>
                <w:rFonts w:cs="Times New Roman"/>
                <w:b w:val="0"/>
                <w:bCs/>
              </w:rPr>
              <w:t>.20</w:t>
            </w:r>
          </w:p>
        </w:tc>
      </w:tr>
      <w:tr w:rsidR="00A8166D">
        <w:trPr>
          <w:jc w:val="center"/>
        </w:trPr>
        <w:tc>
          <w:tcPr>
            <w:tcW w:w="1789" w:type="pct"/>
            <w:gridSpan w:val="2"/>
            <w:vMerge/>
            <w:shd w:val="clear" w:color="auto" w:fill="auto"/>
            <w:vAlign w:val="center"/>
          </w:tcPr>
          <w:p w:rsidR="00A8166D" w:rsidRDefault="00A8166D">
            <w:pPr>
              <w:pStyle w:val="afc"/>
              <w:rPr>
                <w:rFonts w:cs="Times New Roman"/>
                <w:b w:val="0"/>
                <w:bCs/>
              </w:rPr>
            </w:pPr>
          </w:p>
        </w:tc>
        <w:tc>
          <w:tcPr>
            <w:tcW w:w="1400" w:type="pct"/>
          </w:tcPr>
          <w:p w:rsidR="00A8166D" w:rsidRDefault="00024F20">
            <w:pPr>
              <w:pStyle w:val="afc"/>
              <w:rPr>
                <w:rFonts w:cs="Times New Roman"/>
                <w:b w:val="0"/>
                <w:bCs/>
              </w:rPr>
            </w:pPr>
            <w:r>
              <w:rPr>
                <w:rFonts w:cs="Times New Roman" w:hint="eastAsia"/>
                <w:b w:val="0"/>
                <w:bCs/>
              </w:rPr>
              <w:t>风冷双冷源式</w:t>
            </w:r>
          </w:p>
        </w:tc>
        <w:tc>
          <w:tcPr>
            <w:tcW w:w="604" w:type="pct"/>
            <w:shd w:val="clear" w:color="auto" w:fill="auto"/>
            <w:vAlign w:val="center"/>
          </w:tcPr>
          <w:p w:rsidR="00A8166D" w:rsidRDefault="00024F20">
            <w:pPr>
              <w:pStyle w:val="afc"/>
              <w:rPr>
                <w:rFonts w:cs="Times New Roman"/>
                <w:b w:val="0"/>
                <w:bCs/>
              </w:rPr>
            </w:pPr>
            <w:r>
              <w:rPr>
                <w:rFonts w:cs="Times New Roman" w:hint="eastAsia"/>
                <w:b w:val="0"/>
                <w:bCs/>
              </w:rPr>
              <w:t>3</w:t>
            </w:r>
            <w:r>
              <w:rPr>
                <w:rFonts w:cs="Times New Roman"/>
                <w:b w:val="0"/>
                <w:bCs/>
              </w:rPr>
              <w:t>.60</w:t>
            </w:r>
          </w:p>
        </w:tc>
        <w:tc>
          <w:tcPr>
            <w:tcW w:w="604" w:type="pct"/>
          </w:tcPr>
          <w:p w:rsidR="00A8166D" w:rsidRDefault="00024F20">
            <w:pPr>
              <w:pStyle w:val="afc"/>
              <w:rPr>
                <w:rFonts w:cs="Times New Roman"/>
                <w:b w:val="0"/>
                <w:bCs/>
              </w:rPr>
            </w:pPr>
            <w:r>
              <w:rPr>
                <w:rFonts w:cs="Times New Roman" w:hint="eastAsia"/>
                <w:b w:val="0"/>
                <w:bCs/>
              </w:rPr>
              <w:t>3</w:t>
            </w:r>
            <w:r>
              <w:rPr>
                <w:rFonts w:cs="Times New Roman"/>
                <w:b w:val="0"/>
                <w:bCs/>
              </w:rPr>
              <w:t>.40</w:t>
            </w:r>
          </w:p>
        </w:tc>
        <w:tc>
          <w:tcPr>
            <w:tcW w:w="602" w:type="pct"/>
          </w:tcPr>
          <w:p w:rsidR="00A8166D" w:rsidRDefault="00024F20">
            <w:pPr>
              <w:pStyle w:val="afc"/>
              <w:rPr>
                <w:rFonts w:cs="Times New Roman"/>
                <w:b w:val="0"/>
                <w:bCs/>
              </w:rPr>
            </w:pPr>
            <w:r>
              <w:rPr>
                <w:rFonts w:cs="Times New Roman" w:hint="eastAsia"/>
                <w:b w:val="0"/>
                <w:bCs/>
              </w:rPr>
              <w:t>2</w:t>
            </w:r>
            <w:r>
              <w:rPr>
                <w:rFonts w:cs="Times New Roman"/>
                <w:b w:val="0"/>
                <w:bCs/>
              </w:rPr>
              <w:t>.90</w:t>
            </w:r>
          </w:p>
        </w:tc>
      </w:tr>
      <w:tr w:rsidR="00A8166D">
        <w:trPr>
          <w:jc w:val="center"/>
        </w:trPr>
        <w:tc>
          <w:tcPr>
            <w:tcW w:w="1789" w:type="pct"/>
            <w:gridSpan w:val="2"/>
            <w:vMerge/>
            <w:shd w:val="clear" w:color="auto" w:fill="auto"/>
            <w:vAlign w:val="center"/>
          </w:tcPr>
          <w:p w:rsidR="00A8166D" w:rsidRDefault="00A8166D">
            <w:pPr>
              <w:pStyle w:val="afc"/>
              <w:rPr>
                <w:rFonts w:cs="Times New Roman"/>
                <w:b w:val="0"/>
                <w:bCs/>
              </w:rPr>
            </w:pPr>
          </w:p>
        </w:tc>
        <w:tc>
          <w:tcPr>
            <w:tcW w:w="1400" w:type="pct"/>
          </w:tcPr>
          <w:p w:rsidR="00A8166D" w:rsidRDefault="00024F20">
            <w:pPr>
              <w:pStyle w:val="afc"/>
              <w:rPr>
                <w:rFonts w:cs="Times New Roman"/>
                <w:b w:val="0"/>
                <w:bCs/>
              </w:rPr>
            </w:pPr>
            <w:r>
              <w:rPr>
                <w:rFonts w:cs="Times New Roman" w:hint="eastAsia"/>
                <w:b w:val="0"/>
                <w:bCs/>
              </w:rPr>
              <w:t>水冷双冷源式</w:t>
            </w:r>
          </w:p>
        </w:tc>
        <w:tc>
          <w:tcPr>
            <w:tcW w:w="604" w:type="pct"/>
            <w:shd w:val="clear" w:color="auto" w:fill="auto"/>
            <w:vAlign w:val="center"/>
          </w:tcPr>
          <w:p w:rsidR="00A8166D" w:rsidRDefault="00024F20">
            <w:pPr>
              <w:pStyle w:val="afc"/>
              <w:rPr>
                <w:rFonts w:cs="Times New Roman"/>
                <w:b w:val="0"/>
                <w:bCs/>
              </w:rPr>
            </w:pPr>
            <w:r>
              <w:rPr>
                <w:rFonts w:cs="Times New Roman" w:hint="eastAsia"/>
                <w:b w:val="0"/>
                <w:bCs/>
              </w:rPr>
              <w:t>4</w:t>
            </w:r>
            <w:r>
              <w:rPr>
                <w:rFonts w:cs="Times New Roman"/>
                <w:b w:val="0"/>
                <w:bCs/>
              </w:rPr>
              <w:t>.10</w:t>
            </w:r>
          </w:p>
        </w:tc>
        <w:tc>
          <w:tcPr>
            <w:tcW w:w="604" w:type="pct"/>
          </w:tcPr>
          <w:p w:rsidR="00A8166D" w:rsidRDefault="00024F20">
            <w:pPr>
              <w:pStyle w:val="afc"/>
              <w:rPr>
                <w:rFonts w:cs="Times New Roman"/>
                <w:b w:val="0"/>
                <w:bCs/>
              </w:rPr>
            </w:pPr>
            <w:r>
              <w:rPr>
                <w:rFonts w:cs="Times New Roman" w:hint="eastAsia"/>
                <w:b w:val="0"/>
                <w:bCs/>
              </w:rPr>
              <w:t>3</w:t>
            </w:r>
            <w:r>
              <w:rPr>
                <w:rFonts w:cs="Times New Roman"/>
                <w:b w:val="0"/>
                <w:bCs/>
              </w:rPr>
              <w:t>.90</w:t>
            </w:r>
          </w:p>
        </w:tc>
        <w:tc>
          <w:tcPr>
            <w:tcW w:w="602" w:type="pct"/>
          </w:tcPr>
          <w:p w:rsidR="00A8166D" w:rsidRDefault="00024F20">
            <w:pPr>
              <w:pStyle w:val="afc"/>
              <w:rPr>
                <w:rFonts w:cs="Times New Roman"/>
                <w:b w:val="0"/>
                <w:bCs/>
              </w:rPr>
            </w:pPr>
            <w:r>
              <w:rPr>
                <w:rFonts w:cs="Times New Roman" w:hint="eastAsia"/>
                <w:b w:val="0"/>
                <w:bCs/>
              </w:rPr>
              <w:t>3</w:t>
            </w:r>
            <w:r>
              <w:rPr>
                <w:rFonts w:cs="Times New Roman"/>
                <w:b w:val="0"/>
                <w:bCs/>
              </w:rPr>
              <w:t>.40</w:t>
            </w:r>
          </w:p>
        </w:tc>
      </w:tr>
      <w:tr w:rsidR="00A8166D">
        <w:trPr>
          <w:jc w:val="center"/>
        </w:trPr>
        <w:tc>
          <w:tcPr>
            <w:tcW w:w="3190" w:type="pct"/>
            <w:gridSpan w:val="3"/>
            <w:shd w:val="clear" w:color="auto" w:fill="auto"/>
            <w:vAlign w:val="center"/>
          </w:tcPr>
          <w:p w:rsidR="00A8166D" w:rsidRDefault="00024F20">
            <w:pPr>
              <w:pStyle w:val="afc"/>
              <w:rPr>
                <w:rFonts w:cs="Times New Roman"/>
                <w:b w:val="0"/>
                <w:bCs/>
              </w:rPr>
            </w:pPr>
            <w:r>
              <w:rPr>
                <w:rFonts w:cs="Times New Roman" w:hint="eastAsia"/>
                <w:b w:val="0"/>
                <w:bCs/>
              </w:rPr>
              <w:t>通讯基站用单元式空调调节机（</w:t>
            </w:r>
            <w:r>
              <w:rPr>
                <w:rFonts w:cs="Times New Roman" w:hint="eastAsia"/>
                <w:b w:val="0"/>
                <w:bCs/>
              </w:rPr>
              <w:t>C</w:t>
            </w:r>
            <w:r>
              <w:rPr>
                <w:rFonts w:cs="Times New Roman"/>
                <w:b w:val="0"/>
                <w:bCs/>
              </w:rPr>
              <w:t>OP</w:t>
            </w:r>
            <w:r>
              <w:rPr>
                <w:rFonts w:cs="Times New Roman" w:hint="eastAsia"/>
                <w:b w:val="0"/>
                <w:bCs/>
              </w:rPr>
              <w:t>，</w:t>
            </w:r>
            <w:r>
              <w:rPr>
                <w:rFonts w:cs="Times New Roman" w:hint="eastAsia"/>
                <w:b w:val="0"/>
                <w:bCs/>
              </w:rPr>
              <w:t>W</w:t>
            </w:r>
            <w:r>
              <w:rPr>
                <w:rFonts w:cs="Times New Roman"/>
                <w:b w:val="0"/>
                <w:bCs/>
              </w:rPr>
              <w:t>/W</w:t>
            </w:r>
            <w:r>
              <w:rPr>
                <w:rFonts w:cs="Times New Roman" w:hint="eastAsia"/>
                <w:b w:val="0"/>
                <w:bCs/>
              </w:rPr>
              <w:t>）</w:t>
            </w:r>
          </w:p>
        </w:tc>
        <w:tc>
          <w:tcPr>
            <w:tcW w:w="604" w:type="pct"/>
            <w:shd w:val="clear" w:color="auto" w:fill="auto"/>
            <w:vAlign w:val="center"/>
          </w:tcPr>
          <w:p w:rsidR="00A8166D" w:rsidRDefault="00024F20">
            <w:pPr>
              <w:pStyle w:val="afc"/>
              <w:rPr>
                <w:rFonts w:cs="Times New Roman"/>
                <w:b w:val="0"/>
                <w:bCs/>
              </w:rPr>
            </w:pPr>
            <w:r>
              <w:rPr>
                <w:rFonts w:cs="Times New Roman" w:hint="eastAsia"/>
                <w:b w:val="0"/>
                <w:bCs/>
              </w:rPr>
              <w:t>3</w:t>
            </w:r>
            <w:r>
              <w:rPr>
                <w:rFonts w:cs="Times New Roman"/>
                <w:b w:val="0"/>
                <w:bCs/>
              </w:rPr>
              <w:t>.20</w:t>
            </w:r>
          </w:p>
        </w:tc>
        <w:tc>
          <w:tcPr>
            <w:tcW w:w="604" w:type="pct"/>
          </w:tcPr>
          <w:p w:rsidR="00A8166D" w:rsidRDefault="00024F20">
            <w:pPr>
              <w:pStyle w:val="afc"/>
              <w:rPr>
                <w:rFonts w:cs="Times New Roman"/>
                <w:b w:val="0"/>
                <w:bCs/>
              </w:rPr>
            </w:pPr>
            <w:r>
              <w:rPr>
                <w:rFonts w:cs="Times New Roman" w:hint="eastAsia"/>
                <w:b w:val="0"/>
                <w:bCs/>
              </w:rPr>
              <w:t>3</w:t>
            </w:r>
            <w:r>
              <w:rPr>
                <w:rFonts w:cs="Times New Roman"/>
                <w:b w:val="0"/>
                <w:bCs/>
              </w:rPr>
              <w:t>.00</w:t>
            </w:r>
          </w:p>
        </w:tc>
        <w:tc>
          <w:tcPr>
            <w:tcW w:w="602" w:type="pct"/>
          </w:tcPr>
          <w:p w:rsidR="00A8166D" w:rsidRDefault="00024F20">
            <w:pPr>
              <w:pStyle w:val="afc"/>
              <w:rPr>
                <w:rFonts w:cs="Times New Roman"/>
                <w:b w:val="0"/>
                <w:bCs/>
              </w:rPr>
            </w:pPr>
            <w:r>
              <w:rPr>
                <w:rFonts w:cs="Times New Roman" w:hint="eastAsia"/>
                <w:b w:val="0"/>
                <w:bCs/>
              </w:rPr>
              <w:t>2</w:t>
            </w:r>
            <w:r>
              <w:rPr>
                <w:rFonts w:cs="Times New Roman"/>
                <w:b w:val="0"/>
                <w:bCs/>
              </w:rPr>
              <w:t>.80</w:t>
            </w:r>
          </w:p>
        </w:tc>
      </w:tr>
      <w:tr w:rsidR="00A8166D">
        <w:trPr>
          <w:jc w:val="center"/>
        </w:trPr>
        <w:tc>
          <w:tcPr>
            <w:tcW w:w="3190" w:type="pct"/>
            <w:gridSpan w:val="3"/>
            <w:shd w:val="clear" w:color="auto" w:fill="auto"/>
            <w:vAlign w:val="center"/>
          </w:tcPr>
          <w:p w:rsidR="00A8166D" w:rsidRDefault="00024F20">
            <w:pPr>
              <w:pStyle w:val="afc"/>
              <w:rPr>
                <w:rFonts w:cs="Times New Roman"/>
                <w:b w:val="0"/>
                <w:bCs/>
              </w:rPr>
            </w:pPr>
            <w:r>
              <w:rPr>
                <w:rFonts w:cs="Times New Roman" w:hint="eastAsia"/>
                <w:b w:val="0"/>
                <w:bCs/>
              </w:rPr>
              <w:t>恒温恒湿型单元式空调调节机（</w:t>
            </w:r>
            <w:r>
              <w:rPr>
                <w:rFonts w:cs="Times New Roman" w:hint="eastAsia"/>
                <w:b w:val="0"/>
                <w:bCs/>
              </w:rPr>
              <w:t>A</w:t>
            </w:r>
            <w:r>
              <w:rPr>
                <w:rFonts w:cs="Times New Roman"/>
                <w:b w:val="0"/>
                <w:bCs/>
              </w:rPr>
              <w:t>EER</w:t>
            </w:r>
            <w:r>
              <w:rPr>
                <w:rFonts w:cs="Times New Roman" w:hint="eastAsia"/>
                <w:b w:val="0"/>
                <w:bCs/>
              </w:rPr>
              <w:t>，</w:t>
            </w:r>
            <w:r>
              <w:rPr>
                <w:rFonts w:cs="Times New Roman" w:hint="eastAsia"/>
                <w:b w:val="0"/>
                <w:bCs/>
              </w:rPr>
              <w:t>W</w:t>
            </w:r>
            <w:r>
              <w:rPr>
                <w:rFonts w:cs="Times New Roman"/>
                <w:b w:val="0"/>
                <w:bCs/>
              </w:rPr>
              <w:t>/W</w:t>
            </w:r>
            <w:r>
              <w:rPr>
                <w:rFonts w:cs="Times New Roman" w:hint="eastAsia"/>
                <w:b w:val="0"/>
                <w:bCs/>
              </w:rPr>
              <w:t>）</w:t>
            </w:r>
          </w:p>
        </w:tc>
        <w:tc>
          <w:tcPr>
            <w:tcW w:w="604" w:type="pct"/>
            <w:shd w:val="clear" w:color="auto" w:fill="auto"/>
            <w:vAlign w:val="center"/>
          </w:tcPr>
          <w:p w:rsidR="00A8166D" w:rsidRDefault="00024F20">
            <w:pPr>
              <w:pStyle w:val="afc"/>
              <w:rPr>
                <w:rFonts w:cs="Times New Roman"/>
                <w:b w:val="0"/>
                <w:bCs/>
              </w:rPr>
            </w:pPr>
            <w:r>
              <w:rPr>
                <w:rFonts w:cs="Times New Roman" w:hint="eastAsia"/>
                <w:b w:val="0"/>
                <w:bCs/>
              </w:rPr>
              <w:t>4</w:t>
            </w:r>
            <w:r>
              <w:rPr>
                <w:rFonts w:cs="Times New Roman"/>
                <w:b w:val="0"/>
                <w:bCs/>
              </w:rPr>
              <w:t>.00</w:t>
            </w:r>
          </w:p>
        </w:tc>
        <w:tc>
          <w:tcPr>
            <w:tcW w:w="604" w:type="pct"/>
          </w:tcPr>
          <w:p w:rsidR="00A8166D" w:rsidRDefault="00024F20">
            <w:pPr>
              <w:pStyle w:val="afc"/>
              <w:rPr>
                <w:rFonts w:cs="Times New Roman"/>
                <w:b w:val="0"/>
                <w:bCs/>
              </w:rPr>
            </w:pPr>
            <w:r>
              <w:rPr>
                <w:rFonts w:cs="Times New Roman" w:hint="eastAsia"/>
                <w:b w:val="0"/>
                <w:bCs/>
              </w:rPr>
              <w:t>3</w:t>
            </w:r>
            <w:r>
              <w:rPr>
                <w:rFonts w:cs="Times New Roman"/>
                <w:b w:val="0"/>
                <w:bCs/>
              </w:rPr>
              <w:t>.70</w:t>
            </w:r>
          </w:p>
        </w:tc>
        <w:tc>
          <w:tcPr>
            <w:tcW w:w="602" w:type="pct"/>
          </w:tcPr>
          <w:p w:rsidR="00A8166D" w:rsidRDefault="00024F20">
            <w:pPr>
              <w:pStyle w:val="afc"/>
              <w:rPr>
                <w:rFonts w:cs="Times New Roman"/>
                <w:b w:val="0"/>
                <w:bCs/>
              </w:rPr>
            </w:pPr>
            <w:r>
              <w:rPr>
                <w:rFonts w:cs="Times New Roman" w:hint="eastAsia"/>
                <w:b w:val="0"/>
                <w:bCs/>
              </w:rPr>
              <w:t>3</w:t>
            </w:r>
            <w:r>
              <w:rPr>
                <w:rFonts w:cs="Times New Roman"/>
                <w:b w:val="0"/>
                <w:bCs/>
              </w:rPr>
              <w:t>.00</w:t>
            </w:r>
          </w:p>
        </w:tc>
      </w:tr>
      <w:tr w:rsidR="00A8166D">
        <w:trPr>
          <w:jc w:val="center"/>
        </w:trPr>
        <w:tc>
          <w:tcPr>
            <w:tcW w:w="5000" w:type="pct"/>
            <w:gridSpan w:val="6"/>
            <w:shd w:val="clear" w:color="auto" w:fill="auto"/>
            <w:vAlign w:val="center"/>
          </w:tcPr>
          <w:p w:rsidR="00A8166D" w:rsidRDefault="00024F20">
            <w:pPr>
              <w:pStyle w:val="afc"/>
              <w:jc w:val="left"/>
              <w:rPr>
                <w:rFonts w:cs="Times New Roman"/>
                <w:b w:val="0"/>
                <w:bCs/>
              </w:rPr>
            </w:pPr>
            <w:r>
              <w:rPr>
                <w:rFonts w:cs="Times New Roman" w:hint="eastAsia"/>
                <w:b w:val="0"/>
                <w:bCs/>
              </w:rPr>
              <w:t>注：</w:t>
            </w:r>
            <w:r>
              <w:rPr>
                <w:rFonts w:cs="Times New Roman"/>
                <w:b w:val="0"/>
                <w:bCs/>
              </w:rPr>
              <w:t xml:space="preserve">CC      </w:t>
            </w:r>
            <w:r>
              <w:rPr>
                <w:rFonts w:cs="Times New Roman" w:hint="eastAsia"/>
                <w:b w:val="0"/>
                <w:bCs/>
              </w:rPr>
              <w:t>名义制冷量，单位为</w:t>
            </w:r>
            <w:r>
              <w:rPr>
                <w:rFonts w:cs="Times New Roman" w:hint="eastAsia"/>
                <w:b w:val="0"/>
                <w:bCs/>
              </w:rPr>
              <w:t>W</w:t>
            </w:r>
            <w:r>
              <w:rPr>
                <w:rFonts w:cs="Times New Roman" w:hint="eastAsia"/>
                <w:b w:val="0"/>
                <w:bCs/>
              </w:rPr>
              <w:t>。</w:t>
            </w:r>
          </w:p>
        </w:tc>
      </w:tr>
    </w:tbl>
    <w:p w:rsidR="00A8166D" w:rsidRDefault="00A8166D">
      <w:pPr>
        <w:ind w:firstLine="420"/>
        <w:rPr>
          <w:rFonts w:cs="Times New Roman"/>
        </w:rPr>
      </w:pPr>
    </w:p>
    <w:p w:rsidR="00A8166D" w:rsidRDefault="00024F20">
      <w:pPr>
        <w:ind w:firstLine="420"/>
        <w:rPr>
          <w:rFonts w:cs="Times New Roman"/>
        </w:rPr>
      </w:pPr>
      <w:r>
        <w:rPr>
          <w:rFonts w:cs="Times New Roman"/>
        </w:rPr>
        <w:t>电机驱动的蒸气压缩循环冷水（热泵）机组的综合部分负荷性能系数（</w:t>
      </w:r>
      <w:r>
        <w:rPr>
          <w:rFonts w:cs="Times New Roman"/>
        </w:rPr>
        <w:t>IPLV</w:t>
      </w:r>
      <w:r>
        <w:rPr>
          <w:rFonts w:cs="Times New Roman"/>
        </w:rPr>
        <w:t>）</w:t>
      </w:r>
      <w:r>
        <w:rPr>
          <w:rFonts w:cs="Times New Roman"/>
        </w:rPr>
        <w:t>,</w:t>
      </w:r>
      <w:r>
        <w:rPr>
          <w:rFonts w:cs="Times New Roman"/>
        </w:rPr>
        <w:t>依据表</w:t>
      </w:r>
      <w:r>
        <w:rPr>
          <w:rFonts w:cs="Times New Roman"/>
        </w:rPr>
        <w:t>7.2.5-3</w:t>
      </w:r>
      <w:r>
        <w:rPr>
          <w:rFonts w:cs="Times New Roman"/>
        </w:rPr>
        <w:t>，判定其冷水（热泵）机组综合部分负荷性能系数提高幅度。</w:t>
      </w:r>
    </w:p>
    <w:p w:rsidR="00A8166D" w:rsidRDefault="00024F20">
      <w:pPr>
        <w:pStyle w:val="afc"/>
        <w:rPr>
          <w:rFonts w:cs="Times New Roman"/>
          <w:bCs/>
        </w:rPr>
      </w:pPr>
      <w:r>
        <w:rPr>
          <w:rFonts w:cs="Times New Roman"/>
          <w:b w:val="0"/>
          <w:bCs/>
        </w:rPr>
        <w:t>表</w:t>
      </w:r>
      <w:r>
        <w:rPr>
          <w:rFonts w:cs="Times New Roman"/>
          <w:b w:val="0"/>
          <w:bCs/>
        </w:rPr>
        <w:t xml:space="preserve">7.2.5-3  </w:t>
      </w:r>
      <w:r>
        <w:rPr>
          <w:rFonts w:cs="Times New Roman"/>
          <w:b w:val="0"/>
          <w:bCs/>
        </w:rPr>
        <w:t>冷水（热泵）机组综合部分负荷性能系数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57" w:type="dxa"/>
          <w:bottom w:w="23" w:type="dxa"/>
          <w:right w:w="57" w:type="dxa"/>
        </w:tblCellMar>
        <w:tblLook w:val="04A0" w:firstRow="1" w:lastRow="0" w:firstColumn="1" w:lastColumn="0" w:noHBand="0" w:noVBand="1"/>
      </w:tblPr>
      <w:tblGrid>
        <w:gridCol w:w="1732"/>
        <w:gridCol w:w="1567"/>
        <w:gridCol w:w="2034"/>
        <w:gridCol w:w="2969"/>
      </w:tblGrid>
      <w:tr w:rsidR="00A8166D">
        <w:trPr>
          <w:jc w:val="center"/>
        </w:trPr>
        <w:tc>
          <w:tcPr>
            <w:tcW w:w="1987" w:type="pct"/>
            <w:gridSpan w:val="2"/>
            <w:vMerge w:val="restart"/>
            <w:shd w:val="clear" w:color="auto" w:fill="auto"/>
            <w:vAlign w:val="center"/>
          </w:tcPr>
          <w:p w:rsidR="00A8166D" w:rsidRDefault="00024F20">
            <w:pPr>
              <w:pStyle w:val="afc"/>
              <w:rPr>
                <w:rFonts w:cs="Times New Roman"/>
                <w:bCs/>
              </w:rPr>
            </w:pPr>
            <w:r>
              <w:rPr>
                <w:rFonts w:cs="Times New Roman"/>
                <w:b w:val="0"/>
                <w:bCs/>
              </w:rPr>
              <w:t>类型</w:t>
            </w:r>
          </w:p>
        </w:tc>
        <w:tc>
          <w:tcPr>
            <w:tcW w:w="1225" w:type="pct"/>
            <w:vMerge w:val="restart"/>
            <w:shd w:val="clear" w:color="auto" w:fill="auto"/>
            <w:vAlign w:val="center"/>
          </w:tcPr>
          <w:p w:rsidR="00A8166D" w:rsidRDefault="00024F20">
            <w:pPr>
              <w:pStyle w:val="afc"/>
              <w:rPr>
                <w:rFonts w:cs="Times New Roman"/>
                <w:bCs/>
              </w:rPr>
            </w:pPr>
            <w:r>
              <w:rPr>
                <w:rFonts w:cs="Times New Roman"/>
                <w:b w:val="0"/>
                <w:bCs/>
              </w:rPr>
              <w:t>额定制冷量</w:t>
            </w:r>
            <w:r>
              <w:rPr>
                <w:rFonts w:cs="Times New Roman"/>
                <w:b w:val="0"/>
                <w:bCs/>
              </w:rPr>
              <w:t>CC/kW</w:t>
            </w:r>
          </w:p>
        </w:tc>
        <w:tc>
          <w:tcPr>
            <w:tcW w:w="1788" w:type="pct"/>
            <w:shd w:val="clear" w:color="auto" w:fill="auto"/>
            <w:vAlign w:val="center"/>
          </w:tcPr>
          <w:p w:rsidR="00A8166D" w:rsidRDefault="00024F20">
            <w:pPr>
              <w:pStyle w:val="afc"/>
              <w:rPr>
                <w:rFonts w:cs="Times New Roman"/>
                <w:bCs/>
              </w:rPr>
            </w:pPr>
            <w:r>
              <w:rPr>
                <w:rFonts w:cs="Times New Roman"/>
                <w:b w:val="0"/>
                <w:bCs/>
              </w:rPr>
              <w:t>综合部分负荷性能系数</w:t>
            </w:r>
            <w:r>
              <w:rPr>
                <w:rFonts w:cs="Times New Roman"/>
                <w:b w:val="0"/>
                <w:bCs/>
              </w:rPr>
              <w:t>IPLV</w:t>
            </w:r>
          </w:p>
        </w:tc>
      </w:tr>
      <w:tr w:rsidR="00A8166D">
        <w:trPr>
          <w:jc w:val="center"/>
        </w:trPr>
        <w:tc>
          <w:tcPr>
            <w:tcW w:w="1987" w:type="pct"/>
            <w:gridSpan w:val="2"/>
            <w:vMerge/>
            <w:shd w:val="clear" w:color="auto" w:fill="auto"/>
            <w:vAlign w:val="center"/>
          </w:tcPr>
          <w:p w:rsidR="00A8166D" w:rsidRDefault="00A8166D">
            <w:pPr>
              <w:pStyle w:val="afc"/>
              <w:rPr>
                <w:rFonts w:cs="Times New Roman"/>
                <w:bCs/>
              </w:rPr>
            </w:pPr>
          </w:p>
        </w:tc>
        <w:tc>
          <w:tcPr>
            <w:tcW w:w="1225" w:type="pct"/>
            <w:vMerge/>
            <w:shd w:val="clear" w:color="auto" w:fill="auto"/>
            <w:vAlign w:val="center"/>
          </w:tcPr>
          <w:p w:rsidR="00A8166D" w:rsidRDefault="00A8166D">
            <w:pPr>
              <w:pStyle w:val="afc"/>
              <w:rPr>
                <w:rFonts w:cs="Times New Roman"/>
                <w:bCs/>
              </w:rPr>
            </w:pPr>
          </w:p>
        </w:tc>
        <w:tc>
          <w:tcPr>
            <w:tcW w:w="1788" w:type="pct"/>
            <w:shd w:val="clear" w:color="auto" w:fill="auto"/>
            <w:vAlign w:val="center"/>
          </w:tcPr>
          <w:p w:rsidR="00A8166D" w:rsidRDefault="00024F20">
            <w:pPr>
              <w:pStyle w:val="afc"/>
              <w:rPr>
                <w:rFonts w:cs="Times New Roman"/>
                <w:bCs/>
              </w:rPr>
            </w:pPr>
            <w:r>
              <w:rPr>
                <w:rFonts w:cs="Times New Roman"/>
                <w:b w:val="0"/>
                <w:bCs/>
              </w:rPr>
              <w:t>夏热冬</w:t>
            </w:r>
            <w:r>
              <w:rPr>
                <w:rFonts w:cs="Times New Roman"/>
                <w:b w:val="0"/>
                <w:bCs/>
              </w:rPr>
              <w:br/>
            </w:r>
            <w:r>
              <w:rPr>
                <w:rFonts w:cs="Times New Roman"/>
                <w:b w:val="0"/>
                <w:bCs/>
              </w:rPr>
              <w:t>冷地区</w:t>
            </w:r>
          </w:p>
        </w:tc>
      </w:tr>
      <w:tr w:rsidR="00A8166D">
        <w:trPr>
          <w:jc w:val="center"/>
        </w:trPr>
        <w:tc>
          <w:tcPr>
            <w:tcW w:w="1043" w:type="pct"/>
            <w:vMerge w:val="restart"/>
            <w:shd w:val="clear" w:color="auto" w:fill="auto"/>
            <w:vAlign w:val="center"/>
          </w:tcPr>
          <w:p w:rsidR="00A8166D" w:rsidRDefault="00024F20">
            <w:pPr>
              <w:pStyle w:val="afc"/>
              <w:rPr>
                <w:rFonts w:cs="Times New Roman"/>
                <w:bCs/>
              </w:rPr>
            </w:pPr>
            <w:r>
              <w:rPr>
                <w:rFonts w:cs="Times New Roman"/>
                <w:b w:val="0"/>
                <w:bCs/>
              </w:rPr>
              <w:lastRenderedPageBreak/>
              <w:t>水冷</w:t>
            </w:r>
          </w:p>
        </w:tc>
        <w:tc>
          <w:tcPr>
            <w:tcW w:w="944" w:type="pct"/>
            <w:shd w:val="clear" w:color="auto" w:fill="auto"/>
            <w:vAlign w:val="center"/>
          </w:tcPr>
          <w:p w:rsidR="00A8166D" w:rsidRDefault="00024F20">
            <w:pPr>
              <w:pStyle w:val="afc"/>
              <w:rPr>
                <w:rFonts w:cs="Times New Roman"/>
                <w:bCs/>
              </w:rPr>
            </w:pPr>
            <w:r>
              <w:rPr>
                <w:rFonts w:cs="Times New Roman"/>
                <w:b w:val="0"/>
                <w:bCs/>
              </w:rPr>
              <w:t>活塞式</w:t>
            </w:r>
            <w:r>
              <w:rPr>
                <w:rFonts w:cs="Times New Roman"/>
                <w:b w:val="0"/>
                <w:bCs/>
              </w:rPr>
              <w:t>/</w:t>
            </w:r>
            <w:r>
              <w:rPr>
                <w:rFonts w:cs="Times New Roman"/>
                <w:b w:val="0"/>
                <w:bCs/>
              </w:rPr>
              <w:t>涡旋式</w:t>
            </w:r>
          </w:p>
        </w:tc>
        <w:tc>
          <w:tcPr>
            <w:tcW w:w="1225" w:type="pct"/>
            <w:shd w:val="clear" w:color="auto" w:fill="auto"/>
            <w:vAlign w:val="center"/>
          </w:tcPr>
          <w:p w:rsidR="00A8166D" w:rsidRDefault="00024F20">
            <w:pPr>
              <w:pStyle w:val="afc"/>
              <w:rPr>
                <w:rFonts w:cs="Times New Roman"/>
                <w:bCs/>
              </w:rPr>
            </w:pPr>
            <w:r>
              <w:rPr>
                <w:rFonts w:cs="Times New Roman"/>
                <w:b w:val="0"/>
                <w:bCs/>
              </w:rPr>
              <w:t>CC≤528</w:t>
            </w:r>
          </w:p>
        </w:tc>
        <w:tc>
          <w:tcPr>
            <w:tcW w:w="1788" w:type="pct"/>
            <w:shd w:val="clear" w:color="auto" w:fill="auto"/>
            <w:vAlign w:val="center"/>
          </w:tcPr>
          <w:p w:rsidR="00A8166D" w:rsidRDefault="00024F20">
            <w:pPr>
              <w:pStyle w:val="afc"/>
              <w:rPr>
                <w:rFonts w:cs="Times New Roman"/>
                <w:bCs/>
              </w:rPr>
            </w:pPr>
            <w:r>
              <w:rPr>
                <w:rFonts w:cs="Times New Roman"/>
                <w:b w:val="0"/>
                <w:bCs/>
              </w:rPr>
              <w:t>5.05</w:t>
            </w:r>
          </w:p>
        </w:tc>
      </w:tr>
      <w:tr w:rsidR="00A8166D">
        <w:trPr>
          <w:jc w:val="center"/>
        </w:trPr>
        <w:tc>
          <w:tcPr>
            <w:tcW w:w="1043" w:type="pct"/>
            <w:vMerge/>
            <w:shd w:val="clear" w:color="auto" w:fill="auto"/>
            <w:vAlign w:val="center"/>
          </w:tcPr>
          <w:p w:rsidR="00A8166D" w:rsidRDefault="00A8166D">
            <w:pPr>
              <w:pStyle w:val="afc"/>
              <w:rPr>
                <w:rFonts w:cs="Times New Roman"/>
                <w:bCs/>
              </w:rPr>
            </w:pPr>
          </w:p>
        </w:tc>
        <w:tc>
          <w:tcPr>
            <w:tcW w:w="944" w:type="pct"/>
            <w:vMerge w:val="restart"/>
            <w:shd w:val="clear" w:color="auto" w:fill="auto"/>
            <w:vAlign w:val="center"/>
          </w:tcPr>
          <w:p w:rsidR="00A8166D" w:rsidRDefault="00024F20">
            <w:pPr>
              <w:pStyle w:val="afc"/>
              <w:rPr>
                <w:rFonts w:cs="Times New Roman"/>
                <w:bCs/>
              </w:rPr>
            </w:pPr>
            <w:r>
              <w:rPr>
                <w:rFonts w:cs="Times New Roman"/>
                <w:b w:val="0"/>
                <w:bCs/>
              </w:rPr>
              <w:t>螺杆式</w:t>
            </w:r>
          </w:p>
        </w:tc>
        <w:tc>
          <w:tcPr>
            <w:tcW w:w="1225" w:type="pct"/>
            <w:shd w:val="clear" w:color="auto" w:fill="auto"/>
            <w:vAlign w:val="center"/>
          </w:tcPr>
          <w:p w:rsidR="00A8166D" w:rsidRDefault="00024F20">
            <w:pPr>
              <w:pStyle w:val="afc"/>
              <w:rPr>
                <w:rFonts w:cs="Times New Roman"/>
                <w:bCs/>
              </w:rPr>
            </w:pPr>
            <w:r>
              <w:rPr>
                <w:rFonts w:cs="Times New Roman"/>
                <w:b w:val="0"/>
                <w:bCs/>
              </w:rPr>
              <w:t>CC≤528</w:t>
            </w:r>
          </w:p>
        </w:tc>
        <w:tc>
          <w:tcPr>
            <w:tcW w:w="1788" w:type="pct"/>
            <w:shd w:val="clear" w:color="auto" w:fill="auto"/>
            <w:vAlign w:val="center"/>
          </w:tcPr>
          <w:p w:rsidR="00A8166D" w:rsidRDefault="00024F20">
            <w:pPr>
              <w:pStyle w:val="afc"/>
              <w:rPr>
                <w:rFonts w:cs="Times New Roman"/>
                <w:bCs/>
              </w:rPr>
            </w:pPr>
            <w:r>
              <w:rPr>
                <w:rFonts w:cs="Times New Roman"/>
                <w:b w:val="0"/>
                <w:bCs/>
              </w:rPr>
              <w:t>5.55</w:t>
            </w:r>
          </w:p>
        </w:tc>
      </w:tr>
      <w:tr w:rsidR="00A8166D">
        <w:trPr>
          <w:jc w:val="center"/>
        </w:trPr>
        <w:tc>
          <w:tcPr>
            <w:tcW w:w="1043" w:type="pct"/>
            <w:vMerge/>
            <w:shd w:val="clear" w:color="auto" w:fill="auto"/>
            <w:vAlign w:val="center"/>
          </w:tcPr>
          <w:p w:rsidR="00A8166D" w:rsidRDefault="00A8166D">
            <w:pPr>
              <w:pStyle w:val="afc"/>
              <w:rPr>
                <w:rFonts w:cs="Times New Roman"/>
                <w:bCs/>
              </w:rPr>
            </w:pPr>
          </w:p>
        </w:tc>
        <w:tc>
          <w:tcPr>
            <w:tcW w:w="944" w:type="pct"/>
            <w:vMerge/>
            <w:shd w:val="clear" w:color="auto" w:fill="auto"/>
            <w:vAlign w:val="center"/>
          </w:tcPr>
          <w:p w:rsidR="00A8166D" w:rsidRDefault="00A8166D">
            <w:pPr>
              <w:pStyle w:val="afc"/>
              <w:rPr>
                <w:rFonts w:cs="Times New Roman"/>
                <w:bCs/>
              </w:rPr>
            </w:pPr>
          </w:p>
        </w:tc>
        <w:tc>
          <w:tcPr>
            <w:tcW w:w="1225" w:type="pct"/>
            <w:shd w:val="clear" w:color="auto" w:fill="auto"/>
            <w:vAlign w:val="center"/>
          </w:tcPr>
          <w:p w:rsidR="00A8166D" w:rsidRDefault="00024F20">
            <w:pPr>
              <w:pStyle w:val="afc"/>
              <w:rPr>
                <w:rFonts w:cs="Times New Roman"/>
                <w:bCs/>
              </w:rPr>
            </w:pPr>
            <w:r>
              <w:rPr>
                <w:rFonts w:cs="Times New Roman"/>
                <w:b w:val="0"/>
                <w:bCs/>
              </w:rPr>
              <w:t>528</w:t>
            </w:r>
            <w:r>
              <w:rPr>
                <w:rFonts w:cs="Times New Roman"/>
                <w:b w:val="0"/>
                <w:bCs/>
              </w:rPr>
              <w:t>＜</w:t>
            </w:r>
            <w:r>
              <w:rPr>
                <w:rFonts w:cs="Times New Roman"/>
                <w:b w:val="0"/>
                <w:bCs/>
              </w:rPr>
              <w:t>CC≤1163</w:t>
            </w:r>
          </w:p>
        </w:tc>
        <w:tc>
          <w:tcPr>
            <w:tcW w:w="1788" w:type="pct"/>
            <w:shd w:val="clear" w:color="auto" w:fill="auto"/>
            <w:vAlign w:val="center"/>
          </w:tcPr>
          <w:p w:rsidR="00A8166D" w:rsidRDefault="00024F20">
            <w:pPr>
              <w:pStyle w:val="afc"/>
              <w:rPr>
                <w:rFonts w:cs="Times New Roman"/>
                <w:bCs/>
              </w:rPr>
            </w:pPr>
            <w:r>
              <w:rPr>
                <w:rFonts w:cs="Times New Roman"/>
                <w:b w:val="0"/>
                <w:bCs/>
              </w:rPr>
              <w:t>5.90</w:t>
            </w:r>
          </w:p>
        </w:tc>
      </w:tr>
      <w:tr w:rsidR="00A8166D">
        <w:trPr>
          <w:jc w:val="center"/>
        </w:trPr>
        <w:tc>
          <w:tcPr>
            <w:tcW w:w="1043" w:type="pct"/>
            <w:vMerge/>
            <w:shd w:val="clear" w:color="auto" w:fill="auto"/>
            <w:vAlign w:val="center"/>
          </w:tcPr>
          <w:p w:rsidR="00A8166D" w:rsidRDefault="00A8166D">
            <w:pPr>
              <w:pStyle w:val="afc"/>
              <w:rPr>
                <w:rFonts w:cs="Times New Roman"/>
                <w:bCs/>
              </w:rPr>
            </w:pPr>
          </w:p>
        </w:tc>
        <w:tc>
          <w:tcPr>
            <w:tcW w:w="944" w:type="pct"/>
            <w:vMerge/>
            <w:shd w:val="clear" w:color="auto" w:fill="auto"/>
            <w:vAlign w:val="center"/>
          </w:tcPr>
          <w:p w:rsidR="00A8166D" w:rsidRDefault="00A8166D">
            <w:pPr>
              <w:pStyle w:val="afc"/>
              <w:rPr>
                <w:rFonts w:cs="Times New Roman"/>
                <w:bCs/>
              </w:rPr>
            </w:pPr>
          </w:p>
        </w:tc>
        <w:tc>
          <w:tcPr>
            <w:tcW w:w="1225" w:type="pct"/>
            <w:shd w:val="clear" w:color="auto" w:fill="auto"/>
            <w:vAlign w:val="center"/>
          </w:tcPr>
          <w:p w:rsidR="00A8166D" w:rsidRDefault="00024F20">
            <w:pPr>
              <w:pStyle w:val="afc"/>
              <w:rPr>
                <w:rFonts w:cs="Times New Roman"/>
                <w:bCs/>
              </w:rPr>
            </w:pPr>
            <w:r>
              <w:rPr>
                <w:rFonts w:cs="Times New Roman"/>
                <w:b w:val="0"/>
                <w:bCs/>
              </w:rPr>
              <w:t>CC</w:t>
            </w:r>
            <w:r>
              <w:rPr>
                <w:rFonts w:cs="Times New Roman"/>
                <w:b w:val="0"/>
                <w:bCs/>
              </w:rPr>
              <w:t>＞</w:t>
            </w:r>
            <w:r>
              <w:rPr>
                <w:rFonts w:cs="Times New Roman"/>
                <w:b w:val="0"/>
                <w:bCs/>
              </w:rPr>
              <w:t>1163</w:t>
            </w:r>
          </w:p>
        </w:tc>
        <w:tc>
          <w:tcPr>
            <w:tcW w:w="1788" w:type="pct"/>
            <w:shd w:val="clear" w:color="auto" w:fill="auto"/>
            <w:vAlign w:val="center"/>
          </w:tcPr>
          <w:p w:rsidR="00A8166D" w:rsidRDefault="00024F20">
            <w:pPr>
              <w:pStyle w:val="afc"/>
              <w:rPr>
                <w:rFonts w:cs="Times New Roman"/>
                <w:bCs/>
              </w:rPr>
            </w:pPr>
            <w:r>
              <w:rPr>
                <w:rFonts w:cs="Times New Roman"/>
                <w:b w:val="0"/>
                <w:bCs/>
              </w:rPr>
              <w:t>6.30</w:t>
            </w:r>
          </w:p>
        </w:tc>
      </w:tr>
      <w:tr w:rsidR="00A8166D">
        <w:trPr>
          <w:jc w:val="center"/>
        </w:trPr>
        <w:tc>
          <w:tcPr>
            <w:tcW w:w="1043" w:type="pct"/>
            <w:vMerge/>
            <w:shd w:val="clear" w:color="auto" w:fill="auto"/>
            <w:vAlign w:val="center"/>
          </w:tcPr>
          <w:p w:rsidR="00A8166D" w:rsidRDefault="00A8166D">
            <w:pPr>
              <w:pStyle w:val="afc"/>
              <w:rPr>
                <w:rFonts w:cs="Times New Roman"/>
                <w:bCs/>
              </w:rPr>
            </w:pPr>
          </w:p>
        </w:tc>
        <w:tc>
          <w:tcPr>
            <w:tcW w:w="944" w:type="pct"/>
            <w:vMerge w:val="restart"/>
            <w:shd w:val="clear" w:color="auto" w:fill="auto"/>
            <w:vAlign w:val="center"/>
          </w:tcPr>
          <w:p w:rsidR="00A8166D" w:rsidRDefault="00024F20">
            <w:pPr>
              <w:pStyle w:val="afc"/>
              <w:rPr>
                <w:rFonts w:cs="Times New Roman"/>
                <w:bCs/>
              </w:rPr>
            </w:pPr>
            <w:r>
              <w:rPr>
                <w:rFonts w:cs="Times New Roman"/>
                <w:b w:val="0"/>
                <w:bCs/>
              </w:rPr>
              <w:t>离心式</w:t>
            </w:r>
          </w:p>
        </w:tc>
        <w:tc>
          <w:tcPr>
            <w:tcW w:w="1225" w:type="pct"/>
            <w:shd w:val="clear" w:color="auto" w:fill="auto"/>
            <w:vAlign w:val="center"/>
          </w:tcPr>
          <w:p w:rsidR="00A8166D" w:rsidRDefault="00024F20">
            <w:pPr>
              <w:pStyle w:val="afc"/>
              <w:rPr>
                <w:rFonts w:cs="Times New Roman"/>
                <w:bCs/>
              </w:rPr>
            </w:pPr>
            <w:r>
              <w:rPr>
                <w:rFonts w:cs="Times New Roman"/>
                <w:b w:val="0"/>
                <w:bCs/>
              </w:rPr>
              <w:t>CC≤1163</w:t>
            </w:r>
          </w:p>
        </w:tc>
        <w:tc>
          <w:tcPr>
            <w:tcW w:w="1788" w:type="pct"/>
            <w:shd w:val="clear" w:color="auto" w:fill="auto"/>
            <w:vAlign w:val="center"/>
          </w:tcPr>
          <w:p w:rsidR="00A8166D" w:rsidRDefault="00024F20">
            <w:pPr>
              <w:pStyle w:val="afc"/>
              <w:rPr>
                <w:rFonts w:cs="Times New Roman"/>
                <w:bCs/>
              </w:rPr>
            </w:pPr>
            <w:r>
              <w:rPr>
                <w:rFonts w:cs="Times New Roman"/>
                <w:b w:val="0"/>
                <w:bCs/>
              </w:rPr>
              <w:t>5.45</w:t>
            </w:r>
          </w:p>
        </w:tc>
      </w:tr>
      <w:tr w:rsidR="00A8166D">
        <w:trPr>
          <w:jc w:val="center"/>
        </w:trPr>
        <w:tc>
          <w:tcPr>
            <w:tcW w:w="1043" w:type="pct"/>
            <w:vMerge/>
            <w:shd w:val="clear" w:color="auto" w:fill="auto"/>
            <w:vAlign w:val="center"/>
          </w:tcPr>
          <w:p w:rsidR="00A8166D" w:rsidRDefault="00A8166D">
            <w:pPr>
              <w:pStyle w:val="afc"/>
              <w:rPr>
                <w:rFonts w:cs="Times New Roman"/>
                <w:bCs/>
              </w:rPr>
            </w:pPr>
          </w:p>
        </w:tc>
        <w:tc>
          <w:tcPr>
            <w:tcW w:w="944" w:type="pct"/>
            <w:vMerge/>
            <w:shd w:val="clear" w:color="auto" w:fill="auto"/>
            <w:vAlign w:val="center"/>
          </w:tcPr>
          <w:p w:rsidR="00A8166D" w:rsidRDefault="00A8166D">
            <w:pPr>
              <w:pStyle w:val="afc"/>
              <w:rPr>
                <w:rFonts w:cs="Times New Roman"/>
                <w:bCs/>
              </w:rPr>
            </w:pPr>
          </w:p>
        </w:tc>
        <w:tc>
          <w:tcPr>
            <w:tcW w:w="1225" w:type="pct"/>
            <w:shd w:val="clear" w:color="auto" w:fill="auto"/>
            <w:vAlign w:val="center"/>
          </w:tcPr>
          <w:p w:rsidR="00A8166D" w:rsidRDefault="00024F20">
            <w:pPr>
              <w:pStyle w:val="afc"/>
              <w:rPr>
                <w:rFonts w:cs="Times New Roman"/>
                <w:bCs/>
              </w:rPr>
            </w:pPr>
            <w:r>
              <w:rPr>
                <w:rFonts w:cs="Times New Roman"/>
                <w:b w:val="0"/>
                <w:bCs/>
              </w:rPr>
              <w:t>1163</w:t>
            </w:r>
            <w:r>
              <w:rPr>
                <w:rFonts w:cs="Times New Roman"/>
                <w:b w:val="0"/>
                <w:bCs/>
              </w:rPr>
              <w:t>＜</w:t>
            </w:r>
            <w:r>
              <w:rPr>
                <w:rFonts w:cs="Times New Roman"/>
                <w:b w:val="0"/>
                <w:bCs/>
              </w:rPr>
              <w:t>CC≤2110</w:t>
            </w:r>
          </w:p>
        </w:tc>
        <w:tc>
          <w:tcPr>
            <w:tcW w:w="1788" w:type="pct"/>
            <w:shd w:val="clear" w:color="auto" w:fill="auto"/>
            <w:vAlign w:val="center"/>
          </w:tcPr>
          <w:p w:rsidR="00A8166D" w:rsidRDefault="00024F20">
            <w:pPr>
              <w:pStyle w:val="afc"/>
              <w:rPr>
                <w:rFonts w:cs="Times New Roman"/>
                <w:bCs/>
              </w:rPr>
            </w:pPr>
            <w:r>
              <w:rPr>
                <w:rFonts w:cs="Times New Roman"/>
                <w:b w:val="0"/>
                <w:bCs/>
              </w:rPr>
              <w:t>5.75</w:t>
            </w:r>
          </w:p>
        </w:tc>
      </w:tr>
      <w:tr w:rsidR="00A8166D">
        <w:trPr>
          <w:jc w:val="center"/>
        </w:trPr>
        <w:tc>
          <w:tcPr>
            <w:tcW w:w="1043" w:type="pct"/>
            <w:vMerge/>
            <w:shd w:val="clear" w:color="auto" w:fill="auto"/>
            <w:vAlign w:val="center"/>
          </w:tcPr>
          <w:p w:rsidR="00A8166D" w:rsidRDefault="00A8166D">
            <w:pPr>
              <w:pStyle w:val="afc"/>
              <w:rPr>
                <w:rFonts w:cs="Times New Roman"/>
                <w:bCs/>
              </w:rPr>
            </w:pPr>
          </w:p>
        </w:tc>
        <w:tc>
          <w:tcPr>
            <w:tcW w:w="944" w:type="pct"/>
            <w:vMerge/>
            <w:shd w:val="clear" w:color="auto" w:fill="auto"/>
            <w:vAlign w:val="center"/>
          </w:tcPr>
          <w:p w:rsidR="00A8166D" w:rsidRDefault="00A8166D">
            <w:pPr>
              <w:pStyle w:val="afc"/>
              <w:rPr>
                <w:rFonts w:cs="Times New Roman"/>
                <w:bCs/>
              </w:rPr>
            </w:pPr>
          </w:p>
        </w:tc>
        <w:tc>
          <w:tcPr>
            <w:tcW w:w="1225" w:type="pct"/>
            <w:shd w:val="clear" w:color="auto" w:fill="auto"/>
            <w:vAlign w:val="center"/>
          </w:tcPr>
          <w:p w:rsidR="00A8166D" w:rsidRDefault="00024F20">
            <w:pPr>
              <w:pStyle w:val="afc"/>
              <w:rPr>
                <w:rFonts w:cs="Times New Roman"/>
                <w:bCs/>
              </w:rPr>
            </w:pPr>
            <w:r>
              <w:rPr>
                <w:rFonts w:cs="Times New Roman"/>
                <w:b w:val="0"/>
                <w:bCs/>
              </w:rPr>
              <w:t>CC</w:t>
            </w:r>
            <w:r>
              <w:rPr>
                <w:rFonts w:cs="Times New Roman"/>
                <w:b w:val="0"/>
                <w:bCs/>
              </w:rPr>
              <w:t>＞</w:t>
            </w:r>
            <w:r>
              <w:rPr>
                <w:rFonts w:cs="Times New Roman"/>
                <w:b w:val="0"/>
                <w:bCs/>
              </w:rPr>
              <w:t>2110</w:t>
            </w:r>
          </w:p>
        </w:tc>
        <w:tc>
          <w:tcPr>
            <w:tcW w:w="1788" w:type="pct"/>
            <w:shd w:val="clear" w:color="auto" w:fill="auto"/>
            <w:vAlign w:val="center"/>
          </w:tcPr>
          <w:p w:rsidR="00A8166D" w:rsidRDefault="00024F20">
            <w:pPr>
              <w:pStyle w:val="afc"/>
              <w:rPr>
                <w:rFonts w:cs="Times New Roman"/>
                <w:bCs/>
              </w:rPr>
            </w:pPr>
            <w:r>
              <w:rPr>
                <w:rFonts w:cs="Times New Roman"/>
                <w:b w:val="0"/>
                <w:bCs/>
              </w:rPr>
              <w:t>6.20</w:t>
            </w:r>
          </w:p>
        </w:tc>
      </w:tr>
      <w:tr w:rsidR="00A8166D">
        <w:trPr>
          <w:jc w:val="center"/>
        </w:trPr>
        <w:tc>
          <w:tcPr>
            <w:tcW w:w="1043" w:type="pct"/>
            <w:vMerge w:val="restart"/>
            <w:shd w:val="clear" w:color="auto" w:fill="auto"/>
            <w:vAlign w:val="center"/>
          </w:tcPr>
          <w:p w:rsidR="00A8166D" w:rsidRDefault="00024F20">
            <w:pPr>
              <w:pStyle w:val="afc"/>
              <w:rPr>
                <w:rFonts w:cs="Times New Roman"/>
                <w:bCs/>
              </w:rPr>
            </w:pPr>
            <w:r>
              <w:rPr>
                <w:rFonts w:cs="Times New Roman"/>
                <w:b w:val="0"/>
                <w:bCs/>
              </w:rPr>
              <w:t>风冷或蒸发冷却</w:t>
            </w:r>
          </w:p>
        </w:tc>
        <w:tc>
          <w:tcPr>
            <w:tcW w:w="944" w:type="pct"/>
            <w:vMerge w:val="restart"/>
            <w:shd w:val="clear" w:color="auto" w:fill="auto"/>
            <w:vAlign w:val="center"/>
          </w:tcPr>
          <w:p w:rsidR="00A8166D" w:rsidRDefault="00024F20">
            <w:pPr>
              <w:pStyle w:val="afc"/>
              <w:rPr>
                <w:rFonts w:cs="Times New Roman"/>
                <w:bCs/>
              </w:rPr>
            </w:pPr>
            <w:r>
              <w:rPr>
                <w:rFonts w:cs="Times New Roman"/>
                <w:b w:val="0"/>
                <w:bCs/>
              </w:rPr>
              <w:t>活塞式</w:t>
            </w:r>
            <w:r>
              <w:rPr>
                <w:rFonts w:cs="Times New Roman"/>
                <w:b w:val="0"/>
                <w:bCs/>
              </w:rPr>
              <w:t>/</w:t>
            </w:r>
            <w:r>
              <w:rPr>
                <w:rFonts w:cs="Times New Roman"/>
                <w:b w:val="0"/>
                <w:bCs/>
              </w:rPr>
              <w:t>涡旋式</w:t>
            </w:r>
          </w:p>
        </w:tc>
        <w:tc>
          <w:tcPr>
            <w:tcW w:w="1225" w:type="pct"/>
            <w:shd w:val="clear" w:color="auto" w:fill="auto"/>
            <w:vAlign w:val="center"/>
          </w:tcPr>
          <w:p w:rsidR="00A8166D" w:rsidRDefault="00024F20">
            <w:pPr>
              <w:pStyle w:val="afc"/>
              <w:rPr>
                <w:rFonts w:cs="Times New Roman"/>
                <w:bCs/>
              </w:rPr>
            </w:pPr>
            <w:r>
              <w:rPr>
                <w:rFonts w:cs="Times New Roman"/>
                <w:b w:val="0"/>
                <w:bCs/>
              </w:rPr>
              <w:t>CC≤50</w:t>
            </w:r>
          </w:p>
        </w:tc>
        <w:tc>
          <w:tcPr>
            <w:tcW w:w="1788" w:type="pct"/>
            <w:shd w:val="clear" w:color="auto" w:fill="auto"/>
            <w:vAlign w:val="center"/>
          </w:tcPr>
          <w:p w:rsidR="00A8166D" w:rsidRDefault="00024F20">
            <w:pPr>
              <w:pStyle w:val="afc"/>
              <w:rPr>
                <w:rFonts w:cs="Times New Roman"/>
                <w:bCs/>
              </w:rPr>
            </w:pPr>
            <w:r>
              <w:rPr>
                <w:rFonts w:cs="Times New Roman"/>
                <w:b w:val="0"/>
                <w:bCs/>
              </w:rPr>
              <w:t>3.20</w:t>
            </w:r>
          </w:p>
        </w:tc>
      </w:tr>
      <w:tr w:rsidR="00A8166D">
        <w:trPr>
          <w:jc w:val="center"/>
        </w:trPr>
        <w:tc>
          <w:tcPr>
            <w:tcW w:w="1043" w:type="pct"/>
            <w:vMerge/>
            <w:shd w:val="clear" w:color="auto" w:fill="auto"/>
            <w:vAlign w:val="center"/>
          </w:tcPr>
          <w:p w:rsidR="00A8166D" w:rsidRDefault="00A8166D">
            <w:pPr>
              <w:pStyle w:val="afc"/>
              <w:rPr>
                <w:rFonts w:cs="Times New Roman"/>
                <w:bCs/>
              </w:rPr>
            </w:pPr>
          </w:p>
        </w:tc>
        <w:tc>
          <w:tcPr>
            <w:tcW w:w="944" w:type="pct"/>
            <w:vMerge/>
            <w:shd w:val="clear" w:color="auto" w:fill="auto"/>
            <w:vAlign w:val="center"/>
          </w:tcPr>
          <w:p w:rsidR="00A8166D" w:rsidRDefault="00A8166D">
            <w:pPr>
              <w:pStyle w:val="afc"/>
              <w:rPr>
                <w:rFonts w:cs="Times New Roman"/>
                <w:bCs/>
              </w:rPr>
            </w:pPr>
          </w:p>
        </w:tc>
        <w:tc>
          <w:tcPr>
            <w:tcW w:w="1225" w:type="pct"/>
            <w:shd w:val="clear" w:color="auto" w:fill="auto"/>
            <w:vAlign w:val="center"/>
          </w:tcPr>
          <w:p w:rsidR="00A8166D" w:rsidRDefault="00024F20">
            <w:pPr>
              <w:pStyle w:val="afc"/>
              <w:rPr>
                <w:rFonts w:cs="Times New Roman"/>
                <w:bCs/>
              </w:rPr>
            </w:pPr>
            <w:r>
              <w:rPr>
                <w:rFonts w:cs="Times New Roman"/>
                <w:b w:val="0"/>
                <w:bCs/>
              </w:rPr>
              <w:t>CC</w:t>
            </w:r>
            <w:r>
              <w:rPr>
                <w:rFonts w:cs="Times New Roman"/>
                <w:b w:val="0"/>
                <w:bCs/>
              </w:rPr>
              <w:t>＞</w:t>
            </w:r>
            <w:r>
              <w:rPr>
                <w:rFonts w:cs="Times New Roman"/>
                <w:b w:val="0"/>
                <w:bCs/>
              </w:rPr>
              <w:t>50</w:t>
            </w:r>
          </w:p>
        </w:tc>
        <w:tc>
          <w:tcPr>
            <w:tcW w:w="1788" w:type="pct"/>
            <w:shd w:val="clear" w:color="auto" w:fill="auto"/>
            <w:vAlign w:val="center"/>
          </w:tcPr>
          <w:p w:rsidR="00A8166D" w:rsidRDefault="00024F20">
            <w:pPr>
              <w:pStyle w:val="afc"/>
              <w:rPr>
                <w:rFonts w:cs="Times New Roman"/>
                <w:bCs/>
              </w:rPr>
            </w:pPr>
            <w:r>
              <w:rPr>
                <w:rFonts w:cs="Times New Roman"/>
                <w:b w:val="0"/>
                <w:bCs/>
              </w:rPr>
              <w:t>3.40</w:t>
            </w:r>
          </w:p>
        </w:tc>
      </w:tr>
      <w:tr w:rsidR="00A8166D">
        <w:trPr>
          <w:jc w:val="center"/>
        </w:trPr>
        <w:tc>
          <w:tcPr>
            <w:tcW w:w="1043" w:type="pct"/>
            <w:vMerge/>
            <w:shd w:val="clear" w:color="auto" w:fill="auto"/>
            <w:vAlign w:val="center"/>
          </w:tcPr>
          <w:p w:rsidR="00A8166D" w:rsidRDefault="00A8166D">
            <w:pPr>
              <w:pStyle w:val="afc"/>
              <w:rPr>
                <w:rFonts w:cs="Times New Roman"/>
                <w:bCs/>
              </w:rPr>
            </w:pPr>
          </w:p>
        </w:tc>
        <w:tc>
          <w:tcPr>
            <w:tcW w:w="944" w:type="pct"/>
            <w:vMerge w:val="restart"/>
            <w:shd w:val="clear" w:color="auto" w:fill="auto"/>
            <w:vAlign w:val="center"/>
          </w:tcPr>
          <w:p w:rsidR="00A8166D" w:rsidRDefault="00024F20">
            <w:pPr>
              <w:pStyle w:val="afc"/>
              <w:rPr>
                <w:rFonts w:cs="Times New Roman"/>
                <w:bCs/>
              </w:rPr>
            </w:pPr>
            <w:r>
              <w:rPr>
                <w:rFonts w:cs="Times New Roman"/>
                <w:b w:val="0"/>
                <w:bCs/>
              </w:rPr>
              <w:t>螺杆式</w:t>
            </w:r>
          </w:p>
        </w:tc>
        <w:tc>
          <w:tcPr>
            <w:tcW w:w="1225" w:type="pct"/>
            <w:shd w:val="clear" w:color="auto" w:fill="auto"/>
            <w:vAlign w:val="center"/>
          </w:tcPr>
          <w:p w:rsidR="00A8166D" w:rsidRDefault="00024F20">
            <w:pPr>
              <w:pStyle w:val="afc"/>
              <w:rPr>
                <w:rFonts w:cs="Times New Roman"/>
                <w:bCs/>
              </w:rPr>
            </w:pPr>
            <w:r>
              <w:rPr>
                <w:rFonts w:cs="Times New Roman"/>
                <w:b w:val="0"/>
                <w:bCs/>
              </w:rPr>
              <w:t>CC≤50</w:t>
            </w:r>
          </w:p>
        </w:tc>
        <w:tc>
          <w:tcPr>
            <w:tcW w:w="1788" w:type="pct"/>
            <w:shd w:val="clear" w:color="auto" w:fill="auto"/>
            <w:vAlign w:val="center"/>
          </w:tcPr>
          <w:p w:rsidR="00A8166D" w:rsidRDefault="00024F20">
            <w:pPr>
              <w:pStyle w:val="afc"/>
              <w:rPr>
                <w:rFonts w:cs="Times New Roman"/>
                <w:bCs/>
              </w:rPr>
            </w:pPr>
            <w:r>
              <w:rPr>
                <w:rFonts w:cs="Times New Roman"/>
                <w:b w:val="0"/>
                <w:bCs/>
              </w:rPr>
              <w:t>3.10</w:t>
            </w:r>
          </w:p>
        </w:tc>
      </w:tr>
      <w:tr w:rsidR="00A8166D">
        <w:trPr>
          <w:jc w:val="center"/>
        </w:trPr>
        <w:tc>
          <w:tcPr>
            <w:tcW w:w="1043" w:type="pct"/>
            <w:vMerge/>
            <w:shd w:val="clear" w:color="auto" w:fill="auto"/>
            <w:vAlign w:val="center"/>
          </w:tcPr>
          <w:p w:rsidR="00A8166D" w:rsidRDefault="00A8166D">
            <w:pPr>
              <w:pStyle w:val="afc"/>
              <w:rPr>
                <w:rFonts w:cs="Times New Roman"/>
                <w:bCs/>
              </w:rPr>
            </w:pPr>
          </w:p>
        </w:tc>
        <w:tc>
          <w:tcPr>
            <w:tcW w:w="944" w:type="pct"/>
            <w:vMerge/>
            <w:shd w:val="clear" w:color="auto" w:fill="auto"/>
            <w:vAlign w:val="center"/>
          </w:tcPr>
          <w:p w:rsidR="00A8166D" w:rsidRDefault="00A8166D">
            <w:pPr>
              <w:pStyle w:val="afc"/>
              <w:rPr>
                <w:rFonts w:cs="Times New Roman"/>
                <w:bCs/>
              </w:rPr>
            </w:pPr>
          </w:p>
        </w:tc>
        <w:tc>
          <w:tcPr>
            <w:tcW w:w="1225" w:type="pct"/>
            <w:shd w:val="clear" w:color="auto" w:fill="auto"/>
            <w:vAlign w:val="center"/>
          </w:tcPr>
          <w:p w:rsidR="00A8166D" w:rsidRDefault="00024F20">
            <w:pPr>
              <w:pStyle w:val="afc"/>
              <w:rPr>
                <w:rFonts w:cs="Times New Roman"/>
                <w:bCs/>
              </w:rPr>
            </w:pPr>
            <w:r>
              <w:rPr>
                <w:rFonts w:cs="Times New Roman"/>
                <w:b w:val="0"/>
                <w:bCs/>
              </w:rPr>
              <w:t>CC</w:t>
            </w:r>
            <w:r>
              <w:rPr>
                <w:rFonts w:cs="Times New Roman"/>
                <w:b w:val="0"/>
                <w:bCs/>
              </w:rPr>
              <w:t>＞</w:t>
            </w:r>
            <w:r>
              <w:rPr>
                <w:rFonts w:cs="Times New Roman"/>
                <w:b w:val="0"/>
                <w:bCs/>
              </w:rPr>
              <w:t>50</w:t>
            </w:r>
          </w:p>
        </w:tc>
        <w:tc>
          <w:tcPr>
            <w:tcW w:w="1788" w:type="pct"/>
            <w:shd w:val="clear" w:color="auto" w:fill="auto"/>
            <w:vAlign w:val="center"/>
          </w:tcPr>
          <w:p w:rsidR="00A8166D" w:rsidRDefault="00024F20">
            <w:pPr>
              <w:pStyle w:val="afc"/>
              <w:rPr>
                <w:rFonts w:cs="Times New Roman"/>
                <w:bCs/>
              </w:rPr>
            </w:pPr>
            <w:r>
              <w:rPr>
                <w:rFonts w:cs="Times New Roman"/>
                <w:b w:val="0"/>
                <w:bCs/>
              </w:rPr>
              <w:t>3.20</w:t>
            </w:r>
          </w:p>
        </w:tc>
      </w:tr>
    </w:tbl>
    <w:p w:rsidR="00A8166D" w:rsidRDefault="00024F20">
      <w:pPr>
        <w:pStyle w:val="afc"/>
        <w:jc w:val="left"/>
        <w:rPr>
          <w:rFonts w:cs="Times New Roman"/>
          <w:bCs/>
        </w:rPr>
      </w:pPr>
      <w:r>
        <w:rPr>
          <w:rFonts w:cs="Times New Roman"/>
          <w:b w:val="0"/>
          <w:bCs/>
        </w:rPr>
        <w:t xml:space="preserve">  </w:t>
      </w:r>
      <w:r>
        <w:rPr>
          <w:rFonts w:cs="Times New Roman"/>
          <w:b w:val="0"/>
          <w:bCs/>
        </w:rPr>
        <w:t>注：重庆属于夏热冬冷地区，因此表中重点为粗框部分。下同。</w:t>
      </w:r>
    </w:p>
    <w:p w:rsidR="00A8166D" w:rsidRDefault="00A8166D">
      <w:pPr>
        <w:ind w:firstLine="420"/>
        <w:rPr>
          <w:rFonts w:cs="Times New Roman"/>
        </w:rPr>
      </w:pPr>
    </w:p>
    <w:p w:rsidR="00A8166D" w:rsidRDefault="00024F20">
      <w:pPr>
        <w:ind w:firstLine="420"/>
        <w:rPr>
          <w:rFonts w:cs="Times New Roman"/>
        </w:rPr>
      </w:pPr>
      <w:r>
        <w:rPr>
          <w:rFonts w:cs="Times New Roman"/>
        </w:rPr>
        <w:t>对于名义制冷量大于</w:t>
      </w:r>
      <w:r>
        <w:rPr>
          <w:rFonts w:cs="Times New Roman"/>
        </w:rPr>
        <w:t>7100W</w:t>
      </w:r>
      <w:r>
        <w:rPr>
          <w:rFonts w:cs="Times New Roman"/>
        </w:rPr>
        <w:t>、采用电动驱动压缩机的单元式空气调节机、风管送风式和屋顶式空气调节机组，依据表</w:t>
      </w:r>
      <w:r>
        <w:rPr>
          <w:rFonts w:cs="Times New Roman"/>
        </w:rPr>
        <w:t>7.2.5-4</w:t>
      </w:r>
      <w:r>
        <w:rPr>
          <w:rFonts w:cs="Times New Roman"/>
        </w:rPr>
        <w:t>，判定其机组能效比（</w:t>
      </w:r>
      <w:r>
        <w:rPr>
          <w:rFonts w:cs="Times New Roman"/>
        </w:rPr>
        <w:t>EER</w:t>
      </w:r>
      <w:r>
        <w:rPr>
          <w:rFonts w:cs="Times New Roman"/>
        </w:rPr>
        <w:t>）提高幅度。</w:t>
      </w:r>
    </w:p>
    <w:p w:rsidR="00A8166D" w:rsidRDefault="00024F20">
      <w:pPr>
        <w:pStyle w:val="afc"/>
        <w:rPr>
          <w:rFonts w:cs="Times New Roman"/>
          <w:bCs/>
          <w:szCs w:val="21"/>
        </w:rPr>
      </w:pPr>
      <w:r>
        <w:rPr>
          <w:rFonts w:cs="Times New Roman"/>
          <w:b w:val="0"/>
          <w:bCs/>
        </w:rPr>
        <w:t>表</w:t>
      </w:r>
      <w:r>
        <w:rPr>
          <w:rFonts w:cs="Times New Roman"/>
          <w:b w:val="0"/>
          <w:bCs/>
        </w:rPr>
        <w:t xml:space="preserve">7.2.5-4  </w:t>
      </w:r>
      <w:r>
        <w:rPr>
          <w:rFonts w:cs="Times New Roman"/>
          <w:b w:val="0"/>
          <w:bCs/>
        </w:rPr>
        <w:t>名义制冷工况和规定条件下单元式空气调节机、风管送风式</w:t>
      </w:r>
      <w:r>
        <w:rPr>
          <w:rFonts w:cs="Times New Roman"/>
          <w:b w:val="0"/>
          <w:bCs/>
          <w:szCs w:val="21"/>
        </w:rPr>
        <w:t>和</w:t>
      </w:r>
      <w:r>
        <w:rPr>
          <w:rFonts w:cs="Times New Roman"/>
          <w:b w:val="0"/>
          <w:bCs/>
          <w:szCs w:val="21"/>
        </w:rPr>
        <w:br/>
      </w:r>
      <w:r>
        <w:rPr>
          <w:rFonts w:cs="Times New Roman"/>
          <w:b w:val="0"/>
          <w:bCs/>
          <w:szCs w:val="21"/>
        </w:rPr>
        <w:t>屋顶式空气调节机组能效比（</w:t>
      </w:r>
      <w:r>
        <w:rPr>
          <w:rStyle w:val="14Char"/>
          <w:b w:val="0"/>
          <w:bCs/>
        </w:rPr>
        <w:t>EER</w:t>
      </w:r>
      <w:r>
        <w:rPr>
          <w:rFonts w:cs="Times New Roman"/>
          <w:b w:val="0"/>
          <w:bCs/>
          <w:szCs w:val="2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57" w:type="dxa"/>
          <w:bottom w:w="34" w:type="dxa"/>
          <w:right w:w="57" w:type="dxa"/>
        </w:tblCellMar>
        <w:tblLook w:val="04A0" w:firstRow="1" w:lastRow="0" w:firstColumn="1" w:lastColumn="0" w:noHBand="0" w:noVBand="1"/>
      </w:tblPr>
      <w:tblGrid>
        <w:gridCol w:w="1050"/>
        <w:gridCol w:w="1901"/>
        <w:gridCol w:w="3337"/>
        <w:gridCol w:w="2014"/>
      </w:tblGrid>
      <w:tr w:rsidR="00A8166D">
        <w:trPr>
          <w:trHeight w:val="193"/>
          <w:jc w:val="center"/>
        </w:trPr>
        <w:tc>
          <w:tcPr>
            <w:tcW w:w="1777" w:type="pct"/>
            <w:gridSpan w:val="2"/>
            <w:vMerge w:val="restart"/>
            <w:shd w:val="clear" w:color="auto" w:fill="auto"/>
            <w:vAlign w:val="center"/>
          </w:tcPr>
          <w:p w:rsidR="00A8166D" w:rsidRDefault="00024F20">
            <w:pPr>
              <w:pStyle w:val="afc"/>
              <w:rPr>
                <w:rFonts w:cs="Times New Roman"/>
                <w:bCs/>
              </w:rPr>
            </w:pPr>
            <w:r>
              <w:rPr>
                <w:rFonts w:cs="Times New Roman"/>
                <w:b w:val="0"/>
                <w:bCs/>
              </w:rPr>
              <w:t>类型</w:t>
            </w:r>
          </w:p>
        </w:tc>
        <w:tc>
          <w:tcPr>
            <w:tcW w:w="2010" w:type="pct"/>
            <w:vMerge w:val="restart"/>
            <w:shd w:val="clear" w:color="auto" w:fill="auto"/>
            <w:vAlign w:val="center"/>
          </w:tcPr>
          <w:p w:rsidR="00A8166D" w:rsidRDefault="00024F20">
            <w:pPr>
              <w:pStyle w:val="afc"/>
              <w:rPr>
                <w:rFonts w:cs="Times New Roman"/>
                <w:bCs/>
              </w:rPr>
            </w:pPr>
            <w:r>
              <w:rPr>
                <w:rFonts w:cs="Times New Roman"/>
                <w:b w:val="0"/>
                <w:bCs/>
              </w:rPr>
              <w:t>名义制冷量</w:t>
            </w:r>
            <w:r>
              <w:rPr>
                <w:rFonts w:cs="Times New Roman"/>
                <w:b w:val="0"/>
                <w:bCs/>
              </w:rPr>
              <w:t>CC</w:t>
            </w:r>
          </w:p>
          <w:p w:rsidR="00A8166D" w:rsidRDefault="00024F20">
            <w:pPr>
              <w:pStyle w:val="afc"/>
              <w:rPr>
                <w:rFonts w:cs="Times New Roman"/>
                <w:bCs/>
              </w:rPr>
            </w:pPr>
            <w:r>
              <w:rPr>
                <w:rFonts w:cs="Times New Roman"/>
                <w:b w:val="0"/>
                <w:bCs/>
              </w:rPr>
              <w:t>/kW</w:t>
            </w:r>
          </w:p>
        </w:tc>
        <w:tc>
          <w:tcPr>
            <w:tcW w:w="1213" w:type="pct"/>
            <w:shd w:val="clear" w:color="auto" w:fill="auto"/>
            <w:vAlign w:val="center"/>
          </w:tcPr>
          <w:p w:rsidR="00A8166D" w:rsidRDefault="00024F20">
            <w:pPr>
              <w:pStyle w:val="afc"/>
              <w:rPr>
                <w:rFonts w:cs="Times New Roman"/>
                <w:bCs/>
              </w:rPr>
            </w:pPr>
            <w:r>
              <w:rPr>
                <w:rFonts w:cs="Times New Roman"/>
                <w:b w:val="0"/>
                <w:bCs/>
              </w:rPr>
              <w:t>能效比</w:t>
            </w:r>
            <w:r>
              <w:rPr>
                <w:rFonts w:cs="Times New Roman"/>
                <w:b w:val="0"/>
                <w:bCs/>
              </w:rPr>
              <w:t>EER/</w:t>
            </w:r>
            <w:r>
              <w:rPr>
                <w:rFonts w:cs="Times New Roman"/>
                <w:b w:val="0"/>
                <w:bCs/>
              </w:rPr>
              <w:t>（</w:t>
            </w:r>
            <w:r>
              <w:rPr>
                <w:rFonts w:cs="Times New Roman"/>
                <w:b w:val="0"/>
                <w:bCs/>
              </w:rPr>
              <w:t>W/W</w:t>
            </w:r>
            <w:r>
              <w:rPr>
                <w:rFonts w:cs="Times New Roman"/>
                <w:b w:val="0"/>
                <w:bCs/>
              </w:rPr>
              <w:t>）</w:t>
            </w:r>
          </w:p>
        </w:tc>
      </w:tr>
      <w:tr w:rsidR="00A8166D">
        <w:trPr>
          <w:trHeight w:val="388"/>
          <w:jc w:val="center"/>
        </w:trPr>
        <w:tc>
          <w:tcPr>
            <w:tcW w:w="1777" w:type="pct"/>
            <w:gridSpan w:val="2"/>
            <w:vMerge/>
            <w:vAlign w:val="center"/>
          </w:tcPr>
          <w:p w:rsidR="00A8166D" w:rsidRDefault="00A8166D">
            <w:pPr>
              <w:pStyle w:val="afc"/>
              <w:rPr>
                <w:rFonts w:cs="Times New Roman"/>
                <w:bCs/>
              </w:rPr>
            </w:pPr>
          </w:p>
        </w:tc>
        <w:tc>
          <w:tcPr>
            <w:tcW w:w="2010" w:type="pct"/>
            <w:vMerge/>
            <w:vAlign w:val="center"/>
          </w:tcPr>
          <w:p w:rsidR="00A8166D" w:rsidRDefault="00A8166D">
            <w:pPr>
              <w:pStyle w:val="afc"/>
              <w:rPr>
                <w:rFonts w:cs="Times New Roman"/>
                <w:bCs/>
              </w:rPr>
            </w:pPr>
          </w:p>
        </w:tc>
        <w:tc>
          <w:tcPr>
            <w:tcW w:w="1213" w:type="pct"/>
            <w:shd w:val="clear" w:color="auto" w:fill="auto"/>
            <w:vAlign w:val="center"/>
          </w:tcPr>
          <w:p w:rsidR="00A8166D" w:rsidRDefault="00024F20">
            <w:pPr>
              <w:pStyle w:val="afc"/>
              <w:rPr>
                <w:rFonts w:cs="Times New Roman"/>
                <w:bCs/>
              </w:rPr>
            </w:pPr>
            <w:r>
              <w:rPr>
                <w:rFonts w:cs="Times New Roman"/>
                <w:b w:val="0"/>
                <w:bCs/>
              </w:rPr>
              <w:t>夏热冬冷地区</w:t>
            </w:r>
          </w:p>
        </w:tc>
      </w:tr>
      <w:tr w:rsidR="00A8166D">
        <w:trPr>
          <w:trHeight w:val="193"/>
          <w:jc w:val="center"/>
        </w:trPr>
        <w:tc>
          <w:tcPr>
            <w:tcW w:w="632" w:type="pct"/>
            <w:vMerge w:val="restart"/>
            <w:shd w:val="clear" w:color="auto" w:fill="auto"/>
            <w:vAlign w:val="center"/>
          </w:tcPr>
          <w:p w:rsidR="00A8166D" w:rsidRDefault="00024F20">
            <w:pPr>
              <w:pStyle w:val="afc"/>
              <w:rPr>
                <w:rFonts w:cs="Times New Roman"/>
                <w:bCs/>
              </w:rPr>
            </w:pPr>
            <w:r>
              <w:rPr>
                <w:rFonts w:cs="Times New Roman"/>
                <w:b w:val="0"/>
                <w:bCs/>
              </w:rPr>
              <w:t>风冷式</w:t>
            </w:r>
          </w:p>
        </w:tc>
        <w:tc>
          <w:tcPr>
            <w:tcW w:w="1145" w:type="pct"/>
            <w:vMerge w:val="restart"/>
            <w:shd w:val="clear" w:color="auto" w:fill="auto"/>
            <w:vAlign w:val="center"/>
          </w:tcPr>
          <w:p w:rsidR="00A8166D" w:rsidRDefault="00024F20">
            <w:pPr>
              <w:pStyle w:val="afc"/>
              <w:rPr>
                <w:rFonts w:cs="Times New Roman"/>
                <w:bCs/>
              </w:rPr>
            </w:pPr>
            <w:r>
              <w:rPr>
                <w:rFonts w:cs="Times New Roman"/>
                <w:b w:val="0"/>
                <w:bCs/>
              </w:rPr>
              <w:t>不接风管</w:t>
            </w:r>
          </w:p>
        </w:tc>
        <w:tc>
          <w:tcPr>
            <w:tcW w:w="2010" w:type="pct"/>
            <w:shd w:val="clear" w:color="auto" w:fill="auto"/>
            <w:vAlign w:val="center"/>
          </w:tcPr>
          <w:p w:rsidR="00A8166D" w:rsidRDefault="00024F20">
            <w:pPr>
              <w:pStyle w:val="afc"/>
              <w:rPr>
                <w:rFonts w:cs="Times New Roman"/>
                <w:bCs/>
              </w:rPr>
            </w:pPr>
            <w:r>
              <w:rPr>
                <w:rFonts w:cs="Times New Roman"/>
                <w:b w:val="0"/>
                <w:bCs/>
              </w:rPr>
              <w:t>7.1</w:t>
            </w:r>
            <w:r>
              <w:rPr>
                <w:rFonts w:cs="Times New Roman"/>
                <w:b w:val="0"/>
                <w:bCs/>
              </w:rPr>
              <w:t>＜</w:t>
            </w:r>
            <w:r>
              <w:rPr>
                <w:rFonts w:cs="Times New Roman"/>
                <w:b w:val="0"/>
                <w:bCs/>
              </w:rPr>
              <w:t>CC≤14.0</w:t>
            </w:r>
          </w:p>
        </w:tc>
        <w:tc>
          <w:tcPr>
            <w:tcW w:w="1213" w:type="pct"/>
            <w:shd w:val="clear" w:color="auto" w:fill="auto"/>
            <w:noWrap/>
            <w:vAlign w:val="center"/>
          </w:tcPr>
          <w:p w:rsidR="00A8166D" w:rsidRDefault="00024F20">
            <w:pPr>
              <w:pStyle w:val="afc"/>
              <w:rPr>
                <w:rFonts w:cs="Times New Roman"/>
                <w:bCs/>
              </w:rPr>
            </w:pPr>
            <w:r>
              <w:rPr>
                <w:rFonts w:cs="Times New Roman"/>
                <w:b w:val="0"/>
                <w:bCs/>
              </w:rPr>
              <w:t>2.80</w:t>
            </w:r>
          </w:p>
        </w:tc>
      </w:tr>
      <w:tr w:rsidR="00A8166D">
        <w:trPr>
          <w:trHeight w:val="193"/>
          <w:jc w:val="center"/>
        </w:trPr>
        <w:tc>
          <w:tcPr>
            <w:tcW w:w="632" w:type="pct"/>
            <w:vMerge/>
            <w:vAlign w:val="center"/>
          </w:tcPr>
          <w:p w:rsidR="00A8166D" w:rsidRDefault="00A8166D">
            <w:pPr>
              <w:pStyle w:val="afc"/>
              <w:rPr>
                <w:rFonts w:cs="Times New Roman"/>
                <w:bCs/>
              </w:rPr>
            </w:pPr>
          </w:p>
        </w:tc>
        <w:tc>
          <w:tcPr>
            <w:tcW w:w="1145" w:type="pct"/>
            <w:vMerge/>
            <w:vAlign w:val="center"/>
          </w:tcPr>
          <w:p w:rsidR="00A8166D" w:rsidRDefault="00A8166D">
            <w:pPr>
              <w:pStyle w:val="afc"/>
              <w:rPr>
                <w:rFonts w:cs="Times New Roman"/>
                <w:bCs/>
              </w:rPr>
            </w:pPr>
          </w:p>
        </w:tc>
        <w:tc>
          <w:tcPr>
            <w:tcW w:w="2010" w:type="pct"/>
            <w:shd w:val="clear" w:color="auto" w:fill="auto"/>
            <w:vAlign w:val="center"/>
          </w:tcPr>
          <w:p w:rsidR="00A8166D" w:rsidRDefault="00024F20">
            <w:pPr>
              <w:pStyle w:val="afc"/>
              <w:rPr>
                <w:rFonts w:cs="Times New Roman"/>
                <w:bCs/>
              </w:rPr>
            </w:pPr>
            <w:r>
              <w:rPr>
                <w:rFonts w:cs="Times New Roman"/>
                <w:b w:val="0"/>
                <w:bCs/>
              </w:rPr>
              <w:t>CC</w:t>
            </w:r>
            <w:r>
              <w:rPr>
                <w:rFonts w:cs="Times New Roman"/>
                <w:b w:val="0"/>
                <w:bCs/>
              </w:rPr>
              <w:t>＞</w:t>
            </w:r>
            <w:r>
              <w:rPr>
                <w:rFonts w:cs="Times New Roman"/>
                <w:b w:val="0"/>
                <w:bCs/>
              </w:rPr>
              <w:t>14.0</w:t>
            </w:r>
          </w:p>
        </w:tc>
        <w:tc>
          <w:tcPr>
            <w:tcW w:w="1213" w:type="pct"/>
            <w:shd w:val="clear" w:color="auto" w:fill="auto"/>
            <w:noWrap/>
            <w:vAlign w:val="center"/>
          </w:tcPr>
          <w:p w:rsidR="00A8166D" w:rsidRDefault="00024F20">
            <w:pPr>
              <w:pStyle w:val="afc"/>
              <w:rPr>
                <w:rFonts w:cs="Times New Roman"/>
                <w:bCs/>
              </w:rPr>
            </w:pPr>
            <w:r>
              <w:rPr>
                <w:rFonts w:cs="Times New Roman"/>
                <w:b w:val="0"/>
                <w:bCs/>
              </w:rPr>
              <w:t>2.75</w:t>
            </w:r>
          </w:p>
        </w:tc>
      </w:tr>
      <w:tr w:rsidR="00A8166D">
        <w:trPr>
          <w:trHeight w:val="193"/>
          <w:jc w:val="center"/>
        </w:trPr>
        <w:tc>
          <w:tcPr>
            <w:tcW w:w="632" w:type="pct"/>
            <w:vMerge/>
            <w:vAlign w:val="center"/>
          </w:tcPr>
          <w:p w:rsidR="00A8166D" w:rsidRDefault="00A8166D">
            <w:pPr>
              <w:pStyle w:val="afc"/>
              <w:rPr>
                <w:rFonts w:cs="Times New Roman"/>
                <w:bCs/>
              </w:rPr>
            </w:pPr>
          </w:p>
        </w:tc>
        <w:tc>
          <w:tcPr>
            <w:tcW w:w="1145" w:type="pct"/>
            <w:vMerge w:val="restart"/>
            <w:shd w:val="clear" w:color="auto" w:fill="auto"/>
            <w:vAlign w:val="center"/>
          </w:tcPr>
          <w:p w:rsidR="00A8166D" w:rsidRDefault="00024F20">
            <w:pPr>
              <w:pStyle w:val="afc"/>
              <w:rPr>
                <w:rFonts w:cs="Times New Roman"/>
                <w:bCs/>
              </w:rPr>
            </w:pPr>
            <w:r>
              <w:rPr>
                <w:rFonts w:cs="Times New Roman"/>
                <w:b w:val="0"/>
                <w:bCs/>
              </w:rPr>
              <w:t>接风管</w:t>
            </w:r>
          </w:p>
        </w:tc>
        <w:tc>
          <w:tcPr>
            <w:tcW w:w="2010" w:type="pct"/>
            <w:shd w:val="clear" w:color="auto" w:fill="auto"/>
            <w:vAlign w:val="center"/>
          </w:tcPr>
          <w:p w:rsidR="00A8166D" w:rsidRDefault="00024F20">
            <w:pPr>
              <w:pStyle w:val="afc"/>
              <w:rPr>
                <w:rFonts w:cs="Times New Roman"/>
                <w:bCs/>
              </w:rPr>
            </w:pPr>
            <w:r>
              <w:rPr>
                <w:rFonts w:cs="Times New Roman"/>
                <w:b w:val="0"/>
                <w:bCs/>
              </w:rPr>
              <w:t>7.1</w:t>
            </w:r>
            <w:r>
              <w:rPr>
                <w:rFonts w:cs="Times New Roman"/>
                <w:b w:val="0"/>
                <w:bCs/>
              </w:rPr>
              <w:t>＜</w:t>
            </w:r>
            <w:r>
              <w:rPr>
                <w:rFonts w:cs="Times New Roman"/>
                <w:b w:val="0"/>
                <w:bCs/>
              </w:rPr>
              <w:t>CC≤14.0</w:t>
            </w:r>
          </w:p>
        </w:tc>
        <w:tc>
          <w:tcPr>
            <w:tcW w:w="1213" w:type="pct"/>
            <w:shd w:val="clear" w:color="auto" w:fill="auto"/>
            <w:noWrap/>
            <w:vAlign w:val="center"/>
          </w:tcPr>
          <w:p w:rsidR="00A8166D" w:rsidRDefault="00024F20">
            <w:pPr>
              <w:pStyle w:val="afc"/>
              <w:rPr>
                <w:rFonts w:cs="Times New Roman"/>
                <w:bCs/>
              </w:rPr>
            </w:pPr>
            <w:r>
              <w:rPr>
                <w:rFonts w:cs="Times New Roman"/>
                <w:b w:val="0"/>
                <w:bCs/>
              </w:rPr>
              <w:t>2.60</w:t>
            </w:r>
          </w:p>
        </w:tc>
      </w:tr>
      <w:tr w:rsidR="00A8166D">
        <w:trPr>
          <w:trHeight w:val="193"/>
          <w:jc w:val="center"/>
        </w:trPr>
        <w:tc>
          <w:tcPr>
            <w:tcW w:w="632" w:type="pct"/>
            <w:vMerge/>
            <w:vAlign w:val="center"/>
          </w:tcPr>
          <w:p w:rsidR="00A8166D" w:rsidRDefault="00A8166D">
            <w:pPr>
              <w:pStyle w:val="afc"/>
              <w:rPr>
                <w:rFonts w:cs="Times New Roman"/>
                <w:bCs/>
              </w:rPr>
            </w:pPr>
          </w:p>
        </w:tc>
        <w:tc>
          <w:tcPr>
            <w:tcW w:w="1145" w:type="pct"/>
            <w:vMerge/>
            <w:vAlign w:val="center"/>
          </w:tcPr>
          <w:p w:rsidR="00A8166D" w:rsidRDefault="00A8166D">
            <w:pPr>
              <w:pStyle w:val="afc"/>
              <w:rPr>
                <w:rFonts w:cs="Times New Roman"/>
                <w:bCs/>
              </w:rPr>
            </w:pPr>
          </w:p>
        </w:tc>
        <w:tc>
          <w:tcPr>
            <w:tcW w:w="2010" w:type="pct"/>
            <w:shd w:val="clear" w:color="auto" w:fill="auto"/>
            <w:vAlign w:val="center"/>
          </w:tcPr>
          <w:p w:rsidR="00A8166D" w:rsidRDefault="00024F20">
            <w:pPr>
              <w:pStyle w:val="afc"/>
              <w:rPr>
                <w:rFonts w:cs="Times New Roman"/>
                <w:bCs/>
              </w:rPr>
            </w:pPr>
            <w:r>
              <w:rPr>
                <w:rFonts w:cs="Times New Roman"/>
                <w:b w:val="0"/>
                <w:bCs/>
              </w:rPr>
              <w:t>CC</w:t>
            </w:r>
            <w:r>
              <w:rPr>
                <w:rFonts w:cs="Times New Roman"/>
                <w:b w:val="0"/>
                <w:bCs/>
              </w:rPr>
              <w:t>＞</w:t>
            </w:r>
            <w:r>
              <w:rPr>
                <w:rFonts w:cs="Times New Roman"/>
                <w:b w:val="0"/>
                <w:bCs/>
              </w:rPr>
              <w:t>14.0</w:t>
            </w:r>
          </w:p>
        </w:tc>
        <w:tc>
          <w:tcPr>
            <w:tcW w:w="1213" w:type="pct"/>
            <w:shd w:val="clear" w:color="auto" w:fill="auto"/>
            <w:noWrap/>
            <w:vAlign w:val="center"/>
          </w:tcPr>
          <w:p w:rsidR="00A8166D" w:rsidRDefault="00024F20">
            <w:pPr>
              <w:pStyle w:val="afc"/>
              <w:rPr>
                <w:rFonts w:cs="Times New Roman"/>
                <w:bCs/>
              </w:rPr>
            </w:pPr>
            <w:r>
              <w:rPr>
                <w:rFonts w:cs="Times New Roman"/>
                <w:b w:val="0"/>
                <w:bCs/>
              </w:rPr>
              <w:t>2.55</w:t>
            </w:r>
          </w:p>
        </w:tc>
      </w:tr>
      <w:tr w:rsidR="00A8166D">
        <w:trPr>
          <w:trHeight w:val="193"/>
          <w:jc w:val="center"/>
        </w:trPr>
        <w:tc>
          <w:tcPr>
            <w:tcW w:w="632" w:type="pct"/>
            <w:vMerge w:val="restart"/>
            <w:shd w:val="clear" w:color="auto" w:fill="auto"/>
            <w:vAlign w:val="center"/>
          </w:tcPr>
          <w:p w:rsidR="00A8166D" w:rsidRDefault="00024F20">
            <w:pPr>
              <w:pStyle w:val="afc"/>
              <w:rPr>
                <w:rFonts w:cs="Times New Roman"/>
                <w:bCs/>
              </w:rPr>
            </w:pPr>
            <w:r>
              <w:rPr>
                <w:rFonts w:cs="Times New Roman"/>
                <w:b w:val="0"/>
                <w:bCs/>
              </w:rPr>
              <w:t>水冷式</w:t>
            </w:r>
          </w:p>
        </w:tc>
        <w:tc>
          <w:tcPr>
            <w:tcW w:w="1145" w:type="pct"/>
            <w:vMerge w:val="restart"/>
            <w:shd w:val="clear" w:color="auto" w:fill="auto"/>
            <w:vAlign w:val="center"/>
          </w:tcPr>
          <w:p w:rsidR="00A8166D" w:rsidRDefault="00024F20">
            <w:pPr>
              <w:pStyle w:val="afc"/>
              <w:rPr>
                <w:rFonts w:cs="Times New Roman"/>
                <w:bCs/>
              </w:rPr>
            </w:pPr>
            <w:r>
              <w:rPr>
                <w:rFonts w:cs="Times New Roman"/>
                <w:b w:val="0"/>
                <w:bCs/>
              </w:rPr>
              <w:t>不接风管</w:t>
            </w:r>
          </w:p>
        </w:tc>
        <w:tc>
          <w:tcPr>
            <w:tcW w:w="2010" w:type="pct"/>
            <w:shd w:val="clear" w:color="auto" w:fill="auto"/>
            <w:vAlign w:val="center"/>
          </w:tcPr>
          <w:p w:rsidR="00A8166D" w:rsidRDefault="00024F20">
            <w:pPr>
              <w:pStyle w:val="afc"/>
              <w:rPr>
                <w:rFonts w:cs="Times New Roman"/>
                <w:bCs/>
              </w:rPr>
            </w:pPr>
            <w:r>
              <w:rPr>
                <w:rFonts w:cs="Times New Roman"/>
                <w:b w:val="0"/>
                <w:bCs/>
              </w:rPr>
              <w:t>7.1</w:t>
            </w:r>
            <w:r>
              <w:rPr>
                <w:rFonts w:cs="Times New Roman"/>
                <w:b w:val="0"/>
                <w:bCs/>
              </w:rPr>
              <w:t>＜</w:t>
            </w:r>
            <w:r>
              <w:rPr>
                <w:rFonts w:cs="Times New Roman"/>
                <w:b w:val="0"/>
                <w:bCs/>
              </w:rPr>
              <w:t>CC≤14.0</w:t>
            </w:r>
          </w:p>
        </w:tc>
        <w:tc>
          <w:tcPr>
            <w:tcW w:w="1213" w:type="pct"/>
            <w:shd w:val="clear" w:color="auto" w:fill="auto"/>
            <w:noWrap/>
            <w:vAlign w:val="center"/>
          </w:tcPr>
          <w:p w:rsidR="00A8166D" w:rsidRDefault="00024F20">
            <w:pPr>
              <w:pStyle w:val="afc"/>
              <w:rPr>
                <w:rFonts w:cs="Times New Roman"/>
                <w:bCs/>
              </w:rPr>
            </w:pPr>
            <w:r>
              <w:rPr>
                <w:rFonts w:cs="Times New Roman"/>
                <w:b w:val="0"/>
                <w:bCs/>
              </w:rPr>
              <w:t>3.55</w:t>
            </w:r>
          </w:p>
        </w:tc>
      </w:tr>
      <w:tr w:rsidR="00A8166D">
        <w:trPr>
          <w:trHeight w:val="193"/>
          <w:jc w:val="center"/>
        </w:trPr>
        <w:tc>
          <w:tcPr>
            <w:tcW w:w="632" w:type="pct"/>
            <w:vMerge/>
            <w:vAlign w:val="center"/>
          </w:tcPr>
          <w:p w:rsidR="00A8166D" w:rsidRDefault="00A8166D">
            <w:pPr>
              <w:pStyle w:val="afc"/>
              <w:rPr>
                <w:rFonts w:cs="Times New Roman"/>
                <w:bCs/>
              </w:rPr>
            </w:pPr>
          </w:p>
        </w:tc>
        <w:tc>
          <w:tcPr>
            <w:tcW w:w="1145" w:type="pct"/>
            <w:vMerge/>
            <w:vAlign w:val="center"/>
          </w:tcPr>
          <w:p w:rsidR="00A8166D" w:rsidRDefault="00A8166D">
            <w:pPr>
              <w:pStyle w:val="afc"/>
              <w:rPr>
                <w:rFonts w:cs="Times New Roman"/>
                <w:bCs/>
              </w:rPr>
            </w:pPr>
          </w:p>
        </w:tc>
        <w:tc>
          <w:tcPr>
            <w:tcW w:w="2010" w:type="pct"/>
            <w:shd w:val="clear" w:color="auto" w:fill="auto"/>
            <w:vAlign w:val="center"/>
          </w:tcPr>
          <w:p w:rsidR="00A8166D" w:rsidRDefault="00024F20">
            <w:pPr>
              <w:pStyle w:val="afc"/>
              <w:rPr>
                <w:rFonts w:cs="Times New Roman"/>
                <w:bCs/>
              </w:rPr>
            </w:pPr>
            <w:r>
              <w:rPr>
                <w:rFonts w:cs="Times New Roman"/>
                <w:b w:val="0"/>
                <w:bCs/>
              </w:rPr>
              <w:t>CC</w:t>
            </w:r>
            <w:r>
              <w:rPr>
                <w:rFonts w:cs="Times New Roman"/>
                <w:b w:val="0"/>
                <w:bCs/>
              </w:rPr>
              <w:t>＞</w:t>
            </w:r>
            <w:r>
              <w:rPr>
                <w:rFonts w:cs="Times New Roman"/>
                <w:b w:val="0"/>
                <w:bCs/>
              </w:rPr>
              <w:t>14.0</w:t>
            </w:r>
          </w:p>
        </w:tc>
        <w:tc>
          <w:tcPr>
            <w:tcW w:w="1213" w:type="pct"/>
            <w:shd w:val="clear" w:color="auto" w:fill="auto"/>
            <w:noWrap/>
            <w:vAlign w:val="center"/>
          </w:tcPr>
          <w:p w:rsidR="00A8166D" w:rsidRDefault="00024F20">
            <w:pPr>
              <w:pStyle w:val="afc"/>
              <w:rPr>
                <w:rFonts w:cs="Times New Roman"/>
                <w:bCs/>
              </w:rPr>
            </w:pPr>
            <w:r>
              <w:rPr>
                <w:rFonts w:cs="Times New Roman"/>
                <w:b w:val="0"/>
                <w:bCs/>
              </w:rPr>
              <w:t>3.40</w:t>
            </w:r>
          </w:p>
        </w:tc>
      </w:tr>
      <w:tr w:rsidR="00A8166D">
        <w:trPr>
          <w:trHeight w:val="193"/>
          <w:jc w:val="center"/>
        </w:trPr>
        <w:tc>
          <w:tcPr>
            <w:tcW w:w="632" w:type="pct"/>
            <w:vMerge/>
            <w:vAlign w:val="center"/>
          </w:tcPr>
          <w:p w:rsidR="00A8166D" w:rsidRDefault="00A8166D">
            <w:pPr>
              <w:pStyle w:val="afc"/>
              <w:rPr>
                <w:rFonts w:cs="Times New Roman"/>
                <w:bCs/>
              </w:rPr>
            </w:pPr>
          </w:p>
        </w:tc>
        <w:tc>
          <w:tcPr>
            <w:tcW w:w="1145" w:type="pct"/>
            <w:vMerge w:val="restart"/>
            <w:shd w:val="clear" w:color="auto" w:fill="auto"/>
            <w:vAlign w:val="center"/>
          </w:tcPr>
          <w:p w:rsidR="00A8166D" w:rsidRDefault="00024F20">
            <w:pPr>
              <w:pStyle w:val="afc"/>
              <w:rPr>
                <w:rFonts w:cs="Times New Roman"/>
                <w:bCs/>
              </w:rPr>
            </w:pPr>
            <w:r>
              <w:rPr>
                <w:rFonts w:cs="Times New Roman"/>
                <w:b w:val="0"/>
                <w:bCs/>
              </w:rPr>
              <w:t>接风管</w:t>
            </w:r>
          </w:p>
        </w:tc>
        <w:tc>
          <w:tcPr>
            <w:tcW w:w="2010" w:type="pct"/>
            <w:shd w:val="clear" w:color="auto" w:fill="auto"/>
            <w:vAlign w:val="center"/>
          </w:tcPr>
          <w:p w:rsidR="00A8166D" w:rsidRDefault="00024F20">
            <w:pPr>
              <w:pStyle w:val="afc"/>
              <w:rPr>
                <w:rFonts w:cs="Times New Roman"/>
                <w:bCs/>
              </w:rPr>
            </w:pPr>
            <w:r>
              <w:rPr>
                <w:rFonts w:cs="Times New Roman"/>
                <w:b w:val="0"/>
                <w:bCs/>
              </w:rPr>
              <w:t>7.1</w:t>
            </w:r>
            <w:r>
              <w:rPr>
                <w:rFonts w:cs="Times New Roman"/>
                <w:b w:val="0"/>
                <w:bCs/>
              </w:rPr>
              <w:t>＜</w:t>
            </w:r>
            <w:r>
              <w:rPr>
                <w:rFonts w:cs="Times New Roman"/>
                <w:b w:val="0"/>
                <w:bCs/>
              </w:rPr>
              <w:t>CC≤14.0</w:t>
            </w:r>
          </w:p>
        </w:tc>
        <w:tc>
          <w:tcPr>
            <w:tcW w:w="1213" w:type="pct"/>
            <w:shd w:val="clear" w:color="auto" w:fill="auto"/>
            <w:noWrap/>
            <w:vAlign w:val="center"/>
          </w:tcPr>
          <w:p w:rsidR="00A8166D" w:rsidRDefault="00024F20">
            <w:pPr>
              <w:pStyle w:val="afc"/>
              <w:rPr>
                <w:rFonts w:cs="Times New Roman"/>
                <w:bCs/>
              </w:rPr>
            </w:pPr>
            <w:r>
              <w:rPr>
                <w:rFonts w:cs="Times New Roman"/>
                <w:b w:val="0"/>
                <w:bCs/>
              </w:rPr>
              <w:t>3.25</w:t>
            </w:r>
          </w:p>
        </w:tc>
      </w:tr>
      <w:tr w:rsidR="00A8166D">
        <w:trPr>
          <w:trHeight w:val="193"/>
          <w:jc w:val="center"/>
        </w:trPr>
        <w:tc>
          <w:tcPr>
            <w:tcW w:w="632" w:type="pct"/>
            <w:vMerge/>
            <w:vAlign w:val="center"/>
          </w:tcPr>
          <w:p w:rsidR="00A8166D" w:rsidRDefault="00A8166D">
            <w:pPr>
              <w:pStyle w:val="afc"/>
              <w:rPr>
                <w:rFonts w:cs="Times New Roman"/>
                <w:bCs/>
              </w:rPr>
            </w:pPr>
          </w:p>
        </w:tc>
        <w:tc>
          <w:tcPr>
            <w:tcW w:w="1145" w:type="pct"/>
            <w:vMerge/>
            <w:vAlign w:val="center"/>
          </w:tcPr>
          <w:p w:rsidR="00A8166D" w:rsidRDefault="00A8166D">
            <w:pPr>
              <w:pStyle w:val="afc"/>
              <w:rPr>
                <w:rFonts w:cs="Times New Roman"/>
                <w:bCs/>
              </w:rPr>
            </w:pPr>
          </w:p>
        </w:tc>
        <w:tc>
          <w:tcPr>
            <w:tcW w:w="2010" w:type="pct"/>
            <w:shd w:val="clear" w:color="auto" w:fill="auto"/>
            <w:vAlign w:val="center"/>
          </w:tcPr>
          <w:p w:rsidR="00A8166D" w:rsidRDefault="00024F20">
            <w:pPr>
              <w:pStyle w:val="afc"/>
              <w:rPr>
                <w:rFonts w:cs="Times New Roman"/>
                <w:bCs/>
              </w:rPr>
            </w:pPr>
            <w:r>
              <w:rPr>
                <w:rFonts w:cs="Times New Roman"/>
                <w:b w:val="0"/>
                <w:bCs/>
              </w:rPr>
              <w:t>CC</w:t>
            </w:r>
            <w:r>
              <w:rPr>
                <w:rFonts w:cs="Times New Roman"/>
                <w:b w:val="0"/>
                <w:bCs/>
              </w:rPr>
              <w:t>＞</w:t>
            </w:r>
            <w:r>
              <w:rPr>
                <w:rFonts w:cs="Times New Roman"/>
                <w:b w:val="0"/>
                <w:bCs/>
              </w:rPr>
              <w:t>14.0</w:t>
            </w:r>
          </w:p>
        </w:tc>
        <w:tc>
          <w:tcPr>
            <w:tcW w:w="1213" w:type="pct"/>
            <w:shd w:val="clear" w:color="auto" w:fill="auto"/>
            <w:noWrap/>
            <w:vAlign w:val="center"/>
          </w:tcPr>
          <w:p w:rsidR="00A8166D" w:rsidRDefault="00024F20">
            <w:pPr>
              <w:pStyle w:val="afc"/>
              <w:rPr>
                <w:rFonts w:cs="Times New Roman"/>
                <w:bCs/>
              </w:rPr>
            </w:pPr>
            <w:r>
              <w:rPr>
                <w:rFonts w:cs="Times New Roman"/>
                <w:b w:val="0"/>
                <w:bCs/>
              </w:rPr>
              <w:t>3.15</w:t>
            </w:r>
          </w:p>
        </w:tc>
      </w:tr>
    </w:tbl>
    <w:p w:rsidR="00A8166D" w:rsidRDefault="00A8166D">
      <w:pPr>
        <w:pStyle w:val="90"/>
        <w:ind w:firstLine="420"/>
      </w:pPr>
    </w:p>
    <w:p w:rsidR="00A8166D" w:rsidRDefault="00024F20">
      <w:pPr>
        <w:pStyle w:val="70"/>
        <w:tabs>
          <w:tab w:val="center" w:pos="3686"/>
          <w:tab w:val="right" w:pos="7371"/>
        </w:tabs>
        <w:ind w:firstLine="420"/>
        <w:rPr>
          <w:rFonts w:ascii="Times New Roman" w:hAnsi="Times New Roman" w:cs="Times New Roman"/>
        </w:rPr>
      </w:pPr>
      <w:r>
        <w:rPr>
          <w:rFonts w:ascii="Times New Roman" w:hAnsi="Times New Roman" w:cs="Times New Roman"/>
        </w:rPr>
        <w:tab/>
      </w:r>
    </w:p>
    <w:p w:rsidR="00A8166D" w:rsidRDefault="00024F20">
      <w:pPr>
        <w:ind w:firstLine="420"/>
        <w:rPr>
          <w:rFonts w:cs="Times New Roman"/>
        </w:rPr>
      </w:pPr>
      <w:r>
        <w:rPr>
          <w:rFonts w:cs="Times New Roman"/>
        </w:rPr>
        <w:t>对于锅炉在名义工况和额定条件下，依据表</w:t>
      </w:r>
      <w:r>
        <w:rPr>
          <w:rFonts w:cs="Times New Roman"/>
        </w:rPr>
        <w:t>7.2.5-5</w:t>
      </w:r>
      <w:r>
        <w:rPr>
          <w:rFonts w:cs="Times New Roman"/>
        </w:rPr>
        <w:t>，判定其热效率提高幅度。</w:t>
      </w:r>
    </w:p>
    <w:p w:rsidR="00A8166D" w:rsidRDefault="00024F20">
      <w:pPr>
        <w:pStyle w:val="afc"/>
        <w:rPr>
          <w:rFonts w:cs="Times New Roman"/>
          <w:bCs/>
        </w:rPr>
      </w:pPr>
      <w:r>
        <w:rPr>
          <w:rFonts w:cs="Times New Roman"/>
          <w:b w:val="0"/>
          <w:bCs/>
        </w:rPr>
        <w:t>表</w:t>
      </w:r>
      <w:r>
        <w:rPr>
          <w:rFonts w:cs="Times New Roman"/>
          <w:b w:val="0"/>
          <w:bCs/>
        </w:rPr>
        <w:t xml:space="preserve">7.2.5-5 </w:t>
      </w:r>
      <w:r>
        <w:rPr>
          <w:rFonts w:cs="Times New Roman"/>
          <w:b w:val="0"/>
          <w:bCs/>
        </w:rPr>
        <w:t>名义工况和规定条件下锅炉的热效率</w:t>
      </w:r>
      <w:r>
        <w:rPr>
          <w:rFonts w:cs="Times New Roman"/>
          <w:b w:val="0"/>
          <w:bCs/>
        </w:rPr>
        <w:tab/>
      </w:r>
      <w:r>
        <w:rPr>
          <w:rFonts w:cs="Times New Roman"/>
          <w:b w:val="0"/>
          <w:bCs/>
        </w:rPr>
        <w:t>单位：</w:t>
      </w:r>
      <w:r>
        <w:rPr>
          <w:rFonts w:cs="Times New Roman"/>
          <w:b w:val="0"/>
          <w:bCs/>
        </w:rPr>
        <w:t>%</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34" w:type="dxa"/>
          <w:right w:w="57" w:type="dxa"/>
        </w:tblCellMar>
        <w:tblLook w:val="04A0" w:firstRow="1" w:lastRow="0" w:firstColumn="1" w:lastColumn="0" w:noHBand="0" w:noVBand="1"/>
      </w:tblPr>
      <w:tblGrid>
        <w:gridCol w:w="1190"/>
        <w:gridCol w:w="756"/>
        <w:gridCol w:w="728"/>
        <w:gridCol w:w="994"/>
        <w:gridCol w:w="952"/>
        <w:gridCol w:w="994"/>
        <w:gridCol w:w="979"/>
        <w:gridCol w:w="777"/>
      </w:tblGrid>
      <w:tr w:rsidR="00A8166D">
        <w:trPr>
          <w:jc w:val="center"/>
        </w:trPr>
        <w:tc>
          <w:tcPr>
            <w:tcW w:w="1946" w:type="dxa"/>
            <w:gridSpan w:val="2"/>
            <w:vMerge w:val="restart"/>
            <w:shd w:val="clear" w:color="auto" w:fill="auto"/>
            <w:vAlign w:val="center"/>
          </w:tcPr>
          <w:p w:rsidR="00A8166D" w:rsidRDefault="00024F20">
            <w:pPr>
              <w:pStyle w:val="afc"/>
              <w:rPr>
                <w:rFonts w:cs="Times New Roman"/>
                <w:bCs/>
              </w:rPr>
            </w:pPr>
            <w:r>
              <w:rPr>
                <w:rFonts w:cs="Times New Roman"/>
                <w:b w:val="0"/>
                <w:bCs/>
              </w:rPr>
              <w:t>锅炉类型及燃料种类</w:t>
            </w:r>
          </w:p>
        </w:tc>
        <w:tc>
          <w:tcPr>
            <w:tcW w:w="5424" w:type="dxa"/>
            <w:gridSpan w:val="6"/>
            <w:shd w:val="clear" w:color="auto" w:fill="auto"/>
            <w:vAlign w:val="center"/>
          </w:tcPr>
          <w:p w:rsidR="00A8166D" w:rsidRDefault="00024F20">
            <w:pPr>
              <w:pStyle w:val="afc"/>
              <w:rPr>
                <w:rFonts w:cs="Times New Roman"/>
                <w:bCs/>
              </w:rPr>
            </w:pPr>
            <w:r>
              <w:rPr>
                <w:rFonts w:cs="Times New Roman"/>
                <w:b w:val="0"/>
                <w:bCs/>
              </w:rPr>
              <w:t>锅炉额定蒸发量</w:t>
            </w:r>
            <w:r>
              <w:rPr>
                <w:rFonts w:cs="Times New Roman"/>
                <w:b w:val="0"/>
                <w:bCs/>
              </w:rPr>
              <w:t>D /</w:t>
            </w:r>
            <w:r>
              <w:rPr>
                <w:rFonts w:cs="Times New Roman"/>
                <w:b w:val="0"/>
                <w:bCs/>
              </w:rPr>
              <w:t>（</w:t>
            </w:r>
            <w:r>
              <w:rPr>
                <w:rFonts w:cs="Times New Roman"/>
                <w:b w:val="0"/>
                <w:bCs/>
              </w:rPr>
              <w:t>t/h</w:t>
            </w:r>
            <w:r>
              <w:rPr>
                <w:rFonts w:cs="Times New Roman"/>
                <w:b w:val="0"/>
                <w:bCs/>
              </w:rPr>
              <w:t>）或额定热功率</w:t>
            </w:r>
            <w:r>
              <w:rPr>
                <w:rFonts w:cs="Times New Roman"/>
                <w:b w:val="0"/>
                <w:bCs/>
              </w:rPr>
              <w:t>Q/</w:t>
            </w:r>
            <w:r>
              <w:rPr>
                <w:rFonts w:cs="Times New Roman"/>
                <w:b w:val="0"/>
                <w:bCs/>
              </w:rPr>
              <w:t>（</w:t>
            </w:r>
            <w:r>
              <w:rPr>
                <w:rFonts w:cs="Times New Roman"/>
                <w:b w:val="0"/>
                <w:bCs/>
              </w:rPr>
              <w:t>MW</w:t>
            </w:r>
            <w:r>
              <w:rPr>
                <w:rFonts w:cs="Times New Roman"/>
                <w:b w:val="0"/>
                <w:bCs/>
              </w:rPr>
              <w:t>）</w:t>
            </w:r>
          </w:p>
        </w:tc>
      </w:tr>
      <w:tr w:rsidR="00A8166D">
        <w:trPr>
          <w:jc w:val="center"/>
        </w:trPr>
        <w:tc>
          <w:tcPr>
            <w:tcW w:w="1946" w:type="dxa"/>
            <w:gridSpan w:val="2"/>
            <w:vMerge/>
            <w:shd w:val="clear" w:color="auto" w:fill="auto"/>
            <w:vAlign w:val="center"/>
          </w:tcPr>
          <w:p w:rsidR="00A8166D" w:rsidRDefault="00A8166D">
            <w:pPr>
              <w:pStyle w:val="afc"/>
              <w:rPr>
                <w:rFonts w:cs="Times New Roman"/>
                <w:bCs/>
              </w:rPr>
            </w:pPr>
          </w:p>
        </w:tc>
        <w:tc>
          <w:tcPr>
            <w:tcW w:w="728" w:type="dxa"/>
            <w:shd w:val="clear" w:color="auto" w:fill="auto"/>
            <w:vAlign w:val="center"/>
          </w:tcPr>
          <w:p w:rsidR="00A8166D" w:rsidRDefault="00024F20">
            <w:pPr>
              <w:pStyle w:val="afc"/>
              <w:rPr>
                <w:rFonts w:cs="Times New Roman"/>
                <w:bCs/>
              </w:rPr>
            </w:pPr>
            <w:r>
              <w:rPr>
                <w:rFonts w:cs="Times New Roman"/>
                <w:b w:val="0"/>
                <w:bCs/>
              </w:rPr>
              <w:t>D</w:t>
            </w:r>
            <w:r>
              <w:rPr>
                <w:rFonts w:cs="Times New Roman"/>
                <w:b w:val="0"/>
                <w:bCs/>
              </w:rPr>
              <w:t>＜</w:t>
            </w:r>
            <w:r>
              <w:rPr>
                <w:rFonts w:cs="Times New Roman"/>
                <w:b w:val="0"/>
                <w:bCs/>
              </w:rPr>
              <w:t>1</w:t>
            </w:r>
            <w:r>
              <w:rPr>
                <w:rFonts w:cs="Times New Roman"/>
                <w:b w:val="0"/>
                <w:bCs/>
              </w:rPr>
              <w:t>或</w:t>
            </w:r>
          </w:p>
          <w:p w:rsidR="00A8166D" w:rsidRDefault="00024F20">
            <w:pPr>
              <w:pStyle w:val="afc"/>
              <w:rPr>
                <w:rFonts w:cs="Times New Roman"/>
                <w:bCs/>
              </w:rPr>
            </w:pPr>
            <w:r>
              <w:rPr>
                <w:rFonts w:cs="Times New Roman"/>
                <w:b w:val="0"/>
                <w:bCs/>
              </w:rPr>
              <w:t>Q</w:t>
            </w:r>
            <w:r>
              <w:rPr>
                <w:rFonts w:cs="Times New Roman"/>
                <w:b w:val="0"/>
                <w:bCs/>
              </w:rPr>
              <w:t>＜</w:t>
            </w:r>
            <w:r>
              <w:rPr>
                <w:rFonts w:cs="Times New Roman"/>
                <w:b w:val="0"/>
                <w:bCs/>
              </w:rPr>
              <w:t>0.7</w:t>
            </w:r>
          </w:p>
        </w:tc>
        <w:tc>
          <w:tcPr>
            <w:tcW w:w="994" w:type="dxa"/>
            <w:shd w:val="clear" w:color="auto" w:fill="auto"/>
            <w:vAlign w:val="center"/>
          </w:tcPr>
          <w:p w:rsidR="00A8166D" w:rsidRDefault="00024F20">
            <w:pPr>
              <w:pStyle w:val="afc"/>
              <w:rPr>
                <w:rFonts w:cs="Times New Roman"/>
                <w:bCs/>
              </w:rPr>
            </w:pPr>
            <w:r>
              <w:rPr>
                <w:rFonts w:cs="Times New Roman"/>
                <w:b w:val="0"/>
                <w:bCs/>
              </w:rPr>
              <w:t>1≤D≤2</w:t>
            </w:r>
            <w:r>
              <w:rPr>
                <w:rFonts w:cs="Times New Roman"/>
                <w:b w:val="0"/>
                <w:bCs/>
              </w:rPr>
              <w:t>或</w:t>
            </w:r>
          </w:p>
          <w:p w:rsidR="00A8166D" w:rsidRDefault="00024F20">
            <w:pPr>
              <w:pStyle w:val="afc"/>
              <w:rPr>
                <w:rFonts w:cs="Times New Roman"/>
                <w:bCs/>
              </w:rPr>
            </w:pPr>
            <w:r>
              <w:rPr>
                <w:rFonts w:cs="Times New Roman"/>
                <w:b w:val="0"/>
                <w:bCs/>
              </w:rPr>
              <w:t>0.7≤Q≤1.4</w:t>
            </w:r>
          </w:p>
        </w:tc>
        <w:tc>
          <w:tcPr>
            <w:tcW w:w="952" w:type="dxa"/>
            <w:shd w:val="clear" w:color="auto" w:fill="auto"/>
            <w:vAlign w:val="center"/>
          </w:tcPr>
          <w:p w:rsidR="00A8166D" w:rsidRDefault="00024F20">
            <w:pPr>
              <w:pStyle w:val="afc"/>
              <w:rPr>
                <w:rFonts w:cs="Times New Roman"/>
                <w:bCs/>
              </w:rPr>
            </w:pPr>
            <w:r>
              <w:rPr>
                <w:rFonts w:cs="Times New Roman"/>
                <w:b w:val="0"/>
                <w:bCs/>
              </w:rPr>
              <w:t>2</w:t>
            </w:r>
            <w:r>
              <w:rPr>
                <w:rFonts w:cs="Times New Roman"/>
                <w:b w:val="0"/>
                <w:bCs/>
              </w:rPr>
              <w:t>＜</w:t>
            </w:r>
            <w:r>
              <w:rPr>
                <w:rFonts w:cs="Times New Roman"/>
                <w:b w:val="0"/>
                <w:bCs/>
              </w:rPr>
              <w:t>D</w:t>
            </w:r>
            <w:r>
              <w:rPr>
                <w:rFonts w:cs="Times New Roman"/>
                <w:b w:val="0"/>
                <w:bCs/>
              </w:rPr>
              <w:t>＜</w:t>
            </w:r>
            <w:r>
              <w:rPr>
                <w:rFonts w:cs="Times New Roman"/>
                <w:b w:val="0"/>
                <w:bCs/>
              </w:rPr>
              <w:t>6</w:t>
            </w:r>
            <w:r>
              <w:rPr>
                <w:rFonts w:cs="Times New Roman"/>
                <w:b w:val="0"/>
                <w:bCs/>
              </w:rPr>
              <w:t>或</w:t>
            </w:r>
          </w:p>
          <w:p w:rsidR="00A8166D" w:rsidRDefault="00024F20">
            <w:pPr>
              <w:pStyle w:val="afc"/>
              <w:rPr>
                <w:rFonts w:cs="Times New Roman"/>
                <w:bCs/>
              </w:rPr>
            </w:pPr>
            <w:r>
              <w:rPr>
                <w:rFonts w:cs="Times New Roman"/>
                <w:b w:val="0"/>
                <w:bCs/>
              </w:rPr>
              <w:t>1.4</w:t>
            </w:r>
            <w:r>
              <w:rPr>
                <w:rFonts w:cs="Times New Roman"/>
                <w:b w:val="0"/>
                <w:bCs/>
              </w:rPr>
              <w:t>＜</w:t>
            </w:r>
            <w:r>
              <w:rPr>
                <w:rFonts w:cs="Times New Roman"/>
                <w:b w:val="0"/>
                <w:bCs/>
              </w:rPr>
              <w:t>Q</w:t>
            </w:r>
            <w:r>
              <w:rPr>
                <w:rFonts w:cs="Times New Roman"/>
                <w:b w:val="0"/>
                <w:bCs/>
              </w:rPr>
              <w:t>＜</w:t>
            </w:r>
            <w:r>
              <w:rPr>
                <w:rFonts w:cs="Times New Roman"/>
                <w:b w:val="0"/>
                <w:bCs/>
              </w:rPr>
              <w:t>4.2</w:t>
            </w:r>
          </w:p>
        </w:tc>
        <w:tc>
          <w:tcPr>
            <w:tcW w:w="994" w:type="dxa"/>
            <w:shd w:val="clear" w:color="auto" w:fill="auto"/>
            <w:vAlign w:val="center"/>
          </w:tcPr>
          <w:p w:rsidR="00A8166D" w:rsidRDefault="00024F20">
            <w:pPr>
              <w:pStyle w:val="afc"/>
              <w:rPr>
                <w:rFonts w:cs="Times New Roman"/>
                <w:bCs/>
              </w:rPr>
            </w:pPr>
            <w:r>
              <w:rPr>
                <w:rFonts w:cs="Times New Roman"/>
                <w:b w:val="0"/>
                <w:bCs/>
              </w:rPr>
              <w:t>6≤D≤8</w:t>
            </w:r>
            <w:r>
              <w:rPr>
                <w:rFonts w:cs="Times New Roman"/>
                <w:b w:val="0"/>
                <w:bCs/>
              </w:rPr>
              <w:t>或</w:t>
            </w:r>
          </w:p>
          <w:p w:rsidR="00A8166D" w:rsidRDefault="00024F20">
            <w:pPr>
              <w:pStyle w:val="afc"/>
              <w:rPr>
                <w:rFonts w:cs="Times New Roman"/>
                <w:bCs/>
              </w:rPr>
            </w:pPr>
            <w:r>
              <w:rPr>
                <w:rFonts w:cs="Times New Roman"/>
                <w:b w:val="0"/>
                <w:bCs/>
              </w:rPr>
              <w:t>4.2≤Q≤5.6</w:t>
            </w:r>
          </w:p>
        </w:tc>
        <w:tc>
          <w:tcPr>
            <w:tcW w:w="979" w:type="dxa"/>
            <w:shd w:val="clear" w:color="auto" w:fill="auto"/>
            <w:vAlign w:val="center"/>
          </w:tcPr>
          <w:p w:rsidR="00A8166D" w:rsidRDefault="00024F20">
            <w:pPr>
              <w:pStyle w:val="afc"/>
              <w:rPr>
                <w:rFonts w:cs="Times New Roman"/>
                <w:bCs/>
              </w:rPr>
            </w:pPr>
            <w:r>
              <w:rPr>
                <w:rFonts w:cs="Times New Roman"/>
                <w:b w:val="0"/>
                <w:bCs/>
              </w:rPr>
              <w:t>8</w:t>
            </w:r>
            <w:r>
              <w:rPr>
                <w:rFonts w:cs="Times New Roman"/>
                <w:b w:val="0"/>
                <w:bCs/>
              </w:rPr>
              <w:t>＜</w:t>
            </w:r>
            <w:r>
              <w:rPr>
                <w:rFonts w:cs="Times New Roman"/>
                <w:b w:val="0"/>
                <w:bCs/>
              </w:rPr>
              <w:t>D≤20</w:t>
            </w:r>
            <w:r>
              <w:rPr>
                <w:rFonts w:cs="Times New Roman"/>
                <w:b w:val="0"/>
                <w:bCs/>
              </w:rPr>
              <w:t>或</w:t>
            </w:r>
          </w:p>
          <w:p w:rsidR="00A8166D" w:rsidRDefault="00024F20">
            <w:pPr>
              <w:pStyle w:val="afc"/>
              <w:rPr>
                <w:rFonts w:cs="Times New Roman"/>
                <w:bCs/>
              </w:rPr>
            </w:pPr>
            <w:r>
              <w:rPr>
                <w:rFonts w:cs="Times New Roman"/>
                <w:b w:val="0"/>
                <w:bCs/>
              </w:rPr>
              <w:t>5.6</w:t>
            </w:r>
            <w:r>
              <w:rPr>
                <w:rFonts w:cs="Times New Roman"/>
                <w:b w:val="0"/>
                <w:bCs/>
              </w:rPr>
              <w:t>＜</w:t>
            </w:r>
            <w:r>
              <w:rPr>
                <w:rFonts w:cs="Times New Roman"/>
                <w:b w:val="0"/>
                <w:bCs/>
              </w:rPr>
              <w:t>Q≤14.0</w:t>
            </w:r>
          </w:p>
        </w:tc>
        <w:tc>
          <w:tcPr>
            <w:tcW w:w="777" w:type="dxa"/>
            <w:shd w:val="clear" w:color="auto" w:fill="auto"/>
            <w:vAlign w:val="center"/>
          </w:tcPr>
          <w:p w:rsidR="00A8166D" w:rsidRDefault="00024F20">
            <w:pPr>
              <w:pStyle w:val="afc"/>
              <w:rPr>
                <w:rFonts w:cs="Times New Roman"/>
                <w:bCs/>
              </w:rPr>
            </w:pPr>
            <w:r>
              <w:rPr>
                <w:rFonts w:cs="Times New Roman"/>
                <w:b w:val="0"/>
                <w:bCs/>
              </w:rPr>
              <w:t>D</w:t>
            </w:r>
            <w:r>
              <w:rPr>
                <w:rFonts w:cs="Times New Roman"/>
                <w:b w:val="0"/>
                <w:bCs/>
              </w:rPr>
              <w:t>＞</w:t>
            </w:r>
            <w:r>
              <w:rPr>
                <w:rFonts w:cs="Times New Roman"/>
                <w:b w:val="0"/>
                <w:bCs/>
              </w:rPr>
              <w:t>20</w:t>
            </w:r>
            <w:r>
              <w:rPr>
                <w:rFonts w:cs="Times New Roman"/>
                <w:b w:val="0"/>
                <w:bCs/>
              </w:rPr>
              <w:t>或</w:t>
            </w:r>
          </w:p>
          <w:p w:rsidR="00A8166D" w:rsidRDefault="00024F20">
            <w:pPr>
              <w:pStyle w:val="afc"/>
              <w:rPr>
                <w:rFonts w:cs="Times New Roman"/>
                <w:bCs/>
              </w:rPr>
            </w:pPr>
            <w:r>
              <w:rPr>
                <w:rFonts w:cs="Times New Roman"/>
                <w:b w:val="0"/>
                <w:bCs/>
              </w:rPr>
              <w:t>Q</w:t>
            </w:r>
            <w:r>
              <w:rPr>
                <w:rFonts w:cs="Times New Roman"/>
                <w:b w:val="0"/>
                <w:bCs/>
              </w:rPr>
              <w:t>＞</w:t>
            </w:r>
            <w:r>
              <w:rPr>
                <w:rFonts w:cs="Times New Roman"/>
                <w:b w:val="0"/>
                <w:bCs/>
              </w:rPr>
              <w:t>14.0</w:t>
            </w:r>
          </w:p>
        </w:tc>
      </w:tr>
      <w:tr w:rsidR="00A8166D">
        <w:trPr>
          <w:jc w:val="center"/>
        </w:trPr>
        <w:tc>
          <w:tcPr>
            <w:tcW w:w="1190" w:type="dxa"/>
            <w:vMerge w:val="restart"/>
            <w:shd w:val="clear" w:color="auto" w:fill="auto"/>
            <w:vAlign w:val="center"/>
          </w:tcPr>
          <w:p w:rsidR="00A8166D" w:rsidRDefault="00024F20">
            <w:pPr>
              <w:pStyle w:val="afc"/>
              <w:rPr>
                <w:rFonts w:cs="Times New Roman"/>
                <w:bCs/>
              </w:rPr>
            </w:pPr>
            <w:r>
              <w:rPr>
                <w:rFonts w:cs="Times New Roman"/>
                <w:b w:val="0"/>
                <w:bCs/>
              </w:rPr>
              <w:t>燃油燃气锅炉</w:t>
            </w:r>
          </w:p>
        </w:tc>
        <w:tc>
          <w:tcPr>
            <w:tcW w:w="756" w:type="dxa"/>
            <w:shd w:val="clear" w:color="auto" w:fill="auto"/>
            <w:vAlign w:val="center"/>
          </w:tcPr>
          <w:p w:rsidR="00A8166D" w:rsidRDefault="00024F20">
            <w:pPr>
              <w:pStyle w:val="afc"/>
              <w:rPr>
                <w:rFonts w:cs="Times New Roman"/>
                <w:bCs/>
              </w:rPr>
            </w:pPr>
            <w:r>
              <w:rPr>
                <w:rFonts w:cs="Times New Roman"/>
                <w:b w:val="0"/>
                <w:bCs/>
              </w:rPr>
              <w:t>重油</w:t>
            </w:r>
          </w:p>
        </w:tc>
        <w:tc>
          <w:tcPr>
            <w:tcW w:w="1722" w:type="dxa"/>
            <w:gridSpan w:val="2"/>
            <w:shd w:val="clear" w:color="auto" w:fill="auto"/>
            <w:vAlign w:val="center"/>
          </w:tcPr>
          <w:p w:rsidR="00A8166D" w:rsidRDefault="00024F20">
            <w:pPr>
              <w:pStyle w:val="afc"/>
              <w:rPr>
                <w:rFonts w:cs="Times New Roman"/>
                <w:bCs/>
              </w:rPr>
            </w:pPr>
            <w:r>
              <w:rPr>
                <w:rFonts w:cs="Times New Roman"/>
                <w:b w:val="0"/>
                <w:bCs/>
              </w:rPr>
              <w:t>86</w:t>
            </w:r>
          </w:p>
        </w:tc>
        <w:tc>
          <w:tcPr>
            <w:tcW w:w="3702" w:type="dxa"/>
            <w:gridSpan w:val="4"/>
            <w:shd w:val="clear" w:color="auto" w:fill="auto"/>
            <w:vAlign w:val="center"/>
          </w:tcPr>
          <w:p w:rsidR="00A8166D" w:rsidRDefault="00024F20">
            <w:pPr>
              <w:pStyle w:val="afc"/>
              <w:rPr>
                <w:rFonts w:cs="Times New Roman"/>
                <w:bCs/>
              </w:rPr>
            </w:pPr>
            <w:r>
              <w:rPr>
                <w:rFonts w:cs="Times New Roman"/>
                <w:b w:val="0"/>
                <w:bCs/>
              </w:rPr>
              <w:t>88</w:t>
            </w:r>
          </w:p>
        </w:tc>
      </w:tr>
      <w:tr w:rsidR="00A8166D">
        <w:trPr>
          <w:jc w:val="center"/>
        </w:trPr>
        <w:tc>
          <w:tcPr>
            <w:tcW w:w="1190" w:type="dxa"/>
            <w:vMerge/>
            <w:shd w:val="clear" w:color="auto" w:fill="auto"/>
            <w:vAlign w:val="center"/>
          </w:tcPr>
          <w:p w:rsidR="00A8166D" w:rsidRDefault="00A8166D">
            <w:pPr>
              <w:pStyle w:val="afc"/>
              <w:rPr>
                <w:rFonts w:cs="Times New Roman"/>
                <w:bCs/>
              </w:rPr>
            </w:pPr>
          </w:p>
        </w:tc>
        <w:tc>
          <w:tcPr>
            <w:tcW w:w="756" w:type="dxa"/>
            <w:shd w:val="clear" w:color="auto" w:fill="auto"/>
            <w:vAlign w:val="center"/>
          </w:tcPr>
          <w:p w:rsidR="00A8166D" w:rsidRDefault="00024F20">
            <w:pPr>
              <w:pStyle w:val="afc"/>
              <w:rPr>
                <w:rFonts w:cs="Times New Roman"/>
                <w:bCs/>
              </w:rPr>
            </w:pPr>
            <w:r>
              <w:rPr>
                <w:rFonts w:cs="Times New Roman"/>
                <w:b w:val="0"/>
                <w:bCs/>
              </w:rPr>
              <w:t>轻油</w:t>
            </w:r>
          </w:p>
        </w:tc>
        <w:tc>
          <w:tcPr>
            <w:tcW w:w="1722" w:type="dxa"/>
            <w:gridSpan w:val="2"/>
            <w:shd w:val="clear" w:color="auto" w:fill="auto"/>
            <w:vAlign w:val="center"/>
          </w:tcPr>
          <w:p w:rsidR="00A8166D" w:rsidRDefault="00024F20">
            <w:pPr>
              <w:pStyle w:val="afc"/>
              <w:rPr>
                <w:rFonts w:cs="Times New Roman"/>
                <w:bCs/>
              </w:rPr>
            </w:pPr>
            <w:r>
              <w:rPr>
                <w:rFonts w:cs="Times New Roman"/>
                <w:b w:val="0"/>
                <w:bCs/>
              </w:rPr>
              <w:t>88</w:t>
            </w:r>
          </w:p>
        </w:tc>
        <w:tc>
          <w:tcPr>
            <w:tcW w:w="3702" w:type="dxa"/>
            <w:gridSpan w:val="4"/>
            <w:shd w:val="clear" w:color="auto" w:fill="auto"/>
            <w:vAlign w:val="center"/>
          </w:tcPr>
          <w:p w:rsidR="00A8166D" w:rsidRDefault="00024F20">
            <w:pPr>
              <w:pStyle w:val="afc"/>
              <w:rPr>
                <w:rFonts w:cs="Times New Roman"/>
                <w:bCs/>
              </w:rPr>
            </w:pPr>
            <w:r>
              <w:rPr>
                <w:rFonts w:cs="Times New Roman"/>
                <w:b w:val="0"/>
                <w:bCs/>
              </w:rPr>
              <w:t>90</w:t>
            </w:r>
          </w:p>
        </w:tc>
      </w:tr>
      <w:tr w:rsidR="00A8166D">
        <w:trPr>
          <w:jc w:val="center"/>
        </w:trPr>
        <w:tc>
          <w:tcPr>
            <w:tcW w:w="1190" w:type="dxa"/>
            <w:vMerge/>
            <w:shd w:val="clear" w:color="auto" w:fill="auto"/>
            <w:vAlign w:val="center"/>
          </w:tcPr>
          <w:p w:rsidR="00A8166D" w:rsidRDefault="00A8166D">
            <w:pPr>
              <w:pStyle w:val="afc"/>
              <w:rPr>
                <w:rFonts w:cs="Times New Roman"/>
                <w:bCs/>
              </w:rPr>
            </w:pPr>
          </w:p>
        </w:tc>
        <w:tc>
          <w:tcPr>
            <w:tcW w:w="756" w:type="dxa"/>
            <w:shd w:val="clear" w:color="auto" w:fill="auto"/>
            <w:vAlign w:val="center"/>
          </w:tcPr>
          <w:p w:rsidR="00A8166D" w:rsidRDefault="00024F20">
            <w:pPr>
              <w:pStyle w:val="afc"/>
              <w:rPr>
                <w:rFonts w:cs="Times New Roman"/>
                <w:bCs/>
              </w:rPr>
            </w:pPr>
            <w:r>
              <w:rPr>
                <w:rFonts w:cs="Times New Roman"/>
                <w:b w:val="0"/>
                <w:bCs/>
              </w:rPr>
              <w:t>燃气</w:t>
            </w:r>
          </w:p>
        </w:tc>
        <w:tc>
          <w:tcPr>
            <w:tcW w:w="1722" w:type="dxa"/>
            <w:gridSpan w:val="2"/>
            <w:shd w:val="clear" w:color="auto" w:fill="auto"/>
            <w:vAlign w:val="center"/>
          </w:tcPr>
          <w:p w:rsidR="00A8166D" w:rsidRDefault="00024F20">
            <w:pPr>
              <w:pStyle w:val="afc"/>
              <w:rPr>
                <w:rFonts w:cs="Times New Roman"/>
                <w:bCs/>
              </w:rPr>
            </w:pPr>
            <w:r>
              <w:rPr>
                <w:rFonts w:cs="Times New Roman"/>
                <w:b w:val="0"/>
                <w:bCs/>
              </w:rPr>
              <w:t>88</w:t>
            </w:r>
          </w:p>
        </w:tc>
        <w:tc>
          <w:tcPr>
            <w:tcW w:w="3702" w:type="dxa"/>
            <w:gridSpan w:val="4"/>
            <w:shd w:val="clear" w:color="auto" w:fill="auto"/>
            <w:vAlign w:val="center"/>
          </w:tcPr>
          <w:p w:rsidR="00A8166D" w:rsidRDefault="00024F20">
            <w:pPr>
              <w:pStyle w:val="afc"/>
              <w:rPr>
                <w:rFonts w:cs="Times New Roman"/>
                <w:bCs/>
              </w:rPr>
            </w:pPr>
            <w:r>
              <w:rPr>
                <w:rFonts w:cs="Times New Roman"/>
                <w:b w:val="0"/>
                <w:bCs/>
              </w:rPr>
              <w:t>90</w:t>
            </w:r>
          </w:p>
        </w:tc>
      </w:tr>
      <w:tr w:rsidR="00A8166D">
        <w:trPr>
          <w:jc w:val="center"/>
        </w:trPr>
        <w:tc>
          <w:tcPr>
            <w:tcW w:w="1190" w:type="dxa"/>
            <w:shd w:val="clear" w:color="auto" w:fill="auto"/>
            <w:vAlign w:val="center"/>
          </w:tcPr>
          <w:p w:rsidR="00A8166D" w:rsidRDefault="00024F20">
            <w:pPr>
              <w:pStyle w:val="afc"/>
              <w:rPr>
                <w:rFonts w:cs="Times New Roman"/>
                <w:bCs/>
              </w:rPr>
            </w:pPr>
            <w:r>
              <w:rPr>
                <w:rFonts w:cs="Times New Roman"/>
                <w:b w:val="0"/>
                <w:bCs/>
              </w:rPr>
              <w:t>层状燃烧锅炉</w:t>
            </w:r>
          </w:p>
        </w:tc>
        <w:tc>
          <w:tcPr>
            <w:tcW w:w="756" w:type="dxa"/>
            <w:vMerge w:val="restart"/>
            <w:shd w:val="clear" w:color="auto" w:fill="auto"/>
            <w:vAlign w:val="center"/>
          </w:tcPr>
          <w:p w:rsidR="00A8166D" w:rsidRDefault="00024F20">
            <w:pPr>
              <w:pStyle w:val="afc"/>
              <w:rPr>
                <w:rFonts w:cs="Times New Roman"/>
                <w:bCs/>
              </w:rPr>
            </w:pPr>
            <w:r>
              <w:rPr>
                <w:rFonts w:cs="Times New Roman"/>
                <w:b w:val="0"/>
                <w:bCs/>
              </w:rPr>
              <w:t>Ⅲ</w:t>
            </w:r>
            <w:r>
              <w:rPr>
                <w:rFonts w:cs="Times New Roman"/>
                <w:b w:val="0"/>
                <w:bCs/>
              </w:rPr>
              <w:t>类烟煤</w:t>
            </w:r>
          </w:p>
        </w:tc>
        <w:tc>
          <w:tcPr>
            <w:tcW w:w="728" w:type="dxa"/>
            <w:shd w:val="clear" w:color="auto" w:fill="auto"/>
            <w:vAlign w:val="center"/>
          </w:tcPr>
          <w:p w:rsidR="00A8166D" w:rsidRDefault="00024F20">
            <w:pPr>
              <w:pStyle w:val="afc"/>
              <w:rPr>
                <w:rFonts w:cs="Times New Roman"/>
                <w:bCs/>
              </w:rPr>
            </w:pPr>
            <w:r>
              <w:rPr>
                <w:rFonts w:cs="Times New Roman"/>
                <w:b w:val="0"/>
                <w:bCs/>
              </w:rPr>
              <w:t>75</w:t>
            </w:r>
          </w:p>
        </w:tc>
        <w:tc>
          <w:tcPr>
            <w:tcW w:w="994" w:type="dxa"/>
            <w:shd w:val="clear" w:color="auto" w:fill="auto"/>
            <w:vAlign w:val="center"/>
          </w:tcPr>
          <w:p w:rsidR="00A8166D" w:rsidRDefault="00024F20">
            <w:pPr>
              <w:pStyle w:val="afc"/>
              <w:rPr>
                <w:rFonts w:cs="Times New Roman"/>
                <w:bCs/>
              </w:rPr>
            </w:pPr>
            <w:r>
              <w:rPr>
                <w:rFonts w:cs="Times New Roman"/>
                <w:b w:val="0"/>
                <w:bCs/>
              </w:rPr>
              <w:t>78</w:t>
            </w:r>
          </w:p>
        </w:tc>
        <w:tc>
          <w:tcPr>
            <w:tcW w:w="1946" w:type="dxa"/>
            <w:gridSpan w:val="2"/>
            <w:shd w:val="clear" w:color="auto" w:fill="auto"/>
            <w:vAlign w:val="center"/>
          </w:tcPr>
          <w:p w:rsidR="00A8166D" w:rsidRDefault="00024F20">
            <w:pPr>
              <w:pStyle w:val="afc"/>
              <w:rPr>
                <w:rFonts w:cs="Times New Roman"/>
                <w:bCs/>
              </w:rPr>
            </w:pPr>
            <w:r>
              <w:rPr>
                <w:rFonts w:cs="Times New Roman"/>
                <w:b w:val="0"/>
                <w:bCs/>
              </w:rPr>
              <w:t>80</w:t>
            </w:r>
          </w:p>
        </w:tc>
        <w:tc>
          <w:tcPr>
            <w:tcW w:w="979" w:type="dxa"/>
            <w:shd w:val="clear" w:color="auto" w:fill="auto"/>
            <w:vAlign w:val="center"/>
          </w:tcPr>
          <w:p w:rsidR="00A8166D" w:rsidRDefault="00024F20">
            <w:pPr>
              <w:pStyle w:val="afc"/>
              <w:rPr>
                <w:rFonts w:cs="Times New Roman"/>
                <w:bCs/>
              </w:rPr>
            </w:pPr>
            <w:r>
              <w:rPr>
                <w:rFonts w:cs="Times New Roman"/>
                <w:b w:val="0"/>
                <w:bCs/>
              </w:rPr>
              <w:t>81</w:t>
            </w:r>
          </w:p>
        </w:tc>
        <w:tc>
          <w:tcPr>
            <w:tcW w:w="777" w:type="dxa"/>
            <w:shd w:val="clear" w:color="auto" w:fill="auto"/>
            <w:vAlign w:val="center"/>
          </w:tcPr>
          <w:p w:rsidR="00A8166D" w:rsidRDefault="00024F20">
            <w:pPr>
              <w:pStyle w:val="afc"/>
              <w:rPr>
                <w:rFonts w:cs="Times New Roman"/>
                <w:bCs/>
              </w:rPr>
            </w:pPr>
            <w:r>
              <w:rPr>
                <w:rFonts w:cs="Times New Roman"/>
                <w:b w:val="0"/>
                <w:bCs/>
              </w:rPr>
              <w:t>82</w:t>
            </w:r>
          </w:p>
        </w:tc>
      </w:tr>
      <w:tr w:rsidR="00A8166D">
        <w:trPr>
          <w:jc w:val="center"/>
        </w:trPr>
        <w:tc>
          <w:tcPr>
            <w:tcW w:w="1190" w:type="dxa"/>
            <w:shd w:val="clear" w:color="auto" w:fill="auto"/>
            <w:vAlign w:val="center"/>
          </w:tcPr>
          <w:p w:rsidR="00A8166D" w:rsidRDefault="00024F20">
            <w:pPr>
              <w:pStyle w:val="afc"/>
              <w:rPr>
                <w:rFonts w:cs="Times New Roman"/>
                <w:bCs/>
              </w:rPr>
            </w:pPr>
            <w:r>
              <w:rPr>
                <w:rFonts w:cs="Times New Roman"/>
                <w:b w:val="0"/>
                <w:bCs/>
              </w:rPr>
              <w:t>抛煤机链条</w:t>
            </w:r>
            <w:r>
              <w:rPr>
                <w:rFonts w:cs="Times New Roman"/>
                <w:b w:val="0"/>
                <w:bCs/>
              </w:rPr>
              <w:br/>
            </w:r>
            <w:r>
              <w:rPr>
                <w:rFonts w:cs="Times New Roman"/>
                <w:b w:val="0"/>
                <w:bCs/>
              </w:rPr>
              <w:t>炉排锅炉</w:t>
            </w:r>
          </w:p>
        </w:tc>
        <w:tc>
          <w:tcPr>
            <w:tcW w:w="756" w:type="dxa"/>
            <w:vMerge/>
            <w:shd w:val="clear" w:color="auto" w:fill="auto"/>
            <w:vAlign w:val="center"/>
          </w:tcPr>
          <w:p w:rsidR="00A8166D" w:rsidRDefault="00A8166D">
            <w:pPr>
              <w:pStyle w:val="afc"/>
              <w:rPr>
                <w:rFonts w:cs="Times New Roman"/>
                <w:bCs/>
              </w:rPr>
            </w:pPr>
          </w:p>
        </w:tc>
        <w:tc>
          <w:tcPr>
            <w:tcW w:w="728" w:type="dxa"/>
            <w:shd w:val="clear" w:color="auto" w:fill="auto"/>
            <w:vAlign w:val="center"/>
          </w:tcPr>
          <w:p w:rsidR="00A8166D" w:rsidRDefault="00024F20">
            <w:pPr>
              <w:pStyle w:val="afc"/>
              <w:rPr>
                <w:rFonts w:cs="Times New Roman"/>
                <w:bCs/>
              </w:rPr>
            </w:pPr>
            <w:r>
              <w:rPr>
                <w:rFonts w:cs="Times New Roman"/>
                <w:b w:val="0"/>
                <w:bCs/>
              </w:rPr>
              <w:t>—</w:t>
            </w:r>
          </w:p>
        </w:tc>
        <w:tc>
          <w:tcPr>
            <w:tcW w:w="994" w:type="dxa"/>
            <w:shd w:val="clear" w:color="auto" w:fill="auto"/>
            <w:vAlign w:val="center"/>
          </w:tcPr>
          <w:p w:rsidR="00A8166D" w:rsidRDefault="00024F20">
            <w:pPr>
              <w:pStyle w:val="afc"/>
              <w:rPr>
                <w:rFonts w:cs="Times New Roman"/>
                <w:bCs/>
              </w:rPr>
            </w:pPr>
            <w:r>
              <w:rPr>
                <w:rFonts w:cs="Times New Roman"/>
                <w:b w:val="0"/>
                <w:bCs/>
              </w:rPr>
              <w:t>—</w:t>
            </w:r>
          </w:p>
        </w:tc>
        <w:tc>
          <w:tcPr>
            <w:tcW w:w="952" w:type="dxa"/>
            <w:shd w:val="clear" w:color="auto" w:fill="auto"/>
            <w:vAlign w:val="center"/>
          </w:tcPr>
          <w:p w:rsidR="00A8166D" w:rsidRDefault="00024F20">
            <w:pPr>
              <w:pStyle w:val="afc"/>
              <w:rPr>
                <w:rFonts w:cs="Times New Roman"/>
                <w:bCs/>
              </w:rPr>
            </w:pPr>
            <w:r>
              <w:rPr>
                <w:rFonts w:cs="Times New Roman"/>
                <w:b w:val="0"/>
                <w:bCs/>
              </w:rPr>
              <w:t>—</w:t>
            </w:r>
          </w:p>
        </w:tc>
        <w:tc>
          <w:tcPr>
            <w:tcW w:w="1973" w:type="dxa"/>
            <w:gridSpan w:val="2"/>
            <w:shd w:val="clear" w:color="auto" w:fill="auto"/>
            <w:vAlign w:val="center"/>
          </w:tcPr>
          <w:p w:rsidR="00A8166D" w:rsidRDefault="00024F20">
            <w:pPr>
              <w:pStyle w:val="afc"/>
              <w:rPr>
                <w:rFonts w:cs="Times New Roman"/>
                <w:bCs/>
              </w:rPr>
            </w:pPr>
            <w:r>
              <w:rPr>
                <w:rFonts w:cs="Times New Roman"/>
                <w:b w:val="0"/>
                <w:bCs/>
              </w:rPr>
              <w:t>82</w:t>
            </w:r>
          </w:p>
        </w:tc>
        <w:tc>
          <w:tcPr>
            <w:tcW w:w="777" w:type="dxa"/>
            <w:shd w:val="clear" w:color="auto" w:fill="auto"/>
            <w:vAlign w:val="center"/>
          </w:tcPr>
          <w:p w:rsidR="00A8166D" w:rsidRDefault="00024F20">
            <w:pPr>
              <w:pStyle w:val="afc"/>
              <w:rPr>
                <w:rFonts w:cs="Times New Roman"/>
                <w:bCs/>
              </w:rPr>
            </w:pPr>
            <w:r>
              <w:rPr>
                <w:rFonts w:cs="Times New Roman"/>
                <w:b w:val="0"/>
                <w:bCs/>
              </w:rPr>
              <w:t>83</w:t>
            </w:r>
          </w:p>
        </w:tc>
      </w:tr>
      <w:tr w:rsidR="00A8166D">
        <w:trPr>
          <w:jc w:val="center"/>
        </w:trPr>
        <w:tc>
          <w:tcPr>
            <w:tcW w:w="1190" w:type="dxa"/>
            <w:shd w:val="clear" w:color="auto" w:fill="auto"/>
            <w:vAlign w:val="center"/>
          </w:tcPr>
          <w:p w:rsidR="00A8166D" w:rsidRDefault="00024F20">
            <w:pPr>
              <w:pStyle w:val="afc"/>
              <w:rPr>
                <w:rFonts w:cs="Times New Roman"/>
                <w:bCs/>
              </w:rPr>
            </w:pPr>
            <w:r>
              <w:rPr>
                <w:rFonts w:cs="Times New Roman"/>
                <w:b w:val="0"/>
                <w:bCs/>
              </w:rPr>
              <w:t>流化床燃烧锅炉</w:t>
            </w:r>
          </w:p>
        </w:tc>
        <w:tc>
          <w:tcPr>
            <w:tcW w:w="756" w:type="dxa"/>
            <w:vMerge/>
            <w:shd w:val="clear" w:color="auto" w:fill="auto"/>
            <w:vAlign w:val="center"/>
          </w:tcPr>
          <w:p w:rsidR="00A8166D" w:rsidRDefault="00A8166D">
            <w:pPr>
              <w:pStyle w:val="afc"/>
              <w:rPr>
                <w:rFonts w:cs="Times New Roman"/>
                <w:bCs/>
              </w:rPr>
            </w:pPr>
          </w:p>
        </w:tc>
        <w:tc>
          <w:tcPr>
            <w:tcW w:w="728" w:type="dxa"/>
            <w:shd w:val="clear" w:color="auto" w:fill="auto"/>
            <w:vAlign w:val="center"/>
          </w:tcPr>
          <w:p w:rsidR="00A8166D" w:rsidRDefault="00024F20">
            <w:pPr>
              <w:pStyle w:val="afc"/>
              <w:rPr>
                <w:rFonts w:cs="Times New Roman"/>
                <w:bCs/>
              </w:rPr>
            </w:pPr>
            <w:r>
              <w:rPr>
                <w:rFonts w:cs="Times New Roman"/>
                <w:b w:val="0"/>
                <w:bCs/>
              </w:rPr>
              <w:t>—</w:t>
            </w:r>
          </w:p>
        </w:tc>
        <w:tc>
          <w:tcPr>
            <w:tcW w:w="994" w:type="dxa"/>
            <w:shd w:val="clear" w:color="auto" w:fill="auto"/>
            <w:vAlign w:val="center"/>
          </w:tcPr>
          <w:p w:rsidR="00A8166D" w:rsidRDefault="00024F20">
            <w:pPr>
              <w:pStyle w:val="afc"/>
              <w:rPr>
                <w:rFonts w:cs="Times New Roman"/>
                <w:bCs/>
              </w:rPr>
            </w:pPr>
            <w:r>
              <w:rPr>
                <w:rFonts w:cs="Times New Roman"/>
                <w:b w:val="0"/>
                <w:bCs/>
              </w:rPr>
              <w:t>—</w:t>
            </w:r>
          </w:p>
        </w:tc>
        <w:tc>
          <w:tcPr>
            <w:tcW w:w="952" w:type="dxa"/>
            <w:shd w:val="clear" w:color="auto" w:fill="auto"/>
            <w:vAlign w:val="center"/>
          </w:tcPr>
          <w:p w:rsidR="00A8166D" w:rsidRDefault="00024F20">
            <w:pPr>
              <w:pStyle w:val="afc"/>
              <w:rPr>
                <w:rFonts w:cs="Times New Roman"/>
                <w:bCs/>
              </w:rPr>
            </w:pPr>
            <w:r>
              <w:rPr>
                <w:rFonts w:cs="Times New Roman"/>
                <w:b w:val="0"/>
                <w:bCs/>
              </w:rPr>
              <w:t>—</w:t>
            </w:r>
          </w:p>
        </w:tc>
        <w:tc>
          <w:tcPr>
            <w:tcW w:w="2750" w:type="dxa"/>
            <w:gridSpan w:val="3"/>
            <w:shd w:val="clear" w:color="auto" w:fill="auto"/>
            <w:vAlign w:val="center"/>
          </w:tcPr>
          <w:p w:rsidR="00A8166D" w:rsidRDefault="00024F20">
            <w:pPr>
              <w:pStyle w:val="afc"/>
              <w:rPr>
                <w:rFonts w:cs="Times New Roman"/>
                <w:bCs/>
              </w:rPr>
            </w:pPr>
            <w:r>
              <w:rPr>
                <w:rFonts w:cs="Times New Roman"/>
                <w:b w:val="0"/>
                <w:bCs/>
              </w:rPr>
              <w:t>84</w:t>
            </w:r>
          </w:p>
        </w:tc>
      </w:tr>
    </w:tbl>
    <w:p w:rsidR="00A8166D" w:rsidRDefault="00A8166D">
      <w:pPr>
        <w:ind w:firstLine="420"/>
        <w:rPr>
          <w:rFonts w:cs="Times New Roman"/>
        </w:rPr>
      </w:pPr>
    </w:p>
    <w:p w:rsidR="00A8166D" w:rsidRDefault="00024F20">
      <w:pPr>
        <w:ind w:firstLine="420"/>
        <w:rPr>
          <w:rFonts w:cs="Times New Roman"/>
        </w:rPr>
      </w:pPr>
      <w:r>
        <w:rPr>
          <w:rFonts w:cs="Times New Roman"/>
        </w:rPr>
        <w:t>采用电机驱动的蒸气压缩循环冷水（热泵）机组时，依据表</w:t>
      </w:r>
      <w:r>
        <w:rPr>
          <w:rFonts w:cs="Times New Roman"/>
        </w:rPr>
        <w:t>7.2.5-6</w:t>
      </w:r>
      <w:r>
        <w:rPr>
          <w:rFonts w:cs="Times New Roman"/>
        </w:rPr>
        <w:t>，判定其制冷性能系数（</w:t>
      </w:r>
      <w:r>
        <w:rPr>
          <w:rFonts w:cs="Times New Roman"/>
        </w:rPr>
        <w:t>COP</w:t>
      </w:r>
      <w:r>
        <w:rPr>
          <w:rFonts w:cs="Times New Roman"/>
        </w:rPr>
        <w:t>）提高幅度。</w:t>
      </w:r>
    </w:p>
    <w:p w:rsidR="00A8166D" w:rsidRDefault="00024F20">
      <w:pPr>
        <w:pStyle w:val="70"/>
        <w:ind w:firstLine="420"/>
        <w:rPr>
          <w:rFonts w:ascii="Times New Roman" w:eastAsia="宋体" w:hAnsi="Times New Roman" w:cs="Times New Roman"/>
        </w:rPr>
      </w:pPr>
      <w:r>
        <w:rPr>
          <w:rFonts w:ascii="Times New Roman" w:eastAsia="宋体" w:hAnsi="Times New Roman" w:cs="Times New Roman" w:hint="eastAsia"/>
        </w:rPr>
        <w:t>表</w:t>
      </w:r>
      <w:r>
        <w:rPr>
          <w:rFonts w:ascii="Times New Roman" w:eastAsia="宋体" w:hAnsi="Times New Roman" w:cs="Times New Roman"/>
        </w:rPr>
        <w:t xml:space="preserve">7.2.5-6 </w:t>
      </w:r>
      <w:r>
        <w:rPr>
          <w:rFonts w:ascii="Times New Roman" w:eastAsia="宋体" w:hAnsi="Times New Roman" w:cs="Times New Roman" w:hint="eastAsia"/>
        </w:rPr>
        <w:t>名义制冷工况和规定条件下冷水（热泵）机组的制冷性能系数（</w:t>
      </w:r>
      <w:r>
        <w:rPr>
          <w:rFonts w:ascii="Times New Roman" w:eastAsia="宋体" w:hAnsi="Times New Roman" w:cs="Times New Roman"/>
        </w:rPr>
        <w:t>COP</w:t>
      </w:r>
      <w:r>
        <w:rPr>
          <w:rFonts w:ascii="Times New Roman" w:eastAsia="宋体" w:hAnsi="Times New Roman" w:cs="Times New Roman"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57" w:type="dxa"/>
          <w:bottom w:w="28" w:type="dxa"/>
          <w:right w:w="57" w:type="dxa"/>
        </w:tblCellMar>
        <w:tblLook w:val="04A0" w:firstRow="1" w:lastRow="0" w:firstColumn="1" w:lastColumn="0" w:noHBand="0" w:noVBand="1"/>
      </w:tblPr>
      <w:tblGrid>
        <w:gridCol w:w="1401"/>
        <w:gridCol w:w="1649"/>
        <w:gridCol w:w="3226"/>
        <w:gridCol w:w="2026"/>
      </w:tblGrid>
      <w:tr w:rsidR="00A8166D">
        <w:trPr>
          <w:jc w:val="center"/>
        </w:trPr>
        <w:tc>
          <w:tcPr>
            <w:tcW w:w="1837" w:type="pct"/>
            <w:gridSpan w:val="2"/>
            <w:vMerge w:val="restart"/>
            <w:shd w:val="clear" w:color="auto" w:fill="auto"/>
            <w:vAlign w:val="center"/>
          </w:tcPr>
          <w:p w:rsidR="00A8166D" w:rsidRDefault="00024F20">
            <w:pPr>
              <w:pStyle w:val="afc"/>
              <w:rPr>
                <w:rFonts w:cs="Times New Roman"/>
                <w:bCs/>
              </w:rPr>
            </w:pPr>
            <w:r>
              <w:rPr>
                <w:rFonts w:cs="Times New Roman"/>
                <w:b w:val="0"/>
                <w:bCs/>
              </w:rPr>
              <w:t>类型</w:t>
            </w:r>
          </w:p>
        </w:tc>
        <w:tc>
          <w:tcPr>
            <w:tcW w:w="1943" w:type="pct"/>
            <w:vMerge w:val="restart"/>
            <w:shd w:val="clear" w:color="auto" w:fill="auto"/>
            <w:vAlign w:val="center"/>
          </w:tcPr>
          <w:p w:rsidR="00A8166D" w:rsidRDefault="00024F20">
            <w:pPr>
              <w:pStyle w:val="afc"/>
              <w:rPr>
                <w:rFonts w:cs="Times New Roman"/>
                <w:bCs/>
              </w:rPr>
            </w:pPr>
            <w:r>
              <w:rPr>
                <w:rFonts w:cs="Times New Roman"/>
                <w:b w:val="0"/>
                <w:bCs/>
              </w:rPr>
              <w:t>名义制冷量</w:t>
            </w:r>
            <w:r>
              <w:rPr>
                <w:rFonts w:cs="Times New Roman"/>
                <w:b w:val="0"/>
                <w:bCs/>
              </w:rPr>
              <w:t>CC/kW</w:t>
            </w:r>
          </w:p>
        </w:tc>
        <w:tc>
          <w:tcPr>
            <w:tcW w:w="1220" w:type="pct"/>
            <w:shd w:val="clear" w:color="auto" w:fill="auto"/>
            <w:vAlign w:val="center"/>
          </w:tcPr>
          <w:p w:rsidR="00A8166D" w:rsidRDefault="00024F20">
            <w:pPr>
              <w:pStyle w:val="afc"/>
              <w:rPr>
                <w:rFonts w:cs="Times New Roman"/>
                <w:bCs/>
              </w:rPr>
            </w:pPr>
            <w:r>
              <w:rPr>
                <w:rFonts w:cs="Times New Roman"/>
                <w:b w:val="0"/>
                <w:bCs/>
              </w:rPr>
              <w:t>性能系数</w:t>
            </w:r>
            <w:r>
              <w:rPr>
                <w:rFonts w:cs="Times New Roman"/>
                <w:b w:val="0"/>
                <w:bCs/>
              </w:rPr>
              <w:t>COP/</w:t>
            </w:r>
            <w:r>
              <w:rPr>
                <w:rFonts w:cs="Times New Roman"/>
                <w:b w:val="0"/>
                <w:bCs/>
              </w:rPr>
              <w:t>（</w:t>
            </w:r>
            <w:r>
              <w:rPr>
                <w:rFonts w:cs="Times New Roman"/>
                <w:b w:val="0"/>
                <w:bCs/>
              </w:rPr>
              <w:t>W/W</w:t>
            </w:r>
            <w:r>
              <w:rPr>
                <w:rFonts w:cs="Times New Roman"/>
                <w:b w:val="0"/>
                <w:bCs/>
              </w:rPr>
              <w:t>）</w:t>
            </w:r>
          </w:p>
        </w:tc>
      </w:tr>
      <w:tr w:rsidR="00A8166D">
        <w:trPr>
          <w:jc w:val="center"/>
        </w:trPr>
        <w:tc>
          <w:tcPr>
            <w:tcW w:w="1837" w:type="pct"/>
            <w:gridSpan w:val="2"/>
            <w:vMerge/>
            <w:vAlign w:val="center"/>
          </w:tcPr>
          <w:p w:rsidR="00A8166D" w:rsidRDefault="00A8166D">
            <w:pPr>
              <w:pStyle w:val="afc"/>
              <w:rPr>
                <w:rFonts w:cs="Times New Roman"/>
                <w:bCs/>
              </w:rPr>
            </w:pPr>
          </w:p>
        </w:tc>
        <w:tc>
          <w:tcPr>
            <w:tcW w:w="1943" w:type="pct"/>
            <w:vMerge/>
            <w:vAlign w:val="center"/>
          </w:tcPr>
          <w:p w:rsidR="00A8166D" w:rsidRDefault="00A8166D">
            <w:pPr>
              <w:pStyle w:val="afc"/>
              <w:rPr>
                <w:rFonts w:cs="Times New Roman"/>
                <w:bCs/>
              </w:rPr>
            </w:pPr>
          </w:p>
        </w:tc>
        <w:tc>
          <w:tcPr>
            <w:tcW w:w="1220" w:type="pct"/>
            <w:shd w:val="clear" w:color="auto" w:fill="auto"/>
            <w:vAlign w:val="center"/>
          </w:tcPr>
          <w:p w:rsidR="00A8166D" w:rsidRDefault="00024F20">
            <w:pPr>
              <w:pStyle w:val="afc"/>
              <w:rPr>
                <w:rFonts w:cs="Times New Roman"/>
                <w:bCs/>
              </w:rPr>
            </w:pPr>
            <w:r>
              <w:rPr>
                <w:rFonts w:cs="Times New Roman"/>
                <w:b w:val="0"/>
                <w:bCs/>
              </w:rPr>
              <w:t>夏热冬冷地区</w:t>
            </w:r>
          </w:p>
        </w:tc>
      </w:tr>
      <w:tr w:rsidR="00A8166D">
        <w:trPr>
          <w:jc w:val="center"/>
        </w:trPr>
        <w:tc>
          <w:tcPr>
            <w:tcW w:w="844" w:type="pct"/>
            <w:vMerge w:val="restart"/>
            <w:shd w:val="clear" w:color="auto" w:fill="auto"/>
            <w:vAlign w:val="center"/>
          </w:tcPr>
          <w:p w:rsidR="00A8166D" w:rsidRDefault="00024F20">
            <w:pPr>
              <w:pStyle w:val="afc"/>
              <w:rPr>
                <w:rFonts w:cs="Times New Roman"/>
                <w:bCs/>
              </w:rPr>
            </w:pPr>
            <w:r>
              <w:rPr>
                <w:rFonts w:cs="Times New Roman"/>
                <w:b w:val="0"/>
                <w:bCs/>
              </w:rPr>
              <w:t>水冷</w:t>
            </w:r>
          </w:p>
        </w:tc>
        <w:tc>
          <w:tcPr>
            <w:tcW w:w="993" w:type="pct"/>
            <w:shd w:val="clear" w:color="auto" w:fill="auto"/>
            <w:vAlign w:val="center"/>
          </w:tcPr>
          <w:p w:rsidR="00A8166D" w:rsidRDefault="00024F20">
            <w:pPr>
              <w:pStyle w:val="afc"/>
              <w:rPr>
                <w:rFonts w:cs="Times New Roman"/>
                <w:bCs/>
              </w:rPr>
            </w:pPr>
            <w:r>
              <w:rPr>
                <w:rFonts w:cs="Times New Roman"/>
                <w:b w:val="0"/>
                <w:bCs/>
              </w:rPr>
              <w:t>活塞式</w:t>
            </w:r>
            <w:r>
              <w:rPr>
                <w:rFonts w:cs="Times New Roman"/>
                <w:b w:val="0"/>
                <w:bCs/>
              </w:rPr>
              <w:t>/</w:t>
            </w:r>
            <w:r>
              <w:rPr>
                <w:rFonts w:cs="Times New Roman"/>
                <w:b w:val="0"/>
                <w:bCs/>
              </w:rPr>
              <w:t>涡旋式</w:t>
            </w:r>
          </w:p>
        </w:tc>
        <w:tc>
          <w:tcPr>
            <w:tcW w:w="1943" w:type="pct"/>
            <w:shd w:val="clear" w:color="auto" w:fill="auto"/>
            <w:vAlign w:val="center"/>
          </w:tcPr>
          <w:p w:rsidR="00A8166D" w:rsidRDefault="00024F20">
            <w:pPr>
              <w:pStyle w:val="afc"/>
              <w:rPr>
                <w:rFonts w:cs="Times New Roman"/>
                <w:bCs/>
              </w:rPr>
            </w:pPr>
            <w:r>
              <w:rPr>
                <w:rFonts w:cs="Times New Roman"/>
                <w:b w:val="0"/>
                <w:bCs/>
              </w:rPr>
              <w:t>CC≤528</w:t>
            </w:r>
          </w:p>
        </w:tc>
        <w:tc>
          <w:tcPr>
            <w:tcW w:w="1220" w:type="pct"/>
            <w:shd w:val="clear" w:color="auto" w:fill="auto"/>
            <w:vAlign w:val="center"/>
          </w:tcPr>
          <w:p w:rsidR="00A8166D" w:rsidRDefault="00024F20">
            <w:pPr>
              <w:pStyle w:val="afc"/>
              <w:rPr>
                <w:rFonts w:cs="Times New Roman"/>
                <w:bCs/>
              </w:rPr>
            </w:pPr>
            <w:r>
              <w:rPr>
                <w:rFonts w:cs="Times New Roman"/>
                <w:b w:val="0"/>
                <w:bCs/>
              </w:rPr>
              <w:t>4.20</w:t>
            </w:r>
          </w:p>
        </w:tc>
      </w:tr>
      <w:tr w:rsidR="00A8166D">
        <w:trPr>
          <w:jc w:val="center"/>
        </w:trPr>
        <w:tc>
          <w:tcPr>
            <w:tcW w:w="844" w:type="pct"/>
            <w:vMerge/>
            <w:vAlign w:val="center"/>
          </w:tcPr>
          <w:p w:rsidR="00A8166D" w:rsidRDefault="00A8166D">
            <w:pPr>
              <w:pStyle w:val="afc"/>
              <w:rPr>
                <w:rFonts w:cs="Times New Roman"/>
                <w:bCs/>
              </w:rPr>
            </w:pPr>
          </w:p>
        </w:tc>
        <w:tc>
          <w:tcPr>
            <w:tcW w:w="993" w:type="pct"/>
            <w:vMerge w:val="restart"/>
            <w:shd w:val="clear" w:color="auto" w:fill="auto"/>
            <w:vAlign w:val="center"/>
          </w:tcPr>
          <w:p w:rsidR="00A8166D" w:rsidRDefault="00024F20">
            <w:pPr>
              <w:pStyle w:val="afc"/>
              <w:rPr>
                <w:rFonts w:cs="Times New Roman"/>
                <w:bCs/>
              </w:rPr>
            </w:pPr>
            <w:r>
              <w:rPr>
                <w:rFonts w:cs="Times New Roman"/>
                <w:b w:val="0"/>
                <w:bCs/>
              </w:rPr>
              <w:t>螺杆式</w:t>
            </w:r>
          </w:p>
        </w:tc>
        <w:tc>
          <w:tcPr>
            <w:tcW w:w="1943" w:type="pct"/>
            <w:shd w:val="clear" w:color="auto" w:fill="auto"/>
            <w:vAlign w:val="center"/>
          </w:tcPr>
          <w:p w:rsidR="00A8166D" w:rsidRDefault="00024F20">
            <w:pPr>
              <w:pStyle w:val="afc"/>
              <w:rPr>
                <w:rFonts w:cs="Times New Roman"/>
                <w:bCs/>
              </w:rPr>
            </w:pPr>
            <w:r>
              <w:rPr>
                <w:rFonts w:cs="Times New Roman"/>
                <w:b w:val="0"/>
                <w:bCs/>
              </w:rPr>
              <w:t>CC≤528</w:t>
            </w:r>
          </w:p>
        </w:tc>
        <w:tc>
          <w:tcPr>
            <w:tcW w:w="1220" w:type="pct"/>
            <w:shd w:val="clear" w:color="auto" w:fill="auto"/>
            <w:vAlign w:val="center"/>
          </w:tcPr>
          <w:p w:rsidR="00A8166D" w:rsidRDefault="00024F20">
            <w:pPr>
              <w:pStyle w:val="afc"/>
              <w:rPr>
                <w:rFonts w:cs="Times New Roman"/>
                <w:bCs/>
              </w:rPr>
            </w:pPr>
            <w:r>
              <w:rPr>
                <w:rFonts w:cs="Times New Roman"/>
                <w:b w:val="0"/>
                <w:bCs/>
              </w:rPr>
              <w:t>4.80</w:t>
            </w:r>
          </w:p>
        </w:tc>
      </w:tr>
      <w:tr w:rsidR="00A8166D">
        <w:trPr>
          <w:jc w:val="center"/>
        </w:trPr>
        <w:tc>
          <w:tcPr>
            <w:tcW w:w="844" w:type="pct"/>
            <w:vMerge/>
            <w:vAlign w:val="center"/>
          </w:tcPr>
          <w:p w:rsidR="00A8166D" w:rsidRDefault="00A8166D">
            <w:pPr>
              <w:pStyle w:val="afc"/>
              <w:rPr>
                <w:rFonts w:cs="Times New Roman"/>
                <w:bCs/>
              </w:rPr>
            </w:pPr>
          </w:p>
        </w:tc>
        <w:tc>
          <w:tcPr>
            <w:tcW w:w="993" w:type="pct"/>
            <w:vMerge/>
            <w:vAlign w:val="center"/>
          </w:tcPr>
          <w:p w:rsidR="00A8166D" w:rsidRDefault="00A8166D">
            <w:pPr>
              <w:pStyle w:val="afc"/>
              <w:rPr>
                <w:rFonts w:cs="Times New Roman"/>
                <w:bCs/>
              </w:rPr>
            </w:pPr>
          </w:p>
        </w:tc>
        <w:tc>
          <w:tcPr>
            <w:tcW w:w="1943" w:type="pct"/>
            <w:shd w:val="clear" w:color="auto" w:fill="auto"/>
            <w:vAlign w:val="center"/>
          </w:tcPr>
          <w:p w:rsidR="00A8166D" w:rsidRDefault="00024F20">
            <w:pPr>
              <w:pStyle w:val="afc"/>
              <w:rPr>
                <w:rFonts w:cs="Times New Roman"/>
                <w:bCs/>
              </w:rPr>
            </w:pPr>
            <w:r>
              <w:rPr>
                <w:rFonts w:cs="Times New Roman"/>
                <w:b w:val="0"/>
                <w:bCs/>
              </w:rPr>
              <w:t>528</w:t>
            </w:r>
            <w:r>
              <w:rPr>
                <w:rFonts w:cs="Times New Roman"/>
                <w:b w:val="0"/>
                <w:bCs/>
              </w:rPr>
              <w:t>＜</w:t>
            </w:r>
            <w:r>
              <w:rPr>
                <w:rFonts w:cs="Times New Roman"/>
                <w:b w:val="0"/>
                <w:bCs/>
              </w:rPr>
              <w:t>CC≤1163</w:t>
            </w:r>
          </w:p>
        </w:tc>
        <w:tc>
          <w:tcPr>
            <w:tcW w:w="1220" w:type="pct"/>
            <w:shd w:val="clear" w:color="auto" w:fill="auto"/>
            <w:vAlign w:val="center"/>
          </w:tcPr>
          <w:p w:rsidR="00A8166D" w:rsidRDefault="00024F20">
            <w:pPr>
              <w:pStyle w:val="afc"/>
              <w:rPr>
                <w:rFonts w:cs="Times New Roman"/>
                <w:bCs/>
              </w:rPr>
            </w:pPr>
            <w:r>
              <w:rPr>
                <w:rFonts w:cs="Times New Roman"/>
                <w:b w:val="0"/>
                <w:bCs/>
              </w:rPr>
              <w:t>5.20</w:t>
            </w:r>
          </w:p>
        </w:tc>
      </w:tr>
      <w:tr w:rsidR="00A8166D">
        <w:trPr>
          <w:jc w:val="center"/>
        </w:trPr>
        <w:tc>
          <w:tcPr>
            <w:tcW w:w="844" w:type="pct"/>
            <w:vMerge/>
            <w:vAlign w:val="center"/>
          </w:tcPr>
          <w:p w:rsidR="00A8166D" w:rsidRDefault="00A8166D">
            <w:pPr>
              <w:pStyle w:val="afc"/>
              <w:rPr>
                <w:rFonts w:cs="Times New Roman"/>
                <w:bCs/>
              </w:rPr>
            </w:pPr>
          </w:p>
        </w:tc>
        <w:tc>
          <w:tcPr>
            <w:tcW w:w="993" w:type="pct"/>
            <w:vMerge/>
            <w:vAlign w:val="center"/>
          </w:tcPr>
          <w:p w:rsidR="00A8166D" w:rsidRDefault="00A8166D">
            <w:pPr>
              <w:pStyle w:val="afc"/>
              <w:rPr>
                <w:rFonts w:cs="Times New Roman"/>
                <w:bCs/>
              </w:rPr>
            </w:pPr>
          </w:p>
        </w:tc>
        <w:tc>
          <w:tcPr>
            <w:tcW w:w="1943" w:type="pct"/>
            <w:shd w:val="clear" w:color="auto" w:fill="auto"/>
            <w:vAlign w:val="center"/>
          </w:tcPr>
          <w:p w:rsidR="00A8166D" w:rsidRDefault="00024F20">
            <w:pPr>
              <w:pStyle w:val="afc"/>
              <w:rPr>
                <w:rFonts w:cs="Times New Roman"/>
                <w:bCs/>
              </w:rPr>
            </w:pPr>
            <w:r>
              <w:rPr>
                <w:rFonts w:cs="Times New Roman"/>
                <w:b w:val="0"/>
                <w:bCs/>
              </w:rPr>
              <w:t>CC</w:t>
            </w:r>
            <w:r>
              <w:rPr>
                <w:rFonts w:cs="Times New Roman"/>
                <w:b w:val="0"/>
                <w:bCs/>
              </w:rPr>
              <w:t>＞</w:t>
            </w:r>
            <w:r>
              <w:rPr>
                <w:rFonts w:cs="Times New Roman"/>
                <w:b w:val="0"/>
                <w:bCs/>
              </w:rPr>
              <w:t>1163</w:t>
            </w:r>
          </w:p>
        </w:tc>
        <w:tc>
          <w:tcPr>
            <w:tcW w:w="1220" w:type="pct"/>
            <w:shd w:val="clear" w:color="auto" w:fill="auto"/>
            <w:vAlign w:val="center"/>
          </w:tcPr>
          <w:p w:rsidR="00A8166D" w:rsidRDefault="00024F20">
            <w:pPr>
              <w:pStyle w:val="afc"/>
              <w:rPr>
                <w:rFonts w:cs="Times New Roman"/>
                <w:bCs/>
              </w:rPr>
            </w:pPr>
            <w:r>
              <w:rPr>
                <w:rFonts w:cs="Times New Roman"/>
                <w:b w:val="0"/>
                <w:bCs/>
              </w:rPr>
              <w:t>5.60</w:t>
            </w:r>
          </w:p>
        </w:tc>
      </w:tr>
      <w:tr w:rsidR="00A8166D">
        <w:trPr>
          <w:jc w:val="center"/>
        </w:trPr>
        <w:tc>
          <w:tcPr>
            <w:tcW w:w="844" w:type="pct"/>
            <w:vMerge/>
            <w:vAlign w:val="center"/>
          </w:tcPr>
          <w:p w:rsidR="00A8166D" w:rsidRDefault="00A8166D">
            <w:pPr>
              <w:pStyle w:val="afc"/>
              <w:rPr>
                <w:rFonts w:cs="Times New Roman"/>
                <w:bCs/>
              </w:rPr>
            </w:pPr>
          </w:p>
        </w:tc>
        <w:tc>
          <w:tcPr>
            <w:tcW w:w="993" w:type="pct"/>
            <w:vMerge w:val="restart"/>
            <w:shd w:val="clear" w:color="auto" w:fill="auto"/>
            <w:vAlign w:val="center"/>
          </w:tcPr>
          <w:p w:rsidR="00A8166D" w:rsidRDefault="00024F20">
            <w:pPr>
              <w:pStyle w:val="afc"/>
              <w:rPr>
                <w:rFonts w:cs="Times New Roman"/>
                <w:bCs/>
              </w:rPr>
            </w:pPr>
            <w:r>
              <w:rPr>
                <w:rFonts w:cs="Times New Roman"/>
                <w:b w:val="0"/>
                <w:bCs/>
              </w:rPr>
              <w:t>离心式</w:t>
            </w:r>
          </w:p>
        </w:tc>
        <w:tc>
          <w:tcPr>
            <w:tcW w:w="1943" w:type="pct"/>
            <w:shd w:val="clear" w:color="auto" w:fill="auto"/>
            <w:vAlign w:val="center"/>
          </w:tcPr>
          <w:p w:rsidR="00A8166D" w:rsidRDefault="00024F20">
            <w:pPr>
              <w:pStyle w:val="afc"/>
              <w:rPr>
                <w:rFonts w:cs="Times New Roman"/>
                <w:bCs/>
              </w:rPr>
            </w:pPr>
            <w:r>
              <w:rPr>
                <w:rFonts w:cs="Times New Roman"/>
                <w:b w:val="0"/>
                <w:bCs/>
              </w:rPr>
              <w:t>CC≤1163</w:t>
            </w:r>
          </w:p>
        </w:tc>
        <w:tc>
          <w:tcPr>
            <w:tcW w:w="1220" w:type="pct"/>
            <w:shd w:val="clear" w:color="auto" w:fill="auto"/>
            <w:vAlign w:val="center"/>
          </w:tcPr>
          <w:p w:rsidR="00A8166D" w:rsidRDefault="00024F20">
            <w:pPr>
              <w:pStyle w:val="afc"/>
              <w:rPr>
                <w:rFonts w:cs="Times New Roman"/>
                <w:bCs/>
              </w:rPr>
            </w:pPr>
            <w:r>
              <w:rPr>
                <w:rFonts w:cs="Times New Roman"/>
                <w:b w:val="0"/>
                <w:bCs/>
              </w:rPr>
              <w:t>5.30</w:t>
            </w:r>
          </w:p>
        </w:tc>
      </w:tr>
      <w:tr w:rsidR="00A8166D">
        <w:trPr>
          <w:jc w:val="center"/>
        </w:trPr>
        <w:tc>
          <w:tcPr>
            <w:tcW w:w="844" w:type="pct"/>
            <w:vMerge/>
            <w:vAlign w:val="center"/>
          </w:tcPr>
          <w:p w:rsidR="00A8166D" w:rsidRDefault="00A8166D">
            <w:pPr>
              <w:pStyle w:val="afc"/>
              <w:rPr>
                <w:rFonts w:cs="Times New Roman"/>
                <w:bCs/>
              </w:rPr>
            </w:pPr>
          </w:p>
        </w:tc>
        <w:tc>
          <w:tcPr>
            <w:tcW w:w="993" w:type="pct"/>
            <w:vMerge/>
            <w:vAlign w:val="center"/>
          </w:tcPr>
          <w:p w:rsidR="00A8166D" w:rsidRDefault="00A8166D">
            <w:pPr>
              <w:pStyle w:val="afc"/>
              <w:rPr>
                <w:rFonts w:cs="Times New Roman"/>
                <w:bCs/>
              </w:rPr>
            </w:pPr>
          </w:p>
        </w:tc>
        <w:tc>
          <w:tcPr>
            <w:tcW w:w="1943" w:type="pct"/>
            <w:shd w:val="clear" w:color="auto" w:fill="auto"/>
            <w:vAlign w:val="center"/>
          </w:tcPr>
          <w:p w:rsidR="00A8166D" w:rsidRDefault="00024F20">
            <w:pPr>
              <w:pStyle w:val="afc"/>
              <w:rPr>
                <w:rFonts w:cs="Times New Roman"/>
                <w:bCs/>
              </w:rPr>
            </w:pPr>
            <w:r>
              <w:rPr>
                <w:rFonts w:cs="Times New Roman"/>
                <w:b w:val="0"/>
                <w:bCs/>
              </w:rPr>
              <w:t>1163</w:t>
            </w:r>
            <w:r>
              <w:rPr>
                <w:rFonts w:cs="Times New Roman"/>
                <w:b w:val="0"/>
                <w:bCs/>
              </w:rPr>
              <w:t>＜</w:t>
            </w:r>
            <w:r>
              <w:rPr>
                <w:rFonts w:cs="Times New Roman"/>
                <w:b w:val="0"/>
                <w:bCs/>
              </w:rPr>
              <w:t>CC≤2110</w:t>
            </w:r>
          </w:p>
        </w:tc>
        <w:tc>
          <w:tcPr>
            <w:tcW w:w="1220" w:type="pct"/>
            <w:shd w:val="clear" w:color="auto" w:fill="auto"/>
            <w:vAlign w:val="center"/>
          </w:tcPr>
          <w:p w:rsidR="00A8166D" w:rsidRDefault="00024F20">
            <w:pPr>
              <w:pStyle w:val="afc"/>
              <w:rPr>
                <w:rFonts w:cs="Times New Roman"/>
                <w:bCs/>
              </w:rPr>
            </w:pPr>
            <w:r>
              <w:rPr>
                <w:rFonts w:cs="Times New Roman"/>
                <w:b w:val="0"/>
                <w:bCs/>
              </w:rPr>
              <w:t>5.60</w:t>
            </w:r>
          </w:p>
        </w:tc>
      </w:tr>
      <w:tr w:rsidR="00A8166D">
        <w:trPr>
          <w:jc w:val="center"/>
        </w:trPr>
        <w:tc>
          <w:tcPr>
            <w:tcW w:w="844" w:type="pct"/>
            <w:vMerge/>
            <w:vAlign w:val="center"/>
          </w:tcPr>
          <w:p w:rsidR="00A8166D" w:rsidRDefault="00A8166D">
            <w:pPr>
              <w:pStyle w:val="afc"/>
              <w:rPr>
                <w:rFonts w:cs="Times New Roman"/>
                <w:bCs/>
              </w:rPr>
            </w:pPr>
          </w:p>
        </w:tc>
        <w:tc>
          <w:tcPr>
            <w:tcW w:w="993" w:type="pct"/>
            <w:vMerge/>
            <w:vAlign w:val="center"/>
          </w:tcPr>
          <w:p w:rsidR="00A8166D" w:rsidRDefault="00A8166D">
            <w:pPr>
              <w:pStyle w:val="afc"/>
              <w:rPr>
                <w:rFonts w:cs="Times New Roman"/>
                <w:bCs/>
              </w:rPr>
            </w:pPr>
          </w:p>
        </w:tc>
        <w:tc>
          <w:tcPr>
            <w:tcW w:w="1943" w:type="pct"/>
            <w:shd w:val="clear" w:color="auto" w:fill="auto"/>
            <w:vAlign w:val="center"/>
          </w:tcPr>
          <w:p w:rsidR="00A8166D" w:rsidRDefault="00024F20">
            <w:pPr>
              <w:pStyle w:val="afc"/>
              <w:rPr>
                <w:rFonts w:cs="Times New Roman"/>
                <w:bCs/>
              </w:rPr>
            </w:pPr>
            <w:r>
              <w:rPr>
                <w:rFonts w:cs="Times New Roman"/>
                <w:b w:val="0"/>
                <w:bCs/>
              </w:rPr>
              <w:t>CC</w:t>
            </w:r>
            <w:r>
              <w:rPr>
                <w:rFonts w:cs="Times New Roman"/>
                <w:b w:val="0"/>
                <w:bCs/>
              </w:rPr>
              <w:t>＞</w:t>
            </w:r>
            <w:r>
              <w:rPr>
                <w:rFonts w:cs="Times New Roman"/>
                <w:b w:val="0"/>
                <w:bCs/>
              </w:rPr>
              <w:t>2110</w:t>
            </w:r>
          </w:p>
        </w:tc>
        <w:tc>
          <w:tcPr>
            <w:tcW w:w="1220" w:type="pct"/>
            <w:shd w:val="clear" w:color="auto" w:fill="auto"/>
            <w:vAlign w:val="center"/>
          </w:tcPr>
          <w:p w:rsidR="00A8166D" w:rsidRDefault="00024F20">
            <w:pPr>
              <w:pStyle w:val="afc"/>
              <w:rPr>
                <w:rFonts w:cs="Times New Roman"/>
                <w:bCs/>
              </w:rPr>
            </w:pPr>
            <w:r>
              <w:rPr>
                <w:rFonts w:cs="Times New Roman"/>
                <w:b w:val="0"/>
                <w:bCs/>
              </w:rPr>
              <w:t>5.90</w:t>
            </w:r>
          </w:p>
        </w:tc>
      </w:tr>
      <w:tr w:rsidR="00A8166D">
        <w:trPr>
          <w:jc w:val="center"/>
        </w:trPr>
        <w:tc>
          <w:tcPr>
            <w:tcW w:w="844" w:type="pct"/>
            <w:vMerge w:val="restart"/>
            <w:shd w:val="clear" w:color="auto" w:fill="auto"/>
            <w:vAlign w:val="center"/>
          </w:tcPr>
          <w:p w:rsidR="00A8166D" w:rsidRDefault="00024F20">
            <w:pPr>
              <w:pStyle w:val="afc"/>
              <w:rPr>
                <w:rFonts w:cs="Times New Roman"/>
                <w:bCs/>
              </w:rPr>
            </w:pPr>
            <w:r>
              <w:rPr>
                <w:rFonts w:cs="Times New Roman"/>
                <w:b w:val="0"/>
                <w:bCs/>
              </w:rPr>
              <w:t>风冷</w:t>
            </w:r>
            <w:r>
              <w:rPr>
                <w:rFonts w:cs="Times New Roman"/>
                <w:b w:val="0"/>
                <w:bCs/>
              </w:rPr>
              <w:br/>
            </w:r>
            <w:r>
              <w:rPr>
                <w:rFonts w:cs="Times New Roman"/>
                <w:b w:val="0"/>
                <w:bCs/>
              </w:rPr>
              <w:t>或蒸</w:t>
            </w:r>
            <w:r>
              <w:rPr>
                <w:rFonts w:cs="Times New Roman"/>
                <w:b w:val="0"/>
                <w:bCs/>
              </w:rPr>
              <w:br/>
            </w:r>
            <w:r>
              <w:rPr>
                <w:rFonts w:cs="Times New Roman"/>
                <w:b w:val="0"/>
                <w:bCs/>
              </w:rPr>
              <w:t>发冷</w:t>
            </w:r>
            <w:r>
              <w:rPr>
                <w:rFonts w:cs="Times New Roman"/>
                <w:b w:val="0"/>
                <w:bCs/>
              </w:rPr>
              <w:br/>
            </w:r>
            <w:r>
              <w:rPr>
                <w:rFonts w:cs="Times New Roman"/>
                <w:b w:val="0"/>
                <w:bCs/>
              </w:rPr>
              <w:t>却</w:t>
            </w:r>
          </w:p>
        </w:tc>
        <w:tc>
          <w:tcPr>
            <w:tcW w:w="993" w:type="pct"/>
            <w:vMerge w:val="restart"/>
            <w:shd w:val="clear" w:color="auto" w:fill="auto"/>
            <w:vAlign w:val="center"/>
          </w:tcPr>
          <w:p w:rsidR="00A8166D" w:rsidRDefault="00024F20">
            <w:pPr>
              <w:pStyle w:val="afc"/>
              <w:rPr>
                <w:rFonts w:cs="Times New Roman"/>
                <w:bCs/>
              </w:rPr>
            </w:pPr>
            <w:r>
              <w:rPr>
                <w:rFonts w:cs="Times New Roman"/>
                <w:b w:val="0"/>
                <w:bCs/>
              </w:rPr>
              <w:t>活塞式</w:t>
            </w:r>
            <w:r>
              <w:rPr>
                <w:rFonts w:cs="Times New Roman"/>
                <w:b w:val="0"/>
                <w:bCs/>
              </w:rPr>
              <w:t>/</w:t>
            </w:r>
            <w:r>
              <w:rPr>
                <w:rFonts w:cs="Times New Roman"/>
                <w:b w:val="0"/>
                <w:bCs/>
              </w:rPr>
              <w:t>涡旋式</w:t>
            </w:r>
          </w:p>
        </w:tc>
        <w:tc>
          <w:tcPr>
            <w:tcW w:w="1943" w:type="pct"/>
            <w:shd w:val="clear" w:color="auto" w:fill="auto"/>
            <w:vAlign w:val="center"/>
          </w:tcPr>
          <w:p w:rsidR="00A8166D" w:rsidRDefault="00024F20">
            <w:pPr>
              <w:pStyle w:val="afc"/>
              <w:rPr>
                <w:rFonts w:cs="Times New Roman"/>
                <w:bCs/>
              </w:rPr>
            </w:pPr>
            <w:r>
              <w:rPr>
                <w:rFonts w:cs="Times New Roman"/>
                <w:b w:val="0"/>
                <w:bCs/>
              </w:rPr>
              <w:t>CC≤50</w:t>
            </w:r>
          </w:p>
        </w:tc>
        <w:tc>
          <w:tcPr>
            <w:tcW w:w="1220" w:type="pct"/>
            <w:shd w:val="clear" w:color="auto" w:fill="auto"/>
            <w:vAlign w:val="center"/>
          </w:tcPr>
          <w:p w:rsidR="00A8166D" w:rsidRDefault="00024F20">
            <w:pPr>
              <w:pStyle w:val="afc"/>
              <w:rPr>
                <w:rFonts w:cs="Times New Roman"/>
                <w:bCs/>
              </w:rPr>
            </w:pPr>
            <w:r>
              <w:rPr>
                <w:rFonts w:cs="Times New Roman"/>
                <w:b w:val="0"/>
                <w:bCs/>
              </w:rPr>
              <w:t>2.70</w:t>
            </w:r>
          </w:p>
        </w:tc>
      </w:tr>
      <w:tr w:rsidR="00A8166D">
        <w:trPr>
          <w:jc w:val="center"/>
        </w:trPr>
        <w:tc>
          <w:tcPr>
            <w:tcW w:w="844" w:type="pct"/>
            <w:vMerge/>
            <w:vAlign w:val="center"/>
          </w:tcPr>
          <w:p w:rsidR="00A8166D" w:rsidRDefault="00A8166D">
            <w:pPr>
              <w:pStyle w:val="afc"/>
              <w:rPr>
                <w:rFonts w:cs="Times New Roman"/>
                <w:bCs/>
              </w:rPr>
            </w:pPr>
          </w:p>
        </w:tc>
        <w:tc>
          <w:tcPr>
            <w:tcW w:w="993" w:type="pct"/>
            <w:vMerge/>
            <w:vAlign w:val="center"/>
          </w:tcPr>
          <w:p w:rsidR="00A8166D" w:rsidRDefault="00A8166D">
            <w:pPr>
              <w:pStyle w:val="afc"/>
              <w:rPr>
                <w:rFonts w:cs="Times New Roman"/>
                <w:bCs/>
              </w:rPr>
            </w:pPr>
          </w:p>
        </w:tc>
        <w:tc>
          <w:tcPr>
            <w:tcW w:w="1943" w:type="pct"/>
            <w:shd w:val="clear" w:color="auto" w:fill="auto"/>
            <w:vAlign w:val="center"/>
          </w:tcPr>
          <w:p w:rsidR="00A8166D" w:rsidRDefault="00024F20">
            <w:pPr>
              <w:pStyle w:val="afc"/>
              <w:rPr>
                <w:rFonts w:cs="Times New Roman"/>
                <w:bCs/>
              </w:rPr>
            </w:pPr>
            <w:r>
              <w:rPr>
                <w:rFonts w:cs="Times New Roman"/>
                <w:b w:val="0"/>
                <w:bCs/>
              </w:rPr>
              <w:t>CC</w:t>
            </w:r>
            <w:r>
              <w:rPr>
                <w:rFonts w:cs="Times New Roman"/>
                <w:b w:val="0"/>
                <w:bCs/>
              </w:rPr>
              <w:t>＞</w:t>
            </w:r>
            <w:r>
              <w:rPr>
                <w:rFonts w:cs="Times New Roman"/>
                <w:b w:val="0"/>
                <w:bCs/>
              </w:rPr>
              <w:t>50</w:t>
            </w:r>
          </w:p>
        </w:tc>
        <w:tc>
          <w:tcPr>
            <w:tcW w:w="1220" w:type="pct"/>
            <w:shd w:val="clear" w:color="auto" w:fill="auto"/>
            <w:vAlign w:val="center"/>
          </w:tcPr>
          <w:p w:rsidR="00A8166D" w:rsidRDefault="00024F20">
            <w:pPr>
              <w:pStyle w:val="afc"/>
              <w:rPr>
                <w:rFonts w:cs="Times New Roman"/>
                <w:bCs/>
              </w:rPr>
            </w:pPr>
            <w:r>
              <w:rPr>
                <w:rFonts w:cs="Times New Roman"/>
                <w:b w:val="0"/>
                <w:bCs/>
              </w:rPr>
              <w:t>2.90</w:t>
            </w:r>
          </w:p>
        </w:tc>
      </w:tr>
      <w:tr w:rsidR="00A8166D">
        <w:trPr>
          <w:jc w:val="center"/>
        </w:trPr>
        <w:tc>
          <w:tcPr>
            <w:tcW w:w="844" w:type="pct"/>
            <w:vMerge/>
            <w:vAlign w:val="center"/>
          </w:tcPr>
          <w:p w:rsidR="00A8166D" w:rsidRDefault="00A8166D">
            <w:pPr>
              <w:pStyle w:val="afc"/>
              <w:rPr>
                <w:rFonts w:cs="Times New Roman"/>
                <w:bCs/>
              </w:rPr>
            </w:pPr>
          </w:p>
        </w:tc>
        <w:tc>
          <w:tcPr>
            <w:tcW w:w="993" w:type="pct"/>
            <w:vMerge w:val="restart"/>
            <w:shd w:val="clear" w:color="auto" w:fill="auto"/>
            <w:vAlign w:val="center"/>
          </w:tcPr>
          <w:p w:rsidR="00A8166D" w:rsidRDefault="00024F20">
            <w:pPr>
              <w:pStyle w:val="afc"/>
              <w:rPr>
                <w:rFonts w:cs="Times New Roman"/>
                <w:bCs/>
              </w:rPr>
            </w:pPr>
            <w:r>
              <w:rPr>
                <w:rFonts w:cs="Times New Roman"/>
                <w:b w:val="0"/>
                <w:bCs/>
              </w:rPr>
              <w:t>螺杆式</w:t>
            </w:r>
          </w:p>
        </w:tc>
        <w:tc>
          <w:tcPr>
            <w:tcW w:w="1943" w:type="pct"/>
            <w:shd w:val="clear" w:color="auto" w:fill="auto"/>
            <w:vAlign w:val="center"/>
          </w:tcPr>
          <w:p w:rsidR="00A8166D" w:rsidRDefault="00024F20">
            <w:pPr>
              <w:pStyle w:val="afc"/>
              <w:rPr>
                <w:rFonts w:cs="Times New Roman"/>
                <w:bCs/>
              </w:rPr>
            </w:pPr>
            <w:r>
              <w:rPr>
                <w:rFonts w:cs="Times New Roman"/>
                <w:b w:val="0"/>
                <w:bCs/>
              </w:rPr>
              <w:t>CC≤50</w:t>
            </w:r>
          </w:p>
        </w:tc>
        <w:tc>
          <w:tcPr>
            <w:tcW w:w="1220" w:type="pct"/>
            <w:shd w:val="clear" w:color="auto" w:fill="auto"/>
            <w:vAlign w:val="center"/>
          </w:tcPr>
          <w:p w:rsidR="00A8166D" w:rsidRDefault="00024F20">
            <w:pPr>
              <w:pStyle w:val="afc"/>
              <w:rPr>
                <w:rFonts w:cs="Times New Roman"/>
                <w:bCs/>
              </w:rPr>
            </w:pPr>
            <w:r>
              <w:rPr>
                <w:rFonts w:cs="Times New Roman"/>
                <w:b w:val="0"/>
                <w:bCs/>
              </w:rPr>
              <w:t>2.90</w:t>
            </w:r>
          </w:p>
        </w:tc>
      </w:tr>
      <w:tr w:rsidR="00A8166D">
        <w:trPr>
          <w:jc w:val="center"/>
        </w:trPr>
        <w:tc>
          <w:tcPr>
            <w:tcW w:w="844" w:type="pct"/>
            <w:vMerge/>
            <w:vAlign w:val="center"/>
          </w:tcPr>
          <w:p w:rsidR="00A8166D" w:rsidRDefault="00A8166D">
            <w:pPr>
              <w:pStyle w:val="afc"/>
              <w:rPr>
                <w:rFonts w:cs="Times New Roman"/>
                <w:bCs/>
              </w:rPr>
            </w:pPr>
          </w:p>
        </w:tc>
        <w:tc>
          <w:tcPr>
            <w:tcW w:w="993" w:type="pct"/>
            <w:vMerge/>
            <w:vAlign w:val="center"/>
          </w:tcPr>
          <w:p w:rsidR="00A8166D" w:rsidRDefault="00A8166D">
            <w:pPr>
              <w:pStyle w:val="afc"/>
              <w:rPr>
                <w:rFonts w:cs="Times New Roman"/>
                <w:bCs/>
              </w:rPr>
            </w:pPr>
          </w:p>
        </w:tc>
        <w:tc>
          <w:tcPr>
            <w:tcW w:w="1943" w:type="pct"/>
            <w:shd w:val="clear" w:color="auto" w:fill="auto"/>
            <w:vAlign w:val="center"/>
          </w:tcPr>
          <w:p w:rsidR="00A8166D" w:rsidRDefault="00024F20">
            <w:pPr>
              <w:pStyle w:val="afc"/>
              <w:rPr>
                <w:rFonts w:cs="Times New Roman"/>
                <w:bCs/>
              </w:rPr>
            </w:pPr>
            <w:r>
              <w:rPr>
                <w:rFonts w:cs="Times New Roman"/>
                <w:b w:val="0"/>
                <w:bCs/>
              </w:rPr>
              <w:t>CC</w:t>
            </w:r>
            <w:r>
              <w:rPr>
                <w:rFonts w:cs="Times New Roman"/>
                <w:b w:val="0"/>
                <w:bCs/>
              </w:rPr>
              <w:t>＞</w:t>
            </w:r>
            <w:r>
              <w:rPr>
                <w:rFonts w:cs="Times New Roman"/>
                <w:b w:val="0"/>
                <w:bCs/>
              </w:rPr>
              <w:t>50</w:t>
            </w:r>
          </w:p>
        </w:tc>
        <w:tc>
          <w:tcPr>
            <w:tcW w:w="1220" w:type="pct"/>
            <w:shd w:val="clear" w:color="auto" w:fill="auto"/>
            <w:vAlign w:val="center"/>
          </w:tcPr>
          <w:p w:rsidR="00A8166D" w:rsidRDefault="00024F20">
            <w:pPr>
              <w:pStyle w:val="afc"/>
              <w:rPr>
                <w:rFonts w:cs="Times New Roman"/>
                <w:bCs/>
              </w:rPr>
            </w:pPr>
            <w:r>
              <w:rPr>
                <w:rFonts w:cs="Times New Roman"/>
                <w:b w:val="0"/>
                <w:bCs/>
              </w:rPr>
              <w:t>3.00</w:t>
            </w:r>
          </w:p>
        </w:tc>
      </w:tr>
    </w:tbl>
    <w:p w:rsidR="00A8166D" w:rsidRDefault="00A8166D">
      <w:pPr>
        <w:pStyle w:val="90"/>
        <w:ind w:firstLine="420"/>
      </w:pPr>
    </w:p>
    <w:p w:rsidR="00A8166D" w:rsidRDefault="00024F20">
      <w:pPr>
        <w:ind w:firstLine="420"/>
        <w:rPr>
          <w:rFonts w:cs="Times New Roman"/>
        </w:rPr>
      </w:pPr>
      <w:r>
        <w:rPr>
          <w:rFonts w:cs="Times New Roman"/>
        </w:rPr>
        <w:t>采用蒸汽型机组时，根据实测单位制冷量蒸汽耗量分级，依据表</w:t>
      </w:r>
      <w:r>
        <w:rPr>
          <w:rFonts w:cs="Times New Roman"/>
        </w:rPr>
        <w:t>7.2.5-7</w:t>
      </w:r>
      <w:r>
        <w:rPr>
          <w:rFonts w:cs="Times New Roman"/>
        </w:rPr>
        <w:t>，判定其性能参数的降低幅度。采用直燃型溴化锂吸收式冷（温）水机组时，依据表</w:t>
      </w:r>
      <w:r>
        <w:rPr>
          <w:rFonts w:cs="Times New Roman"/>
        </w:rPr>
        <w:t>7.2.5-8</w:t>
      </w:r>
      <w:r>
        <w:rPr>
          <w:rFonts w:cs="Times New Roman"/>
        </w:rPr>
        <w:t>，判定其性能参数提高幅度。</w:t>
      </w:r>
    </w:p>
    <w:p w:rsidR="00A8166D" w:rsidRDefault="00024F20">
      <w:pPr>
        <w:pStyle w:val="afc"/>
        <w:rPr>
          <w:rFonts w:cs="Times New Roman"/>
          <w:bCs/>
        </w:rPr>
      </w:pPr>
      <w:r>
        <w:rPr>
          <w:rFonts w:cs="Times New Roman"/>
          <w:b w:val="0"/>
          <w:bCs/>
        </w:rPr>
        <w:t>表</w:t>
      </w:r>
      <w:r>
        <w:rPr>
          <w:rFonts w:cs="Times New Roman"/>
          <w:b w:val="0"/>
          <w:bCs/>
        </w:rPr>
        <w:t xml:space="preserve">7.2.5-7 </w:t>
      </w:r>
      <w:r>
        <w:rPr>
          <w:rFonts w:cs="Times New Roman"/>
          <w:b w:val="0"/>
          <w:bCs/>
        </w:rPr>
        <w:t>名义工况和规定条件下蒸汽型溴化锂吸收式冷（温）水机组的性能参数</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28" w:type="dxa"/>
        </w:tblCellMar>
        <w:tblLook w:val="04A0" w:firstRow="1" w:lastRow="0" w:firstColumn="1" w:lastColumn="0" w:noHBand="0" w:noVBand="1"/>
      </w:tblPr>
      <w:tblGrid>
        <w:gridCol w:w="2502"/>
        <w:gridCol w:w="1650"/>
        <w:gridCol w:w="1069"/>
        <w:gridCol w:w="1070"/>
        <w:gridCol w:w="1066"/>
        <w:gridCol w:w="13"/>
      </w:tblGrid>
      <w:tr w:rsidR="00A8166D">
        <w:trPr>
          <w:jc w:val="center"/>
        </w:trPr>
        <w:tc>
          <w:tcPr>
            <w:tcW w:w="4152" w:type="dxa"/>
            <w:gridSpan w:val="2"/>
            <w:shd w:val="clear" w:color="auto" w:fill="auto"/>
            <w:vAlign w:val="center"/>
          </w:tcPr>
          <w:p w:rsidR="00A8166D" w:rsidRDefault="00024F20">
            <w:pPr>
              <w:pStyle w:val="afc"/>
              <w:rPr>
                <w:rFonts w:cs="Times New Roman"/>
                <w:bCs/>
              </w:rPr>
            </w:pPr>
            <w:r>
              <w:rPr>
                <w:rFonts w:cs="Times New Roman"/>
                <w:b w:val="0"/>
                <w:bCs/>
              </w:rPr>
              <w:t>能效等级</w:t>
            </w:r>
          </w:p>
        </w:tc>
        <w:tc>
          <w:tcPr>
            <w:tcW w:w="1069" w:type="dxa"/>
            <w:shd w:val="clear" w:color="auto" w:fill="auto"/>
            <w:vAlign w:val="center"/>
          </w:tcPr>
          <w:p w:rsidR="00A8166D" w:rsidRDefault="00024F20">
            <w:pPr>
              <w:pStyle w:val="afc"/>
              <w:rPr>
                <w:rFonts w:cs="Times New Roman"/>
                <w:bCs/>
              </w:rPr>
            </w:pPr>
            <w:r>
              <w:rPr>
                <w:rFonts w:cs="Times New Roman"/>
                <w:b w:val="0"/>
                <w:bCs/>
              </w:rPr>
              <w:t>1</w:t>
            </w:r>
            <w:r>
              <w:rPr>
                <w:rFonts w:cs="Times New Roman"/>
                <w:b w:val="0"/>
                <w:bCs/>
              </w:rPr>
              <w:t>级</w:t>
            </w:r>
          </w:p>
        </w:tc>
        <w:tc>
          <w:tcPr>
            <w:tcW w:w="1070" w:type="dxa"/>
            <w:shd w:val="clear" w:color="auto" w:fill="auto"/>
            <w:vAlign w:val="center"/>
          </w:tcPr>
          <w:p w:rsidR="00A8166D" w:rsidRDefault="00024F20">
            <w:pPr>
              <w:pStyle w:val="afc"/>
              <w:rPr>
                <w:rFonts w:cs="Times New Roman"/>
                <w:bCs/>
              </w:rPr>
            </w:pPr>
            <w:r>
              <w:rPr>
                <w:rFonts w:cs="Times New Roman"/>
                <w:b w:val="0"/>
                <w:bCs/>
              </w:rPr>
              <w:t>2</w:t>
            </w:r>
            <w:r>
              <w:rPr>
                <w:rFonts w:cs="Times New Roman"/>
                <w:b w:val="0"/>
                <w:bCs/>
              </w:rPr>
              <w:t>级</w:t>
            </w:r>
          </w:p>
        </w:tc>
        <w:tc>
          <w:tcPr>
            <w:tcW w:w="1079" w:type="dxa"/>
            <w:gridSpan w:val="2"/>
            <w:shd w:val="clear" w:color="auto" w:fill="auto"/>
            <w:vAlign w:val="center"/>
          </w:tcPr>
          <w:p w:rsidR="00A8166D" w:rsidRDefault="00024F20">
            <w:pPr>
              <w:pStyle w:val="afc"/>
              <w:rPr>
                <w:rFonts w:cs="Times New Roman"/>
                <w:bCs/>
              </w:rPr>
            </w:pPr>
            <w:r>
              <w:rPr>
                <w:rFonts w:cs="Times New Roman"/>
                <w:b w:val="0"/>
                <w:bCs/>
              </w:rPr>
              <w:t>3</w:t>
            </w:r>
            <w:r>
              <w:rPr>
                <w:rFonts w:cs="Times New Roman"/>
                <w:b w:val="0"/>
                <w:bCs/>
              </w:rPr>
              <w:t>级</w:t>
            </w:r>
          </w:p>
        </w:tc>
      </w:tr>
      <w:tr w:rsidR="00A8166D">
        <w:trPr>
          <w:gridAfter w:val="1"/>
          <w:wAfter w:w="13" w:type="dxa"/>
          <w:jc w:val="center"/>
        </w:trPr>
        <w:tc>
          <w:tcPr>
            <w:tcW w:w="2502" w:type="dxa"/>
            <w:vMerge w:val="restart"/>
            <w:shd w:val="clear" w:color="auto" w:fill="auto"/>
            <w:vAlign w:val="center"/>
          </w:tcPr>
          <w:p w:rsidR="00A8166D" w:rsidRDefault="00024F20">
            <w:pPr>
              <w:pStyle w:val="afc"/>
              <w:rPr>
                <w:rFonts w:cs="Times New Roman"/>
                <w:bCs/>
              </w:rPr>
            </w:pPr>
            <w:r>
              <w:rPr>
                <w:rFonts w:cs="Times New Roman"/>
                <w:b w:val="0"/>
                <w:bCs/>
                <w:spacing w:val="-4"/>
              </w:rPr>
              <w:t>单位冷量蒸汽耗量</w:t>
            </w:r>
            <w:r>
              <w:rPr>
                <w:rFonts w:cs="Times New Roman"/>
                <w:b w:val="0"/>
                <w:bCs/>
                <w:spacing w:val="-4"/>
              </w:rPr>
              <w:t>/</w:t>
            </w:r>
            <w:r>
              <w:rPr>
                <w:rFonts w:cs="Times New Roman"/>
                <w:b w:val="0"/>
                <w:bCs/>
                <w:spacing w:val="-4"/>
              </w:rPr>
              <w:t>［</w:t>
            </w:r>
            <w:r>
              <w:rPr>
                <w:rFonts w:cs="Times New Roman"/>
                <w:b w:val="0"/>
                <w:bCs/>
                <w:spacing w:val="-4"/>
              </w:rPr>
              <w:t>kg/</w:t>
            </w:r>
            <w:r>
              <w:rPr>
                <w:rFonts w:cs="Times New Roman"/>
                <w:b w:val="0"/>
                <w:bCs/>
                <w:spacing w:val="-4"/>
              </w:rPr>
              <w:t>（</w:t>
            </w:r>
            <w:r>
              <w:rPr>
                <w:rFonts w:cs="Times New Roman"/>
                <w:b w:val="0"/>
                <w:bCs/>
                <w:spacing w:val="-4"/>
              </w:rPr>
              <w:t>kW</w:t>
            </w:r>
            <w:r>
              <w:rPr>
                <w:rFonts w:cs="Times New Roman"/>
                <w:b w:val="0"/>
                <w:bCs/>
              </w:rPr>
              <w:t>·</w:t>
            </w:r>
            <w:r>
              <w:rPr>
                <w:rFonts w:cs="Times New Roman"/>
                <w:b w:val="0"/>
                <w:bCs/>
                <w:spacing w:val="-4"/>
              </w:rPr>
              <w:t>h</w:t>
            </w:r>
            <w:r>
              <w:rPr>
                <w:rFonts w:cs="Times New Roman"/>
                <w:b w:val="0"/>
                <w:bCs/>
                <w:spacing w:val="-4"/>
              </w:rPr>
              <w:t>）］</w:t>
            </w:r>
          </w:p>
        </w:tc>
        <w:tc>
          <w:tcPr>
            <w:tcW w:w="1650" w:type="dxa"/>
            <w:shd w:val="clear" w:color="auto" w:fill="auto"/>
            <w:vAlign w:val="center"/>
          </w:tcPr>
          <w:p w:rsidR="00A8166D" w:rsidRDefault="00024F20">
            <w:pPr>
              <w:pStyle w:val="afc"/>
              <w:rPr>
                <w:rFonts w:cs="Times New Roman"/>
                <w:bCs/>
              </w:rPr>
            </w:pPr>
            <w:r>
              <w:rPr>
                <w:rFonts w:cs="Times New Roman"/>
                <w:b w:val="0"/>
                <w:bCs/>
              </w:rPr>
              <w:t>饱和蒸汽</w:t>
            </w:r>
            <w:r>
              <w:rPr>
                <w:rFonts w:cs="Times New Roman"/>
                <w:b w:val="0"/>
                <w:bCs/>
              </w:rPr>
              <w:t>0.4MPa</w:t>
            </w:r>
          </w:p>
        </w:tc>
        <w:tc>
          <w:tcPr>
            <w:tcW w:w="1069" w:type="dxa"/>
            <w:shd w:val="clear" w:color="auto" w:fill="auto"/>
            <w:vAlign w:val="center"/>
          </w:tcPr>
          <w:p w:rsidR="00A8166D" w:rsidRDefault="00024F20">
            <w:pPr>
              <w:pStyle w:val="afc"/>
              <w:rPr>
                <w:rFonts w:cs="Times New Roman"/>
                <w:bCs/>
              </w:rPr>
            </w:pPr>
            <w:r>
              <w:rPr>
                <w:rFonts w:cs="Times New Roman"/>
                <w:b w:val="0"/>
                <w:bCs/>
              </w:rPr>
              <w:t>1.12</w:t>
            </w:r>
          </w:p>
        </w:tc>
        <w:tc>
          <w:tcPr>
            <w:tcW w:w="1070" w:type="dxa"/>
            <w:shd w:val="clear" w:color="auto" w:fill="auto"/>
            <w:vAlign w:val="center"/>
          </w:tcPr>
          <w:p w:rsidR="00A8166D" w:rsidRDefault="00024F20">
            <w:pPr>
              <w:pStyle w:val="afc"/>
              <w:rPr>
                <w:rFonts w:cs="Times New Roman"/>
                <w:bCs/>
              </w:rPr>
            </w:pPr>
            <w:r>
              <w:rPr>
                <w:rFonts w:cs="Times New Roman"/>
                <w:b w:val="0"/>
                <w:bCs/>
              </w:rPr>
              <w:t>1.19</w:t>
            </w:r>
          </w:p>
        </w:tc>
        <w:tc>
          <w:tcPr>
            <w:tcW w:w="1066" w:type="dxa"/>
            <w:shd w:val="clear" w:color="auto" w:fill="auto"/>
            <w:vAlign w:val="center"/>
          </w:tcPr>
          <w:p w:rsidR="00A8166D" w:rsidRDefault="00024F20">
            <w:pPr>
              <w:pStyle w:val="afc"/>
              <w:rPr>
                <w:rFonts w:cs="Times New Roman"/>
                <w:bCs/>
              </w:rPr>
            </w:pPr>
            <w:r>
              <w:rPr>
                <w:rFonts w:cs="Times New Roman"/>
                <w:b w:val="0"/>
                <w:bCs/>
              </w:rPr>
              <w:t>1.40</w:t>
            </w:r>
          </w:p>
        </w:tc>
      </w:tr>
      <w:tr w:rsidR="00A8166D">
        <w:trPr>
          <w:gridAfter w:val="1"/>
          <w:wAfter w:w="13" w:type="dxa"/>
          <w:jc w:val="center"/>
        </w:trPr>
        <w:tc>
          <w:tcPr>
            <w:tcW w:w="2502" w:type="dxa"/>
            <w:vMerge/>
            <w:shd w:val="clear" w:color="auto" w:fill="auto"/>
            <w:vAlign w:val="center"/>
          </w:tcPr>
          <w:p w:rsidR="00A8166D" w:rsidRDefault="00A8166D">
            <w:pPr>
              <w:pStyle w:val="afc"/>
              <w:rPr>
                <w:rFonts w:cs="Times New Roman"/>
                <w:bCs/>
              </w:rPr>
            </w:pPr>
          </w:p>
        </w:tc>
        <w:tc>
          <w:tcPr>
            <w:tcW w:w="1650" w:type="dxa"/>
            <w:shd w:val="clear" w:color="auto" w:fill="auto"/>
            <w:vAlign w:val="center"/>
          </w:tcPr>
          <w:p w:rsidR="00A8166D" w:rsidRDefault="00024F20">
            <w:pPr>
              <w:pStyle w:val="afc"/>
              <w:rPr>
                <w:rFonts w:cs="Times New Roman"/>
                <w:bCs/>
              </w:rPr>
            </w:pPr>
            <w:r>
              <w:rPr>
                <w:rFonts w:cs="Times New Roman"/>
                <w:b w:val="0"/>
                <w:bCs/>
              </w:rPr>
              <w:t>饱和蒸汽</w:t>
            </w:r>
            <w:r>
              <w:rPr>
                <w:rFonts w:cs="Times New Roman"/>
                <w:b w:val="0"/>
                <w:bCs/>
              </w:rPr>
              <w:t>0.6MPa</w:t>
            </w:r>
          </w:p>
        </w:tc>
        <w:tc>
          <w:tcPr>
            <w:tcW w:w="1069" w:type="dxa"/>
            <w:shd w:val="clear" w:color="auto" w:fill="auto"/>
            <w:vAlign w:val="center"/>
          </w:tcPr>
          <w:p w:rsidR="00A8166D" w:rsidRDefault="00024F20">
            <w:pPr>
              <w:pStyle w:val="afc"/>
              <w:rPr>
                <w:rFonts w:cs="Times New Roman"/>
                <w:bCs/>
              </w:rPr>
            </w:pPr>
            <w:r>
              <w:rPr>
                <w:rFonts w:cs="Times New Roman"/>
                <w:b w:val="0"/>
                <w:bCs/>
              </w:rPr>
              <w:t>1.05</w:t>
            </w:r>
          </w:p>
        </w:tc>
        <w:tc>
          <w:tcPr>
            <w:tcW w:w="1070" w:type="dxa"/>
            <w:shd w:val="clear" w:color="auto" w:fill="auto"/>
            <w:vAlign w:val="center"/>
          </w:tcPr>
          <w:p w:rsidR="00A8166D" w:rsidRDefault="00024F20">
            <w:pPr>
              <w:pStyle w:val="afc"/>
              <w:rPr>
                <w:rFonts w:cs="Times New Roman"/>
                <w:bCs/>
              </w:rPr>
            </w:pPr>
            <w:r>
              <w:rPr>
                <w:rFonts w:cs="Times New Roman"/>
                <w:b w:val="0"/>
                <w:bCs/>
              </w:rPr>
              <w:t>1.11</w:t>
            </w:r>
          </w:p>
        </w:tc>
        <w:tc>
          <w:tcPr>
            <w:tcW w:w="1066" w:type="dxa"/>
            <w:shd w:val="clear" w:color="auto" w:fill="auto"/>
            <w:vAlign w:val="center"/>
          </w:tcPr>
          <w:p w:rsidR="00A8166D" w:rsidRDefault="00024F20">
            <w:pPr>
              <w:pStyle w:val="afc"/>
              <w:rPr>
                <w:rFonts w:cs="Times New Roman"/>
                <w:bCs/>
              </w:rPr>
            </w:pPr>
            <w:r>
              <w:rPr>
                <w:rFonts w:cs="Times New Roman"/>
                <w:b w:val="0"/>
                <w:bCs/>
              </w:rPr>
              <w:t>1.31</w:t>
            </w:r>
          </w:p>
        </w:tc>
      </w:tr>
      <w:tr w:rsidR="00A8166D">
        <w:trPr>
          <w:gridAfter w:val="1"/>
          <w:wAfter w:w="13" w:type="dxa"/>
          <w:jc w:val="center"/>
        </w:trPr>
        <w:tc>
          <w:tcPr>
            <w:tcW w:w="2502" w:type="dxa"/>
            <w:vMerge/>
            <w:shd w:val="clear" w:color="auto" w:fill="auto"/>
            <w:vAlign w:val="center"/>
          </w:tcPr>
          <w:p w:rsidR="00A8166D" w:rsidRDefault="00A8166D">
            <w:pPr>
              <w:pStyle w:val="afc"/>
              <w:rPr>
                <w:rFonts w:cs="Times New Roman"/>
                <w:bCs/>
              </w:rPr>
            </w:pPr>
          </w:p>
        </w:tc>
        <w:tc>
          <w:tcPr>
            <w:tcW w:w="1650" w:type="dxa"/>
            <w:shd w:val="clear" w:color="auto" w:fill="auto"/>
            <w:vAlign w:val="center"/>
          </w:tcPr>
          <w:p w:rsidR="00A8166D" w:rsidRDefault="00024F20">
            <w:pPr>
              <w:pStyle w:val="afc"/>
              <w:rPr>
                <w:rFonts w:cs="Times New Roman"/>
                <w:bCs/>
              </w:rPr>
            </w:pPr>
            <w:r>
              <w:rPr>
                <w:rFonts w:cs="Times New Roman"/>
                <w:b w:val="0"/>
                <w:bCs/>
              </w:rPr>
              <w:t>饱和蒸汽</w:t>
            </w:r>
            <w:r>
              <w:rPr>
                <w:rFonts w:cs="Times New Roman"/>
                <w:b w:val="0"/>
                <w:bCs/>
              </w:rPr>
              <w:t>0.8MPa</w:t>
            </w:r>
          </w:p>
        </w:tc>
        <w:tc>
          <w:tcPr>
            <w:tcW w:w="1069" w:type="dxa"/>
            <w:shd w:val="clear" w:color="auto" w:fill="auto"/>
            <w:vAlign w:val="center"/>
          </w:tcPr>
          <w:p w:rsidR="00A8166D" w:rsidRDefault="00024F20">
            <w:pPr>
              <w:pStyle w:val="afc"/>
              <w:rPr>
                <w:rFonts w:cs="Times New Roman"/>
                <w:bCs/>
              </w:rPr>
            </w:pPr>
            <w:r>
              <w:rPr>
                <w:rFonts w:cs="Times New Roman"/>
                <w:b w:val="0"/>
                <w:bCs/>
              </w:rPr>
              <w:t>1.02</w:t>
            </w:r>
          </w:p>
        </w:tc>
        <w:tc>
          <w:tcPr>
            <w:tcW w:w="1070" w:type="dxa"/>
            <w:shd w:val="clear" w:color="auto" w:fill="auto"/>
            <w:vAlign w:val="center"/>
          </w:tcPr>
          <w:p w:rsidR="00A8166D" w:rsidRDefault="00024F20">
            <w:pPr>
              <w:pStyle w:val="afc"/>
              <w:rPr>
                <w:rFonts w:cs="Times New Roman"/>
                <w:bCs/>
              </w:rPr>
            </w:pPr>
            <w:r>
              <w:rPr>
                <w:rFonts w:cs="Times New Roman"/>
                <w:b w:val="0"/>
                <w:bCs/>
              </w:rPr>
              <w:t>1.09</w:t>
            </w:r>
          </w:p>
        </w:tc>
        <w:tc>
          <w:tcPr>
            <w:tcW w:w="1066" w:type="dxa"/>
            <w:shd w:val="clear" w:color="auto" w:fill="auto"/>
            <w:vAlign w:val="center"/>
          </w:tcPr>
          <w:p w:rsidR="00A8166D" w:rsidRDefault="00024F20">
            <w:pPr>
              <w:pStyle w:val="afc"/>
              <w:rPr>
                <w:rFonts w:cs="Times New Roman"/>
                <w:bCs/>
              </w:rPr>
            </w:pPr>
            <w:r>
              <w:rPr>
                <w:rFonts w:cs="Times New Roman"/>
                <w:b w:val="0"/>
                <w:bCs/>
              </w:rPr>
              <w:t>1.28</w:t>
            </w:r>
          </w:p>
        </w:tc>
      </w:tr>
    </w:tbl>
    <w:p w:rsidR="00A8166D" w:rsidRDefault="00024F20">
      <w:pPr>
        <w:pStyle w:val="afc"/>
        <w:rPr>
          <w:rFonts w:cs="Times New Roman"/>
          <w:bCs/>
        </w:rPr>
      </w:pPr>
      <w:r>
        <w:rPr>
          <w:rFonts w:cs="Times New Roman"/>
          <w:b w:val="0"/>
          <w:bCs/>
        </w:rPr>
        <w:t>表</w:t>
      </w:r>
      <w:r>
        <w:rPr>
          <w:rFonts w:cs="Times New Roman"/>
          <w:b w:val="0"/>
          <w:bCs/>
        </w:rPr>
        <w:t xml:space="preserve">7.2.5-8 </w:t>
      </w:r>
      <w:r>
        <w:rPr>
          <w:rFonts w:cs="Times New Roman"/>
          <w:b w:val="0"/>
          <w:bCs/>
        </w:rPr>
        <w:t>名义工况和规定条件下直燃型溴化锂吸收式冷（温）水机组的性能参数</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28" w:type="dxa"/>
        </w:tblCellMar>
        <w:tblLook w:val="04A0" w:firstRow="1" w:lastRow="0" w:firstColumn="1" w:lastColumn="0" w:noHBand="0" w:noVBand="1"/>
      </w:tblPr>
      <w:tblGrid>
        <w:gridCol w:w="2506"/>
        <w:gridCol w:w="1652"/>
        <w:gridCol w:w="1606"/>
        <w:gridCol w:w="1606"/>
      </w:tblGrid>
      <w:tr w:rsidR="00A8166D">
        <w:trPr>
          <w:jc w:val="center"/>
        </w:trPr>
        <w:tc>
          <w:tcPr>
            <w:tcW w:w="4158" w:type="dxa"/>
            <w:gridSpan w:val="2"/>
            <w:shd w:val="clear" w:color="auto" w:fill="auto"/>
            <w:vAlign w:val="center"/>
          </w:tcPr>
          <w:p w:rsidR="00A8166D" w:rsidRDefault="00024F20">
            <w:pPr>
              <w:pStyle w:val="afc"/>
              <w:rPr>
                <w:rFonts w:cs="Times New Roman"/>
                <w:bCs/>
              </w:rPr>
            </w:pPr>
            <w:r>
              <w:rPr>
                <w:rFonts w:cs="Times New Roman"/>
                <w:b w:val="0"/>
                <w:bCs/>
              </w:rPr>
              <w:t>名义工况</w:t>
            </w:r>
          </w:p>
        </w:tc>
        <w:tc>
          <w:tcPr>
            <w:tcW w:w="3212" w:type="dxa"/>
            <w:gridSpan w:val="2"/>
            <w:shd w:val="clear" w:color="auto" w:fill="auto"/>
            <w:vAlign w:val="center"/>
          </w:tcPr>
          <w:p w:rsidR="00A8166D" w:rsidRDefault="00024F20">
            <w:pPr>
              <w:pStyle w:val="afc"/>
              <w:rPr>
                <w:rFonts w:cs="Times New Roman"/>
                <w:bCs/>
              </w:rPr>
            </w:pPr>
            <w:r>
              <w:rPr>
                <w:rFonts w:cs="Times New Roman"/>
                <w:b w:val="0"/>
                <w:bCs/>
              </w:rPr>
              <w:t>性能系数</w:t>
            </w:r>
            <w:r>
              <w:rPr>
                <w:rFonts w:cs="Times New Roman"/>
                <w:b w:val="0"/>
                <w:bCs/>
              </w:rPr>
              <w:t>/</w:t>
            </w:r>
            <w:r>
              <w:rPr>
                <w:rFonts w:cs="Times New Roman"/>
                <w:b w:val="0"/>
                <w:bCs/>
              </w:rPr>
              <w:t>（</w:t>
            </w:r>
            <w:r>
              <w:rPr>
                <w:rFonts w:cs="Times New Roman"/>
                <w:b w:val="0"/>
                <w:bCs/>
              </w:rPr>
              <w:t>W/W</w:t>
            </w:r>
            <w:r>
              <w:rPr>
                <w:rFonts w:cs="Times New Roman"/>
                <w:b w:val="0"/>
                <w:bCs/>
              </w:rPr>
              <w:t>）</w:t>
            </w:r>
          </w:p>
        </w:tc>
      </w:tr>
      <w:tr w:rsidR="00A8166D">
        <w:trPr>
          <w:jc w:val="center"/>
        </w:trPr>
        <w:tc>
          <w:tcPr>
            <w:tcW w:w="2506" w:type="dxa"/>
            <w:shd w:val="clear" w:color="auto" w:fill="auto"/>
            <w:vAlign w:val="center"/>
          </w:tcPr>
          <w:p w:rsidR="00A8166D" w:rsidRDefault="00024F20">
            <w:pPr>
              <w:pStyle w:val="afc"/>
              <w:rPr>
                <w:rFonts w:cs="Times New Roman"/>
                <w:bCs/>
              </w:rPr>
            </w:pPr>
            <w:r>
              <w:rPr>
                <w:rFonts w:cs="Times New Roman"/>
                <w:b w:val="0"/>
                <w:bCs/>
              </w:rPr>
              <w:t>冷（温）水进</w:t>
            </w:r>
            <w:r>
              <w:rPr>
                <w:rFonts w:cs="Times New Roman"/>
                <w:b w:val="0"/>
                <w:bCs/>
              </w:rPr>
              <w:t>/</w:t>
            </w:r>
            <w:r>
              <w:rPr>
                <w:rFonts w:cs="Times New Roman"/>
                <w:b w:val="0"/>
                <w:bCs/>
              </w:rPr>
              <w:t>出口温度</w:t>
            </w:r>
            <w:r>
              <w:rPr>
                <w:rFonts w:cs="Times New Roman"/>
                <w:b w:val="0"/>
                <w:bCs/>
              </w:rPr>
              <w:t>/℃</w:t>
            </w:r>
          </w:p>
        </w:tc>
        <w:tc>
          <w:tcPr>
            <w:tcW w:w="1652" w:type="dxa"/>
            <w:shd w:val="clear" w:color="auto" w:fill="auto"/>
            <w:vAlign w:val="center"/>
          </w:tcPr>
          <w:p w:rsidR="00A8166D" w:rsidRDefault="00024F20">
            <w:pPr>
              <w:pStyle w:val="afc"/>
              <w:rPr>
                <w:rFonts w:cs="Times New Roman"/>
                <w:bCs/>
              </w:rPr>
            </w:pPr>
            <w:r>
              <w:rPr>
                <w:rFonts w:cs="Times New Roman"/>
                <w:b w:val="0"/>
                <w:bCs/>
              </w:rPr>
              <w:t>冷却水进</w:t>
            </w:r>
            <w:r>
              <w:rPr>
                <w:rFonts w:cs="Times New Roman"/>
                <w:b w:val="0"/>
                <w:bCs/>
              </w:rPr>
              <w:t>/</w:t>
            </w:r>
            <w:r>
              <w:rPr>
                <w:rFonts w:cs="Times New Roman"/>
                <w:b w:val="0"/>
                <w:bCs/>
              </w:rPr>
              <w:t>出口温度</w:t>
            </w:r>
            <w:r>
              <w:rPr>
                <w:rFonts w:cs="Times New Roman"/>
                <w:b w:val="0"/>
                <w:bCs/>
              </w:rPr>
              <w:t>/℃</w:t>
            </w:r>
          </w:p>
        </w:tc>
        <w:tc>
          <w:tcPr>
            <w:tcW w:w="1606" w:type="dxa"/>
            <w:shd w:val="clear" w:color="auto" w:fill="auto"/>
            <w:vAlign w:val="center"/>
          </w:tcPr>
          <w:p w:rsidR="00A8166D" w:rsidRDefault="00024F20">
            <w:pPr>
              <w:pStyle w:val="afc"/>
              <w:rPr>
                <w:rFonts w:cs="Times New Roman"/>
                <w:bCs/>
              </w:rPr>
            </w:pPr>
            <w:r>
              <w:rPr>
                <w:rFonts w:cs="Times New Roman"/>
                <w:b w:val="0"/>
                <w:bCs/>
              </w:rPr>
              <w:t>制冷</w:t>
            </w:r>
          </w:p>
        </w:tc>
        <w:tc>
          <w:tcPr>
            <w:tcW w:w="1606" w:type="dxa"/>
            <w:shd w:val="clear" w:color="auto" w:fill="auto"/>
            <w:vAlign w:val="center"/>
          </w:tcPr>
          <w:p w:rsidR="00A8166D" w:rsidRDefault="00024F20">
            <w:pPr>
              <w:pStyle w:val="afc"/>
              <w:rPr>
                <w:rFonts w:cs="Times New Roman"/>
                <w:bCs/>
              </w:rPr>
            </w:pPr>
            <w:r>
              <w:rPr>
                <w:rFonts w:cs="Times New Roman"/>
                <w:b w:val="0"/>
                <w:bCs/>
              </w:rPr>
              <w:t>供热</w:t>
            </w:r>
          </w:p>
        </w:tc>
      </w:tr>
      <w:tr w:rsidR="00A8166D">
        <w:trPr>
          <w:jc w:val="center"/>
        </w:trPr>
        <w:tc>
          <w:tcPr>
            <w:tcW w:w="2506" w:type="dxa"/>
            <w:shd w:val="clear" w:color="auto" w:fill="auto"/>
            <w:vAlign w:val="center"/>
          </w:tcPr>
          <w:p w:rsidR="00A8166D" w:rsidRDefault="00024F20">
            <w:pPr>
              <w:pStyle w:val="afc"/>
              <w:rPr>
                <w:rFonts w:cs="Times New Roman"/>
                <w:bCs/>
              </w:rPr>
            </w:pPr>
            <w:r>
              <w:rPr>
                <w:rFonts w:cs="Times New Roman"/>
                <w:b w:val="0"/>
                <w:bCs/>
              </w:rPr>
              <w:t>12/7</w:t>
            </w:r>
            <w:r>
              <w:rPr>
                <w:rFonts w:cs="Times New Roman"/>
                <w:b w:val="0"/>
                <w:bCs/>
              </w:rPr>
              <w:t>（供冷）</w:t>
            </w:r>
          </w:p>
        </w:tc>
        <w:tc>
          <w:tcPr>
            <w:tcW w:w="1652" w:type="dxa"/>
            <w:shd w:val="clear" w:color="auto" w:fill="auto"/>
            <w:vAlign w:val="center"/>
          </w:tcPr>
          <w:p w:rsidR="00A8166D" w:rsidRDefault="00024F20">
            <w:pPr>
              <w:pStyle w:val="afc"/>
              <w:rPr>
                <w:rFonts w:cs="Times New Roman"/>
                <w:bCs/>
              </w:rPr>
            </w:pPr>
            <w:r>
              <w:rPr>
                <w:rFonts w:cs="Times New Roman"/>
                <w:b w:val="0"/>
                <w:bCs/>
              </w:rPr>
              <w:t>30/35</w:t>
            </w:r>
          </w:p>
        </w:tc>
        <w:tc>
          <w:tcPr>
            <w:tcW w:w="1606" w:type="dxa"/>
            <w:shd w:val="clear" w:color="auto" w:fill="auto"/>
            <w:vAlign w:val="center"/>
          </w:tcPr>
          <w:p w:rsidR="00A8166D" w:rsidRDefault="00024F20">
            <w:pPr>
              <w:pStyle w:val="afc"/>
              <w:rPr>
                <w:rFonts w:cs="Times New Roman"/>
                <w:bCs/>
              </w:rPr>
            </w:pPr>
            <w:r>
              <w:rPr>
                <w:rFonts w:cs="Times New Roman"/>
                <w:b w:val="0"/>
                <w:bCs/>
              </w:rPr>
              <w:t>≥1.20</w:t>
            </w:r>
          </w:p>
        </w:tc>
        <w:tc>
          <w:tcPr>
            <w:tcW w:w="1606" w:type="dxa"/>
            <w:shd w:val="clear" w:color="auto" w:fill="auto"/>
            <w:vAlign w:val="center"/>
          </w:tcPr>
          <w:p w:rsidR="00A8166D" w:rsidRDefault="00024F20">
            <w:pPr>
              <w:pStyle w:val="afc"/>
              <w:rPr>
                <w:rFonts w:cs="Times New Roman"/>
                <w:bCs/>
              </w:rPr>
            </w:pPr>
            <w:r>
              <w:rPr>
                <w:rFonts w:cs="Times New Roman"/>
                <w:b w:val="0"/>
                <w:bCs/>
              </w:rPr>
              <w:t>—</w:t>
            </w:r>
          </w:p>
        </w:tc>
      </w:tr>
      <w:tr w:rsidR="00A8166D">
        <w:trPr>
          <w:jc w:val="center"/>
        </w:trPr>
        <w:tc>
          <w:tcPr>
            <w:tcW w:w="2506" w:type="dxa"/>
            <w:shd w:val="clear" w:color="auto" w:fill="auto"/>
            <w:vAlign w:val="center"/>
          </w:tcPr>
          <w:p w:rsidR="00A8166D" w:rsidRDefault="00024F20">
            <w:pPr>
              <w:pStyle w:val="afc"/>
              <w:rPr>
                <w:rFonts w:cs="Times New Roman"/>
                <w:bCs/>
              </w:rPr>
            </w:pPr>
            <w:r>
              <w:rPr>
                <w:rFonts w:cs="Times New Roman"/>
                <w:b w:val="0"/>
                <w:bCs/>
              </w:rPr>
              <w:t>—/60</w:t>
            </w:r>
            <w:r>
              <w:rPr>
                <w:rFonts w:cs="Times New Roman"/>
                <w:b w:val="0"/>
                <w:bCs/>
              </w:rPr>
              <w:t>（供热）</w:t>
            </w:r>
          </w:p>
        </w:tc>
        <w:tc>
          <w:tcPr>
            <w:tcW w:w="1652" w:type="dxa"/>
            <w:shd w:val="clear" w:color="auto" w:fill="auto"/>
            <w:vAlign w:val="center"/>
          </w:tcPr>
          <w:p w:rsidR="00A8166D" w:rsidRDefault="00024F20">
            <w:pPr>
              <w:pStyle w:val="afc"/>
              <w:rPr>
                <w:rFonts w:cs="Times New Roman"/>
                <w:bCs/>
              </w:rPr>
            </w:pPr>
            <w:r>
              <w:rPr>
                <w:rFonts w:cs="Times New Roman"/>
                <w:b w:val="0"/>
                <w:bCs/>
              </w:rPr>
              <w:t>—</w:t>
            </w:r>
          </w:p>
        </w:tc>
        <w:tc>
          <w:tcPr>
            <w:tcW w:w="1606" w:type="dxa"/>
            <w:shd w:val="clear" w:color="auto" w:fill="auto"/>
            <w:vAlign w:val="center"/>
          </w:tcPr>
          <w:p w:rsidR="00A8166D" w:rsidRDefault="00024F20">
            <w:pPr>
              <w:pStyle w:val="afc"/>
              <w:rPr>
                <w:rFonts w:cs="Times New Roman"/>
                <w:bCs/>
              </w:rPr>
            </w:pPr>
            <w:r>
              <w:rPr>
                <w:rFonts w:cs="Times New Roman"/>
                <w:b w:val="0"/>
                <w:bCs/>
              </w:rPr>
              <w:t>—</w:t>
            </w:r>
          </w:p>
        </w:tc>
        <w:tc>
          <w:tcPr>
            <w:tcW w:w="1606" w:type="dxa"/>
            <w:shd w:val="clear" w:color="auto" w:fill="auto"/>
            <w:vAlign w:val="center"/>
          </w:tcPr>
          <w:p w:rsidR="00A8166D" w:rsidRDefault="00024F20">
            <w:pPr>
              <w:pStyle w:val="afc"/>
              <w:rPr>
                <w:rFonts w:cs="Times New Roman"/>
                <w:bCs/>
              </w:rPr>
            </w:pPr>
            <w:r>
              <w:rPr>
                <w:rFonts w:cs="Times New Roman"/>
                <w:b w:val="0"/>
                <w:bCs/>
              </w:rPr>
              <w:t>≥0.90</w:t>
            </w:r>
          </w:p>
        </w:tc>
      </w:tr>
    </w:tbl>
    <w:p w:rsidR="00A8166D" w:rsidRDefault="00A8166D">
      <w:pPr>
        <w:ind w:firstLine="420"/>
        <w:rPr>
          <w:rFonts w:cs="Times New Roman"/>
        </w:rPr>
      </w:pPr>
    </w:p>
    <w:p w:rsidR="00A8166D" w:rsidRDefault="00024F20">
      <w:pPr>
        <w:ind w:firstLine="420"/>
        <w:rPr>
          <w:rFonts w:cs="Times New Roman"/>
        </w:rPr>
      </w:pPr>
      <w:r>
        <w:rPr>
          <w:rFonts w:cs="Times New Roman" w:hint="eastAsia"/>
        </w:rPr>
        <w:lastRenderedPageBreak/>
        <w:t>热泵型房间空气调节器根据产品的实测全年能源消耗效率</w:t>
      </w:r>
      <w:r>
        <w:rPr>
          <w:rFonts w:cs="Times New Roman" w:hint="eastAsia"/>
        </w:rPr>
        <w:t>(APF)</w:t>
      </w:r>
      <w:r>
        <w:rPr>
          <w:rFonts w:cs="Times New Roman" w:hint="eastAsia"/>
        </w:rPr>
        <w:t>对产品能效分级，各能效等级实测全年能源消耗效率</w:t>
      </w:r>
      <w:r>
        <w:rPr>
          <w:rFonts w:cs="Times New Roman" w:hint="eastAsia"/>
        </w:rPr>
        <w:t>(APF)</w:t>
      </w:r>
      <w:r>
        <w:rPr>
          <w:rFonts w:cs="Times New Roman" w:hint="eastAsia"/>
        </w:rPr>
        <w:t>应不小于表</w:t>
      </w:r>
      <w:r>
        <w:rPr>
          <w:rFonts w:cs="Times New Roman"/>
        </w:rPr>
        <w:t>7.2.5-9</w:t>
      </w:r>
      <w:r>
        <w:rPr>
          <w:rFonts w:cs="Times New Roman" w:hint="eastAsia"/>
        </w:rPr>
        <w:t>规定。</w:t>
      </w:r>
    </w:p>
    <w:p w:rsidR="00A8166D" w:rsidRDefault="00024F20">
      <w:pPr>
        <w:pStyle w:val="70"/>
        <w:ind w:firstLine="420"/>
        <w:rPr>
          <w:rFonts w:ascii="Times New Roman" w:eastAsia="宋体" w:hAnsi="Times New Roman" w:cs="Times New Roman"/>
        </w:rPr>
      </w:pPr>
      <w:r>
        <w:rPr>
          <w:rFonts w:ascii="Times New Roman" w:eastAsia="宋体" w:hAnsi="Times New Roman" w:cs="Times New Roman" w:hint="eastAsia"/>
        </w:rPr>
        <w:t>表</w:t>
      </w:r>
      <w:r>
        <w:rPr>
          <w:rFonts w:ascii="Times New Roman" w:eastAsia="宋体" w:hAnsi="Times New Roman" w:cs="Times New Roman"/>
        </w:rPr>
        <w:t xml:space="preserve">7.2.5-9 </w:t>
      </w:r>
      <w:r>
        <w:rPr>
          <w:rFonts w:ascii="Times New Roman" w:eastAsia="宋体" w:hAnsi="Times New Roman" w:cs="Times New Roman" w:hint="eastAsia"/>
        </w:rPr>
        <w:t>热泵型房间空气调节器能效等级指标值</w:t>
      </w:r>
    </w:p>
    <w:tbl>
      <w:tblPr>
        <w:tblStyle w:val="af5"/>
        <w:tblW w:w="5000" w:type="pct"/>
        <w:tblLook w:val="04A0" w:firstRow="1" w:lastRow="0" w:firstColumn="1" w:lastColumn="0" w:noHBand="0" w:noVBand="1"/>
      </w:tblPr>
      <w:tblGrid>
        <w:gridCol w:w="3340"/>
        <w:gridCol w:w="993"/>
        <w:gridCol w:w="993"/>
        <w:gridCol w:w="993"/>
        <w:gridCol w:w="993"/>
        <w:gridCol w:w="990"/>
      </w:tblGrid>
      <w:tr w:rsidR="00A8166D">
        <w:tc>
          <w:tcPr>
            <w:tcW w:w="2012" w:type="pct"/>
            <w:vMerge w:val="restart"/>
            <w:vAlign w:val="center"/>
          </w:tcPr>
          <w:p w:rsidR="00A8166D" w:rsidRDefault="00024F20">
            <w:pPr>
              <w:ind w:firstLineChars="0" w:firstLine="0"/>
              <w:jc w:val="center"/>
              <w:rPr>
                <w:rFonts w:cs="Times New Roman"/>
              </w:rPr>
            </w:pPr>
            <w:r>
              <w:rPr>
                <w:rFonts w:cs="Times New Roman" w:hint="eastAsia"/>
              </w:rPr>
              <w:t>额定制冷量（</w:t>
            </w:r>
            <w:r>
              <w:rPr>
                <w:rFonts w:cs="Times New Roman" w:hint="eastAsia"/>
              </w:rPr>
              <w:t>C</w:t>
            </w:r>
            <w:r>
              <w:rPr>
                <w:rFonts w:cs="Times New Roman"/>
              </w:rPr>
              <w:t>C</w:t>
            </w:r>
            <w:r>
              <w:rPr>
                <w:rFonts w:cs="Times New Roman" w:hint="eastAsia"/>
              </w:rPr>
              <w:t>）</w:t>
            </w:r>
          </w:p>
          <w:p w:rsidR="00A8166D" w:rsidRDefault="00024F20">
            <w:pPr>
              <w:ind w:firstLineChars="0" w:firstLine="0"/>
              <w:jc w:val="center"/>
              <w:rPr>
                <w:rFonts w:cs="Times New Roman"/>
              </w:rPr>
            </w:pPr>
            <w:r>
              <w:rPr>
                <w:rFonts w:cs="Times New Roman" w:hint="eastAsia"/>
              </w:rPr>
              <w:t>W</w:t>
            </w:r>
          </w:p>
        </w:tc>
        <w:tc>
          <w:tcPr>
            <w:tcW w:w="2988" w:type="pct"/>
            <w:gridSpan w:val="5"/>
            <w:vAlign w:val="center"/>
          </w:tcPr>
          <w:p w:rsidR="00A8166D" w:rsidRDefault="00024F20">
            <w:pPr>
              <w:ind w:firstLineChars="0" w:firstLine="0"/>
              <w:jc w:val="center"/>
              <w:rPr>
                <w:rFonts w:cs="Times New Roman"/>
              </w:rPr>
            </w:pPr>
            <w:r>
              <w:rPr>
                <w:rFonts w:cs="Times New Roman" w:hint="eastAsia"/>
              </w:rPr>
              <w:t>全年能源消耗效率（</w:t>
            </w:r>
            <w:r>
              <w:rPr>
                <w:rFonts w:cs="Times New Roman" w:hint="eastAsia"/>
              </w:rPr>
              <w:t>A</w:t>
            </w:r>
            <w:r>
              <w:rPr>
                <w:rFonts w:cs="Times New Roman"/>
              </w:rPr>
              <w:t>PF</w:t>
            </w:r>
            <w:r>
              <w:rPr>
                <w:rFonts w:cs="Times New Roman" w:hint="eastAsia"/>
              </w:rPr>
              <w:t>）</w:t>
            </w:r>
          </w:p>
        </w:tc>
      </w:tr>
      <w:tr w:rsidR="00A8166D">
        <w:tc>
          <w:tcPr>
            <w:tcW w:w="2012" w:type="pct"/>
            <w:vMerge/>
            <w:vAlign w:val="center"/>
          </w:tcPr>
          <w:p w:rsidR="00A8166D" w:rsidRDefault="00A8166D">
            <w:pPr>
              <w:ind w:firstLineChars="0" w:firstLine="0"/>
              <w:jc w:val="center"/>
              <w:rPr>
                <w:rFonts w:cs="Times New Roman"/>
              </w:rPr>
            </w:pPr>
          </w:p>
        </w:tc>
        <w:tc>
          <w:tcPr>
            <w:tcW w:w="2988" w:type="pct"/>
            <w:gridSpan w:val="5"/>
            <w:vAlign w:val="center"/>
          </w:tcPr>
          <w:p w:rsidR="00A8166D" w:rsidRDefault="00024F20">
            <w:pPr>
              <w:ind w:firstLineChars="0" w:firstLine="0"/>
              <w:jc w:val="center"/>
              <w:rPr>
                <w:rFonts w:cs="Times New Roman"/>
              </w:rPr>
            </w:pPr>
            <w:r>
              <w:rPr>
                <w:rFonts w:cs="Times New Roman" w:hint="eastAsia"/>
              </w:rPr>
              <w:t>能效等级</w:t>
            </w:r>
          </w:p>
        </w:tc>
      </w:tr>
      <w:tr w:rsidR="00A8166D">
        <w:tc>
          <w:tcPr>
            <w:tcW w:w="2012" w:type="pct"/>
            <w:vMerge/>
            <w:vAlign w:val="center"/>
          </w:tcPr>
          <w:p w:rsidR="00A8166D" w:rsidRDefault="00A8166D">
            <w:pPr>
              <w:ind w:firstLineChars="0" w:firstLine="0"/>
              <w:jc w:val="center"/>
              <w:rPr>
                <w:rFonts w:cs="Times New Roman"/>
              </w:rPr>
            </w:pPr>
          </w:p>
        </w:tc>
        <w:tc>
          <w:tcPr>
            <w:tcW w:w="598" w:type="pct"/>
            <w:vAlign w:val="center"/>
          </w:tcPr>
          <w:p w:rsidR="00A8166D" w:rsidRDefault="00024F20">
            <w:pPr>
              <w:ind w:firstLineChars="0" w:firstLine="0"/>
              <w:jc w:val="center"/>
              <w:rPr>
                <w:rFonts w:cs="Times New Roman"/>
              </w:rPr>
            </w:pPr>
            <w:r>
              <w:rPr>
                <w:rFonts w:cs="Times New Roman" w:hint="eastAsia"/>
              </w:rPr>
              <w:t>1</w:t>
            </w:r>
            <w:r>
              <w:rPr>
                <w:rFonts w:cs="Times New Roman" w:hint="eastAsia"/>
              </w:rPr>
              <w:t>级</w:t>
            </w:r>
          </w:p>
        </w:tc>
        <w:tc>
          <w:tcPr>
            <w:tcW w:w="598" w:type="pct"/>
            <w:vAlign w:val="center"/>
          </w:tcPr>
          <w:p w:rsidR="00A8166D" w:rsidRDefault="00024F20">
            <w:pPr>
              <w:ind w:firstLineChars="0" w:firstLine="0"/>
              <w:jc w:val="center"/>
              <w:rPr>
                <w:rFonts w:cs="Times New Roman"/>
              </w:rPr>
            </w:pPr>
            <w:r>
              <w:rPr>
                <w:rFonts w:cs="Times New Roman" w:hint="eastAsia"/>
              </w:rPr>
              <w:t>2</w:t>
            </w:r>
            <w:r>
              <w:rPr>
                <w:rFonts w:cs="Times New Roman" w:hint="eastAsia"/>
              </w:rPr>
              <w:t>级</w:t>
            </w:r>
          </w:p>
        </w:tc>
        <w:tc>
          <w:tcPr>
            <w:tcW w:w="598" w:type="pct"/>
            <w:vAlign w:val="center"/>
          </w:tcPr>
          <w:p w:rsidR="00A8166D" w:rsidRDefault="00024F20">
            <w:pPr>
              <w:ind w:firstLineChars="0" w:firstLine="0"/>
              <w:jc w:val="center"/>
              <w:rPr>
                <w:rFonts w:cs="Times New Roman"/>
              </w:rPr>
            </w:pPr>
            <w:r>
              <w:rPr>
                <w:rFonts w:cs="Times New Roman" w:hint="eastAsia"/>
              </w:rPr>
              <w:t>3</w:t>
            </w:r>
            <w:r>
              <w:rPr>
                <w:rFonts w:cs="Times New Roman" w:hint="eastAsia"/>
              </w:rPr>
              <w:t>级</w:t>
            </w:r>
          </w:p>
        </w:tc>
        <w:tc>
          <w:tcPr>
            <w:tcW w:w="598" w:type="pct"/>
            <w:vAlign w:val="center"/>
          </w:tcPr>
          <w:p w:rsidR="00A8166D" w:rsidRDefault="00024F20">
            <w:pPr>
              <w:ind w:firstLineChars="0" w:firstLine="0"/>
              <w:jc w:val="center"/>
              <w:rPr>
                <w:rFonts w:cs="Times New Roman"/>
              </w:rPr>
            </w:pPr>
            <w:r>
              <w:rPr>
                <w:rFonts w:cs="Times New Roman" w:hint="eastAsia"/>
              </w:rPr>
              <w:t>4</w:t>
            </w:r>
            <w:r>
              <w:rPr>
                <w:rFonts w:cs="Times New Roman" w:hint="eastAsia"/>
              </w:rPr>
              <w:t>级</w:t>
            </w:r>
          </w:p>
        </w:tc>
        <w:tc>
          <w:tcPr>
            <w:tcW w:w="598" w:type="pct"/>
            <w:vAlign w:val="center"/>
          </w:tcPr>
          <w:p w:rsidR="00A8166D" w:rsidRDefault="00024F20">
            <w:pPr>
              <w:ind w:firstLineChars="0" w:firstLine="0"/>
              <w:jc w:val="center"/>
              <w:rPr>
                <w:rFonts w:cs="Times New Roman"/>
              </w:rPr>
            </w:pPr>
            <w:r>
              <w:rPr>
                <w:rFonts w:cs="Times New Roman" w:hint="eastAsia"/>
              </w:rPr>
              <w:t>5</w:t>
            </w:r>
            <w:r>
              <w:rPr>
                <w:rFonts w:cs="Times New Roman" w:hint="eastAsia"/>
              </w:rPr>
              <w:t>级</w:t>
            </w:r>
          </w:p>
        </w:tc>
      </w:tr>
      <w:tr w:rsidR="00A8166D">
        <w:tc>
          <w:tcPr>
            <w:tcW w:w="2012" w:type="pct"/>
            <w:vAlign w:val="center"/>
          </w:tcPr>
          <w:p w:rsidR="00A8166D" w:rsidRDefault="00024F20">
            <w:pPr>
              <w:ind w:firstLineChars="0" w:firstLine="0"/>
              <w:jc w:val="center"/>
              <w:rPr>
                <w:rFonts w:cs="Times New Roman"/>
              </w:rPr>
            </w:pPr>
            <w:r>
              <w:rPr>
                <w:rFonts w:cs="Times New Roman" w:hint="eastAsia"/>
              </w:rPr>
              <w:t>C</w:t>
            </w:r>
            <w:r>
              <w:rPr>
                <w:rFonts w:cs="Times New Roman"/>
              </w:rPr>
              <w:t>C</w:t>
            </w:r>
            <w:r>
              <w:rPr>
                <w:rFonts w:ascii="宋体" w:hAnsi="宋体" w:cs="Times New Roman" w:hint="eastAsia"/>
              </w:rPr>
              <w:t>≤</w:t>
            </w:r>
            <w:r>
              <w:rPr>
                <w:rFonts w:cs="Times New Roman"/>
              </w:rPr>
              <w:t>4500</w:t>
            </w:r>
          </w:p>
        </w:tc>
        <w:tc>
          <w:tcPr>
            <w:tcW w:w="598" w:type="pct"/>
            <w:vAlign w:val="center"/>
          </w:tcPr>
          <w:p w:rsidR="00A8166D" w:rsidRDefault="00024F20">
            <w:pPr>
              <w:ind w:firstLineChars="0" w:firstLine="0"/>
              <w:jc w:val="center"/>
              <w:rPr>
                <w:rFonts w:cs="Times New Roman"/>
              </w:rPr>
            </w:pPr>
            <w:r>
              <w:rPr>
                <w:rFonts w:cs="Times New Roman" w:hint="eastAsia"/>
              </w:rPr>
              <w:t>5</w:t>
            </w:r>
            <w:r>
              <w:rPr>
                <w:rFonts w:cs="Times New Roman"/>
              </w:rPr>
              <w:t>.00</w:t>
            </w:r>
          </w:p>
        </w:tc>
        <w:tc>
          <w:tcPr>
            <w:tcW w:w="598" w:type="pct"/>
            <w:vAlign w:val="center"/>
          </w:tcPr>
          <w:p w:rsidR="00A8166D" w:rsidRDefault="00024F20">
            <w:pPr>
              <w:ind w:firstLineChars="0" w:firstLine="0"/>
              <w:jc w:val="center"/>
              <w:rPr>
                <w:rFonts w:cs="Times New Roman"/>
              </w:rPr>
            </w:pPr>
            <w:r>
              <w:rPr>
                <w:rFonts w:cs="Times New Roman" w:hint="eastAsia"/>
              </w:rPr>
              <w:t>4</w:t>
            </w:r>
            <w:r>
              <w:rPr>
                <w:rFonts w:cs="Times New Roman"/>
              </w:rPr>
              <w:t>.50</w:t>
            </w:r>
          </w:p>
        </w:tc>
        <w:tc>
          <w:tcPr>
            <w:tcW w:w="598" w:type="pct"/>
            <w:vAlign w:val="center"/>
          </w:tcPr>
          <w:p w:rsidR="00A8166D" w:rsidRDefault="00024F20">
            <w:pPr>
              <w:ind w:firstLineChars="0" w:firstLine="0"/>
              <w:jc w:val="center"/>
              <w:rPr>
                <w:rFonts w:cs="Times New Roman"/>
              </w:rPr>
            </w:pPr>
            <w:r>
              <w:rPr>
                <w:rFonts w:cs="Times New Roman" w:hint="eastAsia"/>
              </w:rPr>
              <w:t>4</w:t>
            </w:r>
            <w:r>
              <w:rPr>
                <w:rFonts w:cs="Times New Roman"/>
              </w:rPr>
              <w:t>.00</w:t>
            </w:r>
          </w:p>
        </w:tc>
        <w:tc>
          <w:tcPr>
            <w:tcW w:w="598" w:type="pct"/>
            <w:vAlign w:val="center"/>
          </w:tcPr>
          <w:p w:rsidR="00A8166D" w:rsidRDefault="00024F20">
            <w:pPr>
              <w:ind w:firstLineChars="0" w:firstLine="0"/>
              <w:jc w:val="center"/>
              <w:rPr>
                <w:rFonts w:cs="Times New Roman"/>
              </w:rPr>
            </w:pPr>
            <w:r>
              <w:rPr>
                <w:rFonts w:cs="Times New Roman" w:hint="eastAsia"/>
              </w:rPr>
              <w:t>3</w:t>
            </w:r>
            <w:r>
              <w:rPr>
                <w:rFonts w:cs="Times New Roman"/>
              </w:rPr>
              <w:t>.50</w:t>
            </w:r>
          </w:p>
        </w:tc>
        <w:tc>
          <w:tcPr>
            <w:tcW w:w="598" w:type="pct"/>
            <w:vAlign w:val="center"/>
          </w:tcPr>
          <w:p w:rsidR="00A8166D" w:rsidRDefault="00024F20">
            <w:pPr>
              <w:ind w:firstLineChars="0" w:firstLine="0"/>
              <w:jc w:val="center"/>
              <w:rPr>
                <w:rFonts w:cs="Times New Roman"/>
              </w:rPr>
            </w:pPr>
            <w:r>
              <w:rPr>
                <w:rFonts w:cs="Times New Roman" w:hint="eastAsia"/>
              </w:rPr>
              <w:t>3</w:t>
            </w:r>
            <w:r>
              <w:rPr>
                <w:rFonts w:cs="Times New Roman"/>
              </w:rPr>
              <w:t>.30</w:t>
            </w:r>
          </w:p>
        </w:tc>
      </w:tr>
      <w:tr w:rsidR="00A8166D">
        <w:tc>
          <w:tcPr>
            <w:tcW w:w="2012" w:type="pct"/>
            <w:vAlign w:val="center"/>
          </w:tcPr>
          <w:p w:rsidR="00A8166D" w:rsidRDefault="00024F20">
            <w:pPr>
              <w:ind w:firstLineChars="0" w:firstLine="0"/>
              <w:jc w:val="center"/>
              <w:rPr>
                <w:rFonts w:cs="Times New Roman"/>
              </w:rPr>
            </w:pPr>
            <w:r>
              <w:rPr>
                <w:rFonts w:cs="Times New Roman" w:hint="eastAsia"/>
              </w:rPr>
              <w:t>4</w:t>
            </w:r>
            <w:r>
              <w:rPr>
                <w:rFonts w:cs="Times New Roman"/>
              </w:rPr>
              <w:t>500</w:t>
            </w:r>
            <w:r>
              <w:rPr>
                <w:rFonts w:cs="Times New Roman" w:hint="eastAsia"/>
              </w:rPr>
              <w:t>&lt;</w:t>
            </w:r>
            <w:r>
              <w:rPr>
                <w:rFonts w:cs="Times New Roman"/>
              </w:rPr>
              <w:t>CC</w:t>
            </w:r>
            <w:r>
              <w:rPr>
                <w:rFonts w:ascii="宋体" w:hAnsi="宋体" w:cs="Times New Roman" w:hint="eastAsia"/>
              </w:rPr>
              <w:t>≤7</w:t>
            </w:r>
            <w:r>
              <w:rPr>
                <w:rFonts w:ascii="宋体" w:hAnsi="宋体" w:cs="Times New Roman"/>
              </w:rPr>
              <w:t>100</w:t>
            </w:r>
          </w:p>
        </w:tc>
        <w:tc>
          <w:tcPr>
            <w:tcW w:w="598" w:type="pct"/>
            <w:vAlign w:val="center"/>
          </w:tcPr>
          <w:p w:rsidR="00A8166D" w:rsidRDefault="00024F20">
            <w:pPr>
              <w:ind w:firstLineChars="0" w:firstLine="0"/>
              <w:jc w:val="center"/>
              <w:rPr>
                <w:rFonts w:cs="Times New Roman"/>
              </w:rPr>
            </w:pPr>
            <w:r>
              <w:rPr>
                <w:rFonts w:cs="Times New Roman" w:hint="eastAsia"/>
              </w:rPr>
              <w:t>4</w:t>
            </w:r>
            <w:r>
              <w:rPr>
                <w:rFonts w:cs="Times New Roman"/>
              </w:rPr>
              <w:t>.50</w:t>
            </w:r>
          </w:p>
        </w:tc>
        <w:tc>
          <w:tcPr>
            <w:tcW w:w="598" w:type="pct"/>
            <w:vAlign w:val="center"/>
          </w:tcPr>
          <w:p w:rsidR="00A8166D" w:rsidRDefault="00024F20">
            <w:pPr>
              <w:ind w:firstLineChars="0" w:firstLine="0"/>
              <w:jc w:val="center"/>
              <w:rPr>
                <w:rFonts w:cs="Times New Roman"/>
              </w:rPr>
            </w:pPr>
            <w:r>
              <w:rPr>
                <w:rFonts w:cs="Times New Roman" w:hint="eastAsia"/>
              </w:rPr>
              <w:t>4</w:t>
            </w:r>
            <w:r>
              <w:rPr>
                <w:rFonts w:cs="Times New Roman"/>
              </w:rPr>
              <w:t>.00</w:t>
            </w:r>
          </w:p>
        </w:tc>
        <w:tc>
          <w:tcPr>
            <w:tcW w:w="598" w:type="pct"/>
            <w:vAlign w:val="center"/>
          </w:tcPr>
          <w:p w:rsidR="00A8166D" w:rsidRDefault="00024F20">
            <w:pPr>
              <w:ind w:firstLineChars="0" w:firstLine="0"/>
              <w:jc w:val="center"/>
              <w:rPr>
                <w:rFonts w:cs="Times New Roman"/>
              </w:rPr>
            </w:pPr>
            <w:r>
              <w:rPr>
                <w:rFonts w:cs="Times New Roman" w:hint="eastAsia"/>
              </w:rPr>
              <w:t>3</w:t>
            </w:r>
            <w:r>
              <w:rPr>
                <w:rFonts w:cs="Times New Roman"/>
              </w:rPr>
              <w:t>.50</w:t>
            </w:r>
          </w:p>
        </w:tc>
        <w:tc>
          <w:tcPr>
            <w:tcW w:w="598" w:type="pct"/>
            <w:vAlign w:val="center"/>
          </w:tcPr>
          <w:p w:rsidR="00A8166D" w:rsidRDefault="00024F20">
            <w:pPr>
              <w:ind w:firstLineChars="0" w:firstLine="0"/>
              <w:jc w:val="center"/>
              <w:rPr>
                <w:rFonts w:cs="Times New Roman"/>
              </w:rPr>
            </w:pPr>
            <w:r>
              <w:rPr>
                <w:rFonts w:cs="Times New Roman"/>
              </w:rPr>
              <w:t>3.30</w:t>
            </w:r>
          </w:p>
        </w:tc>
        <w:tc>
          <w:tcPr>
            <w:tcW w:w="598" w:type="pct"/>
            <w:vAlign w:val="center"/>
          </w:tcPr>
          <w:p w:rsidR="00A8166D" w:rsidRDefault="00024F20">
            <w:pPr>
              <w:ind w:firstLineChars="0" w:firstLine="0"/>
              <w:jc w:val="center"/>
              <w:rPr>
                <w:rFonts w:cs="Times New Roman"/>
              </w:rPr>
            </w:pPr>
            <w:r>
              <w:rPr>
                <w:rFonts w:cs="Times New Roman" w:hint="eastAsia"/>
              </w:rPr>
              <w:t>3</w:t>
            </w:r>
            <w:r>
              <w:rPr>
                <w:rFonts w:cs="Times New Roman"/>
              </w:rPr>
              <w:t>.20</w:t>
            </w:r>
          </w:p>
        </w:tc>
      </w:tr>
      <w:tr w:rsidR="00A8166D">
        <w:tc>
          <w:tcPr>
            <w:tcW w:w="2012" w:type="pct"/>
            <w:vAlign w:val="center"/>
          </w:tcPr>
          <w:p w:rsidR="00A8166D" w:rsidRDefault="00024F20">
            <w:pPr>
              <w:ind w:firstLineChars="0" w:firstLine="0"/>
              <w:jc w:val="center"/>
              <w:rPr>
                <w:rFonts w:cs="Times New Roman"/>
              </w:rPr>
            </w:pPr>
            <w:r>
              <w:rPr>
                <w:rFonts w:cs="Times New Roman"/>
              </w:rPr>
              <w:t>7100</w:t>
            </w:r>
            <w:r>
              <w:rPr>
                <w:rFonts w:cs="Times New Roman" w:hint="eastAsia"/>
              </w:rPr>
              <w:t>&lt;</w:t>
            </w:r>
            <w:r>
              <w:rPr>
                <w:rFonts w:cs="Times New Roman"/>
              </w:rPr>
              <w:t>CC</w:t>
            </w:r>
            <w:r>
              <w:rPr>
                <w:rFonts w:ascii="宋体" w:hAnsi="宋体" w:cs="Times New Roman" w:hint="eastAsia"/>
              </w:rPr>
              <w:t>≤</w:t>
            </w:r>
            <w:r>
              <w:rPr>
                <w:rFonts w:ascii="宋体" w:hAnsi="宋体" w:cs="Times New Roman"/>
              </w:rPr>
              <w:t>14000</w:t>
            </w:r>
          </w:p>
        </w:tc>
        <w:tc>
          <w:tcPr>
            <w:tcW w:w="598" w:type="pct"/>
            <w:vAlign w:val="center"/>
          </w:tcPr>
          <w:p w:rsidR="00A8166D" w:rsidRDefault="00024F20">
            <w:pPr>
              <w:ind w:firstLineChars="0" w:firstLine="0"/>
              <w:jc w:val="center"/>
              <w:rPr>
                <w:rFonts w:cs="Times New Roman"/>
              </w:rPr>
            </w:pPr>
            <w:r>
              <w:rPr>
                <w:rFonts w:cs="Times New Roman" w:hint="eastAsia"/>
              </w:rPr>
              <w:t>4</w:t>
            </w:r>
            <w:r>
              <w:rPr>
                <w:rFonts w:cs="Times New Roman"/>
              </w:rPr>
              <w:t>.20</w:t>
            </w:r>
          </w:p>
        </w:tc>
        <w:tc>
          <w:tcPr>
            <w:tcW w:w="598" w:type="pct"/>
            <w:vAlign w:val="center"/>
          </w:tcPr>
          <w:p w:rsidR="00A8166D" w:rsidRDefault="00024F20">
            <w:pPr>
              <w:ind w:firstLineChars="0" w:firstLine="0"/>
              <w:jc w:val="center"/>
              <w:rPr>
                <w:rFonts w:cs="Times New Roman"/>
              </w:rPr>
            </w:pPr>
            <w:r>
              <w:rPr>
                <w:rFonts w:cs="Times New Roman" w:hint="eastAsia"/>
              </w:rPr>
              <w:t>3</w:t>
            </w:r>
            <w:r>
              <w:rPr>
                <w:rFonts w:cs="Times New Roman"/>
              </w:rPr>
              <w:t>.70</w:t>
            </w:r>
          </w:p>
        </w:tc>
        <w:tc>
          <w:tcPr>
            <w:tcW w:w="598" w:type="pct"/>
            <w:vAlign w:val="center"/>
          </w:tcPr>
          <w:p w:rsidR="00A8166D" w:rsidRDefault="00024F20">
            <w:pPr>
              <w:ind w:firstLineChars="0" w:firstLine="0"/>
              <w:jc w:val="center"/>
              <w:rPr>
                <w:rFonts w:cs="Times New Roman"/>
              </w:rPr>
            </w:pPr>
            <w:r>
              <w:rPr>
                <w:rFonts w:cs="Times New Roman" w:hint="eastAsia"/>
              </w:rPr>
              <w:t>3</w:t>
            </w:r>
            <w:r>
              <w:rPr>
                <w:rFonts w:cs="Times New Roman"/>
              </w:rPr>
              <w:t>.30</w:t>
            </w:r>
          </w:p>
        </w:tc>
        <w:tc>
          <w:tcPr>
            <w:tcW w:w="598" w:type="pct"/>
            <w:vAlign w:val="center"/>
          </w:tcPr>
          <w:p w:rsidR="00A8166D" w:rsidRDefault="00024F20">
            <w:pPr>
              <w:ind w:firstLineChars="0" w:firstLine="0"/>
              <w:jc w:val="center"/>
              <w:rPr>
                <w:rFonts w:cs="Times New Roman"/>
              </w:rPr>
            </w:pPr>
            <w:r>
              <w:rPr>
                <w:rFonts w:cs="Times New Roman" w:hint="eastAsia"/>
              </w:rPr>
              <w:t>3</w:t>
            </w:r>
            <w:r>
              <w:rPr>
                <w:rFonts w:cs="Times New Roman"/>
              </w:rPr>
              <w:t>.20</w:t>
            </w:r>
          </w:p>
        </w:tc>
        <w:tc>
          <w:tcPr>
            <w:tcW w:w="598" w:type="pct"/>
            <w:vAlign w:val="center"/>
          </w:tcPr>
          <w:p w:rsidR="00A8166D" w:rsidRDefault="00024F20">
            <w:pPr>
              <w:ind w:firstLineChars="0" w:firstLine="0"/>
              <w:jc w:val="center"/>
              <w:rPr>
                <w:rFonts w:cs="Times New Roman"/>
              </w:rPr>
            </w:pPr>
            <w:r>
              <w:rPr>
                <w:rFonts w:cs="Times New Roman" w:hint="eastAsia"/>
              </w:rPr>
              <w:t>3</w:t>
            </w:r>
            <w:r>
              <w:rPr>
                <w:rFonts w:cs="Times New Roman"/>
              </w:rPr>
              <w:t>.10</w:t>
            </w:r>
          </w:p>
        </w:tc>
      </w:tr>
    </w:tbl>
    <w:p w:rsidR="00A8166D" w:rsidRDefault="00A8166D">
      <w:pPr>
        <w:ind w:firstLine="420"/>
        <w:rPr>
          <w:rFonts w:cs="Times New Roman"/>
        </w:rPr>
      </w:pPr>
    </w:p>
    <w:p w:rsidR="00A8166D" w:rsidDel="00024F20" w:rsidRDefault="00024F20">
      <w:pPr>
        <w:ind w:firstLine="420"/>
        <w:rPr>
          <w:del w:id="229" w:author="ding yong" w:date="2020-08-11T07:48:00Z"/>
          <w:rFonts w:cs="Times New Roman"/>
        </w:rPr>
      </w:pPr>
      <w:del w:id="230" w:author="ding yong" w:date="2020-08-11T07:48:00Z">
        <w:r w:rsidDel="00024F20">
          <w:rPr>
            <w:rFonts w:cs="Times New Roman"/>
          </w:rPr>
          <w:delText>。</w:delText>
        </w:r>
      </w:del>
    </w:p>
    <w:p w:rsidR="00024F20" w:rsidRDefault="00024F20">
      <w:pPr>
        <w:ind w:firstLine="420"/>
        <w:rPr>
          <w:ins w:id="231" w:author="ding yong" w:date="2020-08-11T07:48:00Z"/>
          <w:rFonts w:cs="Times New Roman"/>
        </w:rPr>
        <w:pPrChange w:id="232" w:author="ding yong" w:date="2020-08-11T07:48:00Z">
          <w:pPr>
            <w:pStyle w:val="afc"/>
          </w:pPr>
        </w:pPrChange>
      </w:pPr>
      <w:r>
        <w:rPr>
          <w:rFonts w:cs="Times New Roman" w:hint="eastAsia"/>
        </w:rPr>
        <w:t>单冷式房间空气调节器按实测制冷季节能源消耗率</w:t>
      </w:r>
      <w:r>
        <w:rPr>
          <w:rFonts w:cs="Times New Roman" w:hint="eastAsia"/>
        </w:rPr>
        <w:t>(SEER)</w:t>
      </w:r>
      <w:r>
        <w:rPr>
          <w:rFonts w:cs="Times New Roman" w:hint="eastAsia"/>
        </w:rPr>
        <w:t>对产品进行能效分级，各能效等级实测制冷季节能源消耗效率</w:t>
      </w:r>
      <w:r>
        <w:rPr>
          <w:rFonts w:cs="Times New Roman" w:hint="eastAsia"/>
        </w:rPr>
        <w:t>(SEER)</w:t>
      </w:r>
      <w:r>
        <w:rPr>
          <w:rFonts w:cs="Times New Roman" w:hint="eastAsia"/>
        </w:rPr>
        <w:t>应不小于表</w:t>
      </w:r>
      <w:r>
        <w:rPr>
          <w:rFonts w:cs="Times New Roman"/>
        </w:rPr>
        <w:t>7.2.5-10</w:t>
      </w:r>
      <w:r>
        <w:rPr>
          <w:rFonts w:cs="Times New Roman" w:hint="eastAsia"/>
        </w:rPr>
        <w:t>规定。</w:t>
      </w:r>
    </w:p>
    <w:p w:rsidR="00A8166D" w:rsidRDefault="00024F20">
      <w:pPr>
        <w:pStyle w:val="afc"/>
        <w:rPr>
          <w:rFonts w:cs="Times New Roman"/>
          <w:bCs/>
        </w:rPr>
      </w:pPr>
      <w:r>
        <w:rPr>
          <w:rFonts w:cs="Times New Roman"/>
          <w:b w:val="0"/>
          <w:bCs/>
        </w:rPr>
        <w:t>表</w:t>
      </w:r>
      <w:r>
        <w:rPr>
          <w:rFonts w:cs="Times New Roman"/>
          <w:b w:val="0"/>
          <w:bCs/>
        </w:rPr>
        <w:t xml:space="preserve">7.2.5-10 </w:t>
      </w:r>
      <w:r>
        <w:rPr>
          <w:rFonts w:cs="Times New Roman"/>
          <w:b w:val="0"/>
          <w:bCs/>
        </w:rPr>
        <w:t>单冷式房间</w:t>
      </w:r>
      <w:r>
        <w:rPr>
          <w:rFonts w:cs="Times New Roman" w:hint="eastAsia"/>
          <w:b w:val="0"/>
          <w:bCs/>
        </w:rPr>
        <w:t>空气调节器</w:t>
      </w:r>
      <w:r>
        <w:rPr>
          <w:rFonts w:cs="Times New Roman"/>
          <w:b w:val="0"/>
          <w:bCs/>
        </w:rPr>
        <w:t>能效等级</w:t>
      </w:r>
      <w:r>
        <w:rPr>
          <w:rFonts w:cs="Times New Roman" w:hint="eastAsia"/>
          <w:b w:val="0"/>
          <w:bCs/>
        </w:rPr>
        <w:t>指标值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7" w:type="dxa"/>
        </w:tblCellMar>
        <w:tblLook w:val="04A0" w:firstRow="1" w:lastRow="0" w:firstColumn="1" w:lastColumn="0" w:noHBand="0" w:noVBand="1"/>
      </w:tblPr>
      <w:tblGrid>
        <w:gridCol w:w="1967"/>
        <w:gridCol w:w="650"/>
        <w:gridCol w:w="650"/>
        <w:gridCol w:w="650"/>
        <w:gridCol w:w="650"/>
        <w:gridCol w:w="650"/>
      </w:tblGrid>
      <w:tr w:rsidR="00A8166D">
        <w:trPr>
          <w:jc w:val="center"/>
        </w:trPr>
        <w:tc>
          <w:tcPr>
            <w:tcW w:w="0" w:type="auto"/>
            <w:vMerge w:val="restart"/>
            <w:shd w:val="clear" w:color="auto" w:fill="auto"/>
            <w:vAlign w:val="center"/>
          </w:tcPr>
          <w:p w:rsidR="00A8166D" w:rsidRDefault="00024F20">
            <w:pPr>
              <w:pStyle w:val="afc"/>
              <w:rPr>
                <w:rFonts w:cs="Times New Roman"/>
                <w:b w:val="0"/>
                <w:bCs/>
              </w:rPr>
            </w:pPr>
            <w:r>
              <w:rPr>
                <w:rFonts w:cs="Times New Roman"/>
                <w:b w:val="0"/>
                <w:bCs/>
              </w:rPr>
              <w:t>额定制冷量（</w:t>
            </w:r>
            <w:r>
              <w:rPr>
                <w:rFonts w:cs="Times New Roman"/>
                <w:b w:val="0"/>
                <w:bCs/>
              </w:rPr>
              <w:t>CC</w:t>
            </w:r>
            <w:r>
              <w:rPr>
                <w:rFonts w:cs="Times New Roman"/>
                <w:b w:val="0"/>
                <w:bCs/>
              </w:rPr>
              <w:t>）</w:t>
            </w:r>
          </w:p>
          <w:p w:rsidR="00A8166D" w:rsidRDefault="00024F20">
            <w:pPr>
              <w:pStyle w:val="afc"/>
              <w:rPr>
                <w:rFonts w:cs="Times New Roman"/>
                <w:bCs/>
              </w:rPr>
            </w:pPr>
            <w:r>
              <w:rPr>
                <w:rFonts w:cs="Times New Roman"/>
                <w:b w:val="0"/>
                <w:bCs/>
              </w:rPr>
              <w:t>W</w:t>
            </w:r>
          </w:p>
        </w:tc>
        <w:tc>
          <w:tcPr>
            <w:tcW w:w="0" w:type="auto"/>
            <w:gridSpan w:val="5"/>
            <w:shd w:val="clear" w:color="auto" w:fill="auto"/>
            <w:vAlign w:val="bottom"/>
          </w:tcPr>
          <w:p w:rsidR="00A8166D" w:rsidRDefault="00024F20">
            <w:pPr>
              <w:pStyle w:val="afc"/>
              <w:rPr>
                <w:rFonts w:cs="Times New Roman"/>
                <w:b w:val="0"/>
                <w:bCs/>
              </w:rPr>
            </w:pPr>
            <w:r>
              <w:rPr>
                <w:rFonts w:cs="Times New Roman"/>
                <w:b w:val="0"/>
                <w:bCs/>
              </w:rPr>
              <w:t>制冷季节能源消耗效率</w:t>
            </w:r>
            <w:r>
              <w:rPr>
                <w:rFonts w:cs="Times New Roman" w:hint="eastAsia"/>
                <w:b w:val="0"/>
                <w:bCs/>
              </w:rPr>
              <w:t>（</w:t>
            </w:r>
            <w:r>
              <w:rPr>
                <w:rFonts w:cs="Times New Roman" w:hint="eastAsia"/>
                <w:b w:val="0"/>
                <w:bCs/>
              </w:rPr>
              <w:t>S</w:t>
            </w:r>
            <w:r>
              <w:rPr>
                <w:rFonts w:cs="Times New Roman"/>
                <w:b w:val="0"/>
                <w:bCs/>
              </w:rPr>
              <w:t>EER</w:t>
            </w:r>
            <w:r>
              <w:rPr>
                <w:rFonts w:cs="Times New Roman" w:hint="eastAsia"/>
                <w:b w:val="0"/>
                <w:bCs/>
              </w:rPr>
              <w:t>）</w:t>
            </w:r>
          </w:p>
        </w:tc>
      </w:tr>
      <w:tr w:rsidR="00A8166D">
        <w:trPr>
          <w:jc w:val="center"/>
        </w:trPr>
        <w:tc>
          <w:tcPr>
            <w:tcW w:w="0" w:type="auto"/>
            <w:vMerge/>
            <w:shd w:val="clear" w:color="auto" w:fill="auto"/>
            <w:vAlign w:val="center"/>
          </w:tcPr>
          <w:p w:rsidR="00A8166D" w:rsidRDefault="00A8166D">
            <w:pPr>
              <w:pStyle w:val="afc"/>
              <w:rPr>
                <w:rFonts w:cs="Times New Roman"/>
                <w:bCs/>
              </w:rPr>
            </w:pPr>
          </w:p>
        </w:tc>
        <w:tc>
          <w:tcPr>
            <w:tcW w:w="0" w:type="auto"/>
            <w:gridSpan w:val="5"/>
            <w:shd w:val="clear" w:color="auto" w:fill="auto"/>
            <w:vAlign w:val="center"/>
          </w:tcPr>
          <w:p w:rsidR="00A8166D" w:rsidRDefault="00024F20">
            <w:pPr>
              <w:pStyle w:val="afc"/>
              <w:rPr>
                <w:rFonts w:cs="Times New Roman"/>
                <w:b w:val="0"/>
                <w:bCs/>
              </w:rPr>
            </w:pPr>
            <w:r>
              <w:rPr>
                <w:rFonts w:cs="Times New Roman"/>
                <w:b w:val="0"/>
                <w:bCs/>
              </w:rPr>
              <w:t>能效等级</w:t>
            </w:r>
          </w:p>
        </w:tc>
      </w:tr>
      <w:tr w:rsidR="00A8166D">
        <w:trPr>
          <w:jc w:val="center"/>
        </w:trPr>
        <w:tc>
          <w:tcPr>
            <w:tcW w:w="0" w:type="auto"/>
            <w:vMerge/>
            <w:shd w:val="clear" w:color="auto" w:fill="auto"/>
            <w:vAlign w:val="center"/>
          </w:tcPr>
          <w:p w:rsidR="00A8166D" w:rsidRDefault="00A8166D">
            <w:pPr>
              <w:pStyle w:val="afc"/>
              <w:rPr>
                <w:rFonts w:cs="Times New Roman"/>
                <w:bCs/>
              </w:rPr>
            </w:pPr>
          </w:p>
        </w:tc>
        <w:tc>
          <w:tcPr>
            <w:tcW w:w="0" w:type="auto"/>
            <w:shd w:val="clear" w:color="auto" w:fill="auto"/>
            <w:vAlign w:val="center"/>
          </w:tcPr>
          <w:p w:rsidR="00A8166D" w:rsidRDefault="00024F20">
            <w:pPr>
              <w:pStyle w:val="afc"/>
              <w:rPr>
                <w:rFonts w:cs="Times New Roman"/>
                <w:bCs/>
              </w:rPr>
            </w:pPr>
            <w:r>
              <w:rPr>
                <w:rFonts w:cs="Times New Roman"/>
                <w:b w:val="0"/>
                <w:bCs/>
              </w:rPr>
              <w:t>1</w:t>
            </w:r>
            <w:r>
              <w:rPr>
                <w:rFonts w:cs="Times New Roman"/>
                <w:b w:val="0"/>
                <w:bCs/>
              </w:rPr>
              <w:t>级</w:t>
            </w:r>
          </w:p>
        </w:tc>
        <w:tc>
          <w:tcPr>
            <w:tcW w:w="0" w:type="auto"/>
            <w:shd w:val="clear" w:color="auto" w:fill="auto"/>
            <w:vAlign w:val="center"/>
          </w:tcPr>
          <w:p w:rsidR="00A8166D" w:rsidRDefault="00024F20">
            <w:pPr>
              <w:pStyle w:val="afc"/>
              <w:rPr>
                <w:rFonts w:cs="Times New Roman"/>
                <w:bCs/>
              </w:rPr>
            </w:pPr>
            <w:r>
              <w:rPr>
                <w:rFonts w:cs="Times New Roman"/>
                <w:b w:val="0"/>
                <w:bCs/>
              </w:rPr>
              <w:t>2</w:t>
            </w:r>
            <w:r>
              <w:rPr>
                <w:rFonts w:cs="Times New Roman"/>
                <w:b w:val="0"/>
                <w:bCs/>
              </w:rPr>
              <w:t>级</w:t>
            </w:r>
          </w:p>
        </w:tc>
        <w:tc>
          <w:tcPr>
            <w:tcW w:w="0" w:type="auto"/>
            <w:shd w:val="clear" w:color="auto" w:fill="auto"/>
            <w:vAlign w:val="center"/>
          </w:tcPr>
          <w:p w:rsidR="00A8166D" w:rsidRDefault="00024F20">
            <w:pPr>
              <w:pStyle w:val="afc"/>
              <w:rPr>
                <w:rFonts w:cs="Times New Roman"/>
                <w:bCs/>
              </w:rPr>
            </w:pPr>
            <w:r>
              <w:rPr>
                <w:rFonts w:cs="Times New Roman"/>
                <w:b w:val="0"/>
                <w:bCs/>
              </w:rPr>
              <w:t>3</w:t>
            </w:r>
            <w:r>
              <w:rPr>
                <w:rFonts w:cs="Times New Roman"/>
                <w:b w:val="0"/>
                <w:bCs/>
              </w:rPr>
              <w:t>级</w:t>
            </w:r>
          </w:p>
        </w:tc>
        <w:tc>
          <w:tcPr>
            <w:tcW w:w="0" w:type="auto"/>
          </w:tcPr>
          <w:p w:rsidR="00A8166D" w:rsidRDefault="00024F20">
            <w:pPr>
              <w:pStyle w:val="afc"/>
              <w:rPr>
                <w:rFonts w:cs="Times New Roman"/>
                <w:b w:val="0"/>
                <w:bCs/>
              </w:rPr>
            </w:pPr>
            <w:r>
              <w:rPr>
                <w:rFonts w:cs="Times New Roman" w:hint="eastAsia"/>
                <w:b w:val="0"/>
                <w:bCs/>
              </w:rPr>
              <w:t>4</w:t>
            </w:r>
            <w:r>
              <w:rPr>
                <w:rFonts w:cs="Times New Roman" w:hint="eastAsia"/>
                <w:b w:val="0"/>
                <w:bCs/>
              </w:rPr>
              <w:t>级</w:t>
            </w:r>
          </w:p>
        </w:tc>
        <w:tc>
          <w:tcPr>
            <w:tcW w:w="0" w:type="auto"/>
          </w:tcPr>
          <w:p w:rsidR="00A8166D" w:rsidRDefault="00024F20">
            <w:pPr>
              <w:pStyle w:val="afc"/>
              <w:rPr>
                <w:rFonts w:cs="Times New Roman"/>
                <w:b w:val="0"/>
                <w:bCs/>
              </w:rPr>
            </w:pPr>
            <w:r>
              <w:rPr>
                <w:rFonts w:cs="Times New Roman" w:hint="eastAsia"/>
                <w:b w:val="0"/>
                <w:bCs/>
              </w:rPr>
              <w:t>5</w:t>
            </w:r>
            <w:r>
              <w:rPr>
                <w:rFonts w:cs="Times New Roman" w:hint="eastAsia"/>
                <w:b w:val="0"/>
                <w:bCs/>
              </w:rPr>
              <w:t>级</w:t>
            </w:r>
          </w:p>
        </w:tc>
      </w:tr>
      <w:tr w:rsidR="00A8166D">
        <w:trPr>
          <w:jc w:val="center"/>
        </w:trPr>
        <w:tc>
          <w:tcPr>
            <w:tcW w:w="0" w:type="auto"/>
            <w:shd w:val="clear" w:color="auto" w:fill="auto"/>
            <w:vAlign w:val="center"/>
          </w:tcPr>
          <w:p w:rsidR="00A8166D" w:rsidRDefault="00024F20">
            <w:pPr>
              <w:pStyle w:val="afc"/>
              <w:rPr>
                <w:rFonts w:cs="Times New Roman"/>
                <w:bCs/>
              </w:rPr>
            </w:pPr>
            <w:r>
              <w:rPr>
                <w:rFonts w:cs="Times New Roman"/>
                <w:b w:val="0"/>
                <w:bCs/>
              </w:rPr>
              <w:t>CC≤4</w:t>
            </w:r>
            <w:r>
              <w:rPr>
                <w:rStyle w:val="12Char"/>
                <w:rFonts w:hAnsi="Times New Roman"/>
                <w:b w:val="0"/>
                <w:bCs/>
              </w:rPr>
              <w:t> </w:t>
            </w:r>
            <w:r>
              <w:rPr>
                <w:rFonts w:cs="Times New Roman"/>
                <w:b w:val="0"/>
                <w:bCs/>
              </w:rPr>
              <w:t>500</w:t>
            </w:r>
          </w:p>
        </w:tc>
        <w:tc>
          <w:tcPr>
            <w:tcW w:w="0" w:type="auto"/>
            <w:shd w:val="clear" w:color="auto" w:fill="auto"/>
            <w:vAlign w:val="center"/>
          </w:tcPr>
          <w:p w:rsidR="00A8166D" w:rsidRDefault="00024F20">
            <w:pPr>
              <w:pStyle w:val="afc"/>
              <w:rPr>
                <w:rFonts w:cs="Times New Roman"/>
                <w:bCs/>
              </w:rPr>
            </w:pPr>
            <w:r>
              <w:rPr>
                <w:rFonts w:cs="Times New Roman"/>
                <w:b w:val="0"/>
                <w:bCs/>
              </w:rPr>
              <w:t>5.80</w:t>
            </w:r>
          </w:p>
        </w:tc>
        <w:tc>
          <w:tcPr>
            <w:tcW w:w="0" w:type="auto"/>
            <w:shd w:val="clear" w:color="auto" w:fill="auto"/>
            <w:vAlign w:val="center"/>
          </w:tcPr>
          <w:p w:rsidR="00A8166D" w:rsidRDefault="00024F20">
            <w:pPr>
              <w:pStyle w:val="afc"/>
              <w:rPr>
                <w:rFonts w:cs="Times New Roman"/>
                <w:bCs/>
              </w:rPr>
            </w:pPr>
            <w:r>
              <w:rPr>
                <w:rFonts w:cs="Times New Roman"/>
                <w:b w:val="0"/>
                <w:bCs/>
              </w:rPr>
              <w:t>5.40</w:t>
            </w:r>
          </w:p>
        </w:tc>
        <w:tc>
          <w:tcPr>
            <w:tcW w:w="0" w:type="auto"/>
            <w:shd w:val="clear" w:color="auto" w:fill="auto"/>
            <w:vAlign w:val="center"/>
          </w:tcPr>
          <w:p w:rsidR="00A8166D" w:rsidRDefault="00024F20">
            <w:pPr>
              <w:pStyle w:val="afc"/>
              <w:rPr>
                <w:rFonts w:cs="Times New Roman"/>
                <w:bCs/>
              </w:rPr>
            </w:pPr>
            <w:r>
              <w:rPr>
                <w:rFonts w:cs="Times New Roman"/>
                <w:b w:val="0"/>
                <w:bCs/>
              </w:rPr>
              <w:t>5.00</w:t>
            </w:r>
          </w:p>
        </w:tc>
        <w:tc>
          <w:tcPr>
            <w:tcW w:w="0" w:type="auto"/>
          </w:tcPr>
          <w:p w:rsidR="00A8166D" w:rsidRDefault="00024F20">
            <w:pPr>
              <w:pStyle w:val="afc"/>
              <w:rPr>
                <w:rFonts w:cs="Times New Roman"/>
                <w:b w:val="0"/>
                <w:bCs/>
              </w:rPr>
            </w:pPr>
            <w:r>
              <w:rPr>
                <w:rFonts w:cs="Times New Roman" w:hint="eastAsia"/>
                <w:b w:val="0"/>
                <w:bCs/>
              </w:rPr>
              <w:t>3</w:t>
            </w:r>
            <w:r>
              <w:rPr>
                <w:rFonts w:cs="Times New Roman"/>
                <w:b w:val="0"/>
                <w:bCs/>
              </w:rPr>
              <w:t>.90</w:t>
            </w:r>
          </w:p>
        </w:tc>
        <w:tc>
          <w:tcPr>
            <w:tcW w:w="0" w:type="auto"/>
          </w:tcPr>
          <w:p w:rsidR="00A8166D" w:rsidRDefault="00024F20">
            <w:pPr>
              <w:pStyle w:val="afc"/>
              <w:rPr>
                <w:rFonts w:cs="Times New Roman"/>
                <w:b w:val="0"/>
                <w:bCs/>
              </w:rPr>
            </w:pPr>
            <w:r>
              <w:rPr>
                <w:rFonts w:cs="Times New Roman" w:hint="eastAsia"/>
                <w:b w:val="0"/>
                <w:bCs/>
              </w:rPr>
              <w:t>3</w:t>
            </w:r>
            <w:r>
              <w:rPr>
                <w:rFonts w:cs="Times New Roman"/>
                <w:b w:val="0"/>
                <w:bCs/>
              </w:rPr>
              <w:t>.70</w:t>
            </w:r>
          </w:p>
        </w:tc>
      </w:tr>
      <w:tr w:rsidR="00A8166D">
        <w:trPr>
          <w:jc w:val="center"/>
        </w:trPr>
        <w:tc>
          <w:tcPr>
            <w:tcW w:w="0" w:type="auto"/>
            <w:shd w:val="clear" w:color="auto" w:fill="auto"/>
            <w:vAlign w:val="center"/>
          </w:tcPr>
          <w:p w:rsidR="00A8166D" w:rsidRDefault="00024F20">
            <w:pPr>
              <w:pStyle w:val="afc"/>
              <w:rPr>
                <w:rFonts w:cs="Times New Roman"/>
                <w:bCs/>
              </w:rPr>
            </w:pPr>
            <w:r>
              <w:rPr>
                <w:rFonts w:cs="Times New Roman"/>
                <w:b w:val="0"/>
                <w:bCs/>
              </w:rPr>
              <w:t>4</w:t>
            </w:r>
            <w:r>
              <w:rPr>
                <w:rStyle w:val="12Char"/>
                <w:rFonts w:hAnsi="Times New Roman"/>
                <w:b w:val="0"/>
                <w:bCs/>
              </w:rPr>
              <w:t> </w:t>
            </w:r>
            <w:r>
              <w:rPr>
                <w:rFonts w:cs="Times New Roman"/>
                <w:b w:val="0"/>
                <w:bCs/>
              </w:rPr>
              <w:t>500</w:t>
            </w:r>
            <w:r>
              <w:rPr>
                <w:rFonts w:cs="Times New Roman"/>
                <w:b w:val="0"/>
                <w:bCs/>
              </w:rPr>
              <w:t>＜</w:t>
            </w:r>
            <w:r>
              <w:rPr>
                <w:rFonts w:cs="Times New Roman"/>
                <w:b w:val="0"/>
                <w:bCs/>
              </w:rPr>
              <w:t>CC≤7</w:t>
            </w:r>
            <w:r>
              <w:rPr>
                <w:rStyle w:val="12Char"/>
                <w:rFonts w:hAnsi="Times New Roman"/>
                <w:b w:val="0"/>
                <w:bCs/>
              </w:rPr>
              <w:t> </w:t>
            </w:r>
            <w:r>
              <w:rPr>
                <w:rFonts w:cs="Times New Roman"/>
                <w:b w:val="0"/>
                <w:bCs/>
              </w:rPr>
              <w:t>100</w:t>
            </w:r>
          </w:p>
        </w:tc>
        <w:tc>
          <w:tcPr>
            <w:tcW w:w="0" w:type="auto"/>
            <w:shd w:val="clear" w:color="auto" w:fill="auto"/>
            <w:vAlign w:val="center"/>
          </w:tcPr>
          <w:p w:rsidR="00A8166D" w:rsidRDefault="00024F20">
            <w:pPr>
              <w:pStyle w:val="afc"/>
              <w:rPr>
                <w:rFonts w:cs="Times New Roman"/>
                <w:bCs/>
              </w:rPr>
            </w:pPr>
            <w:r>
              <w:rPr>
                <w:rFonts w:cs="Times New Roman"/>
                <w:b w:val="0"/>
                <w:bCs/>
              </w:rPr>
              <w:t>5.50</w:t>
            </w:r>
          </w:p>
        </w:tc>
        <w:tc>
          <w:tcPr>
            <w:tcW w:w="0" w:type="auto"/>
            <w:shd w:val="clear" w:color="auto" w:fill="auto"/>
            <w:vAlign w:val="center"/>
          </w:tcPr>
          <w:p w:rsidR="00A8166D" w:rsidRDefault="00024F20">
            <w:pPr>
              <w:pStyle w:val="afc"/>
              <w:rPr>
                <w:rFonts w:cs="Times New Roman"/>
                <w:bCs/>
              </w:rPr>
            </w:pPr>
            <w:r>
              <w:rPr>
                <w:rFonts w:cs="Times New Roman"/>
                <w:b w:val="0"/>
                <w:bCs/>
              </w:rPr>
              <w:t>5.10</w:t>
            </w:r>
          </w:p>
        </w:tc>
        <w:tc>
          <w:tcPr>
            <w:tcW w:w="0" w:type="auto"/>
            <w:shd w:val="clear" w:color="auto" w:fill="auto"/>
            <w:vAlign w:val="center"/>
          </w:tcPr>
          <w:p w:rsidR="00A8166D" w:rsidRDefault="00024F20">
            <w:pPr>
              <w:pStyle w:val="afc"/>
              <w:rPr>
                <w:rFonts w:cs="Times New Roman"/>
                <w:bCs/>
              </w:rPr>
            </w:pPr>
            <w:r>
              <w:rPr>
                <w:rFonts w:cs="Times New Roman"/>
                <w:b w:val="0"/>
                <w:bCs/>
              </w:rPr>
              <w:t>4.40</w:t>
            </w:r>
          </w:p>
        </w:tc>
        <w:tc>
          <w:tcPr>
            <w:tcW w:w="0" w:type="auto"/>
          </w:tcPr>
          <w:p w:rsidR="00A8166D" w:rsidRDefault="00024F20">
            <w:pPr>
              <w:pStyle w:val="afc"/>
              <w:rPr>
                <w:rFonts w:cs="Times New Roman"/>
                <w:b w:val="0"/>
                <w:bCs/>
              </w:rPr>
            </w:pPr>
            <w:r>
              <w:rPr>
                <w:rFonts w:cs="Times New Roman" w:hint="eastAsia"/>
                <w:b w:val="0"/>
                <w:bCs/>
              </w:rPr>
              <w:t>3</w:t>
            </w:r>
            <w:r>
              <w:rPr>
                <w:rFonts w:cs="Times New Roman"/>
                <w:b w:val="0"/>
                <w:bCs/>
              </w:rPr>
              <w:t>.80</w:t>
            </w:r>
          </w:p>
        </w:tc>
        <w:tc>
          <w:tcPr>
            <w:tcW w:w="0" w:type="auto"/>
          </w:tcPr>
          <w:p w:rsidR="00A8166D" w:rsidRDefault="00024F20">
            <w:pPr>
              <w:pStyle w:val="afc"/>
              <w:rPr>
                <w:rFonts w:cs="Times New Roman"/>
                <w:b w:val="0"/>
                <w:bCs/>
              </w:rPr>
            </w:pPr>
            <w:r>
              <w:rPr>
                <w:rFonts w:cs="Times New Roman" w:hint="eastAsia"/>
                <w:b w:val="0"/>
                <w:bCs/>
              </w:rPr>
              <w:t>3</w:t>
            </w:r>
            <w:r>
              <w:rPr>
                <w:rFonts w:cs="Times New Roman"/>
                <w:b w:val="0"/>
                <w:bCs/>
              </w:rPr>
              <w:t>.60</w:t>
            </w:r>
          </w:p>
        </w:tc>
      </w:tr>
      <w:tr w:rsidR="00A8166D">
        <w:trPr>
          <w:jc w:val="center"/>
        </w:trPr>
        <w:tc>
          <w:tcPr>
            <w:tcW w:w="0" w:type="auto"/>
            <w:shd w:val="clear" w:color="auto" w:fill="auto"/>
            <w:vAlign w:val="center"/>
          </w:tcPr>
          <w:p w:rsidR="00A8166D" w:rsidRDefault="00024F20">
            <w:pPr>
              <w:pStyle w:val="afc"/>
              <w:rPr>
                <w:rFonts w:cs="Times New Roman"/>
                <w:bCs/>
              </w:rPr>
            </w:pPr>
            <w:r>
              <w:rPr>
                <w:rFonts w:cs="Times New Roman"/>
                <w:b w:val="0"/>
                <w:bCs/>
              </w:rPr>
              <w:t>7</w:t>
            </w:r>
            <w:r>
              <w:rPr>
                <w:rStyle w:val="12Char"/>
                <w:rFonts w:hAnsi="Times New Roman"/>
                <w:b w:val="0"/>
                <w:bCs/>
              </w:rPr>
              <w:t> </w:t>
            </w:r>
            <w:r>
              <w:rPr>
                <w:rFonts w:cs="Times New Roman"/>
                <w:b w:val="0"/>
                <w:bCs/>
              </w:rPr>
              <w:t>100</w:t>
            </w:r>
            <w:r>
              <w:rPr>
                <w:rFonts w:cs="Times New Roman"/>
                <w:b w:val="0"/>
                <w:bCs/>
              </w:rPr>
              <w:t>＜</w:t>
            </w:r>
            <w:r>
              <w:rPr>
                <w:rFonts w:cs="Times New Roman"/>
                <w:b w:val="0"/>
                <w:bCs/>
              </w:rPr>
              <w:t>CC≤14</w:t>
            </w:r>
            <w:r>
              <w:rPr>
                <w:rStyle w:val="12Char"/>
                <w:rFonts w:hAnsi="Times New Roman"/>
                <w:b w:val="0"/>
                <w:bCs/>
              </w:rPr>
              <w:t> </w:t>
            </w:r>
            <w:r>
              <w:rPr>
                <w:rFonts w:cs="Times New Roman"/>
                <w:b w:val="0"/>
                <w:bCs/>
              </w:rPr>
              <w:t>000</w:t>
            </w:r>
          </w:p>
        </w:tc>
        <w:tc>
          <w:tcPr>
            <w:tcW w:w="0" w:type="auto"/>
            <w:shd w:val="clear" w:color="auto" w:fill="auto"/>
            <w:vAlign w:val="center"/>
          </w:tcPr>
          <w:p w:rsidR="00A8166D" w:rsidRDefault="00024F20">
            <w:pPr>
              <w:pStyle w:val="afc"/>
              <w:rPr>
                <w:rFonts w:cs="Times New Roman"/>
                <w:bCs/>
              </w:rPr>
            </w:pPr>
            <w:r>
              <w:rPr>
                <w:rFonts w:cs="Times New Roman"/>
                <w:b w:val="0"/>
                <w:bCs/>
              </w:rPr>
              <w:t>5.20</w:t>
            </w:r>
          </w:p>
        </w:tc>
        <w:tc>
          <w:tcPr>
            <w:tcW w:w="0" w:type="auto"/>
            <w:shd w:val="clear" w:color="auto" w:fill="auto"/>
            <w:vAlign w:val="center"/>
          </w:tcPr>
          <w:p w:rsidR="00A8166D" w:rsidRDefault="00024F20">
            <w:pPr>
              <w:pStyle w:val="afc"/>
              <w:rPr>
                <w:rFonts w:cs="Times New Roman"/>
                <w:bCs/>
              </w:rPr>
            </w:pPr>
            <w:r>
              <w:rPr>
                <w:rFonts w:cs="Times New Roman"/>
                <w:b w:val="0"/>
                <w:bCs/>
              </w:rPr>
              <w:t>4.70</w:t>
            </w:r>
          </w:p>
        </w:tc>
        <w:tc>
          <w:tcPr>
            <w:tcW w:w="0" w:type="auto"/>
            <w:shd w:val="clear" w:color="auto" w:fill="auto"/>
            <w:vAlign w:val="center"/>
          </w:tcPr>
          <w:p w:rsidR="00A8166D" w:rsidRDefault="00024F20">
            <w:pPr>
              <w:pStyle w:val="afc"/>
              <w:rPr>
                <w:rFonts w:cs="Times New Roman"/>
                <w:bCs/>
              </w:rPr>
            </w:pPr>
            <w:r>
              <w:rPr>
                <w:rFonts w:cs="Times New Roman"/>
                <w:b w:val="0"/>
                <w:bCs/>
              </w:rPr>
              <w:t>4.00</w:t>
            </w:r>
          </w:p>
        </w:tc>
        <w:tc>
          <w:tcPr>
            <w:tcW w:w="0" w:type="auto"/>
          </w:tcPr>
          <w:p w:rsidR="00A8166D" w:rsidRDefault="00024F20">
            <w:pPr>
              <w:pStyle w:val="afc"/>
              <w:rPr>
                <w:rFonts w:cs="Times New Roman"/>
                <w:b w:val="0"/>
                <w:bCs/>
              </w:rPr>
            </w:pPr>
            <w:r>
              <w:rPr>
                <w:rFonts w:cs="Times New Roman" w:hint="eastAsia"/>
                <w:b w:val="0"/>
                <w:bCs/>
              </w:rPr>
              <w:t>3</w:t>
            </w:r>
            <w:r>
              <w:rPr>
                <w:rFonts w:cs="Times New Roman"/>
                <w:b w:val="0"/>
                <w:bCs/>
              </w:rPr>
              <w:t>.70</w:t>
            </w:r>
          </w:p>
        </w:tc>
        <w:tc>
          <w:tcPr>
            <w:tcW w:w="0" w:type="auto"/>
          </w:tcPr>
          <w:p w:rsidR="00A8166D" w:rsidRDefault="00024F20">
            <w:pPr>
              <w:pStyle w:val="afc"/>
              <w:rPr>
                <w:rFonts w:cs="Times New Roman"/>
                <w:b w:val="0"/>
                <w:bCs/>
              </w:rPr>
            </w:pPr>
            <w:r>
              <w:rPr>
                <w:rFonts w:cs="Times New Roman" w:hint="eastAsia"/>
                <w:b w:val="0"/>
                <w:bCs/>
              </w:rPr>
              <w:t>3</w:t>
            </w:r>
            <w:r>
              <w:rPr>
                <w:rFonts w:cs="Times New Roman"/>
                <w:b w:val="0"/>
                <w:bCs/>
              </w:rPr>
              <w:t>.50</w:t>
            </w:r>
          </w:p>
        </w:tc>
      </w:tr>
    </w:tbl>
    <w:p w:rsidR="00A8166D" w:rsidRDefault="00A8166D">
      <w:pPr>
        <w:pStyle w:val="90"/>
        <w:ind w:firstLine="420"/>
      </w:pPr>
    </w:p>
    <w:p w:rsidR="00A8166D" w:rsidRDefault="00A8166D">
      <w:pPr>
        <w:ind w:firstLine="420"/>
        <w:rPr>
          <w:rFonts w:cs="Times New Roman"/>
        </w:rPr>
      </w:pPr>
    </w:p>
    <w:p w:rsidR="00A8166D" w:rsidRDefault="00024F20">
      <w:pPr>
        <w:ind w:firstLine="420"/>
        <w:rPr>
          <w:rFonts w:cs="Times New Roman"/>
        </w:rPr>
      </w:pPr>
      <w:r>
        <w:rPr>
          <w:rFonts w:cs="Times New Roman"/>
        </w:rPr>
        <w:t>采用多联式空调（热泵）机组作为房间空气调节系统的冷热源设备时，依据表</w:t>
      </w:r>
      <w:r>
        <w:rPr>
          <w:rFonts w:cs="Times New Roman"/>
        </w:rPr>
        <w:t>7.2.5-11</w:t>
      </w:r>
      <w:r>
        <w:rPr>
          <w:rFonts w:cs="Times New Roman"/>
        </w:rPr>
        <w:t>，判定其制冷综合性能系数提高幅度。</w:t>
      </w:r>
    </w:p>
    <w:p w:rsidR="00A8166D" w:rsidRDefault="00024F20">
      <w:pPr>
        <w:pStyle w:val="afc"/>
        <w:rPr>
          <w:rFonts w:cs="Times New Roman"/>
          <w:bCs/>
        </w:rPr>
      </w:pPr>
      <w:r>
        <w:rPr>
          <w:rFonts w:cs="Times New Roman"/>
          <w:b w:val="0"/>
          <w:bCs/>
        </w:rPr>
        <w:t>表</w:t>
      </w:r>
      <w:r>
        <w:rPr>
          <w:rFonts w:cs="Times New Roman"/>
          <w:b w:val="0"/>
          <w:bCs/>
        </w:rPr>
        <w:t xml:space="preserve">7.2.5-11 </w:t>
      </w:r>
      <w:r>
        <w:rPr>
          <w:rFonts w:cs="Times New Roman"/>
          <w:b w:val="0"/>
          <w:bCs/>
        </w:rPr>
        <w:t>多联式空调（热泵）机组能效等级对应的制冷综合性能系数指标</w:t>
      </w:r>
    </w:p>
    <w:p w:rsidR="00A8166D" w:rsidRDefault="00024F20">
      <w:pPr>
        <w:pStyle w:val="afc"/>
        <w:jc w:val="right"/>
        <w:rPr>
          <w:rFonts w:cs="Times New Roman"/>
          <w:bCs/>
        </w:rPr>
      </w:pPr>
      <w:r>
        <w:rPr>
          <w:rFonts w:cs="Times New Roman"/>
          <w:b w:val="0"/>
          <w:bCs/>
        </w:rPr>
        <w:tab/>
      </w:r>
      <w:r>
        <w:rPr>
          <w:rFonts w:cs="Times New Roman"/>
          <w:b w:val="0"/>
          <w:bCs/>
        </w:rPr>
        <w:t>（单位：</w:t>
      </w:r>
      <w:r>
        <w:rPr>
          <w:rFonts w:cs="Times New Roman"/>
          <w:b w:val="0"/>
          <w:bCs/>
        </w:rPr>
        <w:t>W/W</w:t>
      </w:r>
      <w:r>
        <w:rPr>
          <w:rFonts w:cs="Times New Roman"/>
          <w:b w:val="0"/>
          <w:bCs/>
        </w:rPr>
        <w:t>）</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8" w:type="dxa"/>
        </w:tblCellMar>
        <w:tblLook w:val="04A0" w:firstRow="1" w:lastRow="0" w:firstColumn="1" w:lastColumn="0" w:noHBand="0" w:noVBand="1"/>
      </w:tblPr>
      <w:tblGrid>
        <w:gridCol w:w="2519"/>
        <w:gridCol w:w="970"/>
        <w:gridCol w:w="970"/>
        <w:gridCol w:w="970"/>
        <w:gridCol w:w="970"/>
        <w:gridCol w:w="971"/>
      </w:tblGrid>
      <w:tr w:rsidR="00A8166D">
        <w:trPr>
          <w:jc w:val="center"/>
        </w:trPr>
        <w:tc>
          <w:tcPr>
            <w:tcW w:w="2519" w:type="dxa"/>
            <w:vMerge w:val="restart"/>
            <w:shd w:val="clear" w:color="auto" w:fill="auto"/>
            <w:vAlign w:val="center"/>
          </w:tcPr>
          <w:p w:rsidR="00A8166D" w:rsidRDefault="00024F20">
            <w:pPr>
              <w:pStyle w:val="afc"/>
              <w:rPr>
                <w:rFonts w:cs="Times New Roman"/>
                <w:bCs/>
              </w:rPr>
            </w:pPr>
            <w:r>
              <w:rPr>
                <w:rFonts w:cs="Times New Roman"/>
                <w:b w:val="0"/>
                <w:bCs/>
              </w:rPr>
              <w:t>额定制冷量（</w:t>
            </w:r>
            <w:r>
              <w:rPr>
                <w:rFonts w:cs="Times New Roman"/>
                <w:b w:val="0"/>
                <w:bCs/>
              </w:rPr>
              <w:t>CC</w:t>
            </w:r>
            <w:r>
              <w:rPr>
                <w:rFonts w:cs="Times New Roman"/>
                <w:b w:val="0"/>
                <w:bCs/>
              </w:rPr>
              <w:t>）</w:t>
            </w:r>
            <w:r>
              <w:rPr>
                <w:rFonts w:cs="Times New Roman"/>
                <w:b w:val="0"/>
                <w:bCs/>
              </w:rPr>
              <w:t>/W</w:t>
            </w:r>
          </w:p>
        </w:tc>
        <w:tc>
          <w:tcPr>
            <w:tcW w:w="4851" w:type="dxa"/>
            <w:gridSpan w:val="5"/>
            <w:shd w:val="clear" w:color="auto" w:fill="auto"/>
            <w:vAlign w:val="center"/>
          </w:tcPr>
          <w:p w:rsidR="00A8166D" w:rsidRDefault="00024F20">
            <w:pPr>
              <w:pStyle w:val="afc"/>
              <w:rPr>
                <w:rFonts w:cs="Times New Roman"/>
                <w:bCs/>
              </w:rPr>
            </w:pPr>
            <w:r>
              <w:rPr>
                <w:rFonts w:cs="Times New Roman"/>
                <w:b w:val="0"/>
                <w:bCs/>
              </w:rPr>
              <w:t>能效等级</w:t>
            </w:r>
          </w:p>
        </w:tc>
      </w:tr>
      <w:tr w:rsidR="00A8166D">
        <w:trPr>
          <w:jc w:val="center"/>
        </w:trPr>
        <w:tc>
          <w:tcPr>
            <w:tcW w:w="2519" w:type="dxa"/>
            <w:vMerge/>
            <w:shd w:val="clear" w:color="auto" w:fill="auto"/>
            <w:vAlign w:val="center"/>
          </w:tcPr>
          <w:p w:rsidR="00A8166D" w:rsidRDefault="00A8166D">
            <w:pPr>
              <w:pStyle w:val="afc"/>
              <w:rPr>
                <w:rFonts w:cs="Times New Roman"/>
                <w:bCs/>
              </w:rPr>
            </w:pPr>
          </w:p>
        </w:tc>
        <w:tc>
          <w:tcPr>
            <w:tcW w:w="970" w:type="dxa"/>
            <w:shd w:val="clear" w:color="auto" w:fill="auto"/>
            <w:vAlign w:val="center"/>
          </w:tcPr>
          <w:p w:rsidR="00A8166D" w:rsidRDefault="00024F20">
            <w:pPr>
              <w:pStyle w:val="afc"/>
              <w:rPr>
                <w:rFonts w:cs="Times New Roman"/>
                <w:bCs/>
              </w:rPr>
            </w:pPr>
            <w:r>
              <w:rPr>
                <w:rFonts w:cs="Times New Roman"/>
                <w:b w:val="0"/>
                <w:bCs/>
              </w:rPr>
              <w:t>5</w:t>
            </w:r>
            <w:r>
              <w:rPr>
                <w:rFonts w:cs="Times New Roman"/>
                <w:b w:val="0"/>
                <w:bCs/>
              </w:rPr>
              <w:t>级</w:t>
            </w:r>
          </w:p>
        </w:tc>
        <w:tc>
          <w:tcPr>
            <w:tcW w:w="970" w:type="dxa"/>
            <w:shd w:val="clear" w:color="auto" w:fill="auto"/>
            <w:vAlign w:val="center"/>
          </w:tcPr>
          <w:p w:rsidR="00A8166D" w:rsidRDefault="00024F20">
            <w:pPr>
              <w:pStyle w:val="afc"/>
              <w:rPr>
                <w:rFonts w:cs="Times New Roman"/>
                <w:bCs/>
              </w:rPr>
            </w:pPr>
            <w:r>
              <w:rPr>
                <w:rFonts w:cs="Times New Roman"/>
                <w:b w:val="0"/>
                <w:bCs/>
              </w:rPr>
              <w:t>4</w:t>
            </w:r>
            <w:r>
              <w:rPr>
                <w:rFonts w:cs="Times New Roman"/>
                <w:b w:val="0"/>
                <w:bCs/>
              </w:rPr>
              <w:t>级</w:t>
            </w:r>
          </w:p>
        </w:tc>
        <w:tc>
          <w:tcPr>
            <w:tcW w:w="970" w:type="dxa"/>
            <w:shd w:val="clear" w:color="auto" w:fill="auto"/>
            <w:vAlign w:val="center"/>
          </w:tcPr>
          <w:p w:rsidR="00A8166D" w:rsidRDefault="00024F20">
            <w:pPr>
              <w:pStyle w:val="afc"/>
              <w:rPr>
                <w:rFonts w:cs="Times New Roman"/>
                <w:bCs/>
              </w:rPr>
            </w:pPr>
            <w:r>
              <w:rPr>
                <w:rFonts w:cs="Times New Roman"/>
                <w:b w:val="0"/>
                <w:bCs/>
              </w:rPr>
              <w:t>3</w:t>
            </w:r>
            <w:r>
              <w:rPr>
                <w:rFonts w:cs="Times New Roman"/>
                <w:b w:val="0"/>
                <w:bCs/>
              </w:rPr>
              <w:t>级</w:t>
            </w:r>
          </w:p>
        </w:tc>
        <w:tc>
          <w:tcPr>
            <w:tcW w:w="970" w:type="dxa"/>
            <w:shd w:val="clear" w:color="auto" w:fill="auto"/>
            <w:vAlign w:val="center"/>
          </w:tcPr>
          <w:p w:rsidR="00A8166D" w:rsidRDefault="00024F20">
            <w:pPr>
              <w:pStyle w:val="afc"/>
              <w:rPr>
                <w:rFonts w:cs="Times New Roman"/>
                <w:bCs/>
              </w:rPr>
            </w:pPr>
            <w:r>
              <w:rPr>
                <w:rFonts w:cs="Times New Roman"/>
                <w:b w:val="0"/>
                <w:bCs/>
              </w:rPr>
              <w:t>2</w:t>
            </w:r>
            <w:r>
              <w:rPr>
                <w:rFonts w:cs="Times New Roman"/>
                <w:b w:val="0"/>
                <w:bCs/>
              </w:rPr>
              <w:t>级</w:t>
            </w:r>
          </w:p>
        </w:tc>
        <w:tc>
          <w:tcPr>
            <w:tcW w:w="971" w:type="dxa"/>
            <w:shd w:val="clear" w:color="auto" w:fill="auto"/>
            <w:vAlign w:val="center"/>
          </w:tcPr>
          <w:p w:rsidR="00A8166D" w:rsidRDefault="00024F20">
            <w:pPr>
              <w:pStyle w:val="afc"/>
              <w:rPr>
                <w:rFonts w:cs="Times New Roman"/>
                <w:bCs/>
              </w:rPr>
            </w:pPr>
            <w:r>
              <w:rPr>
                <w:rFonts w:cs="Times New Roman"/>
                <w:b w:val="0"/>
                <w:bCs/>
              </w:rPr>
              <w:t>1</w:t>
            </w:r>
            <w:r>
              <w:rPr>
                <w:rFonts w:cs="Times New Roman"/>
                <w:b w:val="0"/>
                <w:bCs/>
              </w:rPr>
              <w:t>级</w:t>
            </w:r>
          </w:p>
        </w:tc>
      </w:tr>
      <w:tr w:rsidR="00A8166D">
        <w:trPr>
          <w:jc w:val="center"/>
        </w:trPr>
        <w:tc>
          <w:tcPr>
            <w:tcW w:w="2519" w:type="dxa"/>
            <w:shd w:val="clear" w:color="auto" w:fill="auto"/>
            <w:vAlign w:val="center"/>
          </w:tcPr>
          <w:p w:rsidR="00A8166D" w:rsidRDefault="00024F20">
            <w:pPr>
              <w:pStyle w:val="afc"/>
              <w:rPr>
                <w:rFonts w:cs="Times New Roman"/>
                <w:bCs/>
              </w:rPr>
            </w:pPr>
            <w:r>
              <w:rPr>
                <w:rFonts w:cs="Times New Roman"/>
                <w:b w:val="0"/>
                <w:bCs/>
              </w:rPr>
              <w:t>CC≤28</w:t>
            </w:r>
            <w:r>
              <w:rPr>
                <w:rStyle w:val="12Char"/>
                <w:rFonts w:hAnsi="Times New Roman"/>
                <w:b w:val="0"/>
                <w:bCs/>
              </w:rPr>
              <w:t> </w:t>
            </w:r>
            <w:r>
              <w:rPr>
                <w:rFonts w:cs="Times New Roman"/>
                <w:b w:val="0"/>
                <w:bCs/>
              </w:rPr>
              <w:t>000</w:t>
            </w:r>
          </w:p>
        </w:tc>
        <w:tc>
          <w:tcPr>
            <w:tcW w:w="970" w:type="dxa"/>
            <w:shd w:val="clear" w:color="auto" w:fill="auto"/>
            <w:vAlign w:val="center"/>
          </w:tcPr>
          <w:p w:rsidR="00A8166D" w:rsidRDefault="00024F20">
            <w:pPr>
              <w:pStyle w:val="afc"/>
              <w:rPr>
                <w:rFonts w:cs="Times New Roman"/>
                <w:bCs/>
              </w:rPr>
            </w:pPr>
            <w:r>
              <w:rPr>
                <w:rFonts w:cs="Times New Roman"/>
                <w:b w:val="0"/>
                <w:bCs/>
              </w:rPr>
              <w:t>2.80</w:t>
            </w:r>
          </w:p>
        </w:tc>
        <w:tc>
          <w:tcPr>
            <w:tcW w:w="970" w:type="dxa"/>
            <w:shd w:val="clear" w:color="auto" w:fill="auto"/>
            <w:vAlign w:val="center"/>
          </w:tcPr>
          <w:p w:rsidR="00A8166D" w:rsidRDefault="00024F20">
            <w:pPr>
              <w:pStyle w:val="afc"/>
              <w:rPr>
                <w:rFonts w:cs="Times New Roman"/>
                <w:bCs/>
              </w:rPr>
            </w:pPr>
            <w:r>
              <w:rPr>
                <w:rFonts w:cs="Times New Roman"/>
                <w:b w:val="0"/>
                <w:bCs/>
              </w:rPr>
              <w:t>3.00</w:t>
            </w:r>
          </w:p>
        </w:tc>
        <w:tc>
          <w:tcPr>
            <w:tcW w:w="970" w:type="dxa"/>
            <w:shd w:val="clear" w:color="auto" w:fill="auto"/>
            <w:vAlign w:val="center"/>
          </w:tcPr>
          <w:p w:rsidR="00A8166D" w:rsidRDefault="00024F20">
            <w:pPr>
              <w:pStyle w:val="afc"/>
              <w:rPr>
                <w:rFonts w:cs="Times New Roman"/>
                <w:bCs/>
              </w:rPr>
            </w:pPr>
            <w:r>
              <w:rPr>
                <w:rFonts w:cs="Times New Roman"/>
                <w:b w:val="0"/>
                <w:bCs/>
              </w:rPr>
              <w:t>3.20</w:t>
            </w:r>
          </w:p>
        </w:tc>
        <w:tc>
          <w:tcPr>
            <w:tcW w:w="970" w:type="dxa"/>
            <w:shd w:val="clear" w:color="auto" w:fill="auto"/>
            <w:vAlign w:val="center"/>
          </w:tcPr>
          <w:p w:rsidR="00A8166D" w:rsidRDefault="00024F20">
            <w:pPr>
              <w:pStyle w:val="afc"/>
              <w:rPr>
                <w:rFonts w:cs="Times New Roman"/>
                <w:bCs/>
              </w:rPr>
            </w:pPr>
            <w:r>
              <w:rPr>
                <w:rFonts w:cs="Times New Roman"/>
                <w:b w:val="0"/>
                <w:bCs/>
              </w:rPr>
              <w:t>3.40</w:t>
            </w:r>
          </w:p>
        </w:tc>
        <w:tc>
          <w:tcPr>
            <w:tcW w:w="971" w:type="dxa"/>
            <w:shd w:val="clear" w:color="auto" w:fill="auto"/>
            <w:vAlign w:val="center"/>
          </w:tcPr>
          <w:p w:rsidR="00A8166D" w:rsidRDefault="00024F20">
            <w:pPr>
              <w:pStyle w:val="afc"/>
              <w:rPr>
                <w:rFonts w:cs="Times New Roman"/>
                <w:bCs/>
              </w:rPr>
            </w:pPr>
            <w:r>
              <w:rPr>
                <w:rFonts w:cs="Times New Roman"/>
                <w:b w:val="0"/>
                <w:bCs/>
              </w:rPr>
              <w:t>3.60</w:t>
            </w:r>
          </w:p>
        </w:tc>
      </w:tr>
      <w:tr w:rsidR="00A8166D">
        <w:trPr>
          <w:jc w:val="center"/>
        </w:trPr>
        <w:tc>
          <w:tcPr>
            <w:tcW w:w="2519" w:type="dxa"/>
            <w:shd w:val="clear" w:color="auto" w:fill="auto"/>
            <w:vAlign w:val="center"/>
          </w:tcPr>
          <w:p w:rsidR="00A8166D" w:rsidRDefault="00024F20">
            <w:pPr>
              <w:pStyle w:val="afc"/>
              <w:rPr>
                <w:rFonts w:cs="Times New Roman"/>
                <w:bCs/>
              </w:rPr>
            </w:pPr>
            <w:r>
              <w:rPr>
                <w:rFonts w:cs="Times New Roman"/>
                <w:b w:val="0"/>
                <w:bCs/>
              </w:rPr>
              <w:t>28</w:t>
            </w:r>
            <w:r>
              <w:rPr>
                <w:rStyle w:val="12Char"/>
                <w:rFonts w:hAnsi="Times New Roman"/>
                <w:b w:val="0"/>
                <w:bCs/>
              </w:rPr>
              <w:t> </w:t>
            </w:r>
            <w:r>
              <w:rPr>
                <w:rFonts w:cs="Times New Roman"/>
                <w:b w:val="0"/>
                <w:bCs/>
              </w:rPr>
              <w:t>000</w:t>
            </w:r>
            <w:r>
              <w:rPr>
                <w:rFonts w:cs="Times New Roman"/>
                <w:b w:val="0"/>
                <w:bCs/>
              </w:rPr>
              <w:t>＜</w:t>
            </w:r>
            <w:r>
              <w:rPr>
                <w:rFonts w:cs="Times New Roman"/>
                <w:b w:val="0"/>
                <w:bCs/>
              </w:rPr>
              <w:t>CC≤84</w:t>
            </w:r>
            <w:r>
              <w:rPr>
                <w:rStyle w:val="12Char"/>
                <w:rFonts w:hAnsi="Times New Roman"/>
                <w:b w:val="0"/>
                <w:bCs/>
              </w:rPr>
              <w:t> </w:t>
            </w:r>
            <w:r>
              <w:rPr>
                <w:rFonts w:cs="Times New Roman"/>
                <w:b w:val="0"/>
                <w:bCs/>
              </w:rPr>
              <w:t>000</w:t>
            </w:r>
          </w:p>
        </w:tc>
        <w:tc>
          <w:tcPr>
            <w:tcW w:w="970" w:type="dxa"/>
            <w:shd w:val="clear" w:color="auto" w:fill="auto"/>
            <w:vAlign w:val="center"/>
          </w:tcPr>
          <w:p w:rsidR="00A8166D" w:rsidRDefault="00024F20">
            <w:pPr>
              <w:pStyle w:val="afc"/>
              <w:rPr>
                <w:rFonts w:cs="Times New Roman"/>
                <w:bCs/>
              </w:rPr>
            </w:pPr>
            <w:r>
              <w:rPr>
                <w:rFonts w:cs="Times New Roman"/>
                <w:b w:val="0"/>
                <w:bCs/>
              </w:rPr>
              <w:t>2.75</w:t>
            </w:r>
          </w:p>
        </w:tc>
        <w:tc>
          <w:tcPr>
            <w:tcW w:w="970" w:type="dxa"/>
            <w:shd w:val="clear" w:color="auto" w:fill="auto"/>
            <w:vAlign w:val="center"/>
          </w:tcPr>
          <w:p w:rsidR="00A8166D" w:rsidRDefault="00024F20">
            <w:pPr>
              <w:pStyle w:val="afc"/>
              <w:rPr>
                <w:rFonts w:cs="Times New Roman"/>
                <w:bCs/>
              </w:rPr>
            </w:pPr>
            <w:r>
              <w:rPr>
                <w:rFonts w:cs="Times New Roman"/>
                <w:b w:val="0"/>
                <w:bCs/>
              </w:rPr>
              <w:t>2.95</w:t>
            </w:r>
          </w:p>
        </w:tc>
        <w:tc>
          <w:tcPr>
            <w:tcW w:w="970" w:type="dxa"/>
            <w:shd w:val="clear" w:color="auto" w:fill="auto"/>
            <w:vAlign w:val="center"/>
          </w:tcPr>
          <w:p w:rsidR="00A8166D" w:rsidRDefault="00024F20">
            <w:pPr>
              <w:pStyle w:val="afc"/>
              <w:rPr>
                <w:rFonts w:cs="Times New Roman"/>
                <w:bCs/>
              </w:rPr>
            </w:pPr>
            <w:r>
              <w:rPr>
                <w:rFonts w:cs="Times New Roman"/>
                <w:b w:val="0"/>
                <w:bCs/>
              </w:rPr>
              <w:t>3.15</w:t>
            </w:r>
          </w:p>
        </w:tc>
        <w:tc>
          <w:tcPr>
            <w:tcW w:w="970" w:type="dxa"/>
            <w:shd w:val="clear" w:color="auto" w:fill="auto"/>
            <w:vAlign w:val="center"/>
          </w:tcPr>
          <w:p w:rsidR="00A8166D" w:rsidRDefault="00024F20">
            <w:pPr>
              <w:pStyle w:val="afc"/>
              <w:rPr>
                <w:rFonts w:cs="Times New Roman"/>
                <w:bCs/>
              </w:rPr>
            </w:pPr>
            <w:r>
              <w:rPr>
                <w:rFonts w:cs="Times New Roman"/>
                <w:b w:val="0"/>
                <w:bCs/>
              </w:rPr>
              <w:t>3.35</w:t>
            </w:r>
          </w:p>
        </w:tc>
        <w:tc>
          <w:tcPr>
            <w:tcW w:w="971" w:type="dxa"/>
            <w:shd w:val="clear" w:color="auto" w:fill="auto"/>
            <w:vAlign w:val="center"/>
          </w:tcPr>
          <w:p w:rsidR="00A8166D" w:rsidRDefault="00024F20">
            <w:pPr>
              <w:pStyle w:val="afc"/>
              <w:rPr>
                <w:rFonts w:cs="Times New Roman"/>
                <w:bCs/>
              </w:rPr>
            </w:pPr>
            <w:r>
              <w:rPr>
                <w:rFonts w:cs="Times New Roman"/>
                <w:b w:val="0"/>
                <w:bCs/>
              </w:rPr>
              <w:t>3.55</w:t>
            </w:r>
          </w:p>
        </w:tc>
      </w:tr>
      <w:tr w:rsidR="00A8166D">
        <w:trPr>
          <w:jc w:val="center"/>
        </w:trPr>
        <w:tc>
          <w:tcPr>
            <w:tcW w:w="2519" w:type="dxa"/>
            <w:shd w:val="clear" w:color="auto" w:fill="auto"/>
            <w:vAlign w:val="center"/>
          </w:tcPr>
          <w:p w:rsidR="00A8166D" w:rsidRDefault="00024F20">
            <w:pPr>
              <w:pStyle w:val="afc"/>
              <w:rPr>
                <w:rFonts w:cs="Times New Roman"/>
                <w:bCs/>
              </w:rPr>
            </w:pPr>
            <w:r>
              <w:rPr>
                <w:rFonts w:cs="Times New Roman"/>
                <w:b w:val="0"/>
                <w:bCs/>
              </w:rPr>
              <w:lastRenderedPageBreak/>
              <w:t>CC</w:t>
            </w:r>
            <w:r>
              <w:rPr>
                <w:rFonts w:cs="Times New Roman"/>
                <w:b w:val="0"/>
                <w:bCs/>
              </w:rPr>
              <w:t>＞</w:t>
            </w:r>
            <w:r>
              <w:rPr>
                <w:rFonts w:cs="Times New Roman"/>
                <w:b w:val="0"/>
                <w:bCs/>
              </w:rPr>
              <w:t>84</w:t>
            </w:r>
            <w:r>
              <w:rPr>
                <w:rStyle w:val="12Char"/>
                <w:rFonts w:hAnsi="Times New Roman"/>
                <w:b w:val="0"/>
                <w:bCs/>
              </w:rPr>
              <w:t> </w:t>
            </w:r>
            <w:r>
              <w:rPr>
                <w:rFonts w:cs="Times New Roman"/>
                <w:b w:val="0"/>
                <w:bCs/>
              </w:rPr>
              <w:t>000</w:t>
            </w:r>
          </w:p>
        </w:tc>
        <w:tc>
          <w:tcPr>
            <w:tcW w:w="970" w:type="dxa"/>
            <w:shd w:val="clear" w:color="auto" w:fill="auto"/>
            <w:vAlign w:val="center"/>
          </w:tcPr>
          <w:p w:rsidR="00A8166D" w:rsidRDefault="00024F20">
            <w:pPr>
              <w:pStyle w:val="afc"/>
              <w:rPr>
                <w:rFonts w:cs="Times New Roman"/>
                <w:bCs/>
              </w:rPr>
            </w:pPr>
            <w:r>
              <w:rPr>
                <w:rFonts w:cs="Times New Roman"/>
                <w:b w:val="0"/>
                <w:bCs/>
              </w:rPr>
              <w:t>2.70</w:t>
            </w:r>
          </w:p>
        </w:tc>
        <w:tc>
          <w:tcPr>
            <w:tcW w:w="970" w:type="dxa"/>
            <w:shd w:val="clear" w:color="auto" w:fill="auto"/>
            <w:vAlign w:val="center"/>
          </w:tcPr>
          <w:p w:rsidR="00A8166D" w:rsidRDefault="00024F20">
            <w:pPr>
              <w:pStyle w:val="afc"/>
              <w:rPr>
                <w:rFonts w:cs="Times New Roman"/>
                <w:bCs/>
              </w:rPr>
            </w:pPr>
            <w:r>
              <w:rPr>
                <w:rFonts w:cs="Times New Roman"/>
                <w:b w:val="0"/>
                <w:bCs/>
              </w:rPr>
              <w:t>2.90</w:t>
            </w:r>
          </w:p>
        </w:tc>
        <w:tc>
          <w:tcPr>
            <w:tcW w:w="970" w:type="dxa"/>
            <w:shd w:val="clear" w:color="auto" w:fill="auto"/>
            <w:vAlign w:val="center"/>
          </w:tcPr>
          <w:p w:rsidR="00A8166D" w:rsidRDefault="00024F20">
            <w:pPr>
              <w:pStyle w:val="afc"/>
              <w:rPr>
                <w:rFonts w:cs="Times New Roman"/>
                <w:bCs/>
              </w:rPr>
            </w:pPr>
            <w:r>
              <w:rPr>
                <w:rFonts w:cs="Times New Roman"/>
                <w:b w:val="0"/>
                <w:bCs/>
              </w:rPr>
              <w:t>3.10</w:t>
            </w:r>
          </w:p>
        </w:tc>
        <w:tc>
          <w:tcPr>
            <w:tcW w:w="970" w:type="dxa"/>
            <w:shd w:val="clear" w:color="auto" w:fill="auto"/>
            <w:vAlign w:val="center"/>
          </w:tcPr>
          <w:p w:rsidR="00A8166D" w:rsidRDefault="00024F20">
            <w:pPr>
              <w:pStyle w:val="afc"/>
              <w:rPr>
                <w:rFonts w:cs="Times New Roman"/>
                <w:bCs/>
              </w:rPr>
            </w:pPr>
            <w:r>
              <w:rPr>
                <w:rFonts w:cs="Times New Roman"/>
                <w:b w:val="0"/>
                <w:bCs/>
              </w:rPr>
              <w:t>3.30</w:t>
            </w:r>
          </w:p>
        </w:tc>
        <w:tc>
          <w:tcPr>
            <w:tcW w:w="971" w:type="dxa"/>
            <w:shd w:val="clear" w:color="auto" w:fill="auto"/>
            <w:vAlign w:val="center"/>
          </w:tcPr>
          <w:p w:rsidR="00A8166D" w:rsidRDefault="00024F20">
            <w:pPr>
              <w:pStyle w:val="afc"/>
              <w:rPr>
                <w:rFonts w:cs="Times New Roman"/>
                <w:bCs/>
              </w:rPr>
            </w:pPr>
            <w:r>
              <w:rPr>
                <w:rFonts w:cs="Times New Roman"/>
                <w:b w:val="0"/>
                <w:bCs/>
              </w:rPr>
              <w:t>3.50</w:t>
            </w:r>
          </w:p>
        </w:tc>
      </w:tr>
    </w:tbl>
    <w:p w:rsidR="00A8166D" w:rsidRDefault="00A8166D">
      <w:pPr>
        <w:ind w:firstLine="420"/>
        <w:rPr>
          <w:rFonts w:cs="Times New Roman"/>
        </w:rPr>
      </w:pPr>
    </w:p>
    <w:p w:rsidR="00A8166D" w:rsidRDefault="00024F20">
      <w:pPr>
        <w:ind w:firstLine="420"/>
        <w:rPr>
          <w:rFonts w:cs="Times New Roman"/>
        </w:rPr>
      </w:pPr>
      <w:r>
        <w:rPr>
          <w:rFonts w:cs="Times New Roman"/>
        </w:rPr>
        <w:t>采用燃气热水器和采暖炉进行采暖时，依据表</w:t>
      </w:r>
      <w:r>
        <w:rPr>
          <w:rFonts w:cs="Times New Roman"/>
        </w:rPr>
        <w:t>7.2.5-12</w:t>
      </w:r>
      <w:r>
        <w:rPr>
          <w:rFonts w:cs="Times New Roman"/>
        </w:rPr>
        <w:t>，判定其热效率值提高幅度。</w:t>
      </w:r>
    </w:p>
    <w:p w:rsidR="00A8166D" w:rsidRDefault="00024F20">
      <w:pPr>
        <w:pStyle w:val="afc"/>
        <w:rPr>
          <w:rFonts w:cs="Times New Roman"/>
          <w:bCs/>
        </w:rPr>
      </w:pPr>
      <w:r>
        <w:rPr>
          <w:rFonts w:cs="Times New Roman"/>
          <w:b w:val="0"/>
          <w:bCs/>
        </w:rPr>
        <w:t>表</w:t>
      </w:r>
      <w:r>
        <w:rPr>
          <w:rFonts w:cs="Times New Roman"/>
          <w:b w:val="0"/>
          <w:bCs/>
        </w:rPr>
        <w:t xml:space="preserve">7.2.5-12 </w:t>
      </w:r>
      <w:r>
        <w:rPr>
          <w:rFonts w:cs="Times New Roman"/>
          <w:b w:val="0"/>
          <w:bCs/>
        </w:rPr>
        <w:t>热水器和采暖炉（热效率）值</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8" w:type="dxa"/>
        </w:tblCellMar>
        <w:tblLook w:val="04A0" w:firstRow="1" w:lastRow="0" w:firstColumn="1" w:lastColumn="0" w:noHBand="0" w:noVBand="1"/>
      </w:tblPr>
      <w:tblGrid>
        <w:gridCol w:w="993"/>
        <w:gridCol w:w="1134"/>
        <w:gridCol w:w="850"/>
        <w:gridCol w:w="1464"/>
        <w:gridCol w:w="1464"/>
        <w:gridCol w:w="1465"/>
      </w:tblGrid>
      <w:tr w:rsidR="00A8166D">
        <w:trPr>
          <w:jc w:val="center"/>
        </w:trPr>
        <w:tc>
          <w:tcPr>
            <w:tcW w:w="2977" w:type="dxa"/>
            <w:gridSpan w:val="3"/>
            <w:vMerge w:val="restart"/>
            <w:shd w:val="clear" w:color="auto" w:fill="auto"/>
            <w:vAlign w:val="center"/>
          </w:tcPr>
          <w:p w:rsidR="00A8166D" w:rsidRDefault="00024F20">
            <w:pPr>
              <w:pStyle w:val="afc"/>
              <w:rPr>
                <w:rFonts w:cs="Times New Roman"/>
                <w:bCs/>
              </w:rPr>
            </w:pPr>
            <w:r>
              <w:rPr>
                <w:rFonts w:cs="Times New Roman"/>
                <w:b w:val="0"/>
                <w:bCs/>
              </w:rPr>
              <w:t>类型</w:t>
            </w:r>
          </w:p>
        </w:tc>
        <w:tc>
          <w:tcPr>
            <w:tcW w:w="4393" w:type="dxa"/>
            <w:gridSpan w:val="3"/>
            <w:shd w:val="clear" w:color="auto" w:fill="auto"/>
            <w:vAlign w:val="center"/>
          </w:tcPr>
          <w:p w:rsidR="00A8166D" w:rsidRDefault="00024F20">
            <w:pPr>
              <w:pStyle w:val="afc"/>
              <w:rPr>
                <w:rFonts w:cs="Times New Roman"/>
                <w:bCs/>
              </w:rPr>
            </w:pPr>
            <w:r>
              <w:rPr>
                <w:rFonts w:cs="Times New Roman"/>
                <w:b w:val="0"/>
                <w:bCs/>
              </w:rPr>
              <w:t>最低热效率值</w:t>
            </w:r>
            <w:r>
              <w:rPr>
                <w:rFonts w:cs="Times New Roman"/>
                <w:b w:val="0"/>
                <w:bCs/>
              </w:rPr>
              <w:sym w:font="Symbol" w:char="F068"/>
            </w:r>
            <w:r>
              <w:rPr>
                <w:rFonts w:cs="Times New Roman"/>
                <w:b w:val="0"/>
                <w:bCs/>
              </w:rPr>
              <w:t>/%</w:t>
            </w:r>
          </w:p>
        </w:tc>
      </w:tr>
      <w:tr w:rsidR="00A8166D">
        <w:trPr>
          <w:jc w:val="center"/>
        </w:trPr>
        <w:tc>
          <w:tcPr>
            <w:tcW w:w="2977" w:type="dxa"/>
            <w:gridSpan w:val="3"/>
            <w:vMerge/>
            <w:shd w:val="clear" w:color="auto" w:fill="auto"/>
            <w:vAlign w:val="center"/>
          </w:tcPr>
          <w:p w:rsidR="00A8166D" w:rsidRDefault="00A8166D">
            <w:pPr>
              <w:pStyle w:val="afc"/>
              <w:rPr>
                <w:rFonts w:cs="Times New Roman"/>
                <w:bCs/>
              </w:rPr>
            </w:pPr>
          </w:p>
        </w:tc>
        <w:tc>
          <w:tcPr>
            <w:tcW w:w="1464" w:type="dxa"/>
            <w:shd w:val="clear" w:color="auto" w:fill="auto"/>
            <w:vAlign w:val="center"/>
          </w:tcPr>
          <w:p w:rsidR="00A8166D" w:rsidRDefault="00024F20">
            <w:pPr>
              <w:pStyle w:val="afc"/>
              <w:rPr>
                <w:rFonts w:cs="Times New Roman"/>
                <w:bCs/>
              </w:rPr>
            </w:pPr>
            <w:r>
              <w:rPr>
                <w:rFonts w:cs="Times New Roman"/>
                <w:b w:val="0"/>
                <w:bCs/>
              </w:rPr>
              <w:t>能效等级</w:t>
            </w:r>
            <w:r>
              <w:rPr>
                <w:rFonts w:cs="Times New Roman"/>
                <w:b w:val="0"/>
                <w:bCs/>
              </w:rPr>
              <w:t>1</w:t>
            </w:r>
            <w:r>
              <w:rPr>
                <w:rFonts w:cs="Times New Roman"/>
                <w:b w:val="0"/>
                <w:bCs/>
              </w:rPr>
              <w:t>级</w:t>
            </w:r>
          </w:p>
        </w:tc>
        <w:tc>
          <w:tcPr>
            <w:tcW w:w="1464" w:type="dxa"/>
            <w:shd w:val="clear" w:color="auto" w:fill="auto"/>
            <w:vAlign w:val="center"/>
          </w:tcPr>
          <w:p w:rsidR="00A8166D" w:rsidRDefault="00024F20">
            <w:pPr>
              <w:pStyle w:val="afc"/>
              <w:rPr>
                <w:rFonts w:cs="Times New Roman"/>
                <w:bCs/>
              </w:rPr>
            </w:pPr>
            <w:r>
              <w:rPr>
                <w:rFonts w:cs="Times New Roman"/>
                <w:b w:val="0"/>
                <w:bCs/>
              </w:rPr>
              <w:t>能效等级</w:t>
            </w:r>
            <w:r>
              <w:rPr>
                <w:rFonts w:cs="Times New Roman"/>
                <w:b w:val="0"/>
                <w:bCs/>
              </w:rPr>
              <w:t>2</w:t>
            </w:r>
            <w:r>
              <w:rPr>
                <w:rFonts w:cs="Times New Roman"/>
                <w:b w:val="0"/>
                <w:bCs/>
              </w:rPr>
              <w:t>级</w:t>
            </w:r>
          </w:p>
        </w:tc>
        <w:tc>
          <w:tcPr>
            <w:tcW w:w="1465" w:type="dxa"/>
            <w:shd w:val="clear" w:color="auto" w:fill="auto"/>
            <w:vAlign w:val="center"/>
          </w:tcPr>
          <w:p w:rsidR="00A8166D" w:rsidRDefault="00024F20">
            <w:pPr>
              <w:pStyle w:val="afc"/>
              <w:rPr>
                <w:rFonts w:cs="Times New Roman"/>
                <w:bCs/>
              </w:rPr>
            </w:pPr>
            <w:r>
              <w:rPr>
                <w:rFonts w:cs="Times New Roman"/>
                <w:b w:val="0"/>
                <w:bCs/>
              </w:rPr>
              <w:t>能效等级</w:t>
            </w:r>
            <w:r>
              <w:rPr>
                <w:rFonts w:cs="Times New Roman"/>
                <w:b w:val="0"/>
                <w:bCs/>
              </w:rPr>
              <w:t>3</w:t>
            </w:r>
            <w:r>
              <w:rPr>
                <w:rFonts w:cs="Times New Roman"/>
                <w:b w:val="0"/>
                <w:bCs/>
              </w:rPr>
              <w:t>级</w:t>
            </w:r>
          </w:p>
        </w:tc>
      </w:tr>
      <w:tr w:rsidR="00A8166D">
        <w:trPr>
          <w:jc w:val="center"/>
        </w:trPr>
        <w:tc>
          <w:tcPr>
            <w:tcW w:w="2127" w:type="dxa"/>
            <w:gridSpan w:val="2"/>
            <w:vMerge w:val="restart"/>
            <w:shd w:val="clear" w:color="auto" w:fill="auto"/>
            <w:vAlign w:val="center"/>
          </w:tcPr>
          <w:p w:rsidR="00A8166D" w:rsidRDefault="00024F20">
            <w:pPr>
              <w:pStyle w:val="afc"/>
              <w:rPr>
                <w:rFonts w:cs="Times New Roman"/>
                <w:bCs/>
              </w:rPr>
            </w:pPr>
            <w:r>
              <w:rPr>
                <w:rFonts w:cs="Times New Roman"/>
                <w:b w:val="0"/>
                <w:bCs/>
              </w:rPr>
              <w:t>热水器</w:t>
            </w:r>
          </w:p>
        </w:tc>
        <w:tc>
          <w:tcPr>
            <w:tcW w:w="850" w:type="dxa"/>
            <w:shd w:val="clear" w:color="auto" w:fill="auto"/>
            <w:vAlign w:val="center"/>
          </w:tcPr>
          <w:p w:rsidR="00A8166D" w:rsidRDefault="00024F20">
            <w:pPr>
              <w:pStyle w:val="afc"/>
              <w:rPr>
                <w:rFonts w:cs="Times New Roman"/>
                <w:bCs/>
              </w:rPr>
            </w:pPr>
            <w:r>
              <w:rPr>
                <w:rFonts w:cs="Times New Roman"/>
                <w:b w:val="0"/>
                <w:bCs/>
              </w:rPr>
              <w:sym w:font="Symbol" w:char="F068"/>
            </w:r>
            <w:r>
              <w:rPr>
                <w:rFonts w:cs="Times New Roman"/>
                <w:b w:val="0"/>
                <w:bCs/>
              </w:rPr>
              <w:t>1</w:t>
            </w:r>
          </w:p>
        </w:tc>
        <w:tc>
          <w:tcPr>
            <w:tcW w:w="1464" w:type="dxa"/>
            <w:shd w:val="clear" w:color="auto" w:fill="auto"/>
            <w:vAlign w:val="center"/>
          </w:tcPr>
          <w:p w:rsidR="00A8166D" w:rsidRDefault="00024F20">
            <w:pPr>
              <w:pStyle w:val="afc"/>
              <w:rPr>
                <w:rFonts w:cs="Times New Roman"/>
                <w:bCs/>
              </w:rPr>
            </w:pPr>
            <w:r>
              <w:rPr>
                <w:rFonts w:cs="Times New Roman"/>
                <w:b w:val="0"/>
                <w:bCs/>
              </w:rPr>
              <w:t>98</w:t>
            </w:r>
          </w:p>
        </w:tc>
        <w:tc>
          <w:tcPr>
            <w:tcW w:w="1464" w:type="dxa"/>
            <w:shd w:val="clear" w:color="auto" w:fill="auto"/>
            <w:vAlign w:val="center"/>
          </w:tcPr>
          <w:p w:rsidR="00A8166D" w:rsidRDefault="00024F20">
            <w:pPr>
              <w:pStyle w:val="afc"/>
              <w:rPr>
                <w:rFonts w:cs="Times New Roman"/>
                <w:bCs/>
              </w:rPr>
            </w:pPr>
            <w:r>
              <w:rPr>
                <w:rFonts w:cs="Times New Roman"/>
                <w:b w:val="0"/>
                <w:bCs/>
              </w:rPr>
              <w:t>89</w:t>
            </w:r>
          </w:p>
        </w:tc>
        <w:tc>
          <w:tcPr>
            <w:tcW w:w="1465" w:type="dxa"/>
            <w:shd w:val="clear" w:color="auto" w:fill="auto"/>
            <w:vAlign w:val="center"/>
          </w:tcPr>
          <w:p w:rsidR="00A8166D" w:rsidRDefault="00024F20">
            <w:pPr>
              <w:pStyle w:val="afc"/>
              <w:rPr>
                <w:rFonts w:cs="Times New Roman"/>
                <w:bCs/>
              </w:rPr>
            </w:pPr>
            <w:r>
              <w:rPr>
                <w:rFonts w:cs="Times New Roman"/>
                <w:b w:val="0"/>
                <w:bCs/>
              </w:rPr>
              <w:t>86</w:t>
            </w:r>
          </w:p>
        </w:tc>
      </w:tr>
      <w:tr w:rsidR="00A8166D">
        <w:trPr>
          <w:jc w:val="center"/>
        </w:trPr>
        <w:tc>
          <w:tcPr>
            <w:tcW w:w="2127" w:type="dxa"/>
            <w:gridSpan w:val="2"/>
            <w:vMerge/>
            <w:shd w:val="clear" w:color="auto" w:fill="auto"/>
            <w:vAlign w:val="center"/>
          </w:tcPr>
          <w:p w:rsidR="00A8166D" w:rsidRDefault="00A8166D">
            <w:pPr>
              <w:pStyle w:val="afc"/>
              <w:rPr>
                <w:rFonts w:cs="Times New Roman"/>
                <w:bCs/>
              </w:rPr>
            </w:pPr>
          </w:p>
        </w:tc>
        <w:tc>
          <w:tcPr>
            <w:tcW w:w="850" w:type="dxa"/>
            <w:shd w:val="clear" w:color="auto" w:fill="auto"/>
            <w:vAlign w:val="center"/>
          </w:tcPr>
          <w:p w:rsidR="00A8166D" w:rsidRDefault="00024F20">
            <w:pPr>
              <w:pStyle w:val="afc"/>
              <w:rPr>
                <w:rFonts w:cs="Times New Roman"/>
                <w:bCs/>
              </w:rPr>
            </w:pPr>
            <w:r>
              <w:rPr>
                <w:rFonts w:cs="Times New Roman"/>
                <w:b w:val="0"/>
                <w:bCs/>
              </w:rPr>
              <w:sym w:font="Symbol" w:char="F068"/>
            </w:r>
            <w:r>
              <w:rPr>
                <w:rFonts w:cs="Times New Roman"/>
                <w:b w:val="0"/>
                <w:bCs/>
              </w:rPr>
              <w:t>2</w:t>
            </w:r>
          </w:p>
        </w:tc>
        <w:tc>
          <w:tcPr>
            <w:tcW w:w="1464" w:type="dxa"/>
            <w:shd w:val="clear" w:color="auto" w:fill="auto"/>
            <w:vAlign w:val="center"/>
          </w:tcPr>
          <w:p w:rsidR="00A8166D" w:rsidRDefault="00024F20">
            <w:pPr>
              <w:pStyle w:val="afc"/>
              <w:rPr>
                <w:rFonts w:cs="Times New Roman"/>
                <w:bCs/>
              </w:rPr>
            </w:pPr>
            <w:r>
              <w:rPr>
                <w:rFonts w:cs="Times New Roman"/>
                <w:b w:val="0"/>
                <w:bCs/>
              </w:rPr>
              <w:t>94</w:t>
            </w:r>
          </w:p>
        </w:tc>
        <w:tc>
          <w:tcPr>
            <w:tcW w:w="1464" w:type="dxa"/>
            <w:shd w:val="clear" w:color="auto" w:fill="auto"/>
            <w:vAlign w:val="center"/>
          </w:tcPr>
          <w:p w:rsidR="00A8166D" w:rsidRDefault="00024F20">
            <w:pPr>
              <w:pStyle w:val="afc"/>
              <w:rPr>
                <w:rFonts w:cs="Times New Roman"/>
                <w:bCs/>
              </w:rPr>
            </w:pPr>
            <w:r>
              <w:rPr>
                <w:rFonts w:cs="Times New Roman"/>
                <w:b w:val="0"/>
                <w:bCs/>
              </w:rPr>
              <w:t>85</w:t>
            </w:r>
          </w:p>
        </w:tc>
        <w:tc>
          <w:tcPr>
            <w:tcW w:w="1465" w:type="dxa"/>
            <w:shd w:val="clear" w:color="auto" w:fill="auto"/>
            <w:vAlign w:val="center"/>
          </w:tcPr>
          <w:p w:rsidR="00A8166D" w:rsidRDefault="00024F20">
            <w:pPr>
              <w:pStyle w:val="afc"/>
              <w:rPr>
                <w:rFonts w:cs="Times New Roman"/>
                <w:bCs/>
              </w:rPr>
            </w:pPr>
            <w:r>
              <w:rPr>
                <w:rFonts w:cs="Times New Roman"/>
                <w:b w:val="0"/>
                <w:bCs/>
              </w:rPr>
              <w:t>82</w:t>
            </w:r>
          </w:p>
        </w:tc>
      </w:tr>
      <w:tr w:rsidR="00A8166D">
        <w:trPr>
          <w:jc w:val="center"/>
        </w:trPr>
        <w:tc>
          <w:tcPr>
            <w:tcW w:w="993" w:type="dxa"/>
            <w:vMerge w:val="restart"/>
            <w:shd w:val="clear" w:color="auto" w:fill="auto"/>
            <w:vAlign w:val="center"/>
          </w:tcPr>
          <w:p w:rsidR="00A8166D" w:rsidRDefault="00024F20">
            <w:pPr>
              <w:pStyle w:val="afc"/>
              <w:rPr>
                <w:rFonts w:cs="Times New Roman"/>
                <w:bCs/>
              </w:rPr>
            </w:pPr>
            <w:r>
              <w:rPr>
                <w:rFonts w:cs="Times New Roman"/>
                <w:b w:val="0"/>
                <w:bCs/>
              </w:rPr>
              <w:t>采暖炉</w:t>
            </w:r>
          </w:p>
        </w:tc>
        <w:tc>
          <w:tcPr>
            <w:tcW w:w="1134" w:type="dxa"/>
            <w:vMerge w:val="restart"/>
            <w:shd w:val="clear" w:color="auto" w:fill="auto"/>
            <w:vAlign w:val="center"/>
          </w:tcPr>
          <w:p w:rsidR="00A8166D" w:rsidRDefault="00024F20">
            <w:pPr>
              <w:pStyle w:val="afc"/>
              <w:rPr>
                <w:rFonts w:cs="Times New Roman"/>
                <w:bCs/>
              </w:rPr>
            </w:pPr>
            <w:r>
              <w:rPr>
                <w:rFonts w:cs="Times New Roman"/>
                <w:b w:val="0"/>
                <w:bCs/>
              </w:rPr>
              <w:t>热水</w:t>
            </w:r>
          </w:p>
        </w:tc>
        <w:tc>
          <w:tcPr>
            <w:tcW w:w="850" w:type="dxa"/>
            <w:shd w:val="clear" w:color="auto" w:fill="auto"/>
            <w:vAlign w:val="center"/>
          </w:tcPr>
          <w:p w:rsidR="00A8166D" w:rsidRDefault="00024F20">
            <w:pPr>
              <w:pStyle w:val="afc"/>
              <w:rPr>
                <w:rFonts w:cs="Times New Roman"/>
                <w:bCs/>
              </w:rPr>
            </w:pPr>
            <w:r>
              <w:rPr>
                <w:rFonts w:cs="Times New Roman"/>
                <w:b w:val="0"/>
                <w:bCs/>
              </w:rPr>
              <w:sym w:font="Symbol" w:char="F068"/>
            </w:r>
            <w:r>
              <w:rPr>
                <w:rFonts w:cs="Times New Roman"/>
                <w:b w:val="0"/>
                <w:bCs/>
              </w:rPr>
              <w:t>1</w:t>
            </w:r>
          </w:p>
        </w:tc>
        <w:tc>
          <w:tcPr>
            <w:tcW w:w="1464" w:type="dxa"/>
            <w:shd w:val="clear" w:color="auto" w:fill="auto"/>
            <w:vAlign w:val="center"/>
          </w:tcPr>
          <w:p w:rsidR="00A8166D" w:rsidRDefault="00024F20">
            <w:pPr>
              <w:pStyle w:val="afc"/>
              <w:rPr>
                <w:rFonts w:cs="Times New Roman"/>
                <w:bCs/>
              </w:rPr>
            </w:pPr>
            <w:r>
              <w:rPr>
                <w:rFonts w:cs="Times New Roman"/>
                <w:b w:val="0"/>
                <w:bCs/>
              </w:rPr>
              <w:t>96</w:t>
            </w:r>
          </w:p>
        </w:tc>
        <w:tc>
          <w:tcPr>
            <w:tcW w:w="1464" w:type="dxa"/>
            <w:shd w:val="clear" w:color="auto" w:fill="auto"/>
            <w:vAlign w:val="center"/>
          </w:tcPr>
          <w:p w:rsidR="00A8166D" w:rsidRDefault="00024F20">
            <w:pPr>
              <w:pStyle w:val="afc"/>
              <w:rPr>
                <w:rFonts w:cs="Times New Roman"/>
                <w:bCs/>
              </w:rPr>
            </w:pPr>
            <w:r>
              <w:rPr>
                <w:rFonts w:cs="Times New Roman"/>
                <w:b w:val="0"/>
                <w:bCs/>
              </w:rPr>
              <w:t>89</w:t>
            </w:r>
          </w:p>
        </w:tc>
        <w:tc>
          <w:tcPr>
            <w:tcW w:w="1465" w:type="dxa"/>
            <w:shd w:val="clear" w:color="auto" w:fill="auto"/>
            <w:vAlign w:val="center"/>
          </w:tcPr>
          <w:p w:rsidR="00A8166D" w:rsidRDefault="00024F20">
            <w:pPr>
              <w:pStyle w:val="afc"/>
              <w:rPr>
                <w:rFonts w:cs="Times New Roman"/>
                <w:bCs/>
              </w:rPr>
            </w:pPr>
            <w:r>
              <w:rPr>
                <w:rFonts w:cs="Times New Roman"/>
                <w:b w:val="0"/>
                <w:bCs/>
              </w:rPr>
              <w:t>86</w:t>
            </w:r>
          </w:p>
        </w:tc>
      </w:tr>
      <w:tr w:rsidR="00A8166D">
        <w:trPr>
          <w:jc w:val="center"/>
        </w:trPr>
        <w:tc>
          <w:tcPr>
            <w:tcW w:w="993" w:type="dxa"/>
            <w:vMerge/>
            <w:shd w:val="clear" w:color="auto" w:fill="auto"/>
            <w:vAlign w:val="center"/>
          </w:tcPr>
          <w:p w:rsidR="00A8166D" w:rsidRDefault="00A8166D">
            <w:pPr>
              <w:pStyle w:val="afc"/>
              <w:rPr>
                <w:rFonts w:cs="Times New Roman"/>
                <w:bCs/>
              </w:rPr>
            </w:pPr>
          </w:p>
        </w:tc>
        <w:tc>
          <w:tcPr>
            <w:tcW w:w="1134" w:type="dxa"/>
            <w:vMerge/>
            <w:shd w:val="clear" w:color="auto" w:fill="auto"/>
            <w:vAlign w:val="center"/>
          </w:tcPr>
          <w:p w:rsidR="00A8166D" w:rsidRDefault="00A8166D">
            <w:pPr>
              <w:pStyle w:val="afc"/>
              <w:rPr>
                <w:rFonts w:cs="Times New Roman"/>
                <w:bCs/>
              </w:rPr>
            </w:pPr>
          </w:p>
        </w:tc>
        <w:tc>
          <w:tcPr>
            <w:tcW w:w="850" w:type="dxa"/>
            <w:shd w:val="clear" w:color="auto" w:fill="auto"/>
            <w:vAlign w:val="center"/>
          </w:tcPr>
          <w:p w:rsidR="00A8166D" w:rsidRDefault="00024F20">
            <w:pPr>
              <w:pStyle w:val="afc"/>
              <w:rPr>
                <w:rFonts w:cs="Times New Roman"/>
                <w:bCs/>
              </w:rPr>
            </w:pPr>
            <w:r>
              <w:rPr>
                <w:rFonts w:cs="Times New Roman"/>
                <w:b w:val="0"/>
                <w:bCs/>
              </w:rPr>
              <w:sym w:font="Symbol" w:char="F068"/>
            </w:r>
            <w:r>
              <w:rPr>
                <w:rFonts w:cs="Times New Roman"/>
                <w:b w:val="0"/>
                <w:bCs/>
              </w:rPr>
              <w:t>2</w:t>
            </w:r>
          </w:p>
        </w:tc>
        <w:tc>
          <w:tcPr>
            <w:tcW w:w="1464" w:type="dxa"/>
            <w:shd w:val="clear" w:color="auto" w:fill="auto"/>
            <w:vAlign w:val="center"/>
          </w:tcPr>
          <w:p w:rsidR="00A8166D" w:rsidRDefault="00024F20">
            <w:pPr>
              <w:pStyle w:val="afc"/>
              <w:rPr>
                <w:rFonts w:cs="Times New Roman"/>
                <w:bCs/>
              </w:rPr>
            </w:pPr>
            <w:r>
              <w:rPr>
                <w:rFonts w:cs="Times New Roman"/>
                <w:b w:val="0"/>
                <w:bCs/>
              </w:rPr>
              <w:t>92</w:t>
            </w:r>
          </w:p>
        </w:tc>
        <w:tc>
          <w:tcPr>
            <w:tcW w:w="1464" w:type="dxa"/>
            <w:shd w:val="clear" w:color="auto" w:fill="auto"/>
            <w:vAlign w:val="center"/>
          </w:tcPr>
          <w:p w:rsidR="00A8166D" w:rsidRDefault="00024F20">
            <w:pPr>
              <w:pStyle w:val="afc"/>
              <w:rPr>
                <w:rFonts w:cs="Times New Roman"/>
                <w:bCs/>
              </w:rPr>
            </w:pPr>
            <w:r>
              <w:rPr>
                <w:rFonts w:cs="Times New Roman"/>
                <w:b w:val="0"/>
                <w:bCs/>
              </w:rPr>
              <w:t>85</w:t>
            </w:r>
          </w:p>
        </w:tc>
        <w:tc>
          <w:tcPr>
            <w:tcW w:w="1465" w:type="dxa"/>
            <w:shd w:val="clear" w:color="auto" w:fill="auto"/>
            <w:vAlign w:val="center"/>
          </w:tcPr>
          <w:p w:rsidR="00A8166D" w:rsidRDefault="00024F20">
            <w:pPr>
              <w:pStyle w:val="afc"/>
              <w:rPr>
                <w:rFonts w:cs="Times New Roman"/>
                <w:bCs/>
              </w:rPr>
            </w:pPr>
            <w:r>
              <w:rPr>
                <w:rFonts w:cs="Times New Roman"/>
                <w:b w:val="0"/>
                <w:bCs/>
              </w:rPr>
              <w:t>82</w:t>
            </w:r>
          </w:p>
        </w:tc>
      </w:tr>
      <w:tr w:rsidR="00A8166D">
        <w:trPr>
          <w:jc w:val="center"/>
        </w:trPr>
        <w:tc>
          <w:tcPr>
            <w:tcW w:w="993" w:type="dxa"/>
            <w:vMerge/>
            <w:shd w:val="clear" w:color="auto" w:fill="auto"/>
            <w:vAlign w:val="center"/>
          </w:tcPr>
          <w:p w:rsidR="00A8166D" w:rsidRDefault="00A8166D">
            <w:pPr>
              <w:pStyle w:val="afc"/>
              <w:rPr>
                <w:rFonts w:cs="Times New Roman"/>
                <w:bCs/>
              </w:rPr>
            </w:pPr>
          </w:p>
        </w:tc>
        <w:tc>
          <w:tcPr>
            <w:tcW w:w="1134" w:type="dxa"/>
            <w:vMerge w:val="restart"/>
            <w:shd w:val="clear" w:color="auto" w:fill="auto"/>
            <w:vAlign w:val="center"/>
          </w:tcPr>
          <w:p w:rsidR="00A8166D" w:rsidRDefault="00024F20">
            <w:pPr>
              <w:pStyle w:val="afc"/>
              <w:rPr>
                <w:rFonts w:cs="Times New Roman"/>
                <w:bCs/>
              </w:rPr>
            </w:pPr>
            <w:r>
              <w:rPr>
                <w:rFonts w:cs="Times New Roman"/>
                <w:b w:val="0"/>
                <w:bCs/>
              </w:rPr>
              <w:t>采暖</w:t>
            </w:r>
          </w:p>
        </w:tc>
        <w:tc>
          <w:tcPr>
            <w:tcW w:w="850" w:type="dxa"/>
            <w:shd w:val="clear" w:color="auto" w:fill="auto"/>
            <w:vAlign w:val="center"/>
          </w:tcPr>
          <w:p w:rsidR="00A8166D" w:rsidRDefault="00024F20">
            <w:pPr>
              <w:pStyle w:val="afc"/>
              <w:rPr>
                <w:rFonts w:cs="Times New Roman"/>
                <w:bCs/>
              </w:rPr>
            </w:pPr>
            <w:r>
              <w:rPr>
                <w:rFonts w:cs="Times New Roman"/>
                <w:b w:val="0"/>
                <w:bCs/>
              </w:rPr>
              <w:sym w:font="Symbol" w:char="F068"/>
            </w:r>
            <w:r>
              <w:rPr>
                <w:rFonts w:cs="Times New Roman"/>
                <w:b w:val="0"/>
                <w:bCs/>
              </w:rPr>
              <w:t>1</w:t>
            </w:r>
          </w:p>
        </w:tc>
        <w:tc>
          <w:tcPr>
            <w:tcW w:w="1464" w:type="dxa"/>
            <w:shd w:val="clear" w:color="auto" w:fill="auto"/>
            <w:vAlign w:val="center"/>
          </w:tcPr>
          <w:p w:rsidR="00A8166D" w:rsidRDefault="00024F20">
            <w:pPr>
              <w:pStyle w:val="afc"/>
              <w:rPr>
                <w:rFonts w:cs="Times New Roman"/>
                <w:bCs/>
              </w:rPr>
            </w:pPr>
            <w:r>
              <w:rPr>
                <w:rFonts w:cs="Times New Roman"/>
                <w:b w:val="0"/>
                <w:bCs/>
              </w:rPr>
              <w:t>99</w:t>
            </w:r>
          </w:p>
        </w:tc>
        <w:tc>
          <w:tcPr>
            <w:tcW w:w="1464" w:type="dxa"/>
            <w:shd w:val="clear" w:color="auto" w:fill="auto"/>
            <w:vAlign w:val="center"/>
          </w:tcPr>
          <w:p w:rsidR="00A8166D" w:rsidRDefault="00024F20">
            <w:pPr>
              <w:pStyle w:val="afc"/>
              <w:rPr>
                <w:rFonts w:cs="Times New Roman"/>
                <w:bCs/>
              </w:rPr>
            </w:pPr>
            <w:r>
              <w:rPr>
                <w:rFonts w:cs="Times New Roman"/>
                <w:b w:val="0"/>
                <w:bCs/>
              </w:rPr>
              <w:t>89</w:t>
            </w:r>
          </w:p>
        </w:tc>
        <w:tc>
          <w:tcPr>
            <w:tcW w:w="1465" w:type="dxa"/>
            <w:shd w:val="clear" w:color="auto" w:fill="auto"/>
            <w:vAlign w:val="center"/>
          </w:tcPr>
          <w:p w:rsidR="00A8166D" w:rsidRDefault="00024F20">
            <w:pPr>
              <w:pStyle w:val="afc"/>
              <w:rPr>
                <w:rFonts w:cs="Times New Roman"/>
                <w:bCs/>
              </w:rPr>
            </w:pPr>
            <w:r>
              <w:rPr>
                <w:rFonts w:cs="Times New Roman"/>
                <w:b w:val="0"/>
                <w:bCs/>
              </w:rPr>
              <w:t>86</w:t>
            </w:r>
          </w:p>
        </w:tc>
      </w:tr>
      <w:tr w:rsidR="00A8166D">
        <w:trPr>
          <w:jc w:val="center"/>
        </w:trPr>
        <w:tc>
          <w:tcPr>
            <w:tcW w:w="993" w:type="dxa"/>
            <w:vMerge/>
            <w:shd w:val="clear" w:color="auto" w:fill="auto"/>
            <w:vAlign w:val="center"/>
          </w:tcPr>
          <w:p w:rsidR="00A8166D" w:rsidRDefault="00A8166D">
            <w:pPr>
              <w:pStyle w:val="afc"/>
              <w:rPr>
                <w:rFonts w:cs="Times New Roman"/>
                <w:bCs/>
              </w:rPr>
            </w:pPr>
          </w:p>
        </w:tc>
        <w:tc>
          <w:tcPr>
            <w:tcW w:w="1134" w:type="dxa"/>
            <w:vMerge/>
            <w:shd w:val="clear" w:color="auto" w:fill="auto"/>
            <w:vAlign w:val="center"/>
          </w:tcPr>
          <w:p w:rsidR="00A8166D" w:rsidRDefault="00A8166D">
            <w:pPr>
              <w:pStyle w:val="afc"/>
              <w:rPr>
                <w:rFonts w:cs="Times New Roman"/>
                <w:bCs/>
              </w:rPr>
            </w:pPr>
          </w:p>
        </w:tc>
        <w:tc>
          <w:tcPr>
            <w:tcW w:w="850" w:type="dxa"/>
            <w:shd w:val="clear" w:color="auto" w:fill="auto"/>
            <w:vAlign w:val="center"/>
          </w:tcPr>
          <w:p w:rsidR="00A8166D" w:rsidRDefault="00024F20">
            <w:pPr>
              <w:pStyle w:val="afc"/>
              <w:rPr>
                <w:rFonts w:cs="Times New Roman"/>
                <w:bCs/>
              </w:rPr>
            </w:pPr>
            <w:r>
              <w:rPr>
                <w:rFonts w:cs="Times New Roman"/>
                <w:b w:val="0"/>
                <w:bCs/>
              </w:rPr>
              <w:sym w:font="Symbol" w:char="F068"/>
            </w:r>
            <w:r>
              <w:rPr>
                <w:rFonts w:cs="Times New Roman"/>
                <w:b w:val="0"/>
                <w:bCs/>
              </w:rPr>
              <w:t>2</w:t>
            </w:r>
          </w:p>
        </w:tc>
        <w:tc>
          <w:tcPr>
            <w:tcW w:w="1464" w:type="dxa"/>
            <w:shd w:val="clear" w:color="auto" w:fill="auto"/>
            <w:vAlign w:val="center"/>
          </w:tcPr>
          <w:p w:rsidR="00A8166D" w:rsidRDefault="00024F20">
            <w:pPr>
              <w:pStyle w:val="afc"/>
              <w:rPr>
                <w:rFonts w:cs="Times New Roman"/>
                <w:bCs/>
              </w:rPr>
            </w:pPr>
            <w:r>
              <w:rPr>
                <w:rFonts w:cs="Times New Roman"/>
                <w:b w:val="0"/>
                <w:bCs/>
              </w:rPr>
              <w:t>95</w:t>
            </w:r>
          </w:p>
        </w:tc>
        <w:tc>
          <w:tcPr>
            <w:tcW w:w="1464" w:type="dxa"/>
            <w:shd w:val="clear" w:color="auto" w:fill="auto"/>
            <w:vAlign w:val="center"/>
          </w:tcPr>
          <w:p w:rsidR="00A8166D" w:rsidRDefault="00024F20">
            <w:pPr>
              <w:pStyle w:val="afc"/>
              <w:rPr>
                <w:rFonts w:cs="Times New Roman"/>
                <w:bCs/>
              </w:rPr>
            </w:pPr>
            <w:r>
              <w:rPr>
                <w:rFonts w:cs="Times New Roman"/>
                <w:b w:val="0"/>
                <w:bCs/>
              </w:rPr>
              <w:t>85</w:t>
            </w:r>
          </w:p>
        </w:tc>
        <w:tc>
          <w:tcPr>
            <w:tcW w:w="1465" w:type="dxa"/>
            <w:shd w:val="clear" w:color="auto" w:fill="auto"/>
            <w:vAlign w:val="center"/>
          </w:tcPr>
          <w:p w:rsidR="00A8166D" w:rsidRDefault="00024F20">
            <w:pPr>
              <w:pStyle w:val="afc"/>
              <w:rPr>
                <w:rFonts w:cs="Times New Roman"/>
                <w:bCs/>
              </w:rPr>
            </w:pPr>
            <w:r>
              <w:rPr>
                <w:rFonts w:cs="Times New Roman"/>
                <w:b w:val="0"/>
                <w:bCs/>
              </w:rPr>
              <w:t>82</w:t>
            </w:r>
          </w:p>
        </w:tc>
      </w:tr>
    </w:tbl>
    <w:p w:rsidR="00A8166D" w:rsidRDefault="00024F20">
      <w:pPr>
        <w:pStyle w:val="afc"/>
        <w:jc w:val="left"/>
        <w:rPr>
          <w:rFonts w:cs="Times New Roman"/>
          <w:bCs/>
        </w:rPr>
      </w:pPr>
      <w:r>
        <w:rPr>
          <w:rFonts w:cs="Times New Roman"/>
          <w:b w:val="0"/>
          <w:bCs/>
        </w:rPr>
        <w:t>注：能效等级判定举例</w:t>
      </w:r>
    </w:p>
    <w:p w:rsidR="00A8166D" w:rsidRDefault="00024F20">
      <w:pPr>
        <w:pStyle w:val="afc"/>
        <w:jc w:val="left"/>
        <w:rPr>
          <w:rFonts w:cs="Times New Roman"/>
          <w:bCs/>
        </w:rPr>
      </w:pPr>
      <w:r>
        <w:rPr>
          <w:rFonts w:cs="Times New Roman"/>
          <w:b w:val="0"/>
          <w:bCs/>
        </w:rPr>
        <w:t>例</w:t>
      </w:r>
      <w:r>
        <w:rPr>
          <w:rFonts w:cs="Times New Roman"/>
          <w:b w:val="0"/>
          <w:bCs/>
        </w:rPr>
        <w:t>1</w:t>
      </w:r>
      <w:r>
        <w:rPr>
          <w:rFonts w:cs="Times New Roman"/>
          <w:b w:val="0"/>
          <w:bCs/>
        </w:rPr>
        <w:t>：某热水器产品实测</w:t>
      </w:r>
      <w:r>
        <w:rPr>
          <w:rFonts w:cs="Times New Roman"/>
          <w:b w:val="0"/>
          <w:bCs/>
          <w:i/>
        </w:rPr>
        <w:sym w:font="Symbol" w:char="F068"/>
      </w:r>
      <w:r>
        <w:rPr>
          <w:rFonts w:cs="Times New Roman"/>
          <w:b w:val="0"/>
          <w:bCs/>
          <w:vertAlign w:val="subscript"/>
        </w:rPr>
        <w:t>1</w:t>
      </w:r>
      <w:r>
        <w:rPr>
          <w:rFonts w:cs="Times New Roman"/>
          <w:b w:val="0"/>
          <w:bCs/>
        </w:rPr>
        <w:t>=98%</w:t>
      </w:r>
      <w:r>
        <w:rPr>
          <w:rFonts w:cs="Times New Roman"/>
          <w:b w:val="0"/>
          <w:bCs/>
        </w:rPr>
        <w:t>，</w:t>
      </w:r>
      <w:r>
        <w:rPr>
          <w:rFonts w:cs="Times New Roman"/>
          <w:b w:val="0"/>
          <w:bCs/>
          <w:i/>
        </w:rPr>
        <w:sym w:font="Symbol" w:char="F068"/>
      </w:r>
      <w:r>
        <w:rPr>
          <w:rFonts w:cs="Times New Roman"/>
          <w:b w:val="0"/>
          <w:bCs/>
          <w:vertAlign w:val="subscript"/>
        </w:rPr>
        <w:t>2</w:t>
      </w:r>
      <w:r>
        <w:rPr>
          <w:rFonts w:cs="Times New Roman"/>
          <w:b w:val="0"/>
          <w:bCs/>
        </w:rPr>
        <w:t>=94%</w:t>
      </w:r>
      <w:r>
        <w:rPr>
          <w:rFonts w:cs="Times New Roman"/>
          <w:b w:val="0"/>
          <w:bCs/>
        </w:rPr>
        <w:t>，</w:t>
      </w:r>
      <w:r>
        <w:rPr>
          <w:rFonts w:cs="Times New Roman"/>
          <w:b w:val="0"/>
          <w:bCs/>
          <w:i/>
        </w:rPr>
        <w:sym w:font="Symbol" w:char="F068"/>
      </w:r>
      <w:r>
        <w:rPr>
          <w:rFonts w:cs="Times New Roman"/>
          <w:b w:val="0"/>
          <w:bCs/>
          <w:vertAlign w:val="subscript"/>
        </w:rPr>
        <w:t>1</w:t>
      </w:r>
      <w:r>
        <w:rPr>
          <w:rFonts w:cs="Times New Roman"/>
          <w:b w:val="0"/>
          <w:bCs/>
        </w:rPr>
        <w:t>和</w:t>
      </w:r>
      <w:r>
        <w:rPr>
          <w:rFonts w:cs="Times New Roman"/>
          <w:b w:val="0"/>
          <w:bCs/>
          <w:i/>
        </w:rPr>
        <w:sym w:font="Symbol" w:char="F068"/>
      </w:r>
      <w:r>
        <w:rPr>
          <w:rFonts w:cs="Times New Roman"/>
          <w:b w:val="0"/>
          <w:bCs/>
          <w:vertAlign w:val="subscript"/>
        </w:rPr>
        <w:t>2</w:t>
      </w:r>
      <w:r>
        <w:rPr>
          <w:rFonts w:cs="Times New Roman"/>
          <w:b w:val="0"/>
          <w:bCs/>
        </w:rPr>
        <w:t>同时满足</w:t>
      </w:r>
      <w:r>
        <w:rPr>
          <w:rFonts w:cs="Times New Roman"/>
          <w:b w:val="0"/>
          <w:bCs/>
        </w:rPr>
        <w:t>1</w:t>
      </w:r>
      <w:r>
        <w:rPr>
          <w:rFonts w:cs="Times New Roman"/>
          <w:b w:val="0"/>
          <w:bCs/>
        </w:rPr>
        <w:t>级要求，判定为</w:t>
      </w:r>
      <w:r>
        <w:rPr>
          <w:rFonts w:cs="Times New Roman"/>
          <w:b w:val="0"/>
          <w:bCs/>
        </w:rPr>
        <w:t>1</w:t>
      </w:r>
      <w:r>
        <w:rPr>
          <w:rFonts w:cs="Times New Roman"/>
          <w:b w:val="0"/>
          <w:bCs/>
        </w:rPr>
        <w:t>级产品；</w:t>
      </w:r>
    </w:p>
    <w:p w:rsidR="00A8166D" w:rsidRDefault="00024F20">
      <w:pPr>
        <w:pStyle w:val="afc"/>
        <w:jc w:val="left"/>
        <w:rPr>
          <w:rFonts w:cs="Times New Roman"/>
          <w:bCs/>
          <w:spacing w:val="-2"/>
        </w:rPr>
      </w:pPr>
      <w:r>
        <w:rPr>
          <w:rFonts w:cs="Times New Roman"/>
          <w:b w:val="0"/>
          <w:bCs/>
        </w:rPr>
        <w:t>例</w:t>
      </w:r>
      <w:r>
        <w:rPr>
          <w:rFonts w:cs="Times New Roman"/>
          <w:b w:val="0"/>
          <w:bCs/>
        </w:rPr>
        <w:t>2</w:t>
      </w:r>
      <w:r>
        <w:rPr>
          <w:rFonts w:cs="Times New Roman"/>
          <w:b w:val="0"/>
          <w:bCs/>
        </w:rPr>
        <w:t>：</w:t>
      </w:r>
      <w:r>
        <w:rPr>
          <w:rFonts w:cs="Times New Roman"/>
          <w:b w:val="0"/>
          <w:bCs/>
          <w:spacing w:val="-2"/>
        </w:rPr>
        <w:t>某热水器产品实测</w:t>
      </w:r>
      <w:r>
        <w:rPr>
          <w:rFonts w:cs="Times New Roman"/>
          <w:b w:val="0"/>
          <w:bCs/>
          <w:i/>
          <w:spacing w:val="-2"/>
        </w:rPr>
        <w:sym w:font="Symbol" w:char="F068"/>
      </w:r>
      <w:r>
        <w:rPr>
          <w:rFonts w:cs="Times New Roman"/>
          <w:b w:val="0"/>
          <w:bCs/>
          <w:spacing w:val="-2"/>
          <w:vertAlign w:val="subscript"/>
        </w:rPr>
        <w:t>1</w:t>
      </w:r>
      <w:r>
        <w:rPr>
          <w:rFonts w:cs="Times New Roman"/>
          <w:b w:val="0"/>
          <w:bCs/>
          <w:spacing w:val="-2"/>
        </w:rPr>
        <w:t>=88%</w:t>
      </w:r>
      <w:r>
        <w:rPr>
          <w:rFonts w:cs="Times New Roman"/>
          <w:b w:val="0"/>
          <w:bCs/>
          <w:spacing w:val="-2"/>
        </w:rPr>
        <w:t>，</w:t>
      </w:r>
      <w:r>
        <w:rPr>
          <w:rFonts w:cs="Times New Roman"/>
          <w:b w:val="0"/>
          <w:bCs/>
          <w:i/>
          <w:spacing w:val="-2"/>
        </w:rPr>
        <w:sym w:font="Symbol" w:char="F068"/>
      </w:r>
      <w:r>
        <w:rPr>
          <w:rFonts w:cs="Times New Roman"/>
          <w:b w:val="0"/>
          <w:bCs/>
          <w:spacing w:val="-2"/>
          <w:vertAlign w:val="subscript"/>
        </w:rPr>
        <w:t>2</w:t>
      </w:r>
      <w:r>
        <w:rPr>
          <w:rFonts w:cs="Times New Roman"/>
          <w:b w:val="0"/>
          <w:bCs/>
          <w:spacing w:val="-2"/>
        </w:rPr>
        <w:t>=81%</w:t>
      </w:r>
      <w:r>
        <w:rPr>
          <w:rFonts w:cs="Times New Roman"/>
          <w:b w:val="0"/>
          <w:bCs/>
          <w:spacing w:val="-2"/>
        </w:rPr>
        <w:t>，虽然</w:t>
      </w:r>
      <w:r>
        <w:rPr>
          <w:rFonts w:cs="Times New Roman"/>
          <w:b w:val="0"/>
          <w:bCs/>
          <w:i/>
          <w:spacing w:val="-2"/>
        </w:rPr>
        <w:sym w:font="Symbol" w:char="F068"/>
      </w:r>
      <w:r>
        <w:rPr>
          <w:rFonts w:cs="Times New Roman"/>
          <w:b w:val="0"/>
          <w:bCs/>
          <w:spacing w:val="-2"/>
          <w:vertAlign w:val="subscript"/>
        </w:rPr>
        <w:t>1</w:t>
      </w:r>
      <w:r>
        <w:rPr>
          <w:rFonts w:cs="Times New Roman"/>
          <w:b w:val="0"/>
          <w:bCs/>
          <w:spacing w:val="-2"/>
        </w:rPr>
        <w:t>满足</w:t>
      </w:r>
      <w:r>
        <w:rPr>
          <w:rFonts w:cs="Times New Roman"/>
          <w:b w:val="0"/>
          <w:bCs/>
          <w:spacing w:val="-2"/>
        </w:rPr>
        <w:t>3</w:t>
      </w:r>
      <w:r>
        <w:rPr>
          <w:rFonts w:cs="Times New Roman"/>
          <w:b w:val="0"/>
          <w:bCs/>
          <w:spacing w:val="-2"/>
        </w:rPr>
        <w:t>级要求，但</w:t>
      </w:r>
      <w:r>
        <w:rPr>
          <w:rFonts w:cs="Times New Roman"/>
          <w:b w:val="0"/>
          <w:bCs/>
          <w:i/>
          <w:spacing w:val="-2"/>
        </w:rPr>
        <w:sym w:font="Symbol" w:char="F068"/>
      </w:r>
      <w:r>
        <w:rPr>
          <w:rFonts w:cs="Times New Roman"/>
          <w:b w:val="0"/>
          <w:bCs/>
          <w:spacing w:val="-2"/>
          <w:vertAlign w:val="subscript"/>
        </w:rPr>
        <w:t>2</w:t>
      </w:r>
      <w:r>
        <w:rPr>
          <w:rFonts w:cs="Times New Roman"/>
          <w:b w:val="0"/>
          <w:bCs/>
          <w:spacing w:val="-2"/>
        </w:rPr>
        <w:t>不满足</w:t>
      </w:r>
      <w:r>
        <w:rPr>
          <w:rFonts w:cs="Times New Roman"/>
          <w:b w:val="0"/>
          <w:bCs/>
          <w:spacing w:val="-2"/>
        </w:rPr>
        <w:t>3</w:t>
      </w:r>
      <w:r>
        <w:rPr>
          <w:rFonts w:cs="Times New Roman"/>
          <w:b w:val="0"/>
          <w:bCs/>
          <w:spacing w:val="-2"/>
        </w:rPr>
        <w:t>级要求，故判定为不合格产品；</w:t>
      </w:r>
    </w:p>
    <w:p w:rsidR="00A8166D" w:rsidRDefault="00024F20">
      <w:pPr>
        <w:ind w:firstLine="420"/>
      </w:pPr>
      <w:r>
        <w:t>例</w:t>
      </w:r>
      <w:r>
        <w:t>3</w:t>
      </w:r>
      <w:r>
        <w:t>：某采暖炉产品热水状态实测</w:t>
      </w:r>
      <w:r>
        <w:rPr>
          <w:i/>
        </w:rPr>
        <w:sym w:font="Symbol" w:char="F068"/>
      </w:r>
      <w:r>
        <w:rPr>
          <w:vertAlign w:val="subscript"/>
        </w:rPr>
        <w:t>1</w:t>
      </w:r>
      <w:r>
        <w:t>=98%</w:t>
      </w:r>
      <w:r>
        <w:t>，</w:t>
      </w:r>
      <w:r>
        <w:rPr>
          <w:i/>
        </w:rPr>
        <w:sym w:font="Symbol" w:char="F068"/>
      </w:r>
      <w:r>
        <w:rPr>
          <w:vertAlign w:val="subscript"/>
        </w:rPr>
        <w:t>2</w:t>
      </w:r>
      <w:r>
        <w:t>=94%</w:t>
      </w:r>
      <w:r>
        <w:t>，热水状态满足</w:t>
      </w:r>
      <w:r>
        <w:t>1</w:t>
      </w:r>
      <w:r>
        <w:t>级要求；采暖状态实测</w:t>
      </w:r>
      <w:r>
        <w:rPr>
          <w:i/>
        </w:rPr>
        <w:sym w:font="Symbol" w:char="F068"/>
      </w:r>
      <w:r>
        <w:rPr>
          <w:vertAlign w:val="subscript"/>
        </w:rPr>
        <w:t>1</w:t>
      </w:r>
      <w:r>
        <w:t>=100%</w:t>
      </w:r>
      <w:r>
        <w:t>，</w:t>
      </w:r>
      <w:r>
        <w:rPr>
          <w:i/>
        </w:rPr>
        <w:sym w:font="Symbol" w:char="F068"/>
      </w:r>
      <w:r>
        <w:rPr>
          <w:vertAlign w:val="subscript"/>
        </w:rPr>
        <w:t>2</w:t>
      </w:r>
      <w:r>
        <w:t>=82%</w:t>
      </w:r>
      <w:r>
        <w:t>，采暖状态为</w:t>
      </w:r>
      <w:r>
        <w:t>3</w:t>
      </w:r>
      <w:r>
        <w:t>级产品，故判定为</w:t>
      </w:r>
      <w:r>
        <w:t>3</w:t>
      </w:r>
      <w:r>
        <w:t>级产品。</w:t>
      </w:r>
    </w:p>
    <w:p w:rsidR="00A8166D" w:rsidRDefault="00024F20">
      <w:pPr>
        <w:pStyle w:val="21"/>
        <w:rPr>
          <w:color w:val="auto"/>
        </w:rPr>
      </w:pPr>
      <w:r>
        <w:rPr>
          <w:color w:val="auto"/>
        </w:rPr>
        <w:t>【评价方法】</w:t>
      </w:r>
    </w:p>
    <w:p w:rsidR="00A8166D" w:rsidRDefault="00024F20">
      <w:pPr>
        <w:pStyle w:val="21"/>
        <w:ind w:firstLineChars="200" w:firstLine="420"/>
        <w:rPr>
          <w:rFonts w:ascii="Times New Roman" w:hAnsi="Times New Roman" w:cs="Times New Roman"/>
          <w:b w:val="0"/>
          <w:color w:val="auto"/>
        </w:rPr>
      </w:pPr>
      <w:r>
        <w:rPr>
          <w:rFonts w:cs="Times New Roman"/>
          <w:b w:val="0"/>
          <w:color w:val="auto"/>
        </w:rPr>
        <w:t>预评价查阅相关设计文件；评价查阅相关竣工图、</w:t>
      </w:r>
      <w:bookmarkStart w:id="233" w:name="_Hlk34050764"/>
      <w:r>
        <w:rPr>
          <w:rFonts w:cs="Times New Roman"/>
          <w:b w:val="0"/>
          <w:color w:val="auto"/>
        </w:rPr>
        <w:t>主要产品型式检验报告</w:t>
      </w:r>
      <w:bookmarkEnd w:id="233"/>
      <w:r>
        <w:rPr>
          <w:rFonts w:cs="Times New Roman"/>
          <w:b w:val="0"/>
          <w:color w:val="auto"/>
        </w:rPr>
        <w:t>。</w:t>
      </w:r>
    </w:p>
    <w:p w:rsidR="00A8166D" w:rsidRDefault="00A8166D">
      <w:pPr>
        <w:snapToGrid w:val="0"/>
        <w:ind w:firstLineChars="0" w:firstLine="0"/>
        <w:jc w:val="center"/>
        <w:rPr>
          <w:rFonts w:cs="Times New Roman"/>
          <w:b/>
          <w:bCs/>
          <w:szCs w:val="24"/>
        </w:rPr>
      </w:pPr>
    </w:p>
    <w:p w:rsidR="00A8166D" w:rsidRDefault="00024F20">
      <w:pPr>
        <w:pStyle w:val="4"/>
        <w:rPr>
          <w:rFonts w:cs="Times New Roman"/>
          <w:bCs w:val="0"/>
        </w:rPr>
      </w:pPr>
      <w:r>
        <w:rPr>
          <w:rFonts w:cs="Times New Roman"/>
          <w:bCs w:val="0"/>
        </w:rPr>
        <w:t xml:space="preserve">7.2.6 </w:t>
      </w:r>
      <w:r>
        <w:rPr>
          <w:rFonts w:cs="Times New Roman"/>
          <w:bCs w:val="0"/>
        </w:rPr>
        <w:t>采取有效措施降低供暖空调系统的末端系统及输配系统的能耗，且</w:t>
      </w:r>
      <w:r>
        <w:rPr>
          <w:rFonts w:cs="Times New Roman" w:hint="eastAsia"/>
          <w:bCs w:val="0"/>
        </w:rPr>
        <w:t>供暖空调系统应采用变流量输配系统，过渡季节通风量需满足余热去除需求</w:t>
      </w:r>
      <w:r>
        <w:rPr>
          <w:rFonts w:cs="Times New Roman"/>
          <w:bCs w:val="0"/>
        </w:rPr>
        <w:t>。评价总分值为</w:t>
      </w:r>
      <w:r>
        <w:rPr>
          <w:rFonts w:cs="Times New Roman"/>
          <w:bCs w:val="0"/>
        </w:rPr>
        <w:t>5</w:t>
      </w:r>
      <w:r>
        <w:rPr>
          <w:rFonts w:cs="Times New Roman"/>
          <w:bCs w:val="0"/>
        </w:rPr>
        <w:t>分，并按以下规则分别评分并累计：</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1 </w:t>
      </w:r>
      <w:r>
        <w:rPr>
          <w:rFonts w:ascii="Times New Roman" w:hAnsi="Times New Roman" w:cs="Times New Roman"/>
          <w:bCs/>
          <w:color w:val="auto"/>
        </w:rPr>
        <w:t>通风空调系统风机的单位风量耗功率比现行国家标准《公共建筑节能设计标准》</w:t>
      </w:r>
      <w:r>
        <w:rPr>
          <w:rFonts w:ascii="Times New Roman" w:hAnsi="Times New Roman" w:cs="Times New Roman"/>
          <w:bCs/>
          <w:color w:val="auto"/>
        </w:rPr>
        <w:t>GB 50189</w:t>
      </w:r>
      <w:r>
        <w:rPr>
          <w:rFonts w:ascii="Times New Roman" w:hAnsi="Times New Roman" w:cs="Times New Roman"/>
          <w:bCs/>
          <w:color w:val="auto"/>
        </w:rPr>
        <w:t>的规定低</w:t>
      </w:r>
      <w:r>
        <w:rPr>
          <w:rFonts w:ascii="Times New Roman" w:hAnsi="Times New Roman" w:cs="Times New Roman"/>
          <w:bCs/>
          <w:color w:val="auto"/>
        </w:rPr>
        <w:t>20</w:t>
      </w:r>
      <w:r>
        <w:rPr>
          <w:rFonts w:ascii="Times New Roman" w:hAnsi="Times New Roman" w:cs="Times New Roman"/>
          <w:bCs/>
          <w:color w:val="auto"/>
        </w:rPr>
        <w:t>％，得</w:t>
      </w:r>
      <w:r>
        <w:rPr>
          <w:rFonts w:ascii="Times New Roman" w:hAnsi="Times New Roman" w:cs="Times New Roman"/>
          <w:bCs/>
          <w:color w:val="auto"/>
        </w:rPr>
        <w:t>2</w:t>
      </w:r>
      <w:r>
        <w:rPr>
          <w:rFonts w:ascii="Times New Roman" w:hAnsi="Times New Roman" w:cs="Times New Roman"/>
          <w:bCs/>
          <w:color w:val="auto"/>
        </w:rPr>
        <w:t>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2 </w:t>
      </w:r>
      <w:r>
        <w:rPr>
          <w:rFonts w:ascii="Times New Roman" w:hAnsi="Times New Roman" w:cs="Times New Roman"/>
          <w:bCs/>
          <w:color w:val="auto"/>
        </w:rPr>
        <w:t>集中供暖系统热水循环泵的耗电输热比、空调冷热水系统循环水泵的耗电输冷</w:t>
      </w:r>
      <w:r>
        <w:rPr>
          <w:rFonts w:ascii="Times New Roman" w:hAnsi="Times New Roman" w:cs="Times New Roman"/>
          <w:bCs/>
          <w:color w:val="auto"/>
        </w:rPr>
        <w:t>(</w:t>
      </w:r>
      <w:r>
        <w:rPr>
          <w:rFonts w:ascii="Times New Roman" w:hAnsi="Times New Roman" w:cs="Times New Roman"/>
          <w:bCs/>
          <w:color w:val="auto"/>
        </w:rPr>
        <w:t>热</w:t>
      </w:r>
      <w:r>
        <w:rPr>
          <w:rFonts w:ascii="Times New Roman" w:hAnsi="Times New Roman" w:cs="Times New Roman"/>
          <w:bCs/>
          <w:color w:val="auto"/>
        </w:rPr>
        <w:t>)</w:t>
      </w:r>
      <w:r>
        <w:rPr>
          <w:rFonts w:ascii="Times New Roman" w:hAnsi="Times New Roman" w:cs="Times New Roman"/>
          <w:bCs/>
          <w:color w:val="auto"/>
        </w:rPr>
        <w:t>比比</w:t>
      </w:r>
      <w:r>
        <w:rPr>
          <w:rFonts w:ascii="Times New Roman" w:hAnsi="Times New Roman" w:cs="Times New Roman"/>
          <w:bCs/>
          <w:color w:val="auto"/>
        </w:rPr>
        <w:lastRenderedPageBreak/>
        <w:t>现行国家标准《民用建筑供暖通风与空气调节设计规范》</w:t>
      </w:r>
      <w:r>
        <w:rPr>
          <w:rFonts w:ascii="Times New Roman" w:hAnsi="Times New Roman" w:cs="Times New Roman"/>
          <w:bCs/>
          <w:color w:val="auto"/>
        </w:rPr>
        <w:t>GB 50736</w:t>
      </w:r>
      <w:r>
        <w:rPr>
          <w:rFonts w:ascii="Times New Roman" w:hAnsi="Times New Roman" w:cs="Times New Roman"/>
          <w:bCs/>
          <w:color w:val="auto"/>
        </w:rPr>
        <w:t>规定值低</w:t>
      </w:r>
      <w:r>
        <w:rPr>
          <w:rFonts w:ascii="Times New Roman" w:hAnsi="Times New Roman" w:cs="Times New Roman"/>
          <w:bCs/>
          <w:color w:val="auto"/>
        </w:rPr>
        <w:t>20</w:t>
      </w:r>
      <w:r>
        <w:rPr>
          <w:rFonts w:ascii="Times New Roman" w:hAnsi="Times New Roman" w:cs="Times New Roman"/>
          <w:bCs/>
          <w:color w:val="auto"/>
        </w:rPr>
        <w:t>％，得</w:t>
      </w:r>
      <w:r>
        <w:rPr>
          <w:rFonts w:ascii="Times New Roman" w:hAnsi="Times New Roman" w:cs="Times New Roman"/>
          <w:bCs/>
          <w:color w:val="auto"/>
        </w:rPr>
        <w:t>3</w:t>
      </w:r>
      <w:r>
        <w:rPr>
          <w:rFonts w:ascii="Times New Roman" w:hAnsi="Times New Roman" w:cs="Times New Roman"/>
          <w:bCs/>
          <w:color w:val="auto"/>
        </w:rPr>
        <w:t>分。</w:t>
      </w:r>
    </w:p>
    <w:p w:rsidR="00A8166D" w:rsidRDefault="00024F20">
      <w:pPr>
        <w:pStyle w:val="21"/>
        <w:rPr>
          <w:color w:val="auto"/>
        </w:rPr>
      </w:pPr>
      <w:r>
        <w:rPr>
          <w:color w:val="auto"/>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rPr>
      </w:pPr>
      <w:r>
        <w:rPr>
          <w:rFonts w:cs="Times New Roman"/>
        </w:rPr>
        <w:t>本条沿引国家《绿色建筑评价标准》</w:t>
      </w:r>
      <w:r>
        <w:rPr>
          <w:rFonts w:cs="Times New Roman"/>
        </w:rPr>
        <w:t>GB/T 50378-2019</w:t>
      </w:r>
      <w:r>
        <w:rPr>
          <w:rFonts w:cs="Times New Roman"/>
        </w:rPr>
        <w:t>，</w:t>
      </w:r>
      <w:r>
        <w:rPr>
          <w:rFonts w:cs="Times New Roman" w:hint="eastAsia"/>
        </w:rPr>
        <w:t>并对条文和条文说明进行了局部修改和补充。</w:t>
      </w:r>
      <w:r>
        <w:rPr>
          <w:rFonts w:cs="Times New Roman"/>
        </w:rPr>
        <w:t>本条在国家标准</w:t>
      </w:r>
      <w:r>
        <w:rPr>
          <w:rFonts w:cs="Times New Roman"/>
        </w:rPr>
        <w:t>2014</w:t>
      </w:r>
      <w:r>
        <w:rPr>
          <w:rFonts w:cs="Times New Roman"/>
        </w:rPr>
        <w:t>年版第</w:t>
      </w:r>
      <w:r>
        <w:rPr>
          <w:rFonts w:cs="Times New Roman"/>
        </w:rPr>
        <w:t>5.2.5</w:t>
      </w:r>
      <w:r>
        <w:rPr>
          <w:rFonts w:cs="Times New Roman"/>
        </w:rPr>
        <w:t>条，地方标准</w:t>
      </w:r>
      <w:r>
        <w:rPr>
          <w:rFonts w:cs="Times New Roman"/>
        </w:rPr>
        <w:t>2014</w:t>
      </w:r>
      <w:r>
        <w:rPr>
          <w:rFonts w:cs="Times New Roman"/>
        </w:rPr>
        <w:t>版</w:t>
      </w:r>
      <w:r>
        <w:rPr>
          <w:rFonts w:cs="Times New Roman"/>
        </w:rPr>
        <w:t>5.2.6</w:t>
      </w:r>
      <w:r>
        <w:rPr>
          <w:rFonts w:cs="Times New Roman"/>
        </w:rPr>
        <w:t>条的基础上发展而来。</w:t>
      </w:r>
    </w:p>
    <w:p w:rsidR="00A8166D" w:rsidRDefault="00024F20">
      <w:pPr>
        <w:ind w:firstLine="420"/>
        <w:rPr>
          <w:rFonts w:cs="Times New Roman"/>
        </w:rPr>
      </w:pPr>
      <w:r>
        <w:rPr>
          <w:rFonts w:cs="Times New Roman"/>
        </w:rPr>
        <w:t>本条首先要求项目中的空调供暖系统应采取必要的措施适应系统的负荷变化，实现动态可调，尤其是针对过渡季节应采取足够的措施满足调节需求。因此，要求空调系统需设置输配系统的变流量调节，包括变制冷剂流量、变水量、变风量等；对于采用过渡季通风调节的建筑，应保证其通风系统的通风量设计满足余热去除的需求。对于分体式空调，如选用非变频机组，本条不予得分；对于新风可调系统，未进行过渡季通风量核算的，本条不予得分。本条核查对象包括分体式空调、多联机空调（热泵）机组、单元式空气调节机、新风机等。</w:t>
      </w:r>
    </w:p>
    <w:p w:rsidR="00A8166D" w:rsidRDefault="00024F20">
      <w:pPr>
        <w:ind w:firstLine="420"/>
        <w:rPr>
          <w:rFonts w:cs="Times New Roman"/>
        </w:rPr>
      </w:pPr>
      <w:r>
        <w:rPr>
          <w:rFonts w:cs="Times New Roman" w:hint="eastAsia"/>
        </w:rPr>
        <w:t>本条主要判断参评项目是否采取了大温差空调制冷系统，或者更高效率的风机、水泵，评价其对输配系统能耗的影响。</w:t>
      </w:r>
    </w:p>
    <w:p w:rsidR="00A8166D" w:rsidRDefault="00024F20">
      <w:pPr>
        <w:ind w:firstLine="420"/>
        <w:rPr>
          <w:rFonts w:cs="Times New Roman"/>
        </w:rPr>
      </w:pPr>
      <w:r>
        <w:rPr>
          <w:rFonts w:cs="Times New Roman"/>
        </w:rPr>
        <w:t>本条第</w:t>
      </w:r>
      <w:r>
        <w:rPr>
          <w:rFonts w:cs="Times New Roman"/>
        </w:rPr>
        <w:t>1</w:t>
      </w:r>
      <w:r>
        <w:rPr>
          <w:rFonts w:cs="Times New Roman"/>
        </w:rPr>
        <w:t>款，对于采用变频分体空调和变制冷剂流量的多联机空调</w:t>
      </w:r>
      <w:r>
        <w:rPr>
          <w:rFonts w:cs="Times New Roman"/>
        </w:rPr>
        <w:t>(</w:t>
      </w:r>
      <w:r>
        <w:rPr>
          <w:rFonts w:cs="Times New Roman"/>
        </w:rPr>
        <w:t>热泵</w:t>
      </w:r>
      <w:r>
        <w:rPr>
          <w:rFonts w:cs="Times New Roman"/>
        </w:rPr>
        <w:t>)</w:t>
      </w:r>
      <w:r>
        <w:rPr>
          <w:rFonts w:cs="Times New Roman"/>
        </w:rPr>
        <w:t>机组的，本款可直接得分，对于设置新风机的项目，新风机需参与评价；第</w:t>
      </w:r>
      <w:r>
        <w:rPr>
          <w:rFonts w:cs="Times New Roman"/>
        </w:rPr>
        <w:t>2</w:t>
      </w:r>
      <w:r>
        <w:rPr>
          <w:rFonts w:cs="Times New Roman"/>
        </w:rPr>
        <w:t>款，对于非集中采暖空调系统的项目，如分体空调，</w:t>
      </w:r>
      <w:r>
        <w:rPr>
          <w:rFonts w:cs="Times New Roman" w:hint="eastAsia"/>
        </w:rPr>
        <w:t>当</w:t>
      </w:r>
      <w:r>
        <w:rPr>
          <w:rFonts w:cs="Times New Roman"/>
        </w:rPr>
        <w:t>采用变频分体空调本款可直接得分。</w:t>
      </w:r>
    </w:p>
    <w:p w:rsidR="00A8166D" w:rsidRDefault="00024F20">
      <w:pPr>
        <w:ind w:firstLine="420"/>
        <w:rPr>
          <w:rFonts w:cs="Times New Roman"/>
        </w:rPr>
      </w:pPr>
      <w:r>
        <w:rPr>
          <w:rFonts w:cs="Times New Roman"/>
        </w:rPr>
        <w:t>第</w:t>
      </w:r>
      <w:r>
        <w:rPr>
          <w:rFonts w:cs="Times New Roman"/>
        </w:rPr>
        <w:t>1</w:t>
      </w:r>
      <w:r>
        <w:rPr>
          <w:rFonts w:cs="Times New Roman"/>
        </w:rPr>
        <w:t>款，应按照国家标准《公共建筑节能设计标准》</w:t>
      </w:r>
      <w:r>
        <w:rPr>
          <w:rFonts w:cs="Times New Roman"/>
        </w:rPr>
        <w:t>GB 50189-2015</w:t>
      </w:r>
      <w:r>
        <w:rPr>
          <w:rFonts w:cs="Times New Roman"/>
        </w:rPr>
        <w:t>中的第</w:t>
      </w:r>
      <w:r>
        <w:rPr>
          <w:rFonts w:cs="Times New Roman"/>
        </w:rPr>
        <w:t>4.3.22</w:t>
      </w:r>
      <w:r>
        <w:rPr>
          <w:rFonts w:cs="Times New Roman"/>
        </w:rPr>
        <w:t>条对风机单位耗功率的要求，进行评价。</w:t>
      </w:r>
    </w:p>
    <w:p w:rsidR="00A8166D" w:rsidRDefault="00024F20">
      <w:pPr>
        <w:ind w:firstLine="420"/>
        <w:rPr>
          <w:rFonts w:cs="Times New Roman"/>
        </w:rPr>
      </w:pPr>
      <w:r>
        <w:rPr>
          <w:rFonts w:cs="Times New Roman"/>
        </w:rPr>
        <w:t>第</w:t>
      </w:r>
      <w:r>
        <w:rPr>
          <w:rFonts w:cs="Times New Roman"/>
        </w:rPr>
        <w:t>2</w:t>
      </w:r>
      <w:r>
        <w:rPr>
          <w:rFonts w:cs="Times New Roman"/>
        </w:rPr>
        <w:t>款，应按照国家标准《民用建筑供暖通风与空气调节设计规范》</w:t>
      </w:r>
      <w:r>
        <w:rPr>
          <w:rFonts w:cs="Times New Roman"/>
        </w:rPr>
        <w:t>GB 50736-2012</w:t>
      </w:r>
      <w:r>
        <w:rPr>
          <w:rFonts w:cs="Times New Roman"/>
        </w:rPr>
        <w:t>中的第</w:t>
      </w:r>
      <w:r>
        <w:rPr>
          <w:rFonts w:cs="Times New Roman"/>
        </w:rPr>
        <w:t>8.5.12</w:t>
      </w:r>
      <w:r>
        <w:rPr>
          <w:rFonts w:cs="Times New Roman"/>
        </w:rPr>
        <w:t>条和第</w:t>
      </w:r>
      <w:r>
        <w:rPr>
          <w:rFonts w:cs="Times New Roman"/>
        </w:rPr>
        <w:t>8.11.13</w:t>
      </w:r>
      <w:r>
        <w:rPr>
          <w:rFonts w:cs="Times New Roman"/>
        </w:rPr>
        <w:t>条对集中供暖系统热水循环泵的耗电输热比、空调冷热水系统循环水泵的耗电输冷</w:t>
      </w:r>
      <w:r>
        <w:rPr>
          <w:rFonts w:cs="Times New Roman"/>
        </w:rPr>
        <w:t>(</w:t>
      </w:r>
      <w:r>
        <w:rPr>
          <w:rFonts w:cs="Times New Roman"/>
        </w:rPr>
        <w:t>热</w:t>
      </w:r>
      <w:r>
        <w:rPr>
          <w:rFonts w:cs="Times New Roman"/>
        </w:rPr>
        <w:t>)</w:t>
      </w:r>
      <w:r>
        <w:rPr>
          <w:rFonts w:cs="Times New Roman"/>
        </w:rPr>
        <w:t>比的要求进行评价。</w:t>
      </w:r>
    </w:p>
    <w:p w:rsidR="00A8166D" w:rsidRDefault="00024F20">
      <w:pPr>
        <w:ind w:firstLine="420"/>
        <w:rPr>
          <w:rFonts w:cs="Times New Roman"/>
        </w:rPr>
      </w:pPr>
      <w:r>
        <w:rPr>
          <w:rFonts w:cs="Times New Roman"/>
        </w:rPr>
        <w:t>本条提出对以上参数的更优化要求，通过末端系统及输配系统的优化设计，降低末端和输配能耗。</w:t>
      </w:r>
    </w:p>
    <w:p w:rsidR="00A8166D" w:rsidRDefault="00024F20">
      <w:pPr>
        <w:pStyle w:val="21"/>
        <w:rPr>
          <w:color w:val="auto"/>
        </w:rPr>
      </w:pPr>
      <w:r>
        <w:rPr>
          <w:color w:val="auto"/>
        </w:rPr>
        <w:t>【评价要点】</w:t>
      </w:r>
    </w:p>
    <w:p w:rsidR="00A8166D" w:rsidRDefault="00024F20">
      <w:pPr>
        <w:ind w:firstLine="420"/>
        <w:rPr>
          <w:rFonts w:cs="Times New Roman"/>
        </w:rPr>
      </w:pPr>
      <w:r>
        <w:rPr>
          <w:rFonts w:ascii="宋体" w:hAnsi="宋体" w:hint="eastAsia"/>
          <w:szCs w:val="21"/>
        </w:rPr>
        <w:t>1</w:t>
      </w:r>
      <w:r>
        <w:rPr>
          <w:rFonts w:ascii="宋体" w:hAnsi="宋体"/>
          <w:szCs w:val="21"/>
        </w:rPr>
        <w:t>.</w:t>
      </w:r>
      <w:r>
        <w:rPr>
          <w:rFonts w:ascii="宋体" w:hAnsi="宋体" w:hint="eastAsia"/>
          <w:szCs w:val="21"/>
        </w:rPr>
        <w:t>对于公共建筑，空调通风系统应核算并满足过渡季节余热去除的通风量要求。</w:t>
      </w:r>
    </w:p>
    <w:p w:rsidR="00A8166D" w:rsidRDefault="00024F20">
      <w:pPr>
        <w:ind w:firstLine="420"/>
        <w:rPr>
          <w:rFonts w:cs="Times New Roman"/>
        </w:rPr>
      </w:pPr>
      <w:r>
        <w:rPr>
          <w:rFonts w:cs="Times New Roman"/>
        </w:rPr>
        <w:t>2.</w:t>
      </w:r>
      <w:r>
        <w:rPr>
          <w:rFonts w:cs="Times New Roman"/>
        </w:rPr>
        <w:t>车库通风系统风机效率应达到《通风机能效限定值及能效等级》（</w:t>
      </w:r>
      <w:r>
        <w:rPr>
          <w:rFonts w:cs="Times New Roman"/>
        </w:rPr>
        <w:t>GB 19761—2009</w:t>
      </w:r>
      <w:r>
        <w:rPr>
          <w:rFonts w:cs="Times New Roman"/>
        </w:rPr>
        <w:t>）二级能效要求。车库通风系统风机的单位风量耗功率</w:t>
      </w:r>
      <w:r>
        <w:rPr>
          <w:rFonts w:cs="Times New Roman" w:hint="eastAsia"/>
        </w:rPr>
        <w:t>计算及其限值应</w:t>
      </w:r>
      <w:r>
        <w:rPr>
          <w:rFonts w:cs="Times New Roman"/>
        </w:rPr>
        <w:t>符合现行国家标准《公共建筑节能设计标准》（</w:t>
      </w:r>
      <w:r>
        <w:rPr>
          <w:rFonts w:cs="Times New Roman"/>
        </w:rPr>
        <w:t>GB 50189—2015</w:t>
      </w:r>
      <w:r>
        <w:rPr>
          <w:rFonts w:cs="Times New Roman"/>
        </w:rPr>
        <w:t>）的规定。</w:t>
      </w:r>
    </w:p>
    <w:p w:rsidR="00A8166D" w:rsidRDefault="00024F20">
      <w:pPr>
        <w:ind w:firstLine="420"/>
        <w:rPr>
          <w:rFonts w:cs="Times New Roman"/>
        </w:rPr>
      </w:pPr>
      <w:r>
        <w:rPr>
          <w:rFonts w:cs="Times New Roman"/>
        </w:rPr>
        <w:t>3.</w:t>
      </w:r>
      <w:r>
        <w:rPr>
          <w:rFonts w:cs="Times New Roman"/>
        </w:rPr>
        <w:t>计算方法如下：</w:t>
      </w:r>
    </w:p>
    <w:p w:rsidR="00A8166D" w:rsidRDefault="00024F20">
      <w:pPr>
        <w:ind w:firstLine="420"/>
        <w:rPr>
          <w:rFonts w:cs="Times New Roman"/>
        </w:rPr>
      </w:pPr>
      <w:r>
        <w:rPr>
          <w:rFonts w:cs="Times New Roman"/>
        </w:rPr>
        <w:lastRenderedPageBreak/>
        <w:t>1</w:t>
      </w:r>
      <w:r>
        <w:rPr>
          <w:rFonts w:cs="Times New Roman"/>
        </w:rPr>
        <w:t>）在选配集中供暖系统的循环水泵时，应计算集中供暖系统耗电输热比（</w:t>
      </w:r>
      <w:r>
        <w:rPr>
          <w:rFonts w:cs="Times New Roman"/>
        </w:rPr>
        <w:t>EHR-h</w:t>
      </w:r>
      <w:r>
        <w:rPr>
          <w:rFonts w:cs="Times New Roman"/>
        </w:rPr>
        <w:t>），并应标注在施工图的设计说明中。集中供暖系统耗电输热比为</w:t>
      </w:r>
    </w:p>
    <w:p w:rsidR="00A8166D" w:rsidRDefault="00024F20">
      <w:pPr>
        <w:ind w:firstLine="420"/>
        <w:jc w:val="center"/>
        <w:rPr>
          <w:rFonts w:cs="Times New Roman"/>
        </w:rPr>
      </w:pPr>
      <w:r>
        <w:rPr>
          <w:rFonts w:cs="Times New Roman"/>
          <w:noProof/>
        </w:rPr>
        <w:drawing>
          <wp:inline distT="0" distB="0" distL="0" distR="0">
            <wp:extent cx="3185160" cy="243840"/>
            <wp:effectExtent l="0" t="0" r="0" b="381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185160" cy="243840"/>
                    </a:xfrm>
                    <a:prstGeom prst="rect">
                      <a:avLst/>
                    </a:prstGeom>
                    <a:noFill/>
                    <a:ln>
                      <a:noFill/>
                    </a:ln>
                  </pic:spPr>
                </pic:pic>
              </a:graphicData>
            </a:graphic>
          </wp:inline>
        </w:drawing>
      </w:r>
    </w:p>
    <w:p w:rsidR="00A8166D" w:rsidRDefault="00024F20">
      <w:pPr>
        <w:ind w:firstLine="420"/>
        <w:rPr>
          <w:rFonts w:cs="Times New Roman"/>
        </w:rPr>
      </w:pPr>
      <w:r>
        <w:rPr>
          <w:rFonts w:cs="Times New Roman"/>
        </w:rPr>
        <w:t>式中，</w:t>
      </w:r>
      <w:r>
        <w:rPr>
          <w:rFonts w:cs="Times New Roman"/>
          <w:noProof/>
          <w:position w:val="-4"/>
        </w:rPr>
        <w:drawing>
          <wp:inline distT="0" distB="0" distL="0" distR="0">
            <wp:extent cx="434340" cy="152400"/>
            <wp:effectExtent l="0" t="0" r="381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340" cy="152400"/>
                    </a:xfrm>
                    <a:prstGeom prst="rect">
                      <a:avLst/>
                    </a:prstGeom>
                    <a:noFill/>
                    <a:ln>
                      <a:noFill/>
                    </a:ln>
                  </pic:spPr>
                </pic:pic>
              </a:graphicData>
            </a:graphic>
          </wp:inline>
        </w:drawing>
      </w:r>
      <w:r>
        <w:rPr>
          <w:rFonts w:cs="Times New Roman"/>
          <w:spacing w:val="-8"/>
        </w:rPr>
        <w:t>—</w:t>
      </w:r>
      <w:r>
        <w:rPr>
          <w:rFonts w:cs="Times New Roman"/>
        </w:rPr>
        <w:t>—</w:t>
      </w:r>
      <w:r>
        <w:rPr>
          <w:rFonts w:cs="Times New Roman"/>
        </w:rPr>
        <w:t>集中供暖系统耗电输热比；</w:t>
      </w:r>
    </w:p>
    <w:p w:rsidR="00A8166D" w:rsidRDefault="00024F20">
      <w:pPr>
        <w:ind w:firstLine="420"/>
        <w:rPr>
          <w:rFonts w:cs="Times New Roman"/>
        </w:rPr>
      </w:pPr>
      <w:r>
        <w:rPr>
          <w:rFonts w:cs="Times New Roman"/>
          <w:i/>
        </w:rPr>
        <w:t>G</w:t>
      </w:r>
      <w:r>
        <w:rPr>
          <w:rFonts w:cs="Times New Roman"/>
          <w:spacing w:val="-8"/>
        </w:rPr>
        <w:t>—</w:t>
      </w:r>
      <w:r>
        <w:rPr>
          <w:rFonts w:cs="Times New Roman"/>
        </w:rPr>
        <w:t>—</w:t>
      </w:r>
      <w:r>
        <w:rPr>
          <w:rFonts w:cs="Times New Roman"/>
        </w:rPr>
        <w:t>每台运行水泵的设计流量，</w:t>
      </w:r>
      <w:r>
        <w:rPr>
          <w:rFonts w:cs="Times New Roman"/>
        </w:rPr>
        <w:t>m</w:t>
      </w:r>
      <w:r>
        <w:rPr>
          <w:rFonts w:cs="Times New Roman"/>
          <w:vertAlign w:val="superscript"/>
        </w:rPr>
        <w:t>3</w:t>
      </w:r>
      <w:r>
        <w:rPr>
          <w:rFonts w:cs="Times New Roman"/>
        </w:rPr>
        <w:t>/h</w:t>
      </w:r>
      <w:r>
        <w:rPr>
          <w:rFonts w:cs="Times New Roman"/>
        </w:rPr>
        <w:t>；</w:t>
      </w:r>
    </w:p>
    <w:p w:rsidR="00A8166D" w:rsidRDefault="00024F20">
      <w:pPr>
        <w:ind w:firstLine="420"/>
        <w:rPr>
          <w:rFonts w:cs="Times New Roman"/>
        </w:rPr>
      </w:pPr>
      <w:r>
        <w:rPr>
          <w:rFonts w:cs="Times New Roman"/>
          <w:i/>
        </w:rPr>
        <w:t>H</w:t>
      </w:r>
      <w:r>
        <w:rPr>
          <w:rFonts w:cs="Times New Roman"/>
          <w:spacing w:val="-8"/>
        </w:rPr>
        <w:t>—</w:t>
      </w:r>
      <w:r>
        <w:rPr>
          <w:rFonts w:cs="Times New Roman"/>
        </w:rPr>
        <w:t>—</w:t>
      </w:r>
      <w:r>
        <w:rPr>
          <w:rFonts w:cs="Times New Roman"/>
        </w:rPr>
        <w:t>每台运行水泵对应的设计扬程，</w:t>
      </w:r>
      <w:r>
        <w:rPr>
          <w:rFonts w:cs="Times New Roman"/>
        </w:rPr>
        <w:t>mH</w:t>
      </w:r>
      <w:r>
        <w:rPr>
          <w:rFonts w:cs="Times New Roman"/>
          <w:vertAlign w:val="subscript"/>
        </w:rPr>
        <w:t>2</w:t>
      </w:r>
      <w:r>
        <w:rPr>
          <w:rFonts w:cs="Times New Roman"/>
        </w:rPr>
        <w:t>O</w:t>
      </w:r>
      <w:r>
        <w:rPr>
          <w:rFonts w:cs="Times New Roman"/>
        </w:rPr>
        <w:t>；</w:t>
      </w:r>
    </w:p>
    <w:p w:rsidR="00A8166D" w:rsidRDefault="00024F20">
      <w:pPr>
        <w:ind w:firstLine="420"/>
        <w:rPr>
          <w:rFonts w:cs="Times New Roman"/>
        </w:rPr>
      </w:pPr>
      <w:r>
        <w:rPr>
          <w:rFonts w:cs="Times New Roman"/>
          <w:noProof/>
          <w:position w:val="-10"/>
        </w:rPr>
        <w:drawing>
          <wp:inline distT="0" distB="0" distL="0" distR="0">
            <wp:extent cx="152400" cy="205740"/>
            <wp:effectExtent l="0" t="0" r="0" b="381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52400" cy="205740"/>
                    </a:xfrm>
                    <a:prstGeom prst="rect">
                      <a:avLst/>
                    </a:prstGeom>
                    <a:noFill/>
                    <a:ln>
                      <a:noFill/>
                    </a:ln>
                  </pic:spPr>
                </pic:pic>
              </a:graphicData>
            </a:graphic>
          </wp:inline>
        </w:drawing>
      </w:r>
      <w:r>
        <w:rPr>
          <w:rFonts w:cs="Times New Roman"/>
          <w:spacing w:val="-8"/>
        </w:rPr>
        <w:t>—</w:t>
      </w:r>
      <w:r>
        <w:rPr>
          <w:rFonts w:cs="Times New Roman"/>
        </w:rPr>
        <w:t>—</w:t>
      </w:r>
      <w:r>
        <w:rPr>
          <w:rFonts w:cs="Times New Roman"/>
        </w:rPr>
        <w:t>每台运行水泵对应的设计工作点效率；</w:t>
      </w:r>
    </w:p>
    <w:p w:rsidR="00A8166D" w:rsidRDefault="00024F20">
      <w:pPr>
        <w:ind w:firstLine="420"/>
        <w:rPr>
          <w:rFonts w:cs="Times New Roman"/>
        </w:rPr>
      </w:pPr>
      <w:r>
        <w:rPr>
          <w:rFonts w:cs="Times New Roman"/>
          <w:i/>
        </w:rPr>
        <w:t>Q</w:t>
      </w:r>
      <w:r>
        <w:rPr>
          <w:rFonts w:cs="Times New Roman"/>
          <w:spacing w:val="-8"/>
        </w:rPr>
        <w:t>—</w:t>
      </w:r>
      <w:r>
        <w:rPr>
          <w:rFonts w:cs="Times New Roman"/>
        </w:rPr>
        <w:t>—</w:t>
      </w:r>
      <w:r>
        <w:rPr>
          <w:rFonts w:cs="Times New Roman"/>
        </w:rPr>
        <w:t>设计热负荷，</w:t>
      </w:r>
      <w:r>
        <w:rPr>
          <w:rFonts w:cs="Times New Roman"/>
        </w:rPr>
        <w:t>kW</w:t>
      </w:r>
      <w:r>
        <w:rPr>
          <w:rFonts w:cs="Times New Roman"/>
        </w:rPr>
        <w:t>；</w:t>
      </w:r>
    </w:p>
    <w:p w:rsidR="00A8166D" w:rsidRDefault="00024F20">
      <w:pPr>
        <w:ind w:firstLine="420"/>
        <w:rPr>
          <w:rFonts w:cs="Times New Roman"/>
        </w:rPr>
      </w:pPr>
      <w:r>
        <w:rPr>
          <w:rFonts w:cs="Times New Roman"/>
          <w:noProof/>
          <w:position w:val="-4"/>
        </w:rPr>
        <w:drawing>
          <wp:inline distT="0" distB="0" distL="0" distR="0">
            <wp:extent cx="213360" cy="152400"/>
            <wp:effectExtent l="0" t="0" r="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13360" cy="152400"/>
                    </a:xfrm>
                    <a:prstGeom prst="rect">
                      <a:avLst/>
                    </a:prstGeom>
                    <a:noFill/>
                    <a:ln>
                      <a:noFill/>
                    </a:ln>
                  </pic:spPr>
                </pic:pic>
              </a:graphicData>
            </a:graphic>
          </wp:inline>
        </w:drawing>
      </w:r>
      <w:r>
        <w:rPr>
          <w:rFonts w:cs="Times New Roman"/>
          <w:spacing w:val="-8"/>
        </w:rPr>
        <w:t>—</w:t>
      </w:r>
      <w:r>
        <w:rPr>
          <w:rFonts w:cs="Times New Roman"/>
        </w:rPr>
        <w:t>—</w:t>
      </w:r>
      <w:r>
        <w:rPr>
          <w:rFonts w:cs="Times New Roman"/>
        </w:rPr>
        <w:t>设计供回水温差，</w:t>
      </w:r>
      <w:r>
        <w:rPr>
          <w:rFonts w:cs="Times New Roman"/>
        </w:rPr>
        <w:t>℃</w:t>
      </w:r>
      <w:r>
        <w:rPr>
          <w:rFonts w:cs="Times New Roman"/>
        </w:rPr>
        <w:t>；</w:t>
      </w:r>
    </w:p>
    <w:p w:rsidR="00A8166D" w:rsidRDefault="00024F20">
      <w:pPr>
        <w:ind w:firstLine="420"/>
        <w:rPr>
          <w:rFonts w:cs="Times New Roman"/>
        </w:rPr>
      </w:pPr>
      <w:r>
        <w:rPr>
          <w:rFonts w:cs="Times New Roman"/>
          <w:i/>
        </w:rPr>
        <w:t>A</w:t>
      </w:r>
      <w:r>
        <w:rPr>
          <w:rFonts w:cs="Times New Roman"/>
          <w:spacing w:val="-8"/>
        </w:rPr>
        <w:t>—</w:t>
      </w:r>
      <w:r>
        <w:rPr>
          <w:rFonts w:cs="Times New Roman"/>
        </w:rPr>
        <w:t>—</w:t>
      </w:r>
      <w:r>
        <w:rPr>
          <w:rFonts w:cs="Times New Roman"/>
        </w:rPr>
        <w:t>与水泵流量有关的计算系数；</w:t>
      </w:r>
    </w:p>
    <w:p w:rsidR="00A8166D" w:rsidRDefault="00024F20">
      <w:pPr>
        <w:ind w:firstLine="420"/>
        <w:rPr>
          <w:rFonts w:cs="Times New Roman"/>
        </w:rPr>
      </w:pPr>
      <w:r>
        <w:rPr>
          <w:rFonts w:cs="Times New Roman"/>
          <w:i/>
        </w:rPr>
        <w:t>B</w:t>
      </w:r>
      <w:r>
        <w:rPr>
          <w:rFonts w:cs="Times New Roman"/>
          <w:spacing w:val="-8"/>
        </w:rPr>
        <w:t>—</w:t>
      </w:r>
      <w:r>
        <w:rPr>
          <w:rFonts w:cs="Times New Roman"/>
        </w:rPr>
        <w:t>—</w:t>
      </w:r>
      <w:r>
        <w:rPr>
          <w:rFonts w:cs="Times New Roman"/>
        </w:rPr>
        <w:t>与机房及用户的水阻力有关的计算系数，一级泵系统时</w:t>
      </w:r>
      <w:r>
        <w:rPr>
          <w:rFonts w:cs="Times New Roman"/>
          <w:i/>
        </w:rPr>
        <w:t>B</w:t>
      </w:r>
      <w:r>
        <w:rPr>
          <w:rFonts w:cs="Times New Roman"/>
        </w:rPr>
        <w:t>取</w:t>
      </w:r>
      <w:r>
        <w:rPr>
          <w:rFonts w:cs="Times New Roman"/>
        </w:rPr>
        <w:t>17</w:t>
      </w:r>
      <w:r>
        <w:rPr>
          <w:rFonts w:cs="Times New Roman"/>
        </w:rPr>
        <w:t>，二级泵系统时</w:t>
      </w:r>
      <w:r>
        <w:rPr>
          <w:rFonts w:cs="Times New Roman"/>
          <w:i/>
        </w:rPr>
        <w:t>B</w:t>
      </w:r>
      <w:r>
        <w:rPr>
          <w:rFonts w:cs="Times New Roman"/>
        </w:rPr>
        <w:t>取</w:t>
      </w:r>
      <w:r>
        <w:rPr>
          <w:rFonts w:cs="Times New Roman"/>
        </w:rPr>
        <w:t>21</w:t>
      </w:r>
      <w:r>
        <w:rPr>
          <w:rFonts w:cs="Times New Roman"/>
        </w:rPr>
        <w:t>；</w:t>
      </w:r>
    </w:p>
    <w:p w:rsidR="00A8166D" w:rsidRDefault="00024F20">
      <w:pPr>
        <w:ind w:firstLine="420"/>
        <w:rPr>
          <w:rFonts w:cs="Times New Roman"/>
        </w:rPr>
      </w:pPr>
      <w:r>
        <w:rPr>
          <w:rFonts w:cs="Times New Roman"/>
          <w:noProof/>
          <w:position w:val="-12"/>
        </w:rPr>
        <w:drawing>
          <wp:inline distT="0" distB="0" distL="0" distR="0">
            <wp:extent cx="281940" cy="228600"/>
            <wp:effectExtent l="0" t="0" r="381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81940" cy="228600"/>
                    </a:xfrm>
                    <a:prstGeom prst="rect">
                      <a:avLst/>
                    </a:prstGeom>
                    <a:noFill/>
                    <a:ln>
                      <a:noFill/>
                    </a:ln>
                  </pic:spPr>
                </pic:pic>
              </a:graphicData>
            </a:graphic>
          </wp:inline>
        </w:drawing>
      </w:r>
      <w:r>
        <w:rPr>
          <w:rFonts w:cs="Times New Roman"/>
          <w:spacing w:val="-8"/>
        </w:rPr>
        <w:t>—</w:t>
      </w:r>
      <w:r>
        <w:rPr>
          <w:rFonts w:cs="Times New Roman"/>
        </w:rPr>
        <w:t>—</w:t>
      </w:r>
      <w:r>
        <w:rPr>
          <w:rFonts w:cs="Times New Roman"/>
        </w:rPr>
        <w:t>热力站至供暖末端（散热器或辐射供暖分集水器）供回水管道的总长度，</w:t>
      </w:r>
      <w:r>
        <w:rPr>
          <w:rFonts w:cs="Times New Roman"/>
        </w:rPr>
        <w:t>m</w:t>
      </w:r>
      <w:r>
        <w:rPr>
          <w:rFonts w:cs="Times New Roman"/>
        </w:rPr>
        <w:t>；</w:t>
      </w:r>
    </w:p>
    <w:p w:rsidR="00A8166D" w:rsidRDefault="00024F20">
      <w:pPr>
        <w:ind w:firstLine="420"/>
        <w:rPr>
          <w:rFonts w:cs="Times New Roman"/>
          <w:kern w:val="21"/>
          <w:szCs w:val="24"/>
        </w:rPr>
      </w:pPr>
      <w:r>
        <w:rPr>
          <w:rFonts w:cs="Times New Roman"/>
          <w:noProof/>
          <w:kern w:val="21"/>
          <w:position w:val="-4"/>
          <w:szCs w:val="24"/>
        </w:rPr>
        <w:drawing>
          <wp:inline distT="0" distB="0" distL="0" distR="0">
            <wp:extent cx="137160" cy="129540"/>
            <wp:effectExtent l="0" t="0" r="0" b="381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37160" cy="129540"/>
                    </a:xfrm>
                    <a:prstGeom prst="rect">
                      <a:avLst/>
                    </a:prstGeom>
                    <a:noFill/>
                    <a:ln>
                      <a:noFill/>
                    </a:ln>
                  </pic:spPr>
                </pic:pic>
              </a:graphicData>
            </a:graphic>
          </wp:inline>
        </w:drawing>
      </w:r>
      <w:r>
        <w:rPr>
          <w:rFonts w:cs="Times New Roman"/>
          <w:spacing w:val="-8"/>
          <w:kern w:val="21"/>
          <w:szCs w:val="24"/>
        </w:rPr>
        <w:t>—</w:t>
      </w:r>
      <w:r>
        <w:rPr>
          <w:rFonts w:cs="Times New Roman"/>
          <w:kern w:val="21"/>
          <w:szCs w:val="24"/>
        </w:rPr>
        <w:t>—</w:t>
      </w:r>
      <w:r>
        <w:rPr>
          <w:rFonts w:cs="Times New Roman"/>
          <w:kern w:val="21"/>
          <w:szCs w:val="24"/>
        </w:rPr>
        <w:t>与</w:t>
      </w:r>
      <w:r>
        <w:rPr>
          <w:rFonts w:cs="Times New Roman"/>
          <w:noProof/>
          <w:kern w:val="21"/>
          <w:position w:val="-12"/>
          <w:szCs w:val="24"/>
        </w:rPr>
        <w:drawing>
          <wp:inline distT="0" distB="0" distL="0" distR="0">
            <wp:extent cx="281940" cy="228600"/>
            <wp:effectExtent l="0" t="0" r="381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281940" cy="228600"/>
                    </a:xfrm>
                    <a:prstGeom prst="rect">
                      <a:avLst/>
                    </a:prstGeom>
                    <a:noFill/>
                    <a:ln>
                      <a:noFill/>
                    </a:ln>
                  </pic:spPr>
                </pic:pic>
              </a:graphicData>
            </a:graphic>
          </wp:inline>
        </w:drawing>
      </w:r>
      <w:r>
        <w:rPr>
          <w:rFonts w:cs="Times New Roman"/>
          <w:kern w:val="21"/>
          <w:szCs w:val="24"/>
        </w:rPr>
        <w:t>有关的计算系数。当</w:t>
      </w:r>
      <w:r>
        <w:rPr>
          <w:rFonts w:cs="Times New Roman"/>
          <w:noProof/>
          <w:kern w:val="21"/>
          <w:position w:val="-12"/>
          <w:szCs w:val="24"/>
        </w:rPr>
        <w:drawing>
          <wp:inline distT="0" distB="0" distL="0" distR="0">
            <wp:extent cx="762000" cy="228600"/>
            <wp:effectExtent l="0" t="0" r="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762000" cy="228600"/>
                    </a:xfrm>
                    <a:prstGeom prst="rect">
                      <a:avLst/>
                    </a:prstGeom>
                    <a:noFill/>
                    <a:ln>
                      <a:noFill/>
                    </a:ln>
                  </pic:spPr>
                </pic:pic>
              </a:graphicData>
            </a:graphic>
          </wp:inline>
        </w:drawing>
      </w:r>
      <w:r>
        <w:rPr>
          <w:rFonts w:cs="Times New Roman"/>
          <w:kern w:val="21"/>
          <w:szCs w:val="24"/>
        </w:rPr>
        <w:t>时，</w:t>
      </w:r>
      <w:r>
        <w:rPr>
          <w:rFonts w:cs="Times New Roman"/>
          <w:noProof/>
          <w:kern w:val="21"/>
          <w:position w:val="-6"/>
          <w:szCs w:val="24"/>
        </w:rPr>
        <w:drawing>
          <wp:inline distT="0" distB="0" distL="0" distR="0">
            <wp:extent cx="632460" cy="167640"/>
            <wp:effectExtent l="0" t="0" r="0" b="381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632460" cy="167640"/>
                    </a:xfrm>
                    <a:prstGeom prst="rect">
                      <a:avLst/>
                    </a:prstGeom>
                    <a:noFill/>
                    <a:ln>
                      <a:noFill/>
                    </a:ln>
                  </pic:spPr>
                </pic:pic>
              </a:graphicData>
            </a:graphic>
          </wp:inline>
        </w:drawing>
      </w:r>
      <w:r>
        <w:rPr>
          <w:rFonts w:cs="Times New Roman"/>
          <w:kern w:val="21"/>
          <w:szCs w:val="24"/>
        </w:rPr>
        <w:t>；当</w:t>
      </w:r>
      <w:r>
        <w:rPr>
          <w:rFonts w:cs="Times New Roman"/>
          <w:noProof/>
          <w:kern w:val="21"/>
          <w:position w:val="-6"/>
          <w:szCs w:val="24"/>
        </w:rPr>
        <w:drawing>
          <wp:inline distT="0" distB="0" distL="0" distR="0">
            <wp:extent cx="472440" cy="167640"/>
            <wp:effectExtent l="0" t="0" r="3810" b="381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472440" cy="167640"/>
                    </a:xfrm>
                    <a:prstGeom prst="rect">
                      <a:avLst/>
                    </a:prstGeom>
                    <a:noFill/>
                    <a:ln>
                      <a:noFill/>
                    </a:ln>
                  </pic:spPr>
                </pic:pic>
              </a:graphicData>
            </a:graphic>
          </wp:inline>
        </w:drawing>
      </w:r>
      <w:r>
        <w:rPr>
          <w:rFonts w:cs="Times New Roman"/>
          <w:kern w:val="21"/>
          <w:szCs w:val="24"/>
        </w:rPr>
        <w:t xml:space="preserve"> </w:t>
      </w:r>
      <w:r>
        <w:rPr>
          <w:rFonts w:cs="Times New Roman"/>
          <w:noProof/>
          <w:kern w:val="21"/>
          <w:position w:val="-12"/>
          <w:szCs w:val="24"/>
        </w:rPr>
        <w:drawing>
          <wp:inline distT="0" distB="0" distL="0" distR="0">
            <wp:extent cx="746760" cy="228600"/>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746760" cy="228600"/>
                    </a:xfrm>
                    <a:prstGeom prst="rect">
                      <a:avLst/>
                    </a:prstGeom>
                    <a:noFill/>
                    <a:ln>
                      <a:noFill/>
                    </a:ln>
                  </pic:spPr>
                </pic:pic>
              </a:graphicData>
            </a:graphic>
          </wp:inline>
        </w:drawing>
      </w:r>
      <w:r>
        <w:rPr>
          <w:rFonts w:cs="Times New Roman"/>
          <w:kern w:val="21"/>
          <w:szCs w:val="24"/>
        </w:rPr>
        <w:t>时，</w:t>
      </w:r>
      <w:r>
        <w:rPr>
          <w:rFonts w:cs="Times New Roman"/>
          <w:noProof/>
          <w:kern w:val="21"/>
          <w:position w:val="-12"/>
          <w:szCs w:val="24"/>
        </w:rPr>
        <w:drawing>
          <wp:inline distT="0" distB="0" distL="0" distR="0">
            <wp:extent cx="1524000" cy="228600"/>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1524000" cy="228600"/>
                    </a:xfrm>
                    <a:prstGeom prst="rect">
                      <a:avLst/>
                    </a:prstGeom>
                    <a:noFill/>
                    <a:ln>
                      <a:noFill/>
                    </a:ln>
                  </pic:spPr>
                </pic:pic>
              </a:graphicData>
            </a:graphic>
          </wp:inline>
        </w:drawing>
      </w:r>
      <w:r>
        <w:rPr>
          <w:rFonts w:cs="Times New Roman"/>
          <w:kern w:val="21"/>
          <w:szCs w:val="24"/>
        </w:rPr>
        <w:t>；当</w:t>
      </w:r>
      <w:r>
        <w:rPr>
          <w:rFonts w:cs="Times New Roman"/>
          <w:noProof/>
          <w:kern w:val="21"/>
          <w:position w:val="-12"/>
          <w:szCs w:val="24"/>
        </w:rPr>
        <w:drawing>
          <wp:inline distT="0" distB="0" distL="0" distR="0">
            <wp:extent cx="815340" cy="228600"/>
            <wp:effectExtent l="0" t="0" r="381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815340" cy="228600"/>
                    </a:xfrm>
                    <a:prstGeom prst="rect">
                      <a:avLst/>
                    </a:prstGeom>
                    <a:noFill/>
                    <a:ln>
                      <a:noFill/>
                    </a:ln>
                  </pic:spPr>
                </pic:pic>
              </a:graphicData>
            </a:graphic>
          </wp:inline>
        </w:drawing>
      </w:r>
      <w:r>
        <w:rPr>
          <w:rFonts w:cs="Times New Roman"/>
          <w:kern w:val="21"/>
          <w:szCs w:val="24"/>
        </w:rPr>
        <w:t>时，</w:t>
      </w:r>
      <w:r>
        <w:rPr>
          <w:rFonts w:cs="Times New Roman"/>
          <w:noProof/>
          <w:kern w:val="21"/>
          <w:position w:val="-6"/>
          <w:szCs w:val="24"/>
        </w:rPr>
        <w:drawing>
          <wp:inline distT="0" distB="0" distL="0" distR="0">
            <wp:extent cx="632460" cy="167640"/>
            <wp:effectExtent l="0" t="0" r="0" b="381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632460" cy="167640"/>
                    </a:xfrm>
                    <a:prstGeom prst="rect">
                      <a:avLst/>
                    </a:prstGeom>
                    <a:noFill/>
                    <a:ln>
                      <a:noFill/>
                    </a:ln>
                  </pic:spPr>
                </pic:pic>
              </a:graphicData>
            </a:graphic>
          </wp:inline>
        </w:drawing>
      </w:r>
      <w:r>
        <w:rPr>
          <w:rFonts w:cs="Times New Roman"/>
          <w:kern w:val="21"/>
          <w:szCs w:val="24"/>
        </w:rPr>
        <w:t>。</w:t>
      </w:r>
    </w:p>
    <w:p w:rsidR="00A8166D" w:rsidRDefault="00024F20">
      <w:pPr>
        <w:ind w:firstLine="420"/>
        <w:rPr>
          <w:rFonts w:cs="Times New Roman"/>
        </w:rPr>
      </w:pPr>
      <w:r>
        <w:rPr>
          <w:rFonts w:cs="Times New Roman"/>
        </w:rPr>
        <w:t>2</w:t>
      </w:r>
      <w:r>
        <w:rPr>
          <w:rFonts w:cs="Times New Roman"/>
        </w:rPr>
        <w:t>）空调风系统和通风系统的风量大于</w:t>
      </w:r>
      <w:r>
        <w:rPr>
          <w:rFonts w:cs="Times New Roman"/>
        </w:rPr>
        <w:t>10000m</w:t>
      </w:r>
      <w:r>
        <w:rPr>
          <w:rFonts w:cs="Times New Roman"/>
          <w:vertAlign w:val="superscript"/>
        </w:rPr>
        <w:t>3</w:t>
      </w:r>
      <w:r>
        <w:rPr>
          <w:rFonts w:cs="Times New Roman"/>
        </w:rPr>
        <w:t>/h</w:t>
      </w:r>
      <w:r>
        <w:rPr>
          <w:rFonts w:cs="Times New Roman"/>
        </w:rPr>
        <w:t>时，风道系统单位风量耗功率（</w:t>
      </w:r>
      <w:r>
        <w:rPr>
          <w:rFonts w:cs="Times New Roman"/>
          <w:i/>
        </w:rPr>
        <w:t>W</w:t>
      </w:r>
      <w:r>
        <w:rPr>
          <w:rFonts w:cs="Times New Roman"/>
          <w:vertAlign w:val="subscript"/>
        </w:rPr>
        <w:t>s</w:t>
      </w:r>
      <w:r>
        <w:rPr>
          <w:rFonts w:cs="Times New Roman"/>
        </w:rPr>
        <w:t>）不宜大于表</w:t>
      </w:r>
      <w:r>
        <w:rPr>
          <w:rFonts w:cs="Times New Roman"/>
        </w:rPr>
        <w:t>7.2.6-1</w:t>
      </w:r>
      <w:r>
        <w:rPr>
          <w:rFonts w:cs="Times New Roman"/>
        </w:rPr>
        <w:t>的数值。风道系统单位风量耗功率（</w:t>
      </w:r>
      <w:r>
        <w:rPr>
          <w:rFonts w:cs="Times New Roman"/>
          <w:i/>
        </w:rPr>
        <w:t>W</w:t>
      </w:r>
      <w:r>
        <w:rPr>
          <w:rFonts w:cs="Times New Roman"/>
          <w:vertAlign w:val="subscript"/>
        </w:rPr>
        <w:t>s</w:t>
      </w:r>
      <w:r>
        <w:rPr>
          <w:rFonts w:cs="Times New Roman"/>
        </w:rPr>
        <w:t>）应按下式计算：</w:t>
      </w:r>
    </w:p>
    <w:p w:rsidR="00A8166D" w:rsidRDefault="00024F20">
      <w:pPr>
        <w:tabs>
          <w:tab w:val="center" w:pos="3682"/>
          <w:tab w:val="right" w:pos="7461"/>
        </w:tabs>
        <w:topLinePunct/>
        <w:adjustRightInd w:val="0"/>
        <w:snapToGrid w:val="0"/>
        <w:spacing w:line="320" w:lineRule="atLeast"/>
        <w:ind w:firstLineChars="0" w:firstLine="0"/>
        <w:textAlignment w:val="center"/>
        <w:rPr>
          <w:rFonts w:cs="Times New Roman"/>
          <w:kern w:val="21"/>
          <w:szCs w:val="24"/>
        </w:rPr>
      </w:pPr>
      <w:r>
        <w:rPr>
          <w:rFonts w:cs="Times New Roman"/>
          <w:kern w:val="21"/>
          <w:szCs w:val="24"/>
        </w:rPr>
        <w:tab/>
      </w:r>
      <w:r>
        <w:rPr>
          <w:rFonts w:cs="Times New Roman"/>
          <w:noProof/>
          <w:kern w:val="21"/>
          <w:szCs w:val="24"/>
        </w:rPr>
        <w:drawing>
          <wp:inline distT="0" distB="0" distL="0" distR="0">
            <wp:extent cx="1409700" cy="205740"/>
            <wp:effectExtent l="0" t="0" r="0" b="381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1409700" cy="205740"/>
                    </a:xfrm>
                    <a:prstGeom prst="rect">
                      <a:avLst/>
                    </a:prstGeom>
                    <a:noFill/>
                    <a:ln>
                      <a:noFill/>
                    </a:ln>
                  </pic:spPr>
                </pic:pic>
              </a:graphicData>
            </a:graphic>
          </wp:inline>
        </w:drawing>
      </w:r>
      <w:r>
        <w:rPr>
          <w:rFonts w:cs="Times New Roman"/>
          <w:kern w:val="21"/>
          <w:szCs w:val="24"/>
        </w:rPr>
        <w:t xml:space="preserve"> </w:t>
      </w:r>
      <w:r>
        <w:rPr>
          <w:rFonts w:cs="Times New Roman"/>
          <w:kern w:val="21"/>
          <w:szCs w:val="24"/>
        </w:rPr>
        <w:tab/>
      </w:r>
    </w:p>
    <w:p w:rsidR="00A8166D" w:rsidRDefault="00024F20">
      <w:pPr>
        <w:ind w:firstLine="420"/>
        <w:rPr>
          <w:rFonts w:cs="Times New Roman"/>
        </w:rPr>
      </w:pPr>
      <w:r>
        <w:rPr>
          <w:rFonts w:cs="Times New Roman"/>
        </w:rPr>
        <w:t>式中，</w:t>
      </w:r>
      <w:r>
        <w:rPr>
          <w:rFonts w:cs="Times New Roman"/>
          <w:i/>
        </w:rPr>
        <w:t>W</w:t>
      </w:r>
      <w:r>
        <w:rPr>
          <w:rFonts w:cs="Times New Roman"/>
          <w:vertAlign w:val="subscript"/>
        </w:rPr>
        <w:t>s</w:t>
      </w:r>
      <w:r>
        <w:rPr>
          <w:rFonts w:cs="Times New Roman"/>
          <w:spacing w:val="-8"/>
        </w:rPr>
        <w:t>—</w:t>
      </w:r>
      <w:r>
        <w:rPr>
          <w:rFonts w:cs="Times New Roman"/>
        </w:rPr>
        <w:t>—</w:t>
      </w:r>
      <w:r>
        <w:rPr>
          <w:rFonts w:cs="Times New Roman"/>
        </w:rPr>
        <w:t>风道系统单位风量耗功率，</w:t>
      </w:r>
      <w:r>
        <w:rPr>
          <w:rFonts w:cs="Times New Roman"/>
        </w:rPr>
        <w:t>W/</w:t>
      </w:r>
      <w:r>
        <w:rPr>
          <w:rFonts w:cs="Times New Roman"/>
        </w:rPr>
        <w:t>（</w:t>
      </w:r>
      <w:r>
        <w:rPr>
          <w:rFonts w:cs="Times New Roman"/>
        </w:rPr>
        <w:t>m</w:t>
      </w:r>
      <w:r>
        <w:rPr>
          <w:rFonts w:cs="Times New Roman"/>
          <w:vertAlign w:val="superscript"/>
        </w:rPr>
        <w:t>3</w:t>
      </w:r>
      <w:r>
        <w:rPr>
          <w:rFonts w:cs="Times New Roman"/>
        </w:rPr>
        <w:t>/h</w:t>
      </w:r>
      <w:r>
        <w:rPr>
          <w:rFonts w:cs="Times New Roman"/>
        </w:rPr>
        <w:t>）；</w:t>
      </w:r>
    </w:p>
    <w:p w:rsidR="00A8166D" w:rsidRDefault="00024F20">
      <w:pPr>
        <w:ind w:firstLine="420"/>
        <w:rPr>
          <w:rFonts w:cs="Times New Roman"/>
        </w:rPr>
      </w:pPr>
      <w:r>
        <w:rPr>
          <w:rFonts w:cs="Times New Roman"/>
          <w:i/>
        </w:rPr>
        <w:t>P</w:t>
      </w:r>
      <w:r>
        <w:rPr>
          <w:rFonts w:cs="Times New Roman"/>
          <w:spacing w:val="-8"/>
        </w:rPr>
        <w:t>—</w:t>
      </w:r>
      <w:r>
        <w:rPr>
          <w:rFonts w:cs="Times New Roman"/>
        </w:rPr>
        <w:t>—</w:t>
      </w:r>
      <w:r>
        <w:rPr>
          <w:rFonts w:cs="Times New Roman"/>
        </w:rPr>
        <w:t>空调机组的余压或通风系统风机的风压，</w:t>
      </w:r>
      <w:r>
        <w:rPr>
          <w:rFonts w:cs="Times New Roman"/>
        </w:rPr>
        <w:t>Pa</w:t>
      </w:r>
      <w:r>
        <w:rPr>
          <w:rFonts w:cs="Times New Roman"/>
        </w:rPr>
        <w:t>；</w:t>
      </w:r>
    </w:p>
    <w:p w:rsidR="00A8166D" w:rsidRDefault="00024F20">
      <w:pPr>
        <w:ind w:firstLine="420"/>
        <w:rPr>
          <w:rFonts w:cs="Times New Roman"/>
        </w:rPr>
      </w:pPr>
      <w:r>
        <w:rPr>
          <w:rFonts w:cs="Times New Roman"/>
          <w:noProof/>
        </w:rPr>
        <w:drawing>
          <wp:inline distT="0" distB="0" distL="0" distR="0">
            <wp:extent cx="228600" cy="205740"/>
            <wp:effectExtent l="0" t="0" r="0" b="381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228600" cy="205740"/>
                    </a:xfrm>
                    <a:prstGeom prst="rect">
                      <a:avLst/>
                    </a:prstGeom>
                    <a:noFill/>
                    <a:ln>
                      <a:noFill/>
                    </a:ln>
                  </pic:spPr>
                </pic:pic>
              </a:graphicData>
            </a:graphic>
          </wp:inline>
        </w:drawing>
      </w:r>
      <w:r>
        <w:rPr>
          <w:rFonts w:cs="Times New Roman"/>
          <w:spacing w:val="-8"/>
        </w:rPr>
        <w:t>—</w:t>
      </w:r>
      <w:r>
        <w:rPr>
          <w:rFonts w:cs="Times New Roman"/>
        </w:rPr>
        <w:t>—</w:t>
      </w:r>
      <w:r>
        <w:rPr>
          <w:rFonts w:cs="Times New Roman"/>
        </w:rPr>
        <w:t>电机及传动效率，</w:t>
      </w:r>
      <w:r>
        <w:rPr>
          <w:rFonts w:cs="Times New Roman"/>
        </w:rPr>
        <w:t>%</w:t>
      </w:r>
      <w:r>
        <w:rPr>
          <w:rFonts w:cs="Times New Roman"/>
        </w:rPr>
        <w:t>，</w:t>
      </w:r>
      <w:r>
        <w:rPr>
          <w:rFonts w:cs="Times New Roman"/>
          <w:noProof/>
        </w:rPr>
        <w:drawing>
          <wp:inline distT="0" distB="0" distL="0" distR="0">
            <wp:extent cx="228600" cy="205740"/>
            <wp:effectExtent l="0" t="0" r="0" b="381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228600" cy="205740"/>
                    </a:xfrm>
                    <a:prstGeom prst="rect">
                      <a:avLst/>
                    </a:prstGeom>
                    <a:noFill/>
                    <a:ln>
                      <a:noFill/>
                    </a:ln>
                  </pic:spPr>
                </pic:pic>
              </a:graphicData>
            </a:graphic>
          </wp:inline>
        </w:drawing>
      </w:r>
      <w:r>
        <w:rPr>
          <w:rFonts w:cs="Times New Roman"/>
        </w:rPr>
        <w:t>取</w:t>
      </w:r>
      <w:r>
        <w:rPr>
          <w:rFonts w:cs="Times New Roman"/>
        </w:rPr>
        <w:t>0.855</w:t>
      </w:r>
      <w:r>
        <w:rPr>
          <w:rFonts w:cs="Times New Roman"/>
        </w:rPr>
        <w:t>；</w:t>
      </w:r>
    </w:p>
    <w:p w:rsidR="00A8166D" w:rsidRDefault="00024F20">
      <w:pPr>
        <w:ind w:firstLine="420"/>
        <w:rPr>
          <w:rFonts w:cs="Times New Roman"/>
        </w:rPr>
      </w:pPr>
      <w:r>
        <w:rPr>
          <w:rFonts w:cs="Times New Roman"/>
          <w:noProof/>
        </w:rPr>
        <w:drawing>
          <wp:inline distT="0" distB="0" distL="0" distR="0">
            <wp:extent cx="167640" cy="205740"/>
            <wp:effectExtent l="0" t="0" r="3810" b="381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67640" cy="205740"/>
                    </a:xfrm>
                    <a:prstGeom prst="rect">
                      <a:avLst/>
                    </a:prstGeom>
                    <a:noFill/>
                    <a:ln>
                      <a:noFill/>
                    </a:ln>
                  </pic:spPr>
                </pic:pic>
              </a:graphicData>
            </a:graphic>
          </wp:inline>
        </w:drawing>
      </w:r>
      <w:r>
        <w:rPr>
          <w:rFonts w:cs="Times New Roman"/>
          <w:spacing w:val="-8"/>
        </w:rPr>
        <w:t>—</w:t>
      </w:r>
      <w:r>
        <w:rPr>
          <w:rFonts w:cs="Times New Roman"/>
        </w:rPr>
        <w:t>—</w:t>
      </w:r>
      <w:r>
        <w:rPr>
          <w:rFonts w:cs="Times New Roman"/>
        </w:rPr>
        <w:t>风机效率，</w:t>
      </w:r>
      <w:r>
        <w:rPr>
          <w:rFonts w:cs="Times New Roman"/>
        </w:rPr>
        <w:t>%</w:t>
      </w:r>
      <w:r>
        <w:rPr>
          <w:rFonts w:cs="Times New Roman"/>
        </w:rPr>
        <w:t>，按设计图中标注的效率选择。</w:t>
      </w:r>
    </w:p>
    <w:p w:rsidR="00A8166D" w:rsidRDefault="00024F20">
      <w:pPr>
        <w:pStyle w:val="afc"/>
        <w:rPr>
          <w:rFonts w:cs="Times New Roman"/>
          <w:b w:val="0"/>
          <w:bCs/>
        </w:rPr>
      </w:pPr>
      <w:r>
        <w:rPr>
          <w:rFonts w:cs="Times New Roman"/>
        </w:rPr>
        <w:tab/>
      </w:r>
      <w:r>
        <w:rPr>
          <w:rFonts w:cs="Times New Roman"/>
          <w:b w:val="0"/>
          <w:bCs/>
        </w:rPr>
        <w:t>表</w:t>
      </w:r>
      <w:r>
        <w:rPr>
          <w:rFonts w:cs="Times New Roman"/>
          <w:b w:val="0"/>
          <w:bCs/>
        </w:rPr>
        <w:t xml:space="preserve">7.2.6-1 </w:t>
      </w:r>
      <w:r>
        <w:rPr>
          <w:rFonts w:cs="Times New Roman"/>
          <w:b w:val="0"/>
          <w:bCs/>
        </w:rPr>
        <w:t>风机的单位风量耗功率限值</w:t>
      </w:r>
      <w:r>
        <w:rPr>
          <w:rFonts w:cs="Times New Roman"/>
          <w:b w:val="0"/>
          <w:bCs/>
        </w:rPr>
        <w:tab/>
      </w:r>
      <w:r>
        <w:rPr>
          <w:rFonts w:cs="Times New Roman"/>
          <w:b w:val="0"/>
          <w:bCs/>
        </w:rPr>
        <w:t>单位：</w:t>
      </w:r>
      <w:r>
        <w:rPr>
          <w:rFonts w:cs="Times New Roman"/>
          <w:b w:val="0"/>
          <w:bCs/>
        </w:rPr>
        <w:t>W/</w:t>
      </w:r>
      <w:r>
        <w:rPr>
          <w:rFonts w:cs="Times New Roman"/>
          <w:b w:val="0"/>
          <w:bCs/>
        </w:rPr>
        <w:t>（</w:t>
      </w:r>
      <w:r>
        <w:rPr>
          <w:rFonts w:cs="Times New Roman"/>
          <w:b w:val="0"/>
          <w:bCs/>
        </w:rPr>
        <w:t>m</w:t>
      </w:r>
      <w:r>
        <w:rPr>
          <w:rFonts w:cs="Times New Roman"/>
          <w:b w:val="0"/>
          <w:bCs/>
          <w:vertAlign w:val="superscript"/>
        </w:rPr>
        <w:t>3</w:t>
      </w:r>
      <w:r>
        <w:rPr>
          <w:rFonts w:cs="Times New Roman"/>
          <w:b w:val="0"/>
          <w:bCs/>
        </w:rPr>
        <w:t>/h</w:t>
      </w:r>
      <w:r>
        <w:rPr>
          <w:rFonts w:cs="Times New Roman"/>
          <w:b w:val="0"/>
          <w:bCs/>
        </w:rPr>
        <w:t>）</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28" w:type="dxa"/>
        </w:tblCellMar>
        <w:tblLook w:val="04A0" w:firstRow="1" w:lastRow="0" w:firstColumn="1" w:lastColumn="0" w:noHBand="0" w:noVBand="1"/>
      </w:tblPr>
      <w:tblGrid>
        <w:gridCol w:w="3685"/>
        <w:gridCol w:w="3685"/>
      </w:tblGrid>
      <w:tr w:rsidR="00A8166D">
        <w:trPr>
          <w:jc w:val="center"/>
        </w:trPr>
        <w:tc>
          <w:tcPr>
            <w:tcW w:w="3685" w:type="dxa"/>
            <w:shd w:val="clear" w:color="auto" w:fill="auto"/>
            <w:vAlign w:val="center"/>
          </w:tcPr>
          <w:p w:rsidR="00A8166D" w:rsidRDefault="00024F20">
            <w:pPr>
              <w:pStyle w:val="afc"/>
              <w:rPr>
                <w:rFonts w:cs="Times New Roman"/>
                <w:b w:val="0"/>
                <w:bCs/>
              </w:rPr>
            </w:pPr>
            <w:r>
              <w:rPr>
                <w:rFonts w:cs="Times New Roman"/>
                <w:b w:val="0"/>
                <w:bCs/>
              </w:rPr>
              <w:t>系统形式</w:t>
            </w:r>
          </w:p>
        </w:tc>
        <w:tc>
          <w:tcPr>
            <w:tcW w:w="3685" w:type="dxa"/>
            <w:shd w:val="clear" w:color="auto" w:fill="auto"/>
            <w:vAlign w:val="center"/>
          </w:tcPr>
          <w:p w:rsidR="00A8166D" w:rsidRDefault="00024F20">
            <w:pPr>
              <w:pStyle w:val="afc"/>
              <w:rPr>
                <w:rFonts w:cs="Times New Roman"/>
                <w:b w:val="0"/>
                <w:bCs/>
              </w:rPr>
            </w:pPr>
            <w:r>
              <w:rPr>
                <w:rFonts w:cs="Times New Roman"/>
                <w:b w:val="0"/>
                <w:bCs/>
                <w:i/>
              </w:rPr>
              <w:t>W</w:t>
            </w:r>
            <w:r>
              <w:rPr>
                <w:rFonts w:cs="Times New Roman"/>
                <w:b w:val="0"/>
                <w:bCs/>
                <w:vertAlign w:val="subscript"/>
              </w:rPr>
              <w:t>s</w:t>
            </w:r>
            <w:r>
              <w:rPr>
                <w:rFonts w:cs="Times New Roman"/>
                <w:b w:val="0"/>
                <w:bCs/>
              </w:rPr>
              <w:t>限值</w:t>
            </w:r>
          </w:p>
        </w:tc>
      </w:tr>
      <w:tr w:rsidR="00A8166D">
        <w:trPr>
          <w:jc w:val="center"/>
        </w:trPr>
        <w:tc>
          <w:tcPr>
            <w:tcW w:w="3685" w:type="dxa"/>
            <w:shd w:val="clear" w:color="auto" w:fill="auto"/>
            <w:vAlign w:val="center"/>
          </w:tcPr>
          <w:p w:rsidR="00A8166D" w:rsidRDefault="00024F20">
            <w:pPr>
              <w:pStyle w:val="afc"/>
              <w:rPr>
                <w:rFonts w:cs="Times New Roman"/>
                <w:b w:val="0"/>
                <w:bCs/>
              </w:rPr>
            </w:pPr>
            <w:r>
              <w:rPr>
                <w:rFonts w:cs="Times New Roman"/>
                <w:b w:val="0"/>
                <w:bCs/>
              </w:rPr>
              <w:t>机械通风系统</w:t>
            </w:r>
          </w:p>
        </w:tc>
        <w:tc>
          <w:tcPr>
            <w:tcW w:w="3685" w:type="dxa"/>
            <w:shd w:val="clear" w:color="auto" w:fill="auto"/>
            <w:vAlign w:val="center"/>
          </w:tcPr>
          <w:p w:rsidR="00A8166D" w:rsidRDefault="00024F20">
            <w:pPr>
              <w:pStyle w:val="afc"/>
              <w:rPr>
                <w:rFonts w:cs="Times New Roman"/>
                <w:b w:val="0"/>
                <w:bCs/>
              </w:rPr>
            </w:pPr>
            <w:r>
              <w:rPr>
                <w:rFonts w:cs="Times New Roman"/>
                <w:b w:val="0"/>
                <w:bCs/>
              </w:rPr>
              <w:t>0.27</w:t>
            </w:r>
          </w:p>
        </w:tc>
      </w:tr>
      <w:tr w:rsidR="00A8166D">
        <w:trPr>
          <w:jc w:val="center"/>
        </w:trPr>
        <w:tc>
          <w:tcPr>
            <w:tcW w:w="3685" w:type="dxa"/>
            <w:shd w:val="clear" w:color="auto" w:fill="auto"/>
            <w:vAlign w:val="center"/>
          </w:tcPr>
          <w:p w:rsidR="00A8166D" w:rsidRDefault="00024F20">
            <w:pPr>
              <w:pStyle w:val="afc"/>
              <w:rPr>
                <w:rFonts w:cs="Times New Roman"/>
                <w:b w:val="0"/>
                <w:bCs/>
              </w:rPr>
            </w:pPr>
            <w:r>
              <w:rPr>
                <w:rFonts w:cs="Times New Roman"/>
                <w:b w:val="0"/>
                <w:bCs/>
              </w:rPr>
              <w:t>新风系统</w:t>
            </w:r>
          </w:p>
        </w:tc>
        <w:tc>
          <w:tcPr>
            <w:tcW w:w="3685" w:type="dxa"/>
            <w:shd w:val="clear" w:color="auto" w:fill="auto"/>
            <w:vAlign w:val="center"/>
          </w:tcPr>
          <w:p w:rsidR="00A8166D" w:rsidRDefault="00024F20">
            <w:pPr>
              <w:pStyle w:val="afc"/>
              <w:rPr>
                <w:rFonts w:cs="Times New Roman"/>
                <w:b w:val="0"/>
                <w:bCs/>
              </w:rPr>
            </w:pPr>
            <w:r>
              <w:rPr>
                <w:rFonts w:cs="Times New Roman"/>
                <w:b w:val="0"/>
                <w:bCs/>
              </w:rPr>
              <w:t>0.24</w:t>
            </w:r>
          </w:p>
        </w:tc>
      </w:tr>
      <w:tr w:rsidR="00A8166D">
        <w:trPr>
          <w:jc w:val="center"/>
        </w:trPr>
        <w:tc>
          <w:tcPr>
            <w:tcW w:w="3685" w:type="dxa"/>
            <w:shd w:val="clear" w:color="auto" w:fill="auto"/>
            <w:vAlign w:val="center"/>
          </w:tcPr>
          <w:p w:rsidR="00A8166D" w:rsidRDefault="00024F20">
            <w:pPr>
              <w:pStyle w:val="afc"/>
              <w:rPr>
                <w:rFonts w:cs="Times New Roman"/>
                <w:b w:val="0"/>
                <w:bCs/>
              </w:rPr>
            </w:pPr>
            <w:r>
              <w:rPr>
                <w:rFonts w:cs="Times New Roman"/>
                <w:b w:val="0"/>
                <w:bCs/>
              </w:rPr>
              <w:t>办公建筑定风量系统</w:t>
            </w:r>
          </w:p>
        </w:tc>
        <w:tc>
          <w:tcPr>
            <w:tcW w:w="3685" w:type="dxa"/>
            <w:shd w:val="clear" w:color="auto" w:fill="auto"/>
            <w:vAlign w:val="center"/>
          </w:tcPr>
          <w:p w:rsidR="00A8166D" w:rsidRDefault="00024F20">
            <w:pPr>
              <w:pStyle w:val="afc"/>
              <w:rPr>
                <w:rFonts w:cs="Times New Roman"/>
                <w:b w:val="0"/>
                <w:bCs/>
              </w:rPr>
            </w:pPr>
            <w:r>
              <w:rPr>
                <w:rFonts w:cs="Times New Roman"/>
                <w:b w:val="0"/>
                <w:bCs/>
              </w:rPr>
              <w:t>0.27</w:t>
            </w:r>
          </w:p>
        </w:tc>
      </w:tr>
      <w:tr w:rsidR="00A8166D">
        <w:trPr>
          <w:jc w:val="center"/>
        </w:trPr>
        <w:tc>
          <w:tcPr>
            <w:tcW w:w="3685" w:type="dxa"/>
            <w:shd w:val="clear" w:color="auto" w:fill="auto"/>
            <w:vAlign w:val="center"/>
          </w:tcPr>
          <w:p w:rsidR="00A8166D" w:rsidRDefault="00024F20">
            <w:pPr>
              <w:pStyle w:val="afc"/>
              <w:rPr>
                <w:rFonts w:cs="Times New Roman"/>
                <w:b w:val="0"/>
                <w:bCs/>
              </w:rPr>
            </w:pPr>
            <w:r>
              <w:rPr>
                <w:rFonts w:cs="Times New Roman"/>
                <w:b w:val="0"/>
                <w:bCs/>
              </w:rPr>
              <w:lastRenderedPageBreak/>
              <w:t>办公建筑变风量系统</w:t>
            </w:r>
          </w:p>
        </w:tc>
        <w:tc>
          <w:tcPr>
            <w:tcW w:w="3685" w:type="dxa"/>
            <w:shd w:val="clear" w:color="auto" w:fill="auto"/>
            <w:vAlign w:val="center"/>
          </w:tcPr>
          <w:p w:rsidR="00A8166D" w:rsidRDefault="00024F20">
            <w:pPr>
              <w:pStyle w:val="afc"/>
              <w:rPr>
                <w:rFonts w:cs="Times New Roman"/>
                <w:b w:val="0"/>
                <w:bCs/>
              </w:rPr>
            </w:pPr>
            <w:r>
              <w:rPr>
                <w:rFonts w:cs="Times New Roman"/>
                <w:b w:val="0"/>
                <w:bCs/>
              </w:rPr>
              <w:t>0.29</w:t>
            </w:r>
          </w:p>
        </w:tc>
      </w:tr>
      <w:tr w:rsidR="00A8166D">
        <w:trPr>
          <w:jc w:val="center"/>
        </w:trPr>
        <w:tc>
          <w:tcPr>
            <w:tcW w:w="3685" w:type="dxa"/>
            <w:shd w:val="clear" w:color="auto" w:fill="auto"/>
            <w:vAlign w:val="center"/>
          </w:tcPr>
          <w:p w:rsidR="00A8166D" w:rsidRDefault="00024F20">
            <w:pPr>
              <w:pStyle w:val="afc"/>
              <w:rPr>
                <w:rFonts w:cs="Times New Roman"/>
                <w:b w:val="0"/>
                <w:bCs/>
              </w:rPr>
            </w:pPr>
            <w:r>
              <w:rPr>
                <w:rFonts w:cs="Times New Roman"/>
                <w:b w:val="0"/>
                <w:bCs/>
              </w:rPr>
              <w:t>商业、酒店建筑全空气系统</w:t>
            </w:r>
          </w:p>
        </w:tc>
        <w:tc>
          <w:tcPr>
            <w:tcW w:w="3685" w:type="dxa"/>
            <w:shd w:val="clear" w:color="auto" w:fill="auto"/>
            <w:vAlign w:val="center"/>
          </w:tcPr>
          <w:p w:rsidR="00A8166D" w:rsidRDefault="00024F20">
            <w:pPr>
              <w:pStyle w:val="afc"/>
              <w:rPr>
                <w:rFonts w:cs="Times New Roman"/>
                <w:b w:val="0"/>
                <w:bCs/>
              </w:rPr>
            </w:pPr>
            <w:r>
              <w:rPr>
                <w:rFonts w:cs="Times New Roman"/>
                <w:b w:val="0"/>
                <w:bCs/>
              </w:rPr>
              <w:t>0.30</w:t>
            </w:r>
          </w:p>
        </w:tc>
      </w:tr>
    </w:tbl>
    <w:p w:rsidR="00A8166D" w:rsidRDefault="00024F20">
      <w:pPr>
        <w:ind w:firstLine="420"/>
        <w:rPr>
          <w:rFonts w:cs="Times New Roman"/>
        </w:rPr>
      </w:pPr>
      <w:r>
        <w:rPr>
          <w:rFonts w:cs="Times New Roman"/>
          <w:bCs/>
        </w:rPr>
        <w:t>3</w:t>
      </w:r>
      <w:r>
        <w:rPr>
          <w:rFonts w:cs="Times New Roman"/>
          <w:bCs/>
        </w:rPr>
        <w:t>）</w:t>
      </w:r>
      <w:r>
        <w:rPr>
          <w:rFonts w:cs="Times New Roman"/>
        </w:rPr>
        <w:t>在选配空调冷（热）水系统的循环水泵时，应计算空调冷（热）水系统耗电输冷（热）比［</w:t>
      </w:r>
      <w:r>
        <w:rPr>
          <w:rFonts w:cs="Times New Roman"/>
        </w:rPr>
        <w:t>EC</w:t>
      </w:r>
      <w:r>
        <w:rPr>
          <w:rFonts w:cs="Times New Roman"/>
        </w:rPr>
        <w:t>（</w:t>
      </w:r>
      <w:r>
        <w:rPr>
          <w:rFonts w:cs="Times New Roman"/>
        </w:rPr>
        <w:t>H</w:t>
      </w:r>
      <w:r>
        <w:rPr>
          <w:rFonts w:cs="Times New Roman"/>
        </w:rPr>
        <w:t>）</w:t>
      </w:r>
      <w:r>
        <w:rPr>
          <w:rFonts w:cs="Times New Roman"/>
        </w:rPr>
        <w:t>R-a</w:t>
      </w:r>
      <w:r>
        <w:rPr>
          <w:rFonts w:cs="Times New Roman"/>
        </w:rPr>
        <w:t>］，并应标注在施工图的设计说明中。空调冷（热）水系统耗电输冷（热）比计算应符合下列规定。</w:t>
      </w:r>
    </w:p>
    <w:p w:rsidR="00A8166D" w:rsidRDefault="00024F20">
      <w:pPr>
        <w:ind w:firstLine="420"/>
        <w:rPr>
          <w:rFonts w:cs="Times New Roman"/>
        </w:rPr>
      </w:pPr>
      <w:r>
        <w:rPr>
          <w:rFonts w:cs="Times New Roman"/>
        </w:rPr>
        <w:t>空调冷（热）水系统耗电输冷（热）比应为</w:t>
      </w:r>
    </w:p>
    <w:p w:rsidR="00A8166D" w:rsidRDefault="00024F20">
      <w:pPr>
        <w:tabs>
          <w:tab w:val="center" w:pos="3682"/>
          <w:tab w:val="right" w:pos="7461"/>
        </w:tabs>
        <w:topLinePunct/>
        <w:adjustRightInd w:val="0"/>
        <w:snapToGrid w:val="0"/>
        <w:spacing w:line="320" w:lineRule="atLeast"/>
        <w:ind w:firstLineChars="0" w:firstLine="0"/>
        <w:jc w:val="center"/>
        <w:textAlignment w:val="center"/>
        <w:rPr>
          <w:rFonts w:cs="Times New Roman"/>
          <w:kern w:val="21"/>
          <w:szCs w:val="24"/>
        </w:rPr>
      </w:pPr>
      <w:r>
        <w:rPr>
          <w:rFonts w:cs="Times New Roman"/>
          <w:noProof/>
          <w:kern w:val="21"/>
          <w:szCs w:val="24"/>
        </w:rPr>
        <w:drawing>
          <wp:inline distT="0" distB="0" distL="0" distR="0">
            <wp:extent cx="3406140" cy="243840"/>
            <wp:effectExtent l="0" t="0" r="3810" b="381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3406140" cy="243840"/>
                    </a:xfrm>
                    <a:prstGeom prst="rect">
                      <a:avLst/>
                    </a:prstGeom>
                    <a:noFill/>
                    <a:ln>
                      <a:noFill/>
                    </a:ln>
                  </pic:spPr>
                </pic:pic>
              </a:graphicData>
            </a:graphic>
          </wp:inline>
        </w:drawing>
      </w:r>
    </w:p>
    <w:p w:rsidR="00A8166D" w:rsidRDefault="00024F20">
      <w:pPr>
        <w:ind w:firstLine="420"/>
        <w:rPr>
          <w:rFonts w:cs="Times New Roman"/>
        </w:rPr>
      </w:pPr>
      <w:r>
        <w:rPr>
          <w:rFonts w:cs="Times New Roman"/>
        </w:rPr>
        <w:t>式中，</w:t>
      </w:r>
      <w:r>
        <w:rPr>
          <w:rFonts w:cs="Times New Roman"/>
          <w:noProof/>
          <w:position w:val="-10"/>
        </w:rPr>
        <w:drawing>
          <wp:inline distT="0" distB="0" distL="0" distR="0">
            <wp:extent cx="594360" cy="190500"/>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594360" cy="190500"/>
                    </a:xfrm>
                    <a:prstGeom prst="rect">
                      <a:avLst/>
                    </a:prstGeom>
                    <a:noFill/>
                    <a:ln>
                      <a:noFill/>
                    </a:ln>
                  </pic:spPr>
                </pic:pic>
              </a:graphicData>
            </a:graphic>
          </wp:inline>
        </w:drawing>
      </w:r>
      <w:r>
        <w:rPr>
          <w:rFonts w:cs="Times New Roman"/>
          <w:spacing w:val="-8"/>
        </w:rPr>
        <w:t>—</w:t>
      </w:r>
      <w:r>
        <w:rPr>
          <w:rFonts w:cs="Times New Roman"/>
        </w:rPr>
        <w:t>—</w:t>
      </w:r>
      <w:r>
        <w:rPr>
          <w:rFonts w:cs="Times New Roman"/>
        </w:rPr>
        <w:t>空调冷（热）水系统循环水泵的耗电输冷（热）比；</w:t>
      </w:r>
    </w:p>
    <w:p w:rsidR="00A8166D" w:rsidRDefault="00024F20">
      <w:pPr>
        <w:ind w:firstLine="420"/>
        <w:rPr>
          <w:rFonts w:cs="Times New Roman"/>
        </w:rPr>
      </w:pPr>
      <w:r>
        <w:rPr>
          <w:rFonts w:cs="Times New Roman"/>
          <w:noProof/>
          <w:position w:val="-6"/>
        </w:rPr>
        <w:drawing>
          <wp:inline distT="0" distB="0" distL="0" distR="0">
            <wp:extent cx="152400" cy="167640"/>
            <wp:effectExtent l="0" t="0" r="0" b="381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152400" cy="167640"/>
                    </a:xfrm>
                    <a:prstGeom prst="rect">
                      <a:avLst/>
                    </a:prstGeom>
                    <a:noFill/>
                    <a:ln>
                      <a:noFill/>
                    </a:ln>
                  </pic:spPr>
                </pic:pic>
              </a:graphicData>
            </a:graphic>
          </wp:inline>
        </w:drawing>
      </w:r>
      <w:r>
        <w:rPr>
          <w:rFonts w:cs="Times New Roman"/>
          <w:spacing w:val="-8"/>
        </w:rPr>
        <w:t>—</w:t>
      </w:r>
      <w:r>
        <w:rPr>
          <w:rFonts w:cs="Times New Roman"/>
        </w:rPr>
        <w:t>—</w:t>
      </w:r>
      <w:r>
        <w:rPr>
          <w:rFonts w:cs="Times New Roman"/>
        </w:rPr>
        <w:t>每台运行水泵的设计流量，</w:t>
      </w:r>
      <w:r>
        <w:rPr>
          <w:rFonts w:cs="Times New Roman"/>
        </w:rPr>
        <w:t>m</w:t>
      </w:r>
      <w:r>
        <w:rPr>
          <w:rFonts w:cs="Times New Roman"/>
          <w:vertAlign w:val="superscript"/>
        </w:rPr>
        <w:t>3</w:t>
      </w:r>
      <w:r>
        <w:rPr>
          <w:rFonts w:cs="Times New Roman"/>
        </w:rPr>
        <w:t>/h</w:t>
      </w:r>
      <w:r>
        <w:rPr>
          <w:rFonts w:cs="Times New Roman"/>
        </w:rPr>
        <w:t>；</w:t>
      </w:r>
    </w:p>
    <w:p w:rsidR="00A8166D" w:rsidRDefault="00024F20">
      <w:pPr>
        <w:ind w:firstLine="420"/>
        <w:rPr>
          <w:rFonts w:cs="Times New Roman"/>
        </w:rPr>
      </w:pPr>
      <w:r>
        <w:rPr>
          <w:rFonts w:cs="Times New Roman"/>
          <w:noProof/>
          <w:position w:val="-4"/>
        </w:rPr>
        <w:drawing>
          <wp:inline distT="0" distB="0" distL="0" distR="0">
            <wp:extent cx="167640" cy="152400"/>
            <wp:effectExtent l="0" t="0" r="381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67640" cy="152400"/>
                    </a:xfrm>
                    <a:prstGeom prst="rect">
                      <a:avLst/>
                    </a:prstGeom>
                    <a:noFill/>
                    <a:ln>
                      <a:noFill/>
                    </a:ln>
                  </pic:spPr>
                </pic:pic>
              </a:graphicData>
            </a:graphic>
          </wp:inline>
        </w:drawing>
      </w:r>
      <w:r>
        <w:rPr>
          <w:rFonts w:cs="Times New Roman"/>
          <w:spacing w:val="-8"/>
        </w:rPr>
        <w:t>—</w:t>
      </w:r>
      <w:r>
        <w:rPr>
          <w:rFonts w:cs="Times New Roman"/>
        </w:rPr>
        <w:t>—</w:t>
      </w:r>
      <w:r>
        <w:rPr>
          <w:rFonts w:cs="Times New Roman"/>
        </w:rPr>
        <w:t>每台运行水泵对应的设计扬程，</w:t>
      </w:r>
      <w:r>
        <w:rPr>
          <w:rFonts w:cs="Times New Roman"/>
        </w:rPr>
        <w:t>mH</w:t>
      </w:r>
      <w:r>
        <w:rPr>
          <w:rFonts w:cs="Times New Roman"/>
          <w:vertAlign w:val="subscript"/>
        </w:rPr>
        <w:t>2</w:t>
      </w:r>
      <w:r>
        <w:rPr>
          <w:rFonts w:cs="Times New Roman"/>
        </w:rPr>
        <w:t>O</w:t>
      </w:r>
      <w:r>
        <w:rPr>
          <w:rFonts w:cs="Times New Roman"/>
        </w:rPr>
        <w:t>；</w:t>
      </w:r>
    </w:p>
    <w:p w:rsidR="00A8166D" w:rsidRDefault="00024F20">
      <w:pPr>
        <w:ind w:firstLine="420"/>
        <w:rPr>
          <w:rFonts w:cs="Times New Roman"/>
        </w:rPr>
      </w:pPr>
      <w:r>
        <w:rPr>
          <w:rFonts w:cs="Times New Roman"/>
          <w:noProof/>
          <w:position w:val="-10"/>
        </w:rPr>
        <w:drawing>
          <wp:inline distT="0" distB="0" distL="0" distR="0">
            <wp:extent cx="152400" cy="205740"/>
            <wp:effectExtent l="0" t="0" r="0" b="381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52400" cy="205740"/>
                    </a:xfrm>
                    <a:prstGeom prst="rect">
                      <a:avLst/>
                    </a:prstGeom>
                    <a:noFill/>
                    <a:ln>
                      <a:noFill/>
                    </a:ln>
                  </pic:spPr>
                </pic:pic>
              </a:graphicData>
            </a:graphic>
          </wp:inline>
        </w:drawing>
      </w:r>
      <w:r>
        <w:rPr>
          <w:rFonts w:cs="Times New Roman"/>
          <w:spacing w:val="-8"/>
        </w:rPr>
        <w:t>—</w:t>
      </w:r>
      <w:r>
        <w:rPr>
          <w:rFonts w:cs="Times New Roman"/>
        </w:rPr>
        <w:t>—</w:t>
      </w:r>
      <w:r>
        <w:rPr>
          <w:rFonts w:cs="Times New Roman"/>
        </w:rPr>
        <w:t>每台运行水泵对应的设计工作点效率；</w:t>
      </w:r>
    </w:p>
    <w:p w:rsidR="00A8166D" w:rsidRDefault="00024F20">
      <w:pPr>
        <w:ind w:firstLine="420"/>
        <w:rPr>
          <w:rFonts w:cs="Times New Roman"/>
        </w:rPr>
      </w:pPr>
      <w:r>
        <w:rPr>
          <w:rFonts w:cs="Times New Roman"/>
          <w:noProof/>
          <w:position w:val="-10"/>
        </w:rPr>
        <w:drawing>
          <wp:inline distT="0" distB="0" distL="0" distR="0">
            <wp:extent cx="137160" cy="19050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137160" cy="190500"/>
                    </a:xfrm>
                    <a:prstGeom prst="rect">
                      <a:avLst/>
                    </a:prstGeom>
                    <a:noFill/>
                    <a:ln>
                      <a:noFill/>
                    </a:ln>
                  </pic:spPr>
                </pic:pic>
              </a:graphicData>
            </a:graphic>
          </wp:inline>
        </w:drawing>
      </w:r>
      <w:r>
        <w:rPr>
          <w:rFonts w:cs="Times New Roman"/>
          <w:spacing w:val="-8"/>
        </w:rPr>
        <w:t>—</w:t>
      </w:r>
      <w:r>
        <w:rPr>
          <w:rFonts w:cs="Times New Roman"/>
        </w:rPr>
        <w:t>—</w:t>
      </w:r>
      <w:r>
        <w:rPr>
          <w:rFonts w:cs="Times New Roman"/>
        </w:rPr>
        <w:t>设计冷（热）负荷，</w:t>
      </w:r>
      <w:r>
        <w:rPr>
          <w:rFonts w:cs="Times New Roman"/>
        </w:rPr>
        <w:t>kW</w:t>
      </w:r>
      <w:r>
        <w:rPr>
          <w:rFonts w:cs="Times New Roman"/>
        </w:rPr>
        <w:t>；</w:t>
      </w:r>
    </w:p>
    <w:p w:rsidR="00A8166D" w:rsidRDefault="00024F20">
      <w:pPr>
        <w:ind w:firstLine="420"/>
        <w:rPr>
          <w:rFonts w:cs="Times New Roman"/>
        </w:rPr>
      </w:pPr>
      <w:r>
        <w:rPr>
          <w:rFonts w:cs="Times New Roman"/>
          <w:noProof/>
          <w:position w:val="-4"/>
        </w:rPr>
        <w:drawing>
          <wp:inline distT="0" distB="0" distL="0" distR="0">
            <wp:extent cx="213360" cy="15240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213360" cy="152400"/>
                    </a:xfrm>
                    <a:prstGeom prst="rect">
                      <a:avLst/>
                    </a:prstGeom>
                    <a:noFill/>
                    <a:ln>
                      <a:noFill/>
                    </a:ln>
                  </pic:spPr>
                </pic:pic>
              </a:graphicData>
            </a:graphic>
          </wp:inline>
        </w:drawing>
      </w:r>
      <w:r>
        <w:rPr>
          <w:rFonts w:cs="Times New Roman"/>
          <w:spacing w:val="-8"/>
        </w:rPr>
        <w:t>—</w:t>
      </w:r>
      <w:r>
        <w:rPr>
          <w:rFonts w:cs="Times New Roman"/>
        </w:rPr>
        <w:t>—</w:t>
      </w:r>
      <w:r>
        <w:rPr>
          <w:rFonts w:cs="Times New Roman"/>
        </w:rPr>
        <w:t>规定的计算供回水温差，</w:t>
      </w:r>
      <w:r>
        <w:rPr>
          <w:rFonts w:cs="Times New Roman"/>
        </w:rPr>
        <w:t>℃</w:t>
      </w:r>
      <w:r>
        <w:rPr>
          <w:rFonts w:cs="Times New Roman"/>
        </w:rPr>
        <w:t>，按表</w:t>
      </w:r>
      <w:r>
        <w:rPr>
          <w:rFonts w:cs="Times New Roman"/>
        </w:rPr>
        <w:t>7.2.6-2</w:t>
      </w:r>
      <w:r>
        <w:rPr>
          <w:rFonts w:cs="Times New Roman"/>
        </w:rPr>
        <w:t>选取；</w:t>
      </w:r>
    </w:p>
    <w:p w:rsidR="00A8166D" w:rsidRDefault="00024F20">
      <w:pPr>
        <w:ind w:firstLine="420"/>
        <w:rPr>
          <w:rFonts w:cs="Times New Roman"/>
        </w:rPr>
      </w:pPr>
      <w:r>
        <w:rPr>
          <w:rFonts w:cs="Times New Roman"/>
          <w:noProof/>
          <w:position w:val="-4"/>
        </w:rPr>
        <w:drawing>
          <wp:inline distT="0" distB="0" distL="0" distR="0">
            <wp:extent cx="137160" cy="15240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37160" cy="152400"/>
                    </a:xfrm>
                    <a:prstGeom prst="rect">
                      <a:avLst/>
                    </a:prstGeom>
                    <a:noFill/>
                    <a:ln>
                      <a:noFill/>
                    </a:ln>
                  </pic:spPr>
                </pic:pic>
              </a:graphicData>
            </a:graphic>
          </wp:inline>
        </w:drawing>
      </w:r>
      <w:r>
        <w:rPr>
          <w:rFonts w:cs="Times New Roman"/>
          <w:spacing w:val="-8"/>
        </w:rPr>
        <w:t>—</w:t>
      </w:r>
      <w:r>
        <w:rPr>
          <w:rFonts w:cs="Times New Roman"/>
        </w:rPr>
        <w:t>—</w:t>
      </w:r>
      <w:r>
        <w:rPr>
          <w:rFonts w:cs="Times New Roman"/>
        </w:rPr>
        <w:t>与水泵流量有关的计算系数，按表</w:t>
      </w:r>
      <w:r>
        <w:rPr>
          <w:rFonts w:cs="Times New Roman"/>
        </w:rPr>
        <w:t>7.2.6-3</w:t>
      </w:r>
      <w:r>
        <w:rPr>
          <w:rFonts w:cs="Times New Roman"/>
        </w:rPr>
        <w:t>选取；</w:t>
      </w:r>
    </w:p>
    <w:p w:rsidR="00A8166D" w:rsidRDefault="00024F20">
      <w:pPr>
        <w:ind w:firstLine="420"/>
        <w:rPr>
          <w:rFonts w:cs="Times New Roman"/>
        </w:rPr>
      </w:pPr>
      <w:r>
        <w:rPr>
          <w:rFonts w:cs="Times New Roman"/>
          <w:noProof/>
          <w:position w:val="-4"/>
        </w:rPr>
        <w:drawing>
          <wp:inline distT="0" distB="0" distL="0" distR="0">
            <wp:extent cx="137160" cy="15240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137160" cy="152400"/>
                    </a:xfrm>
                    <a:prstGeom prst="rect">
                      <a:avLst/>
                    </a:prstGeom>
                    <a:noFill/>
                    <a:ln>
                      <a:noFill/>
                    </a:ln>
                  </pic:spPr>
                </pic:pic>
              </a:graphicData>
            </a:graphic>
          </wp:inline>
        </w:drawing>
      </w:r>
      <w:r>
        <w:rPr>
          <w:rFonts w:cs="Times New Roman"/>
          <w:spacing w:val="-8"/>
        </w:rPr>
        <w:t>—</w:t>
      </w:r>
      <w:r>
        <w:rPr>
          <w:rFonts w:cs="Times New Roman"/>
        </w:rPr>
        <w:t>—</w:t>
      </w:r>
      <w:r>
        <w:rPr>
          <w:rFonts w:cs="Times New Roman"/>
        </w:rPr>
        <w:t>与机房及用户的水阻力有关的计算系数，按表</w:t>
      </w:r>
      <w:r>
        <w:rPr>
          <w:rFonts w:cs="Times New Roman"/>
        </w:rPr>
        <w:t>7.2.6-4</w:t>
      </w:r>
      <w:r>
        <w:rPr>
          <w:rFonts w:cs="Times New Roman"/>
        </w:rPr>
        <w:t>选取；</w:t>
      </w:r>
    </w:p>
    <w:p w:rsidR="00A8166D" w:rsidRDefault="00024F20">
      <w:pPr>
        <w:ind w:firstLine="420"/>
        <w:rPr>
          <w:rFonts w:cs="Times New Roman"/>
        </w:rPr>
      </w:pPr>
      <w:r>
        <w:rPr>
          <w:rFonts w:cs="Times New Roman"/>
          <w:noProof/>
          <w:position w:val="-6"/>
        </w:rPr>
        <w:drawing>
          <wp:inline distT="0" distB="0" distL="0" distR="0">
            <wp:extent cx="137160" cy="129540"/>
            <wp:effectExtent l="0" t="0" r="0" b="381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137160" cy="129540"/>
                    </a:xfrm>
                    <a:prstGeom prst="rect">
                      <a:avLst/>
                    </a:prstGeom>
                    <a:noFill/>
                    <a:ln>
                      <a:noFill/>
                    </a:ln>
                  </pic:spPr>
                </pic:pic>
              </a:graphicData>
            </a:graphic>
          </wp:inline>
        </w:drawing>
      </w:r>
      <w:r>
        <w:rPr>
          <w:rFonts w:cs="Times New Roman"/>
          <w:spacing w:val="-8"/>
        </w:rPr>
        <w:t>—</w:t>
      </w:r>
      <w:r>
        <w:rPr>
          <w:rFonts w:cs="Times New Roman"/>
        </w:rPr>
        <w:t>—</w:t>
      </w:r>
      <w:r>
        <w:rPr>
          <w:rFonts w:cs="Times New Roman"/>
        </w:rPr>
        <w:t>与</w:t>
      </w:r>
      <w:r>
        <w:rPr>
          <w:rFonts w:cs="Times New Roman"/>
          <w:noProof/>
          <w:position w:val="-12"/>
        </w:rPr>
        <w:drawing>
          <wp:inline distT="0" distB="0" distL="0" distR="0">
            <wp:extent cx="281940" cy="228600"/>
            <wp:effectExtent l="0" t="0" r="381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281940" cy="228600"/>
                    </a:xfrm>
                    <a:prstGeom prst="rect">
                      <a:avLst/>
                    </a:prstGeom>
                    <a:noFill/>
                    <a:ln>
                      <a:noFill/>
                    </a:ln>
                  </pic:spPr>
                </pic:pic>
              </a:graphicData>
            </a:graphic>
          </wp:inline>
        </w:drawing>
      </w:r>
      <w:r>
        <w:rPr>
          <w:rFonts w:cs="Times New Roman"/>
        </w:rPr>
        <w:t>有关的计算系数，按表</w:t>
      </w:r>
      <w:r>
        <w:rPr>
          <w:rFonts w:cs="Times New Roman"/>
        </w:rPr>
        <w:t>7.2.6-5</w:t>
      </w:r>
      <w:r>
        <w:rPr>
          <w:rFonts w:cs="Times New Roman"/>
        </w:rPr>
        <w:t>或表</w:t>
      </w:r>
      <w:r>
        <w:rPr>
          <w:rFonts w:cs="Times New Roman"/>
        </w:rPr>
        <w:t>7.2.6-6</w:t>
      </w:r>
      <w:r>
        <w:rPr>
          <w:rFonts w:cs="Times New Roman"/>
        </w:rPr>
        <w:t>选取；</w:t>
      </w:r>
    </w:p>
    <w:p w:rsidR="00A8166D" w:rsidRDefault="00024F20">
      <w:pPr>
        <w:ind w:firstLine="420"/>
        <w:rPr>
          <w:rFonts w:cs="Times New Roman"/>
        </w:rPr>
      </w:pPr>
      <w:r>
        <w:rPr>
          <w:rFonts w:cs="Times New Roman"/>
          <w:noProof/>
          <w:position w:val="-12"/>
        </w:rPr>
        <w:drawing>
          <wp:inline distT="0" distB="0" distL="0" distR="0">
            <wp:extent cx="281940" cy="228600"/>
            <wp:effectExtent l="0" t="0" r="381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281940" cy="228600"/>
                    </a:xfrm>
                    <a:prstGeom prst="rect">
                      <a:avLst/>
                    </a:prstGeom>
                    <a:noFill/>
                    <a:ln>
                      <a:noFill/>
                    </a:ln>
                  </pic:spPr>
                </pic:pic>
              </a:graphicData>
            </a:graphic>
          </wp:inline>
        </w:drawing>
      </w:r>
      <w:r>
        <w:rPr>
          <w:rFonts w:cs="Times New Roman"/>
          <w:spacing w:val="-8"/>
        </w:rPr>
        <w:t>—</w:t>
      </w:r>
      <w:r>
        <w:rPr>
          <w:rFonts w:cs="Times New Roman"/>
        </w:rPr>
        <w:t>—</w:t>
      </w:r>
      <w:r>
        <w:rPr>
          <w:rFonts w:cs="Times New Roman"/>
        </w:rPr>
        <w:t>从冷</w:t>
      </w:r>
      <w:r>
        <w:rPr>
          <w:rFonts w:cs="Times New Roman"/>
          <w:spacing w:val="-2"/>
        </w:rPr>
        <w:t>热机房出口至该系统最远用户供回水管道的总输送长</w:t>
      </w:r>
      <w:r>
        <w:rPr>
          <w:rFonts w:cs="Times New Roman"/>
        </w:rPr>
        <w:t>度，</w:t>
      </w:r>
      <w:r>
        <w:rPr>
          <w:rFonts w:cs="Times New Roman"/>
        </w:rPr>
        <w:t>m</w:t>
      </w:r>
      <w:r>
        <w:rPr>
          <w:rFonts w:cs="Times New Roman"/>
        </w:rPr>
        <w:t>。</w:t>
      </w:r>
    </w:p>
    <w:p w:rsidR="00A8166D" w:rsidRDefault="00024F20">
      <w:pPr>
        <w:pStyle w:val="afc"/>
        <w:rPr>
          <w:rFonts w:cs="Times New Roman"/>
          <w:b w:val="0"/>
          <w:bCs/>
        </w:rPr>
      </w:pPr>
      <w:r>
        <w:rPr>
          <w:rFonts w:cs="Times New Roman"/>
        </w:rPr>
        <w:tab/>
      </w:r>
      <w:r>
        <w:rPr>
          <w:rFonts w:cs="Times New Roman"/>
          <w:b w:val="0"/>
          <w:bCs/>
        </w:rPr>
        <w:t>表</w:t>
      </w:r>
      <w:r>
        <w:rPr>
          <w:rFonts w:cs="Times New Roman"/>
          <w:b w:val="0"/>
          <w:bCs/>
        </w:rPr>
        <w:t xml:space="preserve">7.2.6-2 </w:t>
      </w:r>
      <w:r>
        <w:rPr>
          <w:rFonts w:cs="Times New Roman"/>
          <w:b w:val="0"/>
          <w:bCs/>
        </w:rPr>
        <w:sym w:font="Symbol" w:char="F044"/>
      </w:r>
      <w:r>
        <w:rPr>
          <w:rFonts w:cs="Times New Roman"/>
          <w:b w:val="0"/>
          <w:bCs/>
          <w:i/>
        </w:rPr>
        <w:t>T</w:t>
      </w:r>
      <w:r>
        <w:rPr>
          <w:rFonts w:cs="Times New Roman"/>
          <w:b w:val="0"/>
          <w:bCs/>
        </w:rPr>
        <w:t xml:space="preserve"> </w:t>
      </w:r>
      <w:r>
        <w:rPr>
          <w:rFonts w:cs="Times New Roman"/>
          <w:b w:val="0"/>
          <w:bCs/>
        </w:rPr>
        <w:t>值</w:t>
      </w:r>
      <w:r>
        <w:rPr>
          <w:rFonts w:cs="Times New Roman"/>
          <w:b w:val="0"/>
          <w:bCs/>
        </w:rPr>
        <w:tab/>
      </w:r>
      <w:r>
        <w:rPr>
          <w:rFonts w:cs="Times New Roman"/>
          <w:b w:val="0"/>
          <w:bCs/>
        </w:rPr>
        <w:t>单位：</w:t>
      </w:r>
      <w:r>
        <w:rPr>
          <w:rFonts w:cs="Times New Roman"/>
          <w:b w:val="0"/>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 w:type="dxa"/>
        </w:tblCellMar>
        <w:tblLook w:val="04A0" w:firstRow="1" w:lastRow="0" w:firstColumn="1" w:lastColumn="0" w:noHBand="0" w:noVBand="1"/>
      </w:tblPr>
      <w:tblGrid>
        <w:gridCol w:w="3311"/>
        <w:gridCol w:w="4991"/>
      </w:tblGrid>
      <w:tr w:rsidR="00A8166D">
        <w:trPr>
          <w:trHeight w:val="274"/>
          <w:jc w:val="center"/>
        </w:trPr>
        <w:tc>
          <w:tcPr>
            <w:tcW w:w="1994" w:type="pct"/>
            <w:vMerge w:val="restart"/>
            <w:shd w:val="clear" w:color="auto" w:fill="auto"/>
            <w:vAlign w:val="center"/>
          </w:tcPr>
          <w:p w:rsidR="00A8166D" w:rsidRDefault="00024F20">
            <w:pPr>
              <w:pStyle w:val="afc"/>
              <w:rPr>
                <w:rFonts w:cs="Times New Roman"/>
                <w:b w:val="0"/>
                <w:bCs/>
              </w:rPr>
            </w:pPr>
            <w:r>
              <w:rPr>
                <w:rFonts w:cs="Times New Roman"/>
                <w:b w:val="0"/>
                <w:bCs/>
              </w:rPr>
              <w:t>冷水系统</w:t>
            </w:r>
          </w:p>
        </w:tc>
        <w:tc>
          <w:tcPr>
            <w:tcW w:w="3006" w:type="pct"/>
            <w:shd w:val="clear" w:color="auto" w:fill="auto"/>
            <w:vAlign w:val="center"/>
          </w:tcPr>
          <w:p w:rsidR="00A8166D" w:rsidRDefault="00024F20">
            <w:pPr>
              <w:pStyle w:val="afc"/>
              <w:rPr>
                <w:rFonts w:cs="Times New Roman"/>
                <w:b w:val="0"/>
                <w:bCs/>
              </w:rPr>
            </w:pPr>
            <w:r>
              <w:rPr>
                <w:rFonts w:cs="Times New Roman"/>
                <w:b w:val="0"/>
                <w:bCs/>
              </w:rPr>
              <w:t>热水系统</w:t>
            </w:r>
          </w:p>
        </w:tc>
      </w:tr>
      <w:tr w:rsidR="00A8166D">
        <w:trPr>
          <w:trHeight w:val="274"/>
          <w:jc w:val="center"/>
        </w:trPr>
        <w:tc>
          <w:tcPr>
            <w:tcW w:w="1994" w:type="pct"/>
            <w:vMerge/>
            <w:vAlign w:val="center"/>
          </w:tcPr>
          <w:p w:rsidR="00A8166D" w:rsidRDefault="00A8166D">
            <w:pPr>
              <w:pStyle w:val="afc"/>
              <w:rPr>
                <w:rFonts w:cs="Times New Roman"/>
                <w:b w:val="0"/>
                <w:bCs/>
              </w:rPr>
            </w:pPr>
          </w:p>
        </w:tc>
        <w:tc>
          <w:tcPr>
            <w:tcW w:w="3006" w:type="pct"/>
            <w:shd w:val="clear" w:color="auto" w:fill="auto"/>
            <w:vAlign w:val="center"/>
          </w:tcPr>
          <w:p w:rsidR="00A8166D" w:rsidRDefault="00024F20">
            <w:pPr>
              <w:pStyle w:val="afc"/>
              <w:rPr>
                <w:rFonts w:cs="Times New Roman"/>
                <w:b w:val="0"/>
                <w:bCs/>
              </w:rPr>
            </w:pPr>
            <w:r>
              <w:rPr>
                <w:rFonts w:cs="Times New Roman"/>
                <w:b w:val="0"/>
                <w:bCs/>
              </w:rPr>
              <w:t>夏热冬冷地区</w:t>
            </w:r>
          </w:p>
        </w:tc>
      </w:tr>
      <w:tr w:rsidR="00A8166D">
        <w:trPr>
          <w:trHeight w:val="274"/>
          <w:jc w:val="center"/>
        </w:trPr>
        <w:tc>
          <w:tcPr>
            <w:tcW w:w="1994" w:type="pct"/>
            <w:shd w:val="clear" w:color="auto" w:fill="auto"/>
            <w:vAlign w:val="center"/>
          </w:tcPr>
          <w:p w:rsidR="00A8166D" w:rsidRDefault="00024F20">
            <w:pPr>
              <w:pStyle w:val="afc"/>
              <w:rPr>
                <w:rFonts w:cs="Times New Roman"/>
                <w:b w:val="0"/>
                <w:bCs/>
              </w:rPr>
            </w:pPr>
            <w:r>
              <w:rPr>
                <w:rFonts w:cs="Times New Roman"/>
                <w:b w:val="0"/>
                <w:bCs/>
              </w:rPr>
              <w:t>5</w:t>
            </w:r>
          </w:p>
        </w:tc>
        <w:tc>
          <w:tcPr>
            <w:tcW w:w="3006" w:type="pct"/>
            <w:shd w:val="clear" w:color="auto" w:fill="auto"/>
            <w:vAlign w:val="center"/>
          </w:tcPr>
          <w:p w:rsidR="00A8166D" w:rsidRDefault="00024F20">
            <w:pPr>
              <w:pStyle w:val="afc"/>
              <w:rPr>
                <w:rFonts w:cs="Times New Roman"/>
                <w:b w:val="0"/>
                <w:bCs/>
              </w:rPr>
            </w:pPr>
            <w:r>
              <w:rPr>
                <w:rFonts w:cs="Times New Roman"/>
                <w:b w:val="0"/>
                <w:bCs/>
              </w:rPr>
              <w:t>10</w:t>
            </w:r>
          </w:p>
        </w:tc>
      </w:tr>
    </w:tbl>
    <w:p w:rsidR="00A8166D" w:rsidRDefault="00024F20">
      <w:pPr>
        <w:pStyle w:val="afc"/>
        <w:rPr>
          <w:bCs/>
          <w:sz w:val="22"/>
        </w:rPr>
      </w:pPr>
      <w:r>
        <w:rPr>
          <w:rFonts w:hint="eastAsia"/>
          <w:b w:val="0"/>
          <w:bCs/>
        </w:rPr>
        <w:t>表</w:t>
      </w:r>
      <w:r>
        <w:rPr>
          <w:rFonts w:cs="Times New Roman"/>
          <w:b w:val="0"/>
          <w:bCs/>
        </w:rPr>
        <w:t>7.2.6-3</w:t>
      </w:r>
      <w:r>
        <w:rPr>
          <w:b w:val="0"/>
          <w:bCs/>
        </w:rPr>
        <w:t xml:space="preserve"> </w:t>
      </w:r>
      <w:r>
        <w:rPr>
          <w:b w:val="0"/>
          <w:bCs/>
          <w:i/>
        </w:rPr>
        <w:t>A</w:t>
      </w:r>
      <w:r>
        <w:rPr>
          <w:rFonts w:hint="eastAsia"/>
          <w:b w:val="0"/>
          <w:bCs/>
        </w:rPr>
        <w:t>值</w:t>
      </w:r>
    </w:p>
    <w:tbl>
      <w:tblPr>
        <w:tblStyle w:val="43"/>
        <w:tblW w:w="5000" w:type="pct"/>
        <w:tblLook w:val="04A0" w:firstRow="1" w:lastRow="0" w:firstColumn="1" w:lastColumn="0" w:noHBand="0" w:noVBand="1"/>
      </w:tblPr>
      <w:tblGrid>
        <w:gridCol w:w="2075"/>
        <w:gridCol w:w="2075"/>
        <w:gridCol w:w="2076"/>
        <w:gridCol w:w="2076"/>
      </w:tblGrid>
      <w:tr w:rsidR="00A8166D">
        <w:tc>
          <w:tcPr>
            <w:tcW w:w="1250" w:type="pct"/>
            <w:vAlign w:val="center"/>
          </w:tcPr>
          <w:p w:rsidR="00A8166D" w:rsidRDefault="00024F20">
            <w:pPr>
              <w:pStyle w:val="afc"/>
              <w:rPr>
                <w:bCs/>
              </w:rPr>
            </w:pPr>
            <w:r>
              <w:rPr>
                <w:rFonts w:hint="eastAsia"/>
                <w:b w:val="0"/>
                <w:bCs/>
              </w:rPr>
              <w:t>设计水泵流量</w:t>
            </w:r>
            <w:r>
              <w:rPr>
                <w:b w:val="0"/>
                <w:bCs/>
                <w:i/>
              </w:rPr>
              <w:t>G</w:t>
            </w:r>
          </w:p>
        </w:tc>
        <w:tc>
          <w:tcPr>
            <w:tcW w:w="1250" w:type="pct"/>
            <w:vAlign w:val="center"/>
          </w:tcPr>
          <w:p w:rsidR="00A8166D" w:rsidRDefault="00024F20">
            <w:pPr>
              <w:pStyle w:val="afc"/>
              <w:rPr>
                <w:bCs/>
              </w:rPr>
            </w:pPr>
            <w:r>
              <w:rPr>
                <w:b w:val="0"/>
                <w:bCs/>
                <w:i/>
              </w:rPr>
              <w:t>G</w:t>
            </w:r>
            <w:r>
              <w:rPr>
                <w:rFonts w:hint="eastAsia"/>
                <w:b w:val="0"/>
                <w:bCs/>
              </w:rPr>
              <w:t>≤</w:t>
            </w:r>
            <w:r>
              <w:rPr>
                <w:b w:val="0"/>
                <w:bCs/>
              </w:rPr>
              <w:t>60m</w:t>
            </w:r>
            <w:r>
              <w:rPr>
                <w:b w:val="0"/>
                <w:bCs/>
                <w:vertAlign w:val="superscript"/>
              </w:rPr>
              <w:t>3</w:t>
            </w:r>
            <w:r>
              <w:rPr>
                <w:b w:val="0"/>
                <w:bCs/>
              </w:rPr>
              <w:t>/h</w:t>
            </w:r>
          </w:p>
        </w:tc>
        <w:tc>
          <w:tcPr>
            <w:tcW w:w="1250" w:type="pct"/>
            <w:vAlign w:val="center"/>
          </w:tcPr>
          <w:p w:rsidR="00A8166D" w:rsidRDefault="00024F20">
            <w:pPr>
              <w:pStyle w:val="afc"/>
              <w:rPr>
                <w:bCs/>
              </w:rPr>
            </w:pPr>
            <w:r>
              <w:rPr>
                <w:b w:val="0"/>
                <w:bCs/>
              </w:rPr>
              <w:t>60m</w:t>
            </w:r>
            <w:r>
              <w:rPr>
                <w:b w:val="0"/>
                <w:bCs/>
                <w:vertAlign w:val="superscript"/>
              </w:rPr>
              <w:t>3</w:t>
            </w:r>
            <w:r>
              <w:rPr>
                <w:b w:val="0"/>
                <w:bCs/>
              </w:rPr>
              <w:t>/h</w:t>
            </w:r>
            <w:r>
              <w:rPr>
                <w:rFonts w:hint="eastAsia"/>
                <w:b w:val="0"/>
                <w:bCs/>
              </w:rPr>
              <w:t>＜</w:t>
            </w:r>
            <w:r>
              <w:rPr>
                <w:b w:val="0"/>
                <w:bCs/>
                <w:i/>
              </w:rPr>
              <w:t>G</w:t>
            </w:r>
            <w:r>
              <w:rPr>
                <w:rFonts w:hint="eastAsia"/>
                <w:b w:val="0"/>
                <w:bCs/>
              </w:rPr>
              <w:t>≤</w:t>
            </w:r>
            <w:r>
              <w:rPr>
                <w:b w:val="0"/>
                <w:bCs/>
              </w:rPr>
              <w:t>200m</w:t>
            </w:r>
            <w:r>
              <w:rPr>
                <w:b w:val="0"/>
                <w:bCs/>
                <w:vertAlign w:val="superscript"/>
              </w:rPr>
              <w:t>3</w:t>
            </w:r>
            <w:r>
              <w:rPr>
                <w:b w:val="0"/>
                <w:bCs/>
              </w:rPr>
              <w:t>/h</w:t>
            </w:r>
          </w:p>
        </w:tc>
        <w:tc>
          <w:tcPr>
            <w:tcW w:w="1250" w:type="pct"/>
            <w:vAlign w:val="center"/>
          </w:tcPr>
          <w:p w:rsidR="00A8166D" w:rsidRDefault="00024F20">
            <w:pPr>
              <w:pStyle w:val="afc"/>
              <w:rPr>
                <w:bCs/>
              </w:rPr>
            </w:pPr>
            <w:r>
              <w:rPr>
                <w:b w:val="0"/>
                <w:bCs/>
                <w:i/>
              </w:rPr>
              <w:t>G</w:t>
            </w:r>
            <w:r>
              <w:rPr>
                <w:rFonts w:hint="eastAsia"/>
                <w:b w:val="0"/>
                <w:bCs/>
              </w:rPr>
              <w:t>＞</w:t>
            </w:r>
            <w:r>
              <w:rPr>
                <w:b w:val="0"/>
                <w:bCs/>
              </w:rPr>
              <w:t>200m</w:t>
            </w:r>
            <w:r>
              <w:rPr>
                <w:b w:val="0"/>
                <w:bCs/>
                <w:vertAlign w:val="superscript"/>
              </w:rPr>
              <w:t>3</w:t>
            </w:r>
            <w:r>
              <w:rPr>
                <w:b w:val="0"/>
                <w:bCs/>
              </w:rPr>
              <w:t>/h</w:t>
            </w:r>
          </w:p>
        </w:tc>
      </w:tr>
      <w:tr w:rsidR="00A8166D">
        <w:tc>
          <w:tcPr>
            <w:tcW w:w="1250" w:type="pct"/>
            <w:vAlign w:val="center"/>
          </w:tcPr>
          <w:p w:rsidR="00A8166D" w:rsidRDefault="00024F20">
            <w:pPr>
              <w:pStyle w:val="afc"/>
              <w:rPr>
                <w:bCs/>
              </w:rPr>
            </w:pPr>
            <w:r>
              <w:rPr>
                <w:b w:val="0"/>
                <w:bCs/>
                <w:i/>
              </w:rPr>
              <w:t>A</w:t>
            </w:r>
            <w:r>
              <w:rPr>
                <w:rFonts w:hint="eastAsia"/>
                <w:b w:val="0"/>
                <w:bCs/>
              </w:rPr>
              <w:t>值</w:t>
            </w:r>
          </w:p>
        </w:tc>
        <w:tc>
          <w:tcPr>
            <w:tcW w:w="1250" w:type="pct"/>
            <w:vAlign w:val="center"/>
          </w:tcPr>
          <w:p w:rsidR="00A8166D" w:rsidRDefault="00024F20">
            <w:pPr>
              <w:pStyle w:val="afc"/>
              <w:rPr>
                <w:bCs/>
              </w:rPr>
            </w:pPr>
            <w:r>
              <w:rPr>
                <w:b w:val="0"/>
                <w:bCs/>
              </w:rPr>
              <w:t>0.004 225</w:t>
            </w:r>
          </w:p>
        </w:tc>
        <w:tc>
          <w:tcPr>
            <w:tcW w:w="1250" w:type="pct"/>
            <w:vAlign w:val="center"/>
          </w:tcPr>
          <w:p w:rsidR="00A8166D" w:rsidRDefault="00024F20">
            <w:pPr>
              <w:pStyle w:val="afc"/>
              <w:rPr>
                <w:bCs/>
              </w:rPr>
            </w:pPr>
            <w:r>
              <w:rPr>
                <w:b w:val="0"/>
                <w:bCs/>
              </w:rPr>
              <w:t>0.003 858</w:t>
            </w:r>
          </w:p>
        </w:tc>
        <w:tc>
          <w:tcPr>
            <w:tcW w:w="1250" w:type="pct"/>
            <w:vAlign w:val="center"/>
          </w:tcPr>
          <w:p w:rsidR="00A8166D" w:rsidRDefault="00024F20">
            <w:pPr>
              <w:pStyle w:val="afc"/>
              <w:rPr>
                <w:bCs/>
              </w:rPr>
            </w:pPr>
            <w:r>
              <w:rPr>
                <w:b w:val="0"/>
                <w:bCs/>
              </w:rPr>
              <w:t>0.003 749</w:t>
            </w:r>
          </w:p>
        </w:tc>
      </w:tr>
    </w:tbl>
    <w:p w:rsidR="00A8166D" w:rsidRDefault="00A8166D">
      <w:pPr>
        <w:pStyle w:val="90"/>
        <w:ind w:firstLine="420"/>
      </w:pPr>
    </w:p>
    <w:p w:rsidR="00A8166D" w:rsidRDefault="00024F20">
      <w:pPr>
        <w:pStyle w:val="afc"/>
        <w:rPr>
          <w:bCs/>
        </w:rPr>
      </w:pPr>
      <w:r>
        <w:rPr>
          <w:rFonts w:hint="eastAsia"/>
          <w:b w:val="0"/>
          <w:bCs/>
        </w:rPr>
        <w:t>表</w:t>
      </w:r>
      <w:r>
        <w:rPr>
          <w:rFonts w:cs="Times New Roman"/>
          <w:b w:val="0"/>
          <w:bCs/>
        </w:rPr>
        <w:t>7.2.6-4</w:t>
      </w:r>
      <w:r>
        <w:rPr>
          <w:b w:val="0"/>
          <w:bCs/>
        </w:rPr>
        <w:t xml:space="preserve"> </w:t>
      </w:r>
      <w:r>
        <w:rPr>
          <w:b w:val="0"/>
          <w:bCs/>
          <w:i/>
        </w:rPr>
        <w:t>B</w:t>
      </w:r>
      <w:r>
        <w:rPr>
          <w:rFonts w:hint="eastAsia"/>
          <w:b w:val="0"/>
          <w:bCs/>
        </w:rPr>
        <w:t>值</w:t>
      </w:r>
    </w:p>
    <w:tbl>
      <w:tblPr>
        <w:tblStyle w:val="43"/>
        <w:tblW w:w="5000" w:type="pct"/>
        <w:tblLook w:val="04A0" w:firstRow="1" w:lastRow="0" w:firstColumn="1" w:lastColumn="0" w:noHBand="0" w:noVBand="1"/>
      </w:tblPr>
      <w:tblGrid>
        <w:gridCol w:w="1160"/>
        <w:gridCol w:w="1347"/>
        <w:gridCol w:w="3248"/>
        <w:gridCol w:w="2547"/>
      </w:tblGrid>
      <w:tr w:rsidR="00A8166D">
        <w:tc>
          <w:tcPr>
            <w:tcW w:w="1510" w:type="pct"/>
            <w:gridSpan w:val="2"/>
          </w:tcPr>
          <w:p w:rsidR="00A8166D" w:rsidRDefault="00024F20">
            <w:pPr>
              <w:pStyle w:val="afc"/>
              <w:rPr>
                <w:bCs/>
              </w:rPr>
            </w:pPr>
            <w:r>
              <w:rPr>
                <w:rFonts w:hint="eastAsia"/>
                <w:b w:val="0"/>
                <w:bCs/>
              </w:rPr>
              <w:t>系统组成</w:t>
            </w:r>
          </w:p>
        </w:tc>
        <w:tc>
          <w:tcPr>
            <w:tcW w:w="1956" w:type="pct"/>
          </w:tcPr>
          <w:p w:rsidR="00A8166D" w:rsidRDefault="00024F20">
            <w:pPr>
              <w:pStyle w:val="afc"/>
              <w:rPr>
                <w:bCs/>
              </w:rPr>
            </w:pPr>
            <w:r>
              <w:rPr>
                <w:rFonts w:hint="eastAsia"/>
                <w:b w:val="0"/>
                <w:bCs/>
              </w:rPr>
              <w:t>四管制单冷、单热管道</w:t>
            </w:r>
            <w:r>
              <w:rPr>
                <w:b w:val="0"/>
                <w:bCs/>
                <w:i/>
              </w:rPr>
              <w:t>B</w:t>
            </w:r>
            <w:r>
              <w:rPr>
                <w:rFonts w:hint="eastAsia"/>
                <w:b w:val="0"/>
                <w:bCs/>
              </w:rPr>
              <w:t>值</w:t>
            </w:r>
          </w:p>
        </w:tc>
        <w:tc>
          <w:tcPr>
            <w:tcW w:w="1534" w:type="pct"/>
          </w:tcPr>
          <w:p w:rsidR="00A8166D" w:rsidRDefault="00024F20">
            <w:pPr>
              <w:pStyle w:val="afc"/>
              <w:rPr>
                <w:bCs/>
              </w:rPr>
            </w:pPr>
            <w:r>
              <w:rPr>
                <w:rFonts w:hint="eastAsia"/>
                <w:b w:val="0"/>
                <w:bCs/>
              </w:rPr>
              <w:t>两管制热水管道</w:t>
            </w:r>
            <w:r>
              <w:rPr>
                <w:b w:val="0"/>
                <w:bCs/>
                <w:i/>
              </w:rPr>
              <w:t>B</w:t>
            </w:r>
            <w:r>
              <w:rPr>
                <w:rFonts w:hint="eastAsia"/>
                <w:b w:val="0"/>
                <w:bCs/>
              </w:rPr>
              <w:t>值</w:t>
            </w:r>
          </w:p>
        </w:tc>
      </w:tr>
      <w:tr w:rsidR="00A8166D">
        <w:tc>
          <w:tcPr>
            <w:tcW w:w="699" w:type="pct"/>
            <w:vMerge w:val="restart"/>
          </w:tcPr>
          <w:p w:rsidR="00A8166D" w:rsidRDefault="00024F20">
            <w:pPr>
              <w:pStyle w:val="afc"/>
              <w:rPr>
                <w:bCs/>
              </w:rPr>
            </w:pPr>
            <w:r>
              <w:rPr>
                <w:rFonts w:hint="eastAsia"/>
                <w:b w:val="0"/>
                <w:bCs/>
              </w:rPr>
              <w:t>一级泵</w:t>
            </w:r>
          </w:p>
        </w:tc>
        <w:tc>
          <w:tcPr>
            <w:tcW w:w="811" w:type="pct"/>
          </w:tcPr>
          <w:p w:rsidR="00A8166D" w:rsidRDefault="00024F20">
            <w:pPr>
              <w:pStyle w:val="afc"/>
              <w:rPr>
                <w:bCs/>
              </w:rPr>
            </w:pPr>
            <w:r>
              <w:rPr>
                <w:rFonts w:hint="eastAsia"/>
                <w:b w:val="0"/>
                <w:bCs/>
              </w:rPr>
              <w:t>冷水系统</w:t>
            </w:r>
          </w:p>
        </w:tc>
        <w:tc>
          <w:tcPr>
            <w:tcW w:w="1956" w:type="pct"/>
          </w:tcPr>
          <w:p w:rsidR="00A8166D" w:rsidRDefault="00024F20">
            <w:pPr>
              <w:pStyle w:val="afc"/>
              <w:rPr>
                <w:bCs/>
              </w:rPr>
            </w:pPr>
            <w:r>
              <w:rPr>
                <w:b w:val="0"/>
                <w:bCs/>
              </w:rPr>
              <w:t>28</w:t>
            </w:r>
          </w:p>
        </w:tc>
        <w:tc>
          <w:tcPr>
            <w:tcW w:w="1534" w:type="pct"/>
          </w:tcPr>
          <w:p w:rsidR="00A8166D" w:rsidRDefault="00024F20">
            <w:pPr>
              <w:pStyle w:val="afc"/>
              <w:rPr>
                <w:bCs/>
              </w:rPr>
            </w:pPr>
            <w:r>
              <w:rPr>
                <w:rFonts w:hint="eastAsia"/>
                <w:b w:val="0"/>
                <w:bCs/>
              </w:rPr>
              <w:t>—</w:t>
            </w:r>
          </w:p>
        </w:tc>
      </w:tr>
      <w:tr w:rsidR="00A8166D">
        <w:tc>
          <w:tcPr>
            <w:tcW w:w="699" w:type="pct"/>
            <w:vMerge/>
          </w:tcPr>
          <w:p w:rsidR="00A8166D" w:rsidRDefault="00A8166D">
            <w:pPr>
              <w:pStyle w:val="afc"/>
              <w:rPr>
                <w:bCs/>
              </w:rPr>
            </w:pPr>
          </w:p>
        </w:tc>
        <w:tc>
          <w:tcPr>
            <w:tcW w:w="811" w:type="pct"/>
          </w:tcPr>
          <w:p w:rsidR="00A8166D" w:rsidRDefault="00024F20">
            <w:pPr>
              <w:pStyle w:val="afc"/>
              <w:rPr>
                <w:bCs/>
              </w:rPr>
            </w:pPr>
            <w:r>
              <w:rPr>
                <w:rFonts w:hint="eastAsia"/>
                <w:b w:val="0"/>
                <w:bCs/>
              </w:rPr>
              <w:t>热水系统</w:t>
            </w:r>
          </w:p>
        </w:tc>
        <w:tc>
          <w:tcPr>
            <w:tcW w:w="1956" w:type="pct"/>
          </w:tcPr>
          <w:p w:rsidR="00A8166D" w:rsidRDefault="00024F20">
            <w:pPr>
              <w:pStyle w:val="afc"/>
              <w:rPr>
                <w:bCs/>
              </w:rPr>
            </w:pPr>
            <w:r>
              <w:rPr>
                <w:b w:val="0"/>
                <w:bCs/>
              </w:rPr>
              <w:t>22</w:t>
            </w:r>
          </w:p>
        </w:tc>
        <w:tc>
          <w:tcPr>
            <w:tcW w:w="1534" w:type="pct"/>
          </w:tcPr>
          <w:p w:rsidR="00A8166D" w:rsidRDefault="00024F20">
            <w:pPr>
              <w:pStyle w:val="afc"/>
              <w:rPr>
                <w:bCs/>
              </w:rPr>
            </w:pPr>
            <w:r>
              <w:rPr>
                <w:b w:val="0"/>
                <w:bCs/>
              </w:rPr>
              <w:t>21</w:t>
            </w:r>
          </w:p>
        </w:tc>
      </w:tr>
      <w:tr w:rsidR="00A8166D">
        <w:tc>
          <w:tcPr>
            <w:tcW w:w="699" w:type="pct"/>
            <w:vMerge w:val="restart"/>
          </w:tcPr>
          <w:p w:rsidR="00A8166D" w:rsidRDefault="00024F20">
            <w:pPr>
              <w:pStyle w:val="afc"/>
              <w:rPr>
                <w:bCs/>
              </w:rPr>
            </w:pPr>
            <w:r>
              <w:rPr>
                <w:rFonts w:hint="eastAsia"/>
                <w:b w:val="0"/>
                <w:bCs/>
              </w:rPr>
              <w:lastRenderedPageBreak/>
              <w:t>二级泵</w:t>
            </w:r>
          </w:p>
        </w:tc>
        <w:tc>
          <w:tcPr>
            <w:tcW w:w="811" w:type="pct"/>
          </w:tcPr>
          <w:p w:rsidR="00A8166D" w:rsidRDefault="00024F20">
            <w:pPr>
              <w:pStyle w:val="afc"/>
              <w:rPr>
                <w:bCs/>
              </w:rPr>
            </w:pPr>
            <w:r>
              <w:rPr>
                <w:rFonts w:hint="eastAsia"/>
                <w:b w:val="0"/>
                <w:bCs/>
              </w:rPr>
              <w:t>冷水系统</w:t>
            </w:r>
          </w:p>
        </w:tc>
        <w:tc>
          <w:tcPr>
            <w:tcW w:w="1956" w:type="pct"/>
          </w:tcPr>
          <w:p w:rsidR="00A8166D" w:rsidRDefault="00024F20">
            <w:pPr>
              <w:pStyle w:val="afc"/>
              <w:rPr>
                <w:bCs/>
              </w:rPr>
            </w:pPr>
            <w:r>
              <w:rPr>
                <w:b w:val="0"/>
                <w:bCs/>
              </w:rPr>
              <w:t>33</w:t>
            </w:r>
          </w:p>
        </w:tc>
        <w:tc>
          <w:tcPr>
            <w:tcW w:w="1534" w:type="pct"/>
          </w:tcPr>
          <w:p w:rsidR="00A8166D" w:rsidRDefault="00024F20">
            <w:pPr>
              <w:pStyle w:val="afc"/>
              <w:rPr>
                <w:bCs/>
              </w:rPr>
            </w:pPr>
            <w:r>
              <w:rPr>
                <w:rFonts w:hint="eastAsia"/>
                <w:b w:val="0"/>
                <w:bCs/>
              </w:rPr>
              <w:t>—</w:t>
            </w:r>
          </w:p>
        </w:tc>
      </w:tr>
      <w:tr w:rsidR="00A8166D">
        <w:tc>
          <w:tcPr>
            <w:tcW w:w="699" w:type="pct"/>
            <w:vMerge/>
          </w:tcPr>
          <w:p w:rsidR="00A8166D" w:rsidRDefault="00A8166D">
            <w:pPr>
              <w:pStyle w:val="afc"/>
              <w:rPr>
                <w:bCs/>
              </w:rPr>
            </w:pPr>
          </w:p>
        </w:tc>
        <w:tc>
          <w:tcPr>
            <w:tcW w:w="811" w:type="pct"/>
          </w:tcPr>
          <w:p w:rsidR="00A8166D" w:rsidRDefault="00024F20">
            <w:pPr>
              <w:pStyle w:val="afc"/>
              <w:rPr>
                <w:bCs/>
              </w:rPr>
            </w:pPr>
            <w:r>
              <w:rPr>
                <w:rFonts w:hint="eastAsia"/>
                <w:b w:val="0"/>
                <w:bCs/>
              </w:rPr>
              <w:t>热水系统</w:t>
            </w:r>
          </w:p>
        </w:tc>
        <w:tc>
          <w:tcPr>
            <w:tcW w:w="1956" w:type="pct"/>
          </w:tcPr>
          <w:p w:rsidR="00A8166D" w:rsidRDefault="00024F20">
            <w:pPr>
              <w:pStyle w:val="afc"/>
              <w:rPr>
                <w:bCs/>
              </w:rPr>
            </w:pPr>
            <w:r>
              <w:rPr>
                <w:b w:val="0"/>
                <w:bCs/>
              </w:rPr>
              <w:t>27</w:t>
            </w:r>
          </w:p>
        </w:tc>
        <w:tc>
          <w:tcPr>
            <w:tcW w:w="1534" w:type="pct"/>
          </w:tcPr>
          <w:p w:rsidR="00A8166D" w:rsidRDefault="00024F20">
            <w:pPr>
              <w:pStyle w:val="afc"/>
              <w:rPr>
                <w:bCs/>
              </w:rPr>
            </w:pPr>
            <w:r>
              <w:rPr>
                <w:b w:val="0"/>
                <w:bCs/>
              </w:rPr>
              <w:t>25</w:t>
            </w:r>
          </w:p>
        </w:tc>
      </w:tr>
    </w:tbl>
    <w:p w:rsidR="00A8166D" w:rsidRDefault="00024F20">
      <w:pPr>
        <w:pStyle w:val="afc"/>
        <w:rPr>
          <w:b w:val="0"/>
          <w:bCs/>
        </w:rPr>
      </w:pPr>
      <w:r>
        <w:rPr>
          <w:rFonts w:hint="eastAsia"/>
          <w:b w:val="0"/>
          <w:bCs/>
        </w:rPr>
        <w:t>表</w:t>
      </w:r>
      <w:r>
        <w:rPr>
          <w:rFonts w:cs="Times New Roman"/>
          <w:b w:val="0"/>
          <w:bCs/>
        </w:rPr>
        <w:t>7.2.6-5</w:t>
      </w:r>
      <w:r>
        <w:rPr>
          <w:b w:val="0"/>
          <w:bCs/>
        </w:rPr>
        <w:t xml:space="preserve"> </w:t>
      </w:r>
      <w:r>
        <w:rPr>
          <w:rFonts w:hint="eastAsia"/>
          <w:b w:val="0"/>
          <w:bCs/>
        </w:rPr>
        <w:t>四管制冷、热水管道系统的</w:t>
      </w:r>
      <w:r>
        <w:rPr>
          <w:b w:val="0"/>
          <w:bCs/>
          <w:i/>
        </w:rPr>
        <w:t>α</w:t>
      </w:r>
      <w:r>
        <w:rPr>
          <w:rFonts w:hint="eastAsia"/>
          <w:b w:val="0"/>
          <w:bCs/>
        </w:rPr>
        <w:t>值</w:t>
      </w:r>
    </w:p>
    <w:tbl>
      <w:tblPr>
        <w:tblStyle w:val="43"/>
        <w:tblW w:w="5000" w:type="pct"/>
        <w:tblLook w:val="04A0" w:firstRow="1" w:lastRow="0" w:firstColumn="1" w:lastColumn="0" w:noHBand="0" w:noVBand="1"/>
      </w:tblPr>
      <w:tblGrid>
        <w:gridCol w:w="1131"/>
        <w:gridCol w:w="1699"/>
        <w:gridCol w:w="2834"/>
        <w:gridCol w:w="2638"/>
      </w:tblGrid>
      <w:tr w:rsidR="00A8166D">
        <w:tc>
          <w:tcPr>
            <w:tcW w:w="681" w:type="pct"/>
            <w:vMerge w:val="restart"/>
          </w:tcPr>
          <w:p w:rsidR="00A8166D" w:rsidRDefault="00024F20">
            <w:pPr>
              <w:pStyle w:val="afc"/>
              <w:rPr>
                <w:rFonts w:cs="Times New Roman"/>
                <w:b w:val="0"/>
                <w:bCs/>
                <w:szCs w:val="21"/>
              </w:rPr>
            </w:pPr>
            <w:r>
              <w:rPr>
                <w:rFonts w:cs="Times New Roman"/>
                <w:b w:val="0"/>
                <w:bCs/>
                <w:szCs w:val="21"/>
              </w:rPr>
              <w:t>系统</w:t>
            </w:r>
          </w:p>
        </w:tc>
        <w:tc>
          <w:tcPr>
            <w:tcW w:w="4319" w:type="pct"/>
            <w:gridSpan w:val="3"/>
          </w:tcPr>
          <w:p w:rsidR="00A8166D" w:rsidRDefault="00024F20">
            <w:pPr>
              <w:pStyle w:val="afc"/>
              <w:rPr>
                <w:rFonts w:cs="Times New Roman"/>
                <w:b w:val="0"/>
                <w:bCs/>
                <w:szCs w:val="21"/>
              </w:rPr>
            </w:pPr>
            <w:r>
              <w:rPr>
                <w:rFonts w:cs="Times New Roman"/>
                <w:b w:val="0"/>
                <w:bCs/>
                <w:szCs w:val="21"/>
              </w:rPr>
              <w:t>管道长度</w:t>
            </w:r>
            <w:r>
              <w:rPr>
                <w:rFonts w:cs="Times New Roman"/>
                <w:b w:val="0"/>
                <w:bCs/>
                <w:position w:val="-10"/>
                <w:szCs w:val="21"/>
              </w:rPr>
              <w:object w:dxaOrig="360" w:dyaOrig="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3.5pt" o:ole="">
                  <v:imagedata r:id="rId46" o:title=""/>
                </v:shape>
                <o:OLEObject Type="Embed" ProgID="Equation.DSMT4" ShapeID="_x0000_i1025" DrawAspect="Content" ObjectID="_1671453079" r:id="rId47"/>
              </w:object>
            </w:r>
            <w:r>
              <w:rPr>
                <w:rFonts w:cs="Times New Roman"/>
                <w:b w:val="0"/>
                <w:bCs/>
                <w:szCs w:val="21"/>
              </w:rPr>
              <w:t>范围</w:t>
            </w:r>
          </w:p>
        </w:tc>
      </w:tr>
      <w:tr w:rsidR="00A8166D">
        <w:tc>
          <w:tcPr>
            <w:tcW w:w="681" w:type="pct"/>
            <w:vMerge/>
          </w:tcPr>
          <w:p w:rsidR="00A8166D" w:rsidRDefault="00A8166D">
            <w:pPr>
              <w:pStyle w:val="afc"/>
              <w:rPr>
                <w:rFonts w:cs="Times New Roman"/>
                <w:b w:val="0"/>
                <w:bCs/>
                <w:szCs w:val="21"/>
              </w:rPr>
            </w:pPr>
          </w:p>
        </w:tc>
        <w:tc>
          <w:tcPr>
            <w:tcW w:w="1023" w:type="pct"/>
            <w:vAlign w:val="center"/>
          </w:tcPr>
          <w:p w:rsidR="00A8166D" w:rsidRDefault="009E75C0">
            <w:pPr>
              <w:pStyle w:val="afc"/>
              <w:rPr>
                <w:rFonts w:cs="Times New Roman"/>
                <w:b w:val="0"/>
                <w:bCs/>
                <w:szCs w:val="21"/>
              </w:rPr>
            </w:pPr>
            <m:oMathPara>
              <m:oMath>
                <m:nary>
                  <m:naryPr>
                    <m:chr m:val="∑"/>
                    <m:limLoc m:val="undOvr"/>
                    <m:subHide m:val="1"/>
                    <m:supHide m:val="1"/>
                    <m:ctrlPr>
                      <w:rPr>
                        <w:rFonts w:ascii="Cambria Math" w:hAnsi="Cambria Math"/>
                        <w:b w:val="0"/>
                        <w:bCs/>
                        <w:i/>
                        <w:szCs w:val="21"/>
                      </w:rPr>
                    </m:ctrlPr>
                  </m:naryPr>
                  <m:sub/>
                  <m:sup/>
                  <m:e>
                    <m:r>
                      <m:rPr>
                        <m:sty m:val="bi"/>
                      </m:rPr>
                      <w:rPr>
                        <w:rFonts w:ascii="Cambria Math" w:hAnsi="Cambria Math"/>
                        <w:szCs w:val="21"/>
                      </w:rPr>
                      <m:t>L≤400</m:t>
                    </m:r>
                    <m:r>
                      <m:rPr>
                        <m:sty m:val="bi"/>
                      </m:rPr>
                      <w:rPr>
                        <w:rFonts w:ascii="Cambria Math" w:hAnsi="Cambria Math" w:hint="eastAsia"/>
                        <w:szCs w:val="21"/>
                      </w:rPr>
                      <m:t>m</m:t>
                    </m:r>
                  </m:e>
                </m:nary>
              </m:oMath>
            </m:oMathPara>
          </w:p>
        </w:tc>
        <w:tc>
          <w:tcPr>
            <w:tcW w:w="1707" w:type="pct"/>
            <w:vAlign w:val="center"/>
          </w:tcPr>
          <w:p w:rsidR="00A8166D" w:rsidRDefault="00024F20">
            <w:pPr>
              <w:pStyle w:val="afc"/>
              <w:rPr>
                <w:rFonts w:cs="Times New Roman"/>
                <w:b w:val="0"/>
                <w:bCs/>
                <w:szCs w:val="21"/>
              </w:rPr>
            </w:pPr>
            <m:oMathPara>
              <m:oMath>
                <m:r>
                  <m:rPr>
                    <m:sty m:val="bi"/>
                  </m:rPr>
                  <w:rPr>
                    <w:rFonts w:ascii="Cambria Math" w:hAnsi="Cambria Math"/>
                    <w:szCs w:val="21"/>
                  </w:rPr>
                  <m:t>400</m:t>
                </m:r>
                <m:r>
                  <m:rPr>
                    <m:sty m:val="bi"/>
                  </m:rPr>
                  <w:rPr>
                    <w:rFonts w:ascii="Cambria Math" w:hAnsi="Cambria Math" w:hint="eastAsia"/>
                    <w:szCs w:val="21"/>
                  </w:rPr>
                  <m:t>m</m:t>
                </m:r>
                <m:r>
                  <m:rPr>
                    <m:sty m:val="bi"/>
                  </m:rPr>
                  <w:rPr>
                    <w:rFonts w:ascii="Cambria Math" w:hAnsi="Cambria Math"/>
                    <w:szCs w:val="21"/>
                  </w:rPr>
                  <m:t>&lt;</m:t>
                </m:r>
                <m:nary>
                  <m:naryPr>
                    <m:chr m:val="∑"/>
                    <m:limLoc m:val="undOvr"/>
                    <m:subHide m:val="1"/>
                    <m:supHide m:val="1"/>
                    <m:ctrlPr>
                      <w:rPr>
                        <w:rFonts w:ascii="Cambria Math" w:hAnsi="Cambria Math"/>
                        <w:b w:val="0"/>
                        <w:bCs/>
                        <w:i/>
                        <w:szCs w:val="21"/>
                      </w:rPr>
                    </m:ctrlPr>
                  </m:naryPr>
                  <m:sub/>
                  <m:sup/>
                  <m:e>
                    <m:r>
                      <m:rPr>
                        <m:sty m:val="bi"/>
                      </m:rPr>
                      <w:rPr>
                        <w:rFonts w:ascii="Cambria Math" w:hAnsi="Cambria Math"/>
                        <w:szCs w:val="21"/>
                      </w:rPr>
                      <m:t>L&lt;1000</m:t>
                    </m:r>
                    <m:r>
                      <m:rPr>
                        <m:sty m:val="bi"/>
                      </m:rPr>
                      <w:rPr>
                        <w:rFonts w:ascii="Cambria Math" w:hAnsi="Cambria Math" w:hint="eastAsia"/>
                        <w:szCs w:val="21"/>
                      </w:rPr>
                      <m:t>m</m:t>
                    </m:r>
                  </m:e>
                </m:nary>
              </m:oMath>
            </m:oMathPara>
          </w:p>
        </w:tc>
        <w:tc>
          <w:tcPr>
            <w:tcW w:w="1588" w:type="pct"/>
            <w:vAlign w:val="center"/>
          </w:tcPr>
          <w:p w:rsidR="00A8166D" w:rsidRDefault="009E75C0">
            <w:pPr>
              <w:pStyle w:val="afc"/>
              <w:rPr>
                <w:rFonts w:cs="Times New Roman"/>
                <w:b w:val="0"/>
                <w:bCs/>
                <w:szCs w:val="21"/>
              </w:rPr>
            </w:pPr>
            <m:oMathPara>
              <m:oMath>
                <m:nary>
                  <m:naryPr>
                    <m:chr m:val="∑"/>
                    <m:limLoc m:val="undOvr"/>
                    <m:subHide m:val="1"/>
                    <m:supHide m:val="1"/>
                    <m:ctrlPr>
                      <w:rPr>
                        <w:rFonts w:ascii="Cambria Math" w:hAnsi="Cambria Math"/>
                        <w:b w:val="0"/>
                        <w:bCs/>
                        <w:i/>
                        <w:szCs w:val="21"/>
                      </w:rPr>
                    </m:ctrlPr>
                  </m:naryPr>
                  <m:sub/>
                  <m:sup/>
                  <m:e>
                    <m:r>
                      <m:rPr>
                        <m:sty m:val="bi"/>
                      </m:rPr>
                      <w:rPr>
                        <w:rFonts w:ascii="Cambria Math" w:hAnsi="Cambria Math"/>
                        <w:szCs w:val="21"/>
                      </w:rPr>
                      <m:t>L≥1000</m:t>
                    </m:r>
                    <m:r>
                      <m:rPr>
                        <m:sty m:val="bi"/>
                      </m:rPr>
                      <w:rPr>
                        <w:rFonts w:ascii="Cambria Math" w:hAnsi="Cambria Math" w:hint="eastAsia"/>
                        <w:szCs w:val="21"/>
                      </w:rPr>
                      <m:t>m</m:t>
                    </m:r>
                  </m:e>
                </m:nary>
              </m:oMath>
            </m:oMathPara>
          </w:p>
        </w:tc>
      </w:tr>
      <w:tr w:rsidR="00A8166D">
        <w:tc>
          <w:tcPr>
            <w:tcW w:w="681" w:type="pct"/>
          </w:tcPr>
          <w:p w:rsidR="00A8166D" w:rsidRDefault="00024F20">
            <w:pPr>
              <w:pStyle w:val="afc"/>
              <w:rPr>
                <w:rFonts w:cs="Times New Roman"/>
                <w:b w:val="0"/>
                <w:bCs/>
                <w:szCs w:val="21"/>
              </w:rPr>
            </w:pPr>
            <w:r>
              <w:rPr>
                <w:rFonts w:cs="Times New Roman"/>
                <w:b w:val="0"/>
                <w:bCs/>
                <w:szCs w:val="21"/>
              </w:rPr>
              <w:t>冷水</w:t>
            </w:r>
          </w:p>
        </w:tc>
        <w:tc>
          <w:tcPr>
            <w:tcW w:w="1023" w:type="pct"/>
            <w:vAlign w:val="center"/>
          </w:tcPr>
          <w:p w:rsidR="00A8166D" w:rsidRDefault="00024F20">
            <w:pPr>
              <w:pStyle w:val="afc"/>
              <w:rPr>
                <w:rFonts w:cs="Times New Roman"/>
                <w:b w:val="0"/>
                <w:bCs/>
                <w:szCs w:val="21"/>
              </w:rPr>
            </w:pPr>
            <m:oMathPara>
              <m:oMath>
                <m:r>
                  <m:rPr>
                    <m:sty m:val="bi"/>
                  </m:rPr>
                  <w:rPr>
                    <w:rFonts w:ascii="Cambria Math" w:hAnsi="Cambria Math"/>
                    <w:szCs w:val="21"/>
                  </w:rPr>
                  <m:t>α</m:t>
                </m:r>
                <m:r>
                  <m:rPr>
                    <m:sty m:val="bi"/>
                  </m:rPr>
                  <w:rPr>
                    <w:rFonts w:ascii="Cambria Math" w:hAnsi="Cambria Math" w:hint="eastAsia"/>
                    <w:szCs w:val="21"/>
                  </w:rPr>
                  <m:t>=</m:t>
                </m:r>
                <m:r>
                  <m:rPr>
                    <m:sty m:val="bi"/>
                  </m:rPr>
                  <w:rPr>
                    <w:rFonts w:ascii="Cambria Math" w:hAnsi="Cambria Math"/>
                    <w:szCs w:val="21"/>
                  </w:rPr>
                  <m:t>0.02</m:t>
                </m:r>
              </m:oMath>
            </m:oMathPara>
          </w:p>
        </w:tc>
        <w:tc>
          <w:tcPr>
            <w:tcW w:w="1707" w:type="pct"/>
            <w:vAlign w:val="center"/>
          </w:tcPr>
          <w:p w:rsidR="00A8166D" w:rsidRDefault="00024F20">
            <w:pPr>
              <w:pStyle w:val="afc"/>
              <w:rPr>
                <w:rFonts w:cs="Times New Roman"/>
                <w:b w:val="0"/>
                <w:bCs/>
                <w:szCs w:val="21"/>
              </w:rPr>
            </w:pPr>
            <m:oMathPara>
              <m:oMath>
                <m:r>
                  <m:rPr>
                    <m:sty m:val="bi"/>
                  </m:rPr>
                  <w:rPr>
                    <w:rFonts w:ascii="Cambria Math" w:hAnsi="Cambria Math"/>
                    <w:szCs w:val="21"/>
                  </w:rPr>
                  <m:t>α</m:t>
                </m:r>
                <m:r>
                  <m:rPr>
                    <m:sty m:val="bi"/>
                  </m:rPr>
                  <w:rPr>
                    <w:rFonts w:ascii="Cambria Math" w:hAnsi="Cambria Math" w:hint="eastAsia"/>
                    <w:szCs w:val="21"/>
                  </w:rPr>
                  <m:t>=</m:t>
                </m:r>
                <m:r>
                  <m:rPr>
                    <m:sty m:val="bi"/>
                  </m:rPr>
                  <w:rPr>
                    <w:rFonts w:ascii="Cambria Math" w:hAnsi="Cambria Math"/>
                    <w:szCs w:val="21"/>
                  </w:rPr>
                  <m:t>0.016</m:t>
                </m:r>
                <m:r>
                  <m:rPr>
                    <m:sty m:val="bi"/>
                  </m:rPr>
                  <w:rPr>
                    <w:rFonts w:ascii="Cambria Math" w:hAnsi="Cambria Math" w:hint="eastAsia"/>
                    <w:szCs w:val="21"/>
                  </w:rPr>
                  <m:t>+</m:t>
                </m:r>
                <m:r>
                  <m:rPr>
                    <m:sty m:val="bi"/>
                  </m:rPr>
                  <w:rPr>
                    <w:rFonts w:ascii="Cambria Math" w:hAnsi="Cambria Math"/>
                    <w:szCs w:val="21"/>
                  </w:rPr>
                  <m:t>1.6/</m:t>
                </m:r>
                <m:nary>
                  <m:naryPr>
                    <m:chr m:val="∑"/>
                    <m:limLoc m:val="undOvr"/>
                    <m:subHide m:val="1"/>
                    <m:supHide m:val="1"/>
                    <m:ctrlPr>
                      <w:rPr>
                        <w:rFonts w:ascii="Cambria Math" w:hAnsi="Cambria Math"/>
                        <w:b w:val="0"/>
                        <w:bCs/>
                        <w:i/>
                        <w:szCs w:val="21"/>
                      </w:rPr>
                    </m:ctrlPr>
                  </m:naryPr>
                  <m:sub/>
                  <m:sup/>
                  <m:e>
                    <m:r>
                      <m:rPr>
                        <m:sty m:val="bi"/>
                      </m:rPr>
                      <w:rPr>
                        <w:rFonts w:ascii="Cambria Math" w:hAnsi="Cambria Math"/>
                        <w:szCs w:val="21"/>
                      </w:rPr>
                      <m:t>L</m:t>
                    </m:r>
                  </m:e>
                </m:nary>
              </m:oMath>
            </m:oMathPara>
          </w:p>
        </w:tc>
        <w:tc>
          <w:tcPr>
            <w:tcW w:w="1588" w:type="pct"/>
            <w:vAlign w:val="center"/>
          </w:tcPr>
          <w:p w:rsidR="00A8166D" w:rsidRDefault="00024F20">
            <w:pPr>
              <w:pStyle w:val="afc"/>
              <w:rPr>
                <w:rFonts w:cs="Times New Roman"/>
                <w:b w:val="0"/>
                <w:bCs/>
                <w:szCs w:val="21"/>
              </w:rPr>
            </w:pPr>
            <m:oMathPara>
              <m:oMath>
                <m:r>
                  <m:rPr>
                    <m:sty m:val="bi"/>
                  </m:rPr>
                  <w:rPr>
                    <w:rFonts w:ascii="Cambria Math" w:hAnsi="Cambria Math"/>
                    <w:szCs w:val="21"/>
                  </w:rPr>
                  <m:t>α</m:t>
                </m:r>
                <m:r>
                  <m:rPr>
                    <m:sty m:val="bi"/>
                  </m:rPr>
                  <w:rPr>
                    <w:rFonts w:ascii="Cambria Math" w:hAnsi="Cambria Math" w:hint="eastAsia"/>
                    <w:szCs w:val="21"/>
                  </w:rPr>
                  <m:t>=</m:t>
                </m:r>
                <m:r>
                  <m:rPr>
                    <m:sty m:val="bi"/>
                  </m:rPr>
                  <w:rPr>
                    <w:rFonts w:ascii="Cambria Math" w:hAnsi="Cambria Math"/>
                    <w:szCs w:val="21"/>
                  </w:rPr>
                  <m:t>0.0013</m:t>
                </m:r>
                <m:r>
                  <m:rPr>
                    <m:sty m:val="bi"/>
                  </m:rPr>
                  <w:rPr>
                    <w:rFonts w:ascii="Cambria Math" w:hAnsi="Cambria Math" w:hint="eastAsia"/>
                    <w:szCs w:val="21"/>
                  </w:rPr>
                  <m:t>+</m:t>
                </m:r>
                <m:r>
                  <m:rPr>
                    <m:sty m:val="bi"/>
                  </m:rPr>
                  <w:rPr>
                    <w:rFonts w:ascii="Cambria Math" w:hAnsi="Cambria Math"/>
                    <w:szCs w:val="21"/>
                  </w:rPr>
                  <m:t>4.6/</m:t>
                </m:r>
                <m:nary>
                  <m:naryPr>
                    <m:chr m:val="∑"/>
                    <m:limLoc m:val="undOvr"/>
                    <m:subHide m:val="1"/>
                    <m:supHide m:val="1"/>
                    <m:ctrlPr>
                      <w:rPr>
                        <w:rFonts w:ascii="Cambria Math" w:hAnsi="Cambria Math"/>
                        <w:b w:val="0"/>
                        <w:bCs/>
                        <w:i/>
                        <w:szCs w:val="21"/>
                      </w:rPr>
                    </m:ctrlPr>
                  </m:naryPr>
                  <m:sub/>
                  <m:sup/>
                  <m:e>
                    <m:r>
                      <m:rPr>
                        <m:sty m:val="bi"/>
                      </m:rPr>
                      <w:rPr>
                        <w:rFonts w:ascii="Cambria Math" w:hAnsi="Cambria Math"/>
                        <w:szCs w:val="21"/>
                      </w:rPr>
                      <m:t>L</m:t>
                    </m:r>
                  </m:e>
                </m:nary>
              </m:oMath>
            </m:oMathPara>
          </w:p>
        </w:tc>
      </w:tr>
      <w:tr w:rsidR="00A8166D">
        <w:tc>
          <w:tcPr>
            <w:tcW w:w="681" w:type="pct"/>
          </w:tcPr>
          <w:p w:rsidR="00A8166D" w:rsidRDefault="00024F20">
            <w:pPr>
              <w:pStyle w:val="afc"/>
              <w:rPr>
                <w:rFonts w:cs="Times New Roman"/>
                <w:b w:val="0"/>
                <w:bCs/>
                <w:szCs w:val="21"/>
              </w:rPr>
            </w:pPr>
            <w:r>
              <w:rPr>
                <w:rFonts w:cs="Times New Roman"/>
                <w:b w:val="0"/>
                <w:bCs/>
                <w:szCs w:val="21"/>
              </w:rPr>
              <w:t>热水</w:t>
            </w:r>
          </w:p>
        </w:tc>
        <w:tc>
          <w:tcPr>
            <w:tcW w:w="1023" w:type="pct"/>
            <w:vAlign w:val="center"/>
          </w:tcPr>
          <w:p w:rsidR="00A8166D" w:rsidRDefault="00024F20">
            <w:pPr>
              <w:pStyle w:val="afc"/>
              <w:rPr>
                <w:rFonts w:cs="Times New Roman"/>
                <w:b w:val="0"/>
                <w:bCs/>
                <w:szCs w:val="21"/>
              </w:rPr>
            </w:pPr>
            <m:oMathPara>
              <m:oMath>
                <m:r>
                  <m:rPr>
                    <m:sty m:val="bi"/>
                  </m:rPr>
                  <w:rPr>
                    <w:rFonts w:ascii="Cambria Math" w:hAnsi="Cambria Math"/>
                    <w:szCs w:val="21"/>
                  </w:rPr>
                  <m:t>α</m:t>
                </m:r>
                <m:r>
                  <m:rPr>
                    <m:sty m:val="bi"/>
                  </m:rPr>
                  <w:rPr>
                    <w:rFonts w:ascii="Cambria Math" w:hAnsi="Cambria Math" w:hint="eastAsia"/>
                    <w:szCs w:val="21"/>
                  </w:rPr>
                  <m:t>=</m:t>
                </m:r>
                <m:r>
                  <m:rPr>
                    <m:sty m:val="bi"/>
                  </m:rPr>
                  <w:rPr>
                    <w:rFonts w:ascii="Cambria Math" w:hAnsi="Cambria Math"/>
                    <w:szCs w:val="21"/>
                  </w:rPr>
                  <m:t>0.014</m:t>
                </m:r>
              </m:oMath>
            </m:oMathPara>
          </w:p>
        </w:tc>
        <w:tc>
          <w:tcPr>
            <w:tcW w:w="1707" w:type="pct"/>
            <w:vAlign w:val="center"/>
          </w:tcPr>
          <w:p w:rsidR="00A8166D" w:rsidRDefault="00024F20">
            <w:pPr>
              <w:pStyle w:val="afc"/>
              <w:rPr>
                <w:rFonts w:cs="Times New Roman"/>
                <w:b w:val="0"/>
                <w:bCs/>
                <w:szCs w:val="21"/>
              </w:rPr>
            </w:pPr>
            <m:oMathPara>
              <m:oMath>
                <m:r>
                  <m:rPr>
                    <m:sty m:val="bi"/>
                  </m:rPr>
                  <w:rPr>
                    <w:rFonts w:ascii="Cambria Math" w:hAnsi="Cambria Math"/>
                    <w:szCs w:val="21"/>
                  </w:rPr>
                  <m:t>α</m:t>
                </m:r>
                <m:r>
                  <m:rPr>
                    <m:sty m:val="bi"/>
                  </m:rPr>
                  <w:rPr>
                    <w:rFonts w:ascii="Cambria Math" w:hAnsi="Cambria Math" w:hint="eastAsia"/>
                    <w:szCs w:val="21"/>
                  </w:rPr>
                  <m:t>=</m:t>
                </m:r>
                <m:r>
                  <m:rPr>
                    <m:sty m:val="bi"/>
                  </m:rPr>
                  <w:rPr>
                    <w:rFonts w:ascii="Cambria Math" w:hAnsi="Cambria Math"/>
                    <w:szCs w:val="21"/>
                  </w:rPr>
                  <m:t>0.0125</m:t>
                </m:r>
                <m:r>
                  <m:rPr>
                    <m:sty m:val="bi"/>
                  </m:rPr>
                  <w:rPr>
                    <w:rFonts w:ascii="Cambria Math" w:hAnsi="Cambria Math" w:hint="eastAsia"/>
                    <w:szCs w:val="21"/>
                  </w:rPr>
                  <m:t>+</m:t>
                </m:r>
                <m:r>
                  <m:rPr>
                    <m:sty m:val="bi"/>
                  </m:rPr>
                  <w:rPr>
                    <w:rFonts w:ascii="Cambria Math" w:hAnsi="Cambria Math"/>
                    <w:szCs w:val="21"/>
                  </w:rPr>
                  <m:t>0.6/</m:t>
                </m:r>
                <m:nary>
                  <m:naryPr>
                    <m:chr m:val="∑"/>
                    <m:limLoc m:val="undOvr"/>
                    <m:subHide m:val="1"/>
                    <m:supHide m:val="1"/>
                    <m:ctrlPr>
                      <w:rPr>
                        <w:rFonts w:ascii="Cambria Math" w:hAnsi="Cambria Math"/>
                        <w:b w:val="0"/>
                        <w:bCs/>
                        <w:i/>
                        <w:szCs w:val="21"/>
                      </w:rPr>
                    </m:ctrlPr>
                  </m:naryPr>
                  <m:sub/>
                  <m:sup/>
                  <m:e>
                    <m:r>
                      <m:rPr>
                        <m:sty m:val="bi"/>
                      </m:rPr>
                      <w:rPr>
                        <w:rFonts w:ascii="Cambria Math" w:hAnsi="Cambria Math"/>
                        <w:szCs w:val="21"/>
                      </w:rPr>
                      <m:t>L</m:t>
                    </m:r>
                  </m:e>
                </m:nary>
              </m:oMath>
            </m:oMathPara>
          </w:p>
        </w:tc>
        <w:tc>
          <w:tcPr>
            <w:tcW w:w="1588" w:type="pct"/>
            <w:vAlign w:val="center"/>
          </w:tcPr>
          <w:p w:rsidR="00A8166D" w:rsidRDefault="00024F20">
            <w:pPr>
              <w:pStyle w:val="afc"/>
              <w:rPr>
                <w:rFonts w:cs="Times New Roman"/>
                <w:b w:val="0"/>
                <w:bCs/>
                <w:szCs w:val="21"/>
              </w:rPr>
            </w:pPr>
            <m:oMathPara>
              <m:oMath>
                <m:r>
                  <m:rPr>
                    <m:sty m:val="bi"/>
                  </m:rPr>
                  <w:rPr>
                    <w:rFonts w:ascii="Cambria Math" w:hAnsi="Cambria Math"/>
                    <w:szCs w:val="21"/>
                  </w:rPr>
                  <m:t>α</m:t>
                </m:r>
                <m:r>
                  <m:rPr>
                    <m:sty m:val="bi"/>
                  </m:rPr>
                  <w:rPr>
                    <w:rFonts w:ascii="Cambria Math" w:hAnsi="Cambria Math" w:hint="eastAsia"/>
                    <w:szCs w:val="21"/>
                  </w:rPr>
                  <m:t>=</m:t>
                </m:r>
                <m:r>
                  <m:rPr>
                    <m:sty m:val="bi"/>
                  </m:rPr>
                  <w:rPr>
                    <w:rFonts w:ascii="Cambria Math" w:hAnsi="Cambria Math"/>
                    <w:szCs w:val="21"/>
                  </w:rPr>
                  <m:t>0.009</m:t>
                </m:r>
                <m:r>
                  <m:rPr>
                    <m:sty m:val="bi"/>
                  </m:rPr>
                  <w:rPr>
                    <w:rFonts w:ascii="Cambria Math" w:hAnsi="Cambria Math" w:hint="eastAsia"/>
                    <w:szCs w:val="21"/>
                  </w:rPr>
                  <m:t>+</m:t>
                </m:r>
                <m:r>
                  <m:rPr>
                    <m:sty m:val="bi"/>
                  </m:rPr>
                  <w:rPr>
                    <w:rFonts w:ascii="Cambria Math" w:hAnsi="Cambria Math"/>
                    <w:szCs w:val="21"/>
                  </w:rPr>
                  <m:t>4.1/</m:t>
                </m:r>
                <m:nary>
                  <m:naryPr>
                    <m:chr m:val="∑"/>
                    <m:limLoc m:val="undOvr"/>
                    <m:subHide m:val="1"/>
                    <m:supHide m:val="1"/>
                    <m:ctrlPr>
                      <w:rPr>
                        <w:rFonts w:ascii="Cambria Math" w:hAnsi="Cambria Math"/>
                        <w:b w:val="0"/>
                        <w:bCs/>
                        <w:i/>
                        <w:szCs w:val="21"/>
                      </w:rPr>
                    </m:ctrlPr>
                  </m:naryPr>
                  <m:sub/>
                  <m:sup/>
                  <m:e>
                    <m:r>
                      <m:rPr>
                        <m:sty m:val="bi"/>
                      </m:rPr>
                      <w:rPr>
                        <w:rFonts w:ascii="Cambria Math" w:hAnsi="Cambria Math"/>
                        <w:szCs w:val="21"/>
                      </w:rPr>
                      <m:t>L</m:t>
                    </m:r>
                  </m:e>
                </m:nary>
              </m:oMath>
            </m:oMathPara>
          </w:p>
        </w:tc>
      </w:tr>
    </w:tbl>
    <w:p w:rsidR="00A8166D" w:rsidRDefault="00024F20">
      <w:pPr>
        <w:pStyle w:val="afc"/>
        <w:rPr>
          <w:b w:val="0"/>
          <w:bCs/>
        </w:rPr>
      </w:pPr>
      <w:r>
        <w:rPr>
          <w:rFonts w:hint="eastAsia"/>
          <w:b w:val="0"/>
          <w:bCs/>
        </w:rPr>
        <w:t>表</w:t>
      </w:r>
      <w:r>
        <w:rPr>
          <w:rFonts w:cs="Times New Roman"/>
          <w:b w:val="0"/>
          <w:bCs/>
        </w:rPr>
        <w:t>7.2.6-6</w:t>
      </w:r>
      <w:r>
        <w:rPr>
          <w:b w:val="0"/>
          <w:bCs/>
        </w:rPr>
        <w:t xml:space="preserve"> </w:t>
      </w:r>
      <w:r>
        <w:rPr>
          <w:rFonts w:hint="eastAsia"/>
          <w:b w:val="0"/>
          <w:bCs/>
        </w:rPr>
        <w:t>两管制热水管道系统的</w:t>
      </w:r>
      <w:r>
        <w:rPr>
          <w:b w:val="0"/>
          <w:bCs/>
          <w:i/>
        </w:rPr>
        <w:t>α</w:t>
      </w:r>
      <w:r>
        <w:rPr>
          <w:rFonts w:hint="eastAsia"/>
          <w:b w:val="0"/>
          <w:bCs/>
        </w:rPr>
        <w:t>值</w:t>
      </w:r>
    </w:p>
    <w:tbl>
      <w:tblPr>
        <w:tblStyle w:val="43"/>
        <w:tblW w:w="5119" w:type="pct"/>
        <w:tblLook w:val="04A0" w:firstRow="1" w:lastRow="0" w:firstColumn="1" w:lastColumn="0" w:noHBand="0" w:noVBand="1"/>
      </w:tblPr>
      <w:tblGrid>
        <w:gridCol w:w="703"/>
        <w:gridCol w:w="852"/>
        <w:gridCol w:w="1700"/>
        <w:gridCol w:w="2550"/>
        <w:gridCol w:w="2695"/>
      </w:tblGrid>
      <w:tr w:rsidR="00A8166D">
        <w:trPr>
          <w:trHeight w:val="285"/>
        </w:trPr>
        <w:tc>
          <w:tcPr>
            <w:tcW w:w="414" w:type="pct"/>
            <w:vMerge w:val="restart"/>
            <w:vAlign w:val="center"/>
          </w:tcPr>
          <w:p w:rsidR="00A8166D" w:rsidRDefault="00024F20">
            <w:pPr>
              <w:pStyle w:val="afc"/>
              <w:rPr>
                <w:b w:val="0"/>
                <w:bCs/>
                <w:szCs w:val="21"/>
              </w:rPr>
            </w:pPr>
            <w:r>
              <w:rPr>
                <w:rFonts w:hint="eastAsia"/>
                <w:b w:val="0"/>
                <w:bCs/>
                <w:szCs w:val="21"/>
              </w:rPr>
              <w:t>系统</w:t>
            </w:r>
          </w:p>
        </w:tc>
        <w:tc>
          <w:tcPr>
            <w:tcW w:w="501" w:type="pct"/>
            <w:vMerge w:val="restart"/>
            <w:vAlign w:val="center"/>
          </w:tcPr>
          <w:p w:rsidR="00A8166D" w:rsidRDefault="00024F20">
            <w:pPr>
              <w:pStyle w:val="afc"/>
              <w:rPr>
                <w:b w:val="0"/>
                <w:bCs/>
                <w:szCs w:val="21"/>
              </w:rPr>
            </w:pPr>
            <w:r>
              <w:rPr>
                <w:rFonts w:hint="eastAsia"/>
                <w:b w:val="0"/>
                <w:bCs/>
                <w:szCs w:val="21"/>
              </w:rPr>
              <w:t>地区</w:t>
            </w:r>
          </w:p>
        </w:tc>
        <w:tc>
          <w:tcPr>
            <w:tcW w:w="4085" w:type="pct"/>
            <w:gridSpan w:val="3"/>
            <w:vAlign w:val="center"/>
          </w:tcPr>
          <w:p w:rsidR="00A8166D" w:rsidRDefault="00024F20">
            <w:pPr>
              <w:pStyle w:val="afc"/>
              <w:rPr>
                <w:b w:val="0"/>
                <w:bCs/>
                <w:szCs w:val="21"/>
              </w:rPr>
            </w:pPr>
            <w:r>
              <w:rPr>
                <w:rFonts w:hint="eastAsia"/>
                <w:b w:val="0"/>
                <w:bCs/>
                <w:szCs w:val="21"/>
              </w:rPr>
              <w:t>管道长度</w:t>
            </w:r>
            <m:oMath>
              <m:nary>
                <m:naryPr>
                  <m:chr m:val="∑"/>
                  <m:limLoc m:val="undOvr"/>
                  <m:subHide m:val="1"/>
                  <m:supHide m:val="1"/>
                  <m:ctrlPr>
                    <w:rPr>
                      <w:rFonts w:ascii="Cambria Math" w:hAnsi="Cambria Math"/>
                      <w:b w:val="0"/>
                      <w:bCs/>
                      <w:i/>
                      <w:szCs w:val="21"/>
                    </w:rPr>
                  </m:ctrlPr>
                </m:naryPr>
                <m:sub/>
                <m:sup/>
                <m:e>
                  <m:r>
                    <m:rPr>
                      <m:sty m:val="bi"/>
                    </m:rPr>
                    <w:rPr>
                      <w:rFonts w:ascii="Cambria Math" w:hAnsi="Cambria Math"/>
                      <w:szCs w:val="21"/>
                    </w:rPr>
                    <m:t>L</m:t>
                  </m:r>
                </m:e>
              </m:nary>
            </m:oMath>
            <w:r>
              <w:rPr>
                <w:rFonts w:hint="eastAsia"/>
                <w:b w:val="0"/>
                <w:bCs/>
                <w:szCs w:val="21"/>
              </w:rPr>
              <w:t>范围</w:t>
            </w:r>
          </w:p>
        </w:tc>
      </w:tr>
      <w:tr w:rsidR="00A8166D">
        <w:trPr>
          <w:trHeight w:val="285"/>
        </w:trPr>
        <w:tc>
          <w:tcPr>
            <w:tcW w:w="414" w:type="pct"/>
            <w:vMerge/>
            <w:vAlign w:val="center"/>
          </w:tcPr>
          <w:p w:rsidR="00A8166D" w:rsidRDefault="00A8166D">
            <w:pPr>
              <w:pStyle w:val="afc"/>
              <w:rPr>
                <w:b w:val="0"/>
                <w:bCs/>
                <w:szCs w:val="21"/>
              </w:rPr>
            </w:pPr>
          </w:p>
        </w:tc>
        <w:tc>
          <w:tcPr>
            <w:tcW w:w="501" w:type="pct"/>
            <w:vMerge/>
            <w:vAlign w:val="center"/>
          </w:tcPr>
          <w:p w:rsidR="00A8166D" w:rsidRDefault="00A8166D">
            <w:pPr>
              <w:pStyle w:val="afc"/>
              <w:rPr>
                <w:b w:val="0"/>
                <w:bCs/>
                <w:szCs w:val="21"/>
              </w:rPr>
            </w:pPr>
          </w:p>
        </w:tc>
        <w:tc>
          <w:tcPr>
            <w:tcW w:w="1000" w:type="pct"/>
            <w:vAlign w:val="center"/>
          </w:tcPr>
          <w:p w:rsidR="00A8166D" w:rsidRDefault="009E75C0">
            <w:pPr>
              <w:pStyle w:val="afc"/>
              <w:rPr>
                <w:b w:val="0"/>
                <w:bCs/>
                <w:szCs w:val="21"/>
              </w:rPr>
            </w:pPr>
            <m:oMathPara>
              <m:oMath>
                <m:nary>
                  <m:naryPr>
                    <m:chr m:val="∑"/>
                    <m:limLoc m:val="undOvr"/>
                    <m:subHide m:val="1"/>
                    <m:supHide m:val="1"/>
                    <m:ctrlPr>
                      <w:rPr>
                        <w:rFonts w:ascii="Cambria Math" w:hAnsi="Cambria Math"/>
                        <w:b w:val="0"/>
                        <w:bCs/>
                        <w:i/>
                        <w:szCs w:val="21"/>
                      </w:rPr>
                    </m:ctrlPr>
                  </m:naryPr>
                  <m:sub/>
                  <m:sup/>
                  <m:e>
                    <m:r>
                      <m:rPr>
                        <m:sty m:val="bi"/>
                      </m:rPr>
                      <w:rPr>
                        <w:rFonts w:ascii="Cambria Math" w:hAnsi="Cambria Math"/>
                        <w:szCs w:val="21"/>
                      </w:rPr>
                      <m:t>L≤400</m:t>
                    </m:r>
                    <m:r>
                      <m:rPr>
                        <m:sty m:val="bi"/>
                      </m:rPr>
                      <w:rPr>
                        <w:rFonts w:ascii="Cambria Math" w:hAnsi="Cambria Math" w:hint="eastAsia"/>
                        <w:szCs w:val="21"/>
                      </w:rPr>
                      <m:t>m</m:t>
                    </m:r>
                  </m:e>
                </m:nary>
              </m:oMath>
            </m:oMathPara>
          </w:p>
        </w:tc>
        <w:tc>
          <w:tcPr>
            <w:tcW w:w="1500" w:type="pct"/>
            <w:vAlign w:val="center"/>
          </w:tcPr>
          <w:p w:rsidR="00A8166D" w:rsidRDefault="00024F20">
            <w:pPr>
              <w:pStyle w:val="afc"/>
              <w:rPr>
                <w:b w:val="0"/>
                <w:bCs/>
                <w:szCs w:val="21"/>
              </w:rPr>
            </w:pPr>
            <m:oMathPara>
              <m:oMath>
                <m:r>
                  <m:rPr>
                    <m:sty m:val="bi"/>
                  </m:rPr>
                  <w:rPr>
                    <w:rFonts w:ascii="Cambria Math" w:hAnsi="Cambria Math"/>
                    <w:szCs w:val="21"/>
                  </w:rPr>
                  <m:t>400</m:t>
                </m:r>
                <m:r>
                  <m:rPr>
                    <m:sty m:val="bi"/>
                  </m:rPr>
                  <w:rPr>
                    <w:rFonts w:ascii="Cambria Math" w:hAnsi="Cambria Math" w:hint="eastAsia"/>
                    <w:szCs w:val="21"/>
                  </w:rPr>
                  <m:t>m</m:t>
                </m:r>
                <m:r>
                  <m:rPr>
                    <m:sty m:val="bi"/>
                  </m:rPr>
                  <w:rPr>
                    <w:rFonts w:ascii="Cambria Math" w:hAnsi="Cambria Math"/>
                    <w:szCs w:val="21"/>
                  </w:rPr>
                  <m:t>&lt;</m:t>
                </m:r>
                <m:nary>
                  <m:naryPr>
                    <m:chr m:val="∑"/>
                    <m:limLoc m:val="undOvr"/>
                    <m:subHide m:val="1"/>
                    <m:supHide m:val="1"/>
                    <m:ctrlPr>
                      <w:rPr>
                        <w:rFonts w:ascii="Cambria Math" w:hAnsi="Cambria Math"/>
                        <w:b w:val="0"/>
                        <w:bCs/>
                        <w:i/>
                        <w:szCs w:val="21"/>
                      </w:rPr>
                    </m:ctrlPr>
                  </m:naryPr>
                  <m:sub/>
                  <m:sup/>
                  <m:e>
                    <m:r>
                      <m:rPr>
                        <m:sty m:val="bi"/>
                      </m:rPr>
                      <w:rPr>
                        <w:rFonts w:ascii="Cambria Math" w:hAnsi="Cambria Math"/>
                        <w:szCs w:val="21"/>
                      </w:rPr>
                      <m:t>L&lt;1000</m:t>
                    </m:r>
                    <m:r>
                      <m:rPr>
                        <m:sty m:val="bi"/>
                      </m:rPr>
                      <w:rPr>
                        <w:rFonts w:ascii="Cambria Math" w:hAnsi="Cambria Math" w:hint="eastAsia"/>
                        <w:szCs w:val="21"/>
                      </w:rPr>
                      <m:t>m</m:t>
                    </m:r>
                  </m:e>
                </m:nary>
              </m:oMath>
            </m:oMathPara>
          </w:p>
        </w:tc>
        <w:tc>
          <w:tcPr>
            <w:tcW w:w="1585" w:type="pct"/>
            <w:vAlign w:val="center"/>
          </w:tcPr>
          <w:p w:rsidR="00A8166D" w:rsidRDefault="009E75C0">
            <w:pPr>
              <w:pStyle w:val="afc"/>
              <w:rPr>
                <w:b w:val="0"/>
                <w:bCs/>
                <w:szCs w:val="21"/>
              </w:rPr>
            </w:pPr>
            <m:oMathPara>
              <m:oMath>
                <m:nary>
                  <m:naryPr>
                    <m:chr m:val="∑"/>
                    <m:limLoc m:val="undOvr"/>
                    <m:subHide m:val="1"/>
                    <m:supHide m:val="1"/>
                    <m:ctrlPr>
                      <w:rPr>
                        <w:rFonts w:ascii="Cambria Math" w:hAnsi="Cambria Math"/>
                        <w:b w:val="0"/>
                        <w:bCs/>
                        <w:i/>
                        <w:szCs w:val="21"/>
                      </w:rPr>
                    </m:ctrlPr>
                  </m:naryPr>
                  <m:sub/>
                  <m:sup/>
                  <m:e>
                    <m:r>
                      <m:rPr>
                        <m:sty m:val="bi"/>
                      </m:rPr>
                      <w:rPr>
                        <w:rFonts w:ascii="Cambria Math" w:hAnsi="Cambria Math"/>
                        <w:szCs w:val="21"/>
                      </w:rPr>
                      <m:t>L≥1000</m:t>
                    </m:r>
                    <m:r>
                      <m:rPr>
                        <m:sty m:val="bi"/>
                      </m:rPr>
                      <w:rPr>
                        <w:rFonts w:ascii="Cambria Math" w:hAnsi="Cambria Math" w:hint="eastAsia"/>
                        <w:szCs w:val="21"/>
                      </w:rPr>
                      <m:t>m</m:t>
                    </m:r>
                  </m:e>
                </m:nary>
              </m:oMath>
            </m:oMathPara>
          </w:p>
        </w:tc>
      </w:tr>
      <w:tr w:rsidR="00A8166D">
        <w:trPr>
          <w:trHeight w:val="651"/>
        </w:trPr>
        <w:tc>
          <w:tcPr>
            <w:tcW w:w="414" w:type="pct"/>
            <w:vAlign w:val="center"/>
          </w:tcPr>
          <w:p w:rsidR="00A8166D" w:rsidRDefault="00024F20">
            <w:pPr>
              <w:pStyle w:val="afc"/>
              <w:rPr>
                <w:b w:val="0"/>
                <w:bCs/>
                <w:szCs w:val="21"/>
              </w:rPr>
            </w:pPr>
            <w:r>
              <w:rPr>
                <w:rFonts w:hint="eastAsia"/>
                <w:b w:val="0"/>
                <w:bCs/>
                <w:szCs w:val="21"/>
              </w:rPr>
              <w:t>热水</w:t>
            </w:r>
          </w:p>
        </w:tc>
        <w:tc>
          <w:tcPr>
            <w:tcW w:w="501" w:type="pct"/>
            <w:vAlign w:val="center"/>
          </w:tcPr>
          <w:p w:rsidR="00A8166D" w:rsidRDefault="00024F20">
            <w:pPr>
              <w:pStyle w:val="afc"/>
              <w:rPr>
                <w:b w:val="0"/>
                <w:bCs/>
                <w:szCs w:val="21"/>
              </w:rPr>
            </w:pPr>
            <w:r>
              <w:rPr>
                <w:rFonts w:hint="eastAsia"/>
                <w:b w:val="0"/>
                <w:bCs/>
                <w:szCs w:val="21"/>
              </w:rPr>
              <w:t>夏热冬冷地区</w:t>
            </w:r>
          </w:p>
        </w:tc>
        <w:tc>
          <w:tcPr>
            <w:tcW w:w="1000" w:type="pct"/>
            <w:vAlign w:val="center"/>
          </w:tcPr>
          <w:p w:rsidR="00A8166D" w:rsidRDefault="00024F20">
            <w:pPr>
              <w:pStyle w:val="afc"/>
              <w:rPr>
                <w:b w:val="0"/>
                <w:bCs/>
                <w:szCs w:val="21"/>
              </w:rPr>
            </w:pPr>
            <m:oMathPara>
              <m:oMath>
                <m:r>
                  <m:rPr>
                    <m:sty m:val="bi"/>
                  </m:rPr>
                  <w:rPr>
                    <w:rFonts w:ascii="Cambria Math" w:hAnsi="Cambria Math"/>
                    <w:szCs w:val="21"/>
                  </w:rPr>
                  <m:t>α</m:t>
                </m:r>
                <m:r>
                  <m:rPr>
                    <m:sty m:val="bi"/>
                  </m:rPr>
                  <w:rPr>
                    <w:rFonts w:ascii="Cambria Math" w:hAnsi="Cambria Math" w:hint="eastAsia"/>
                    <w:szCs w:val="21"/>
                  </w:rPr>
                  <m:t>=</m:t>
                </m:r>
                <m:r>
                  <m:rPr>
                    <m:sty m:val="bi"/>
                  </m:rPr>
                  <w:rPr>
                    <w:rFonts w:ascii="Cambria Math" w:hAnsi="Cambria Math"/>
                    <w:szCs w:val="21"/>
                  </w:rPr>
                  <m:t>0.0024</m:t>
                </m:r>
              </m:oMath>
            </m:oMathPara>
          </w:p>
        </w:tc>
        <w:tc>
          <w:tcPr>
            <w:tcW w:w="1500" w:type="pct"/>
            <w:vAlign w:val="center"/>
          </w:tcPr>
          <w:p w:rsidR="00A8166D" w:rsidRDefault="00024F20">
            <w:pPr>
              <w:pStyle w:val="afc"/>
              <w:rPr>
                <w:b w:val="0"/>
                <w:bCs/>
                <w:szCs w:val="21"/>
              </w:rPr>
            </w:pPr>
            <m:oMathPara>
              <m:oMath>
                <m:r>
                  <m:rPr>
                    <m:sty m:val="bi"/>
                  </m:rPr>
                  <w:rPr>
                    <w:rFonts w:ascii="Cambria Math" w:hAnsi="Cambria Math"/>
                    <w:szCs w:val="21"/>
                  </w:rPr>
                  <m:t>α</m:t>
                </m:r>
                <m:r>
                  <m:rPr>
                    <m:sty m:val="bi"/>
                  </m:rPr>
                  <w:rPr>
                    <w:rFonts w:ascii="Cambria Math" w:hAnsi="Cambria Math" w:hint="eastAsia"/>
                    <w:szCs w:val="21"/>
                  </w:rPr>
                  <m:t>=</m:t>
                </m:r>
                <m:r>
                  <m:rPr>
                    <m:sty m:val="bi"/>
                  </m:rPr>
                  <w:rPr>
                    <w:rFonts w:ascii="Cambria Math" w:hAnsi="Cambria Math"/>
                    <w:szCs w:val="21"/>
                  </w:rPr>
                  <m:t>0.002</m:t>
                </m:r>
                <m:r>
                  <m:rPr>
                    <m:sty m:val="bi"/>
                  </m:rPr>
                  <w:rPr>
                    <w:rFonts w:ascii="Cambria Math" w:hAnsi="Cambria Math" w:hint="eastAsia"/>
                    <w:szCs w:val="21"/>
                  </w:rPr>
                  <m:t>+</m:t>
                </m:r>
                <m:r>
                  <m:rPr>
                    <m:sty m:val="bi"/>
                  </m:rPr>
                  <w:rPr>
                    <w:rFonts w:ascii="Cambria Math" w:hAnsi="Cambria Math"/>
                    <w:szCs w:val="21"/>
                  </w:rPr>
                  <m:t>0.16/</m:t>
                </m:r>
                <m:nary>
                  <m:naryPr>
                    <m:chr m:val="∑"/>
                    <m:limLoc m:val="undOvr"/>
                    <m:subHide m:val="1"/>
                    <m:supHide m:val="1"/>
                    <m:ctrlPr>
                      <w:rPr>
                        <w:rFonts w:ascii="Cambria Math" w:hAnsi="Cambria Math"/>
                        <w:b w:val="0"/>
                        <w:bCs/>
                        <w:i/>
                        <w:szCs w:val="21"/>
                      </w:rPr>
                    </m:ctrlPr>
                  </m:naryPr>
                  <m:sub/>
                  <m:sup/>
                  <m:e>
                    <m:r>
                      <m:rPr>
                        <m:sty m:val="bi"/>
                      </m:rPr>
                      <w:rPr>
                        <w:rFonts w:ascii="Cambria Math" w:hAnsi="Cambria Math"/>
                        <w:szCs w:val="21"/>
                      </w:rPr>
                      <m:t>L</m:t>
                    </m:r>
                  </m:e>
                </m:nary>
              </m:oMath>
            </m:oMathPara>
          </w:p>
        </w:tc>
        <w:tc>
          <w:tcPr>
            <w:tcW w:w="1585" w:type="pct"/>
            <w:vAlign w:val="center"/>
          </w:tcPr>
          <w:p w:rsidR="00A8166D" w:rsidRDefault="00024F20">
            <w:pPr>
              <w:pStyle w:val="afc"/>
              <w:rPr>
                <w:b w:val="0"/>
                <w:bCs/>
                <w:szCs w:val="21"/>
              </w:rPr>
            </w:pPr>
            <m:oMathPara>
              <m:oMath>
                <m:r>
                  <m:rPr>
                    <m:sty m:val="bi"/>
                  </m:rPr>
                  <w:rPr>
                    <w:rFonts w:ascii="Cambria Math" w:hAnsi="Cambria Math"/>
                    <w:szCs w:val="21"/>
                  </w:rPr>
                  <m:t>α</m:t>
                </m:r>
                <m:r>
                  <m:rPr>
                    <m:sty m:val="bi"/>
                  </m:rPr>
                  <w:rPr>
                    <w:rFonts w:ascii="Cambria Math" w:hAnsi="Cambria Math" w:hint="eastAsia"/>
                    <w:szCs w:val="21"/>
                  </w:rPr>
                  <m:t>=</m:t>
                </m:r>
                <m:r>
                  <m:rPr>
                    <m:sty m:val="bi"/>
                  </m:rPr>
                  <w:rPr>
                    <w:rFonts w:ascii="Cambria Math" w:hAnsi="Cambria Math"/>
                    <w:szCs w:val="21"/>
                  </w:rPr>
                  <m:t>0.0016</m:t>
                </m:r>
                <m:r>
                  <m:rPr>
                    <m:sty m:val="bi"/>
                  </m:rPr>
                  <w:rPr>
                    <w:rFonts w:ascii="Cambria Math" w:hAnsi="Cambria Math" w:hint="eastAsia"/>
                    <w:szCs w:val="21"/>
                  </w:rPr>
                  <m:t>+</m:t>
                </m:r>
                <m:r>
                  <m:rPr>
                    <m:sty m:val="bi"/>
                  </m:rPr>
                  <w:rPr>
                    <w:rFonts w:ascii="Cambria Math" w:hAnsi="Cambria Math"/>
                    <w:szCs w:val="21"/>
                  </w:rPr>
                  <m:t>0.56/</m:t>
                </m:r>
                <m:nary>
                  <m:naryPr>
                    <m:chr m:val="∑"/>
                    <m:limLoc m:val="undOvr"/>
                    <m:subHide m:val="1"/>
                    <m:supHide m:val="1"/>
                    <m:ctrlPr>
                      <w:rPr>
                        <w:rFonts w:ascii="Cambria Math" w:hAnsi="Cambria Math"/>
                        <w:b w:val="0"/>
                        <w:bCs/>
                        <w:i/>
                        <w:szCs w:val="21"/>
                      </w:rPr>
                    </m:ctrlPr>
                  </m:naryPr>
                  <m:sub/>
                  <m:sup/>
                  <m:e>
                    <m:r>
                      <m:rPr>
                        <m:sty m:val="bi"/>
                      </m:rPr>
                      <w:rPr>
                        <w:rFonts w:ascii="Cambria Math" w:hAnsi="Cambria Math"/>
                        <w:szCs w:val="21"/>
                      </w:rPr>
                      <m:t>L</m:t>
                    </m:r>
                  </m:e>
                </m:nary>
              </m:oMath>
            </m:oMathPara>
          </w:p>
        </w:tc>
      </w:tr>
      <w:tr w:rsidR="00A8166D">
        <w:trPr>
          <w:trHeight w:val="285"/>
        </w:trPr>
        <w:tc>
          <w:tcPr>
            <w:tcW w:w="915" w:type="pct"/>
            <w:gridSpan w:val="2"/>
            <w:vAlign w:val="center"/>
          </w:tcPr>
          <w:p w:rsidR="00A8166D" w:rsidRDefault="00024F20">
            <w:pPr>
              <w:pStyle w:val="afc"/>
              <w:rPr>
                <w:b w:val="0"/>
                <w:bCs/>
                <w:szCs w:val="21"/>
              </w:rPr>
            </w:pPr>
            <w:r>
              <w:rPr>
                <w:rFonts w:hint="eastAsia"/>
                <w:b w:val="0"/>
                <w:bCs/>
                <w:szCs w:val="21"/>
              </w:rPr>
              <w:t>冷水</w:t>
            </w:r>
          </w:p>
        </w:tc>
        <w:tc>
          <w:tcPr>
            <w:tcW w:w="1000" w:type="pct"/>
            <w:vAlign w:val="center"/>
          </w:tcPr>
          <w:p w:rsidR="00A8166D" w:rsidRDefault="00024F20">
            <w:pPr>
              <w:pStyle w:val="afc"/>
              <w:rPr>
                <w:b w:val="0"/>
                <w:bCs/>
                <w:szCs w:val="21"/>
              </w:rPr>
            </w:pPr>
            <m:oMathPara>
              <m:oMath>
                <m:r>
                  <m:rPr>
                    <m:sty m:val="bi"/>
                  </m:rPr>
                  <w:rPr>
                    <w:rFonts w:ascii="Cambria Math" w:hAnsi="Cambria Math"/>
                    <w:szCs w:val="21"/>
                  </w:rPr>
                  <m:t>α</m:t>
                </m:r>
                <m:r>
                  <m:rPr>
                    <m:sty m:val="bi"/>
                  </m:rPr>
                  <w:rPr>
                    <w:rFonts w:ascii="Cambria Math" w:hAnsi="Cambria Math" w:hint="eastAsia"/>
                    <w:szCs w:val="21"/>
                  </w:rPr>
                  <m:t>=</m:t>
                </m:r>
                <m:r>
                  <m:rPr>
                    <m:sty m:val="bi"/>
                  </m:rPr>
                  <w:rPr>
                    <w:rFonts w:ascii="Cambria Math" w:hAnsi="Cambria Math"/>
                    <w:szCs w:val="21"/>
                  </w:rPr>
                  <m:t>0.02</m:t>
                </m:r>
              </m:oMath>
            </m:oMathPara>
          </w:p>
        </w:tc>
        <w:tc>
          <w:tcPr>
            <w:tcW w:w="1500" w:type="pct"/>
            <w:vAlign w:val="center"/>
          </w:tcPr>
          <w:p w:rsidR="00A8166D" w:rsidRDefault="00024F20">
            <w:pPr>
              <w:pStyle w:val="afc"/>
              <w:rPr>
                <w:b w:val="0"/>
                <w:bCs/>
                <w:szCs w:val="21"/>
              </w:rPr>
            </w:pPr>
            <m:oMathPara>
              <m:oMath>
                <m:r>
                  <m:rPr>
                    <m:sty m:val="bi"/>
                  </m:rPr>
                  <w:rPr>
                    <w:rFonts w:ascii="Cambria Math" w:hAnsi="Cambria Math"/>
                    <w:szCs w:val="21"/>
                  </w:rPr>
                  <m:t>α</m:t>
                </m:r>
                <m:r>
                  <m:rPr>
                    <m:sty m:val="bi"/>
                  </m:rPr>
                  <w:rPr>
                    <w:rFonts w:ascii="Cambria Math" w:hAnsi="Cambria Math" w:hint="eastAsia"/>
                    <w:szCs w:val="21"/>
                  </w:rPr>
                  <m:t>=</m:t>
                </m:r>
                <m:r>
                  <m:rPr>
                    <m:sty m:val="bi"/>
                  </m:rPr>
                  <w:rPr>
                    <w:rFonts w:ascii="Cambria Math" w:hAnsi="Cambria Math"/>
                    <w:szCs w:val="21"/>
                  </w:rPr>
                  <m:t>0.016</m:t>
                </m:r>
                <m:r>
                  <m:rPr>
                    <m:sty m:val="bi"/>
                  </m:rPr>
                  <w:rPr>
                    <w:rFonts w:ascii="Cambria Math" w:hAnsi="Cambria Math" w:hint="eastAsia"/>
                    <w:szCs w:val="21"/>
                  </w:rPr>
                  <m:t>+</m:t>
                </m:r>
                <m:r>
                  <m:rPr>
                    <m:sty m:val="bi"/>
                  </m:rPr>
                  <w:rPr>
                    <w:rFonts w:ascii="Cambria Math" w:hAnsi="Cambria Math"/>
                    <w:szCs w:val="21"/>
                  </w:rPr>
                  <m:t>1.6/</m:t>
                </m:r>
                <m:nary>
                  <m:naryPr>
                    <m:chr m:val="∑"/>
                    <m:limLoc m:val="undOvr"/>
                    <m:subHide m:val="1"/>
                    <m:supHide m:val="1"/>
                    <m:ctrlPr>
                      <w:rPr>
                        <w:rFonts w:ascii="Cambria Math" w:hAnsi="Cambria Math"/>
                        <w:b w:val="0"/>
                        <w:bCs/>
                        <w:i/>
                        <w:szCs w:val="21"/>
                      </w:rPr>
                    </m:ctrlPr>
                  </m:naryPr>
                  <m:sub/>
                  <m:sup/>
                  <m:e>
                    <m:r>
                      <m:rPr>
                        <m:sty m:val="bi"/>
                      </m:rPr>
                      <w:rPr>
                        <w:rFonts w:ascii="Cambria Math" w:hAnsi="Cambria Math"/>
                        <w:szCs w:val="21"/>
                      </w:rPr>
                      <m:t>L</m:t>
                    </m:r>
                  </m:e>
                </m:nary>
              </m:oMath>
            </m:oMathPara>
          </w:p>
        </w:tc>
        <w:tc>
          <w:tcPr>
            <w:tcW w:w="1585" w:type="pct"/>
            <w:vAlign w:val="center"/>
          </w:tcPr>
          <w:p w:rsidR="00A8166D" w:rsidRDefault="00024F20">
            <w:pPr>
              <w:pStyle w:val="afc"/>
              <w:rPr>
                <w:b w:val="0"/>
                <w:bCs/>
                <w:szCs w:val="21"/>
              </w:rPr>
            </w:pPr>
            <m:oMathPara>
              <m:oMath>
                <m:r>
                  <m:rPr>
                    <m:sty m:val="bi"/>
                  </m:rPr>
                  <w:rPr>
                    <w:rFonts w:ascii="Cambria Math" w:hAnsi="Cambria Math"/>
                    <w:szCs w:val="21"/>
                  </w:rPr>
                  <m:t>α</m:t>
                </m:r>
                <m:r>
                  <m:rPr>
                    <m:sty m:val="bi"/>
                  </m:rPr>
                  <w:rPr>
                    <w:rFonts w:ascii="Cambria Math" w:hAnsi="Cambria Math" w:hint="eastAsia"/>
                    <w:szCs w:val="21"/>
                  </w:rPr>
                  <m:t>=</m:t>
                </m:r>
                <m:r>
                  <m:rPr>
                    <m:sty m:val="bi"/>
                  </m:rPr>
                  <w:rPr>
                    <w:rFonts w:ascii="Cambria Math" w:hAnsi="Cambria Math"/>
                    <w:szCs w:val="21"/>
                  </w:rPr>
                  <m:t>0.013</m:t>
                </m:r>
                <m:r>
                  <m:rPr>
                    <m:sty m:val="bi"/>
                  </m:rPr>
                  <w:rPr>
                    <w:rFonts w:ascii="Cambria Math" w:hAnsi="Cambria Math" w:hint="eastAsia"/>
                    <w:szCs w:val="21"/>
                  </w:rPr>
                  <m:t>+</m:t>
                </m:r>
                <m:r>
                  <m:rPr>
                    <m:sty m:val="bi"/>
                  </m:rPr>
                  <w:rPr>
                    <w:rFonts w:ascii="Cambria Math" w:hAnsi="Cambria Math"/>
                    <w:szCs w:val="21"/>
                  </w:rPr>
                  <m:t>4.6/</m:t>
                </m:r>
                <m:nary>
                  <m:naryPr>
                    <m:chr m:val="∑"/>
                    <m:limLoc m:val="undOvr"/>
                    <m:subHide m:val="1"/>
                    <m:supHide m:val="1"/>
                    <m:ctrlPr>
                      <w:rPr>
                        <w:rFonts w:ascii="Cambria Math" w:hAnsi="Cambria Math"/>
                        <w:b w:val="0"/>
                        <w:bCs/>
                        <w:i/>
                        <w:szCs w:val="21"/>
                      </w:rPr>
                    </m:ctrlPr>
                  </m:naryPr>
                  <m:sub/>
                  <m:sup/>
                  <m:e>
                    <m:r>
                      <m:rPr>
                        <m:sty m:val="bi"/>
                      </m:rPr>
                      <w:rPr>
                        <w:rFonts w:ascii="Cambria Math" w:hAnsi="Cambria Math"/>
                        <w:szCs w:val="21"/>
                      </w:rPr>
                      <m:t>L</m:t>
                    </m:r>
                  </m:e>
                </m:nary>
              </m:oMath>
            </m:oMathPara>
          </w:p>
        </w:tc>
      </w:tr>
    </w:tbl>
    <w:p w:rsidR="00A8166D" w:rsidRDefault="00024F20">
      <w:pPr>
        <w:pStyle w:val="21"/>
        <w:rPr>
          <w:color w:val="auto"/>
        </w:rPr>
      </w:pPr>
      <w:r>
        <w:rPr>
          <w:color w:val="auto"/>
        </w:rPr>
        <w:t>【评价方法】</w:t>
      </w:r>
    </w:p>
    <w:p w:rsidR="00A8166D" w:rsidRDefault="00024F20">
      <w:pPr>
        <w:pStyle w:val="21"/>
        <w:ind w:firstLineChars="200" w:firstLine="420"/>
        <w:rPr>
          <w:rFonts w:ascii="Times New Roman" w:hAnsi="Times New Roman" w:cs="Times New Roman"/>
          <w:b w:val="0"/>
          <w:color w:val="auto"/>
        </w:rPr>
      </w:pPr>
      <w:r>
        <w:rPr>
          <w:rFonts w:cs="Times New Roman"/>
          <w:b w:val="0"/>
          <w:color w:val="auto"/>
        </w:rPr>
        <w:t>预评价查阅相关设计文件；评价查阅相关竣工图、主要产品型式检验报告。</w:t>
      </w:r>
    </w:p>
    <w:p w:rsidR="00A8166D" w:rsidRDefault="00A8166D">
      <w:pPr>
        <w:snapToGrid w:val="0"/>
        <w:ind w:firstLineChars="0" w:firstLine="0"/>
        <w:jc w:val="left"/>
        <w:rPr>
          <w:rFonts w:cs="Times New Roman"/>
          <w:b/>
          <w:bCs/>
          <w:szCs w:val="24"/>
        </w:rPr>
      </w:pPr>
    </w:p>
    <w:p w:rsidR="00A8166D" w:rsidRDefault="00024F20">
      <w:pPr>
        <w:pStyle w:val="4"/>
        <w:rPr>
          <w:rFonts w:cs="Times New Roman"/>
          <w:bCs w:val="0"/>
        </w:rPr>
      </w:pPr>
      <w:r>
        <w:rPr>
          <w:rFonts w:cs="Times New Roman"/>
          <w:bCs w:val="0"/>
        </w:rPr>
        <w:t xml:space="preserve">7.2.7 </w:t>
      </w:r>
      <w:r>
        <w:rPr>
          <w:rFonts w:cs="Times New Roman"/>
          <w:bCs w:val="0"/>
        </w:rPr>
        <w:t>采用节能型电气设备及节能控制措施，评价总分值为</w:t>
      </w:r>
      <w:r>
        <w:rPr>
          <w:rFonts w:cs="Times New Roman"/>
          <w:bCs w:val="0"/>
        </w:rPr>
        <w:t>10</w:t>
      </w:r>
      <w:r>
        <w:rPr>
          <w:rFonts w:cs="Times New Roman"/>
          <w:bCs w:val="0"/>
        </w:rPr>
        <w:t>分，并按下列规则分别评分并累计：</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1 </w:t>
      </w:r>
      <w:r>
        <w:rPr>
          <w:rFonts w:ascii="Times New Roman" w:hAnsi="Times New Roman" w:cs="Times New Roman" w:hint="eastAsia"/>
          <w:bCs/>
          <w:color w:val="auto"/>
        </w:rPr>
        <w:t>各类建筑</w:t>
      </w:r>
      <w:r>
        <w:rPr>
          <w:rFonts w:ascii="Times New Roman" w:hAnsi="Times New Roman" w:cs="Times New Roman"/>
          <w:bCs/>
          <w:color w:val="auto"/>
        </w:rPr>
        <w:t>的照明功率密度值</w:t>
      </w:r>
      <w:r>
        <w:rPr>
          <w:rFonts w:ascii="Times New Roman" w:hAnsi="Times New Roman" w:cs="Times New Roman" w:hint="eastAsia"/>
          <w:bCs/>
          <w:color w:val="auto"/>
        </w:rPr>
        <w:t>不应高于</w:t>
      </w:r>
      <w:r>
        <w:rPr>
          <w:rFonts w:ascii="Times New Roman" w:hAnsi="Times New Roman" w:cs="Times New Roman"/>
          <w:bCs/>
          <w:color w:val="auto"/>
        </w:rPr>
        <w:t>现行国家标准《建筑照明设计标准》</w:t>
      </w:r>
      <w:r>
        <w:rPr>
          <w:rFonts w:ascii="Times New Roman" w:hAnsi="Times New Roman" w:cs="Times New Roman"/>
          <w:bCs/>
          <w:color w:val="auto"/>
        </w:rPr>
        <w:t>GB 50034</w:t>
      </w:r>
      <w:r>
        <w:rPr>
          <w:rFonts w:ascii="Times New Roman" w:hAnsi="Times New Roman" w:cs="Times New Roman"/>
          <w:bCs/>
          <w:color w:val="auto"/>
        </w:rPr>
        <w:t>规定的目标值，得</w:t>
      </w:r>
      <w:r>
        <w:rPr>
          <w:rFonts w:ascii="Times New Roman" w:hAnsi="Times New Roman" w:cs="Times New Roman"/>
          <w:bCs/>
          <w:color w:val="auto"/>
        </w:rPr>
        <w:t>3</w:t>
      </w:r>
      <w:r>
        <w:rPr>
          <w:rFonts w:ascii="Times New Roman" w:hAnsi="Times New Roman" w:cs="Times New Roman"/>
          <w:bCs/>
          <w:color w:val="auto"/>
        </w:rPr>
        <w:t>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2 </w:t>
      </w:r>
      <w:r>
        <w:rPr>
          <w:rFonts w:ascii="Times New Roman" w:hAnsi="Times New Roman" w:cs="Times New Roman"/>
          <w:bCs/>
          <w:color w:val="auto"/>
        </w:rPr>
        <w:t>采光区域的人工照明随天然光照度变化自动调节，得</w:t>
      </w:r>
      <w:r>
        <w:rPr>
          <w:rFonts w:ascii="Times New Roman" w:hAnsi="Times New Roman" w:cs="Times New Roman"/>
          <w:bCs/>
          <w:color w:val="auto"/>
        </w:rPr>
        <w:t>2</w:t>
      </w:r>
      <w:r>
        <w:rPr>
          <w:rFonts w:ascii="Times New Roman" w:hAnsi="Times New Roman" w:cs="Times New Roman"/>
          <w:bCs/>
          <w:color w:val="auto"/>
        </w:rPr>
        <w:t>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3 </w:t>
      </w:r>
      <w:r>
        <w:rPr>
          <w:rFonts w:ascii="Times New Roman" w:hAnsi="Times New Roman" w:cs="Times New Roman"/>
          <w:bCs/>
          <w:color w:val="auto"/>
        </w:rPr>
        <w:t>照明产品、三相配电变压器、水泵、风机等设备满足国家现行有关标准的节能评价值的要求，得</w:t>
      </w:r>
      <w:r>
        <w:rPr>
          <w:rFonts w:ascii="Times New Roman" w:hAnsi="Times New Roman" w:cs="Times New Roman"/>
          <w:bCs/>
          <w:color w:val="auto"/>
        </w:rPr>
        <w:t>2</w:t>
      </w:r>
      <w:r>
        <w:rPr>
          <w:rFonts w:ascii="Times New Roman" w:hAnsi="Times New Roman" w:cs="Times New Roman"/>
          <w:bCs/>
          <w:color w:val="auto"/>
        </w:rPr>
        <w:t>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4 </w:t>
      </w:r>
      <w:r>
        <w:rPr>
          <w:rFonts w:ascii="Times New Roman" w:hAnsi="Times New Roman" w:cs="Times New Roman" w:hint="eastAsia"/>
          <w:bCs/>
          <w:color w:val="auto"/>
        </w:rPr>
        <w:t>供暖空调系统根据室内外环境变化，结合房间负荷变化，实现系统风量、水量、设备运行状态的控制调节，得</w:t>
      </w:r>
      <w:r>
        <w:rPr>
          <w:rFonts w:ascii="Times New Roman" w:hAnsi="Times New Roman" w:cs="Times New Roman"/>
          <w:bCs/>
          <w:color w:val="auto"/>
        </w:rPr>
        <w:t>3</w:t>
      </w:r>
      <w:r>
        <w:rPr>
          <w:rFonts w:ascii="Times New Roman" w:hAnsi="Times New Roman" w:cs="Times New Roman" w:hint="eastAsia"/>
          <w:bCs/>
          <w:color w:val="auto"/>
        </w:rPr>
        <w:t>分。</w:t>
      </w:r>
    </w:p>
    <w:p w:rsidR="00A8166D" w:rsidRDefault="00024F20">
      <w:pPr>
        <w:pStyle w:val="21"/>
        <w:rPr>
          <w:color w:val="auto"/>
        </w:rPr>
      </w:pPr>
      <w:r>
        <w:rPr>
          <w:color w:val="auto"/>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rPr>
      </w:pPr>
      <w:r>
        <w:rPr>
          <w:rFonts w:cs="Times New Roman"/>
        </w:rPr>
        <w:lastRenderedPageBreak/>
        <w:t>本条沿引国家《绿色建筑评价标准》</w:t>
      </w:r>
      <w:r>
        <w:rPr>
          <w:rFonts w:cs="Times New Roman"/>
        </w:rPr>
        <w:t>GB/T 50378-2019</w:t>
      </w:r>
      <w:r>
        <w:rPr>
          <w:rFonts w:cs="Times New Roman"/>
        </w:rPr>
        <w:t>，</w:t>
      </w:r>
      <w:r>
        <w:rPr>
          <w:rFonts w:cs="Times New Roman" w:hint="eastAsia"/>
        </w:rPr>
        <w:t>并对条文和条文说明进行了局部修改和补充。</w:t>
      </w:r>
      <w:r>
        <w:rPr>
          <w:rFonts w:cs="Times New Roman"/>
        </w:rPr>
        <w:t>本条在国家标准</w:t>
      </w:r>
      <w:r>
        <w:rPr>
          <w:rFonts w:cs="Times New Roman"/>
        </w:rPr>
        <w:t>2014</w:t>
      </w:r>
      <w:r>
        <w:rPr>
          <w:rFonts w:cs="Times New Roman"/>
        </w:rPr>
        <w:t>年版第</w:t>
      </w:r>
      <w:r>
        <w:rPr>
          <w:rFonts w:cs="Times New Roman"/>
        </w:rPr>
        <w:t>5.2.12</w:t>
      </w:r>
      <w:r>
        <w:rPr>
          <w:rFonts w:cs="Times New Roman"/>
        </w:rPr>
        <w:t>条，地方标准</w:t>
      </w:r>
      <w:r>
        <w:rPr>
          <w:rFonts w:cs="Times New Roman"/>
        </w:rPr>
        <w:t>2014</w:t>
      </w:r>
      <w:r>
        <w:rPr>
          <w:rFonts w:cs="Times New Roman"/>
        </w:rPr>
        <w:t>版</w:t>
      </w:r>
      <w:r>
        <w:rPr>
          <w:rFonts w:cs="Times New Roman"/>
        </w:rPr>
        <w:t>5.2.13</w:t>
      </w:r>
      <w:r>
        <w:rPr>
          <w:rFonts w:cs="Times New Roman"/>
        </w:rPr>
        <w:t>条的基础上发展而来。电气设备的节能选型及控制措施，对于实现电气系统节能起着关键的作用。</w:t>
      </w:r>
    </w:p>
    <w:p w:rsidR="00A8166D" w:rsidRDefault="00024F20">
      <w:pPr>
        <w:ind w:firstLine="420"/>
        <w:rPr>
          <w:rFonts w:cs="Times New Roman"/>
        </w:rPr>
      </w:pPr>
      <w:r>
        <w:rPr>
          <w:rFonts w:cs="Times New Roman"/>
        </w:rPr>
        <w:t>第</w:t>
      </w:r>
      <w:r>
        <w:rPr>
          <w:rFonts w:cs="Times New Roman"/>
        </w:rPr>
        <w:t>1</w:t>
      </w:r>
      <w:r>
        <w:rPr>
          <w:rFonts w:cs="Times New Roman"/>
        </w:rPr>
        <w:t>款，要求主要功能房间的照明功率密度值不应高于现行国家标准《建筑照明设计标准》</w:t>
      </w:r>
      <w:r>
        <w:rPr>
          <w:rFonts w:cs="Times New Roman"/>
        </w:rPr>
        <w:t>GB 50034</w:t>
      </w:r>
      <w:r>
        <w:rPr>
          <w:rFonts w:cs="Times New Roman"/>
        </w:rPr>
        <w:t>规定的目标值要求。</w:t>
      </w:r>
    </w:p>
    <w:p w:rsidR="00A8166D" w:rsidRDefault="00024F20">
      <w:pPr>
        <w:ind w:firstLine="420"/>
        <w:rPr>
          <w:rFonts w:cs="Times New Roman"/>
        </w:rPr>
      </w:pPr>
      <w:r>
        <w:rPr>
          <w:rFonts w:cs="Times New Roman"/>
        </w:rPr>
        <w:t>第</w:t>
      </w:r>
      <w:r>
        <w:rPr>
          <w:rFonts w:cs="Times New Roman"/>
        </w:rPr>
        <w:t>2</w:t>
      </w:r>
      <w:r>
        <w:rPr>
          <w:rFonts w:cs="Times New Roman"/>
        </w:rPr>
        <w:t>款，人工照明随天然光照度变化自动调节，不仅可以保证良好的光环境，避免室内产生过高的明暗亮度对比，还能在较大程度上降低照明能耗。</w:t>
      </w:r>
    </w:p>
    <w:p w:rsidR="00A8166D" w:rsidRDefault="00024F20">
      <w:pPr>
        <w:ind w:firstLine="420"/>
        <w:rPr>
          <w:rFonts w:cs="Times New Roman"/>
        </w:rPr>
      </w:pPr>
      <w:r>
        <w:rPr>
          <w:rFonts w:cs="Times New Roman"/>
        </w:rPr>
        <w:t>第</w:t>
      </w:r>
      <w:r>
        <w:rPr>
          <w:rFonts w:cs="Times New Roman"/>
        </w:rPr>
        <w:t>3</w:t>
      </w:r>
      <w:r>
        <w:rPr>
          <w:rFonts w:cs="Times New Roman"/>
        </w:rPr>
        <w:t>款，要求建筑、车库内所用配电变压器满足现行国家标准《三相配电变压器能效限定值及能效等级》</w:t>
      </w:r>
      <w:r>
        <w:rPr>
          <w:rFonts w:cs="Times New Roman"/>
        </w:rPr>
        <w:t>GB 20052</w:t>
      </w:r>
      <w:r>
        <w:rPr>
          <w:rFonts w:cs="Times New Roman"/>
        </w:rPr>
        <w:t>规定的节能评价值，油浸式配电变压器、干式配电变压器的空载损耗和负载损耗值均应不高于能效等级</w:t>
      </w:r>
      <w:r>
        <w:rPr>
          <w:rFonts w:cs="Times New Roman"/>
        </w:rPr>
        <w:t>2</w:t>
      </w:r>
      <w:r>
        <w:rPr>
          <w:rFonts w:cs="Times New Roman"/>
        </w:rPr>
        <w:t>级的规定。建筑、车库内所用照明产品、水泵、风机等其他电气设备也满足国家现行有关标准的节能评价值。</w:t>
      </w:r>
    </w:p>
    <w:p w:rsidR="00A8166D" w:rsidRDefault="00024F20">
      <w:pPr>
        <w:ind w:firstLine="420"/>
        <w:rPr>
          <w:rFonts w:cs="Times New Roman"/>
        </w:rPr>
      </w:pPr>
      <w:r>
        <w:rPr>
          <w:rFonts w:cs="Times New Roman"/>
        </w:rPr>
        <w:t>第</w:t>
      </w:r>
      <w:r>
        <w:rPr>
          <w:rFonts w:cs="Times New Roman"/>
        </w:rPr>
        <w:t>4</w:t>
      </w:r>
      <w:r>
        <w:rPr>
          <w:rFonts w:cs="Times New Roman"/>
        </w:rPr>
        <w:t>款，空调系统的运行调节，是实现空调系统节能的关键。良好的运维管理，是结合到室内负荷需求的变化，实现空调系统设备（水泵、风机、机组）、风水系统联动，满足房间热环境需求的前提下实现节能。而目前单纯的风速调节，或者单一的流量调节，在系统负荷出现较大幅度变化时，均不能满足调控的需求，因此常常出现大流量小温差、风量关停、末端变流量水泵定流量的情况，不能满足节能调控的需求。</w:t>
      </w:r>
    </w:p>
    <w:p w:rsidR="00A8166D" w:rsidRDefault="00024F20">
      <w:pPr>
        <w:ind w:firstLine="420"/>
      </w:pPr>
      <w:r>
        <w:t>如重庆市相关标准要求高于国家标准的，则应同时满足重庆市相关标准的要求。</w:t>
      </w:r>
    </w:p>
    <w:p w:rsidR="00A8166D" w:rsidRDefault="00024F20">
      <w:pPr>
        <w:pStyle w:val="21"/>
        <w:rPr>
          <w:color w:val="auto"/>
        </w:rPr>
      </w:pPr>
      <w:r>
        <w:rPr>
          <w:color w:val="auto"/>
        </w:rPr>
        <w:t>【评价要点】</w:t>
      </w:r>
    </w:p>
    <w:p w:rsidR="00A8166D" w:rsidRDefault="00024F20">
      <w:pPr>
        <w:ind w:firstLine="420"/>
      </w:pPr>
      <w:r>
        <w:rPr>
          <w:rFonts w:hint="eastAsia"/>
        </w:rPr>
        <w:t>对于应急设备，如消防水泵、潜水泵、防排烟风机（仅供消防使用的）等，不包括在本条评价范围内。</w:t>
      </w:r>
    </w:p>
    <w:p w:rsidR="00A8166D" w:rsidRDefault="00024F20">
      <w:pPr>
        <w:ind w:firstLine="420"/>
      </w:pPr>
      <w:r>
        <w:rPr>
          <w:rFonts w:hint="eastAsia"/>
        </w:rPr>
        <w:t>对于空调系统的调控，本条要求实现基于室内负荷需求的空调系统的动态调控，包括通过监测室内外温湿度，计算对比舒适度和负荷需求，联控空调系统的冷热源、风系统、水系统等的成套控制系统。</w:t>
      </w:r>
    </w:p>
    <w:p w:rsidR="00A8166D" w:rsidRDefault="00024F20">
      <w:pPr>
        <w:pStyle w:val="21"/>
        <w:rPr>
          <w:color w:val="auto"/>
        </w:rPr>
      </w:pPr>
      <w:r>
        <w:rPr>
          <w:color w:val="auto"/>
        </w:rPr>
        <w:t>【评价方法】</w:t>
      </w:r>
    </w:p>
    <w:p w:rsidR="00A8166D" w:rsidRDefault="00024F20">
      <w:pPr>
        <w:ind w:firstLine="420"/>
      </w:pPr>
      <w:r>
        <w:t>预评价查阅相关设计文件、相关设计说明；评价查阅相关竣工图，相关设计说明、相关产品型式检验报告，测试、检测报告。</w:t>
      </w:r>
    </w:p>
    <w:p w:rsidR="00A8166D" w:rsidRDefault="00A8166D">
      <w:pPr>
        <w:snapToGrid w:val="0"/>
        <w:ind w:firstLineChars="0" w:firstLine="0"/>
        <w:jc w:val="left"/>
        <w:rPr>
          <w:rFonts w:cs="Times New Roman"/>
          <w:b/>
          <w:bCs/>
          <w:szCs w:val="24"/>
        </w:rPr>
      </w:pPr>
    </w:p>
    <w:p w:rsidR="00A8166D" w:rsidRDefault="00024F20">
      <w:pPr>
        <w:pStyle w:val="4"/>
        <w:rPr>
          <w:rFonts w:cs="Times New Roman"/>
          <w:bCs w:val="0"/>
        </w:rPr>
      </w:pPr>
      <w:r>
        <w:rPr>
          <w:rFonts w:cs="Times New Roman"/>
          <w:bCs w:val="0"/>
        </w:rPr>
        <w:t xml:space="preserve">7.2.8 </w:t>
      </w:r>
      <w:r>
        <w:rPr>
          <w:rFonts w:cs="Times New Roman"/>
          <w:bCs w:val="0"/>
        </w:rPr>
        <w:t>采取措施降低建筑能耗，评价总分值为</w:t>
      </w:r>
      <w:r>
        <w:rPr>
          <w:rFonts w:cs="Times New Roman"/>
          <w:bCs w:val="0"/>
        </w:rPr>
        <w:t>8</w:t>
      </w:r>
      <w:r>
        <w:rPr>
          <w:rFonts w:cs="Times New Roman"/>
          <w:bCs w:val="0"/>
        </w:rPr>
        <w:t>分。</w:t>
      </w:r>
      <w:r>
        <w:rPr>
          <w:rFonts w:cs="Times New Roman" w:hint="eastAsia"/>
          <w:bCs w:val="0"/>
        </w:rPr>
        <w:t>建筑能耗相比国家和地方现行有关建筑能耗标准的约束值降低</w:t>
      </w:r>
      <w:r>
        <w:rPr>
          <w:rFonts w:cs="Times New Roman"/>
          <w:bCs w:val="0"/>
        </w:rPr>
        <w:t>10%</w:t>
      </w:r>
      <w:r>
        <w:rPr>
          <w:rFonts w:cs="Times New Roman" w:hint="eastAsia"/>
          <w:bCs w:val="0"/>
        </w:rPr>
        <w:t>，得</w:t>
      </w:r>
      <w:r>
        <w:rPr>
          <w:rFonts w:cs="Times New Roman"/>
          <w:bCs w:val="0"/>
        </w:rPr>
        <w:t>5</w:t>
      </w:r>
      <w:r>
        <w:rPr>
          <w:rFonts w:cs="Times New Roman" w:hint="eastAsia"/>
          <w:bCs w:val="0"/>
        </w:rPr>
        <w:t>分；达到引导值，得</w:t>
      </w:r>
      <w:r>
        <w:rPr>
          <w:rFonts w:cs="Times New Roman"/>
          <w:bCs w:val="0"/>
        </w:rPr>
        <w:t>8</w:t>
      </w:r>
      <w:r>
        <w:rPr>
          <w:rFonts w:cs="Times New Roman" w:hint="eastAsia"/>
          <w:bCs w:val="0"/>
        </w:rPr>
        <w:t>分。</w:t>
      </w:r>
    </w:p>
    <w:p w:rsidR="00A8166D" w:rsidRDefault="00024F20">
      <w:pPr>
        <w:pStyle w:val="21"/>
        <w:rPr>
          <w:color w:val="auto"/>
        </w:rPr>
      </w:pPr>
      <w:r>
        <w:rPr>
          <w:color w:val="auto"/>
        </w:rPr>
        <w:t>【条文说明】</w:t>
      </w:r>
    </w:p>
    <w:p w:rsidR="00A8166D" w:rsidRDefault="00024F20">
      <w:pPr>
        <w:ind w:firstLine="420"/>
        <w:rPr>
          <w:szCs w:val="24"/>
        </w:rPr>
      </w:pPr>
      <w:r>
        <w:lastRenderedPageBreak/>
        <w:t>本条适用于各类民用建筑的预评价、评价。</w:t>
      </w:r>
    </w:p>
    <w:p w:rsidR="00A8166D" w:rsidRDefault="00024F20">
      <w:pPr>
        <w:ind w:firstLine="420"/>
        <w:rPr>
          <w:rFonts w:cs="Times New Roman"/>
        </w:rPr>
      </w:pPr>
      <w:r>
        <w:rPr>
          <w:rFonts w:cs="Times New Roman"/>
        </w:rPr>
        <w:t>本条沿引国家《绿色建筑评价标准》</w:t>
      </w:r>
      <w:r>
        <w:rPr>
          <w:rFonts w:cs="Times New Roman"/>
        </w:rPr>
        <w:t>GB/T 50378-2019</w:t>
      </w:r>
      <w:r>
        <w:rPr>
          <w:rFonts w:cs="Times New Roman"/>
        </w:rPr>
        <w:t>，</w:t>
      </w:r>
      <w:r>
        <w:rPr>
          <w:rFonts w:cs="Times New Roman" w:hint="eastAsia"/>
        </w:rPr>
        <w:t>并对条文和条文说明进行了局部修改和补充。</w:t>
      </w:r>
      <w:r>
        <w:rPr>
          <w:rFonts w:cs="Times New Roman"/>
        </w:rPr>
        <w:t>本条在国家标准</w:t>
      </w:r>
      <w:r>
        <w:rPr>
          <w:rFonts w:cs="Times New Roman"/>
        </w:rPr>
        <w:t>2014</w:t>
      </w:r>
      <w:r>
        <w:rPr>
          <w:rFonts w:cs="Times New Roman"/>
        </w:rPr>
        <w:t>年版的第</w:t>
      </w:r>
      <w:r>
        <w:rPr>
          <w:rFonts w:cs="Times New Roman"/>
        </w:rPr>
        <w:t>5.2.6</w:t>
      </w:r>
      <w:r>
        <w:rPr>
          <w:rFonts w:cs="Times New Roman"/>
        </w:rPr>
        <w:t>条。地方标准</w:t>
      </w:r>
      <w:r>
        <w:rPr>
          <w:rFonts w:cs="Times New Roman"/>
        </w:rPr>
        <w:t>2014</w:t>
      </w:r>
      <w:r>
        <w:rPr>
          <w:rFonts w:cs="Times New Roman"/>
        </w:rPr>
        <w:t>版</w:t>
      </w:r>
      <w:r>
        <w:rPr>
          <w:rFonts w:cs="Times New Roman"/>
        </w:rPr>
        <w:t>5.2.7</w:t>
      </w:r>
      <w:r>
        <w:rPr>
          <w:rFonts w:cs="Times New Roman"/>
        </w:rPr>
        <w:t>条的基础上发展而来。</w:t>
      </w:r>
    </w:p>
    <w:p w:rsidR="00A8166D" w:rsidRDefault="00024F20">
      <w:pPr>
        <w:ind w:firstLine="420"/>
        <w:rPr>
          <w:rFonts w:cs="Times New Roman"/>
        </w:rPr>
      </w:pPr>
      <w:r>
        <w:rPr>
          <w:rFonts w:cs="Times New Roman"/>
        </w:rPr>
        <w:t>预评价和投入使用前的评价可计算建筑的能耗并进行比较，即根据现行行业标准《民用建筑绿色性能计算标准》</w:t>
      </w:r>
      <w:r>
        <w:rPr>
          <w:rFonts w:cs="Times New Roman"/>
        </w:rPr>
        <w:t>JGJ/T 449</w:t>
      </w:r>
      <w:r>
        <w:rPr>
          <w:rFonts w:cs="Times New Roman"/>
        </w:rPr>
        <w:t>的相关规定，计算设计建筑能耗，与现行国家标准《民用建筑能耗标准》</w:t>
      </w:r>
      <w:r>
        <w:rPr>
          <w:rFonts w:cs="Times New Roman"/>
        </w:rPr>
        <w:t>GB/T 51161</w:t>
      </w:r>
      <w:r>
        <w:rPr>
          <w:rFonts w:cs="Times New Roman"/>
        </w:rPr>
        <w:t>和重庆市相关</w:t>
      </w:r>
      <w:r>
        <w:rPr>
          <w:rFonts w:cs="Times New Roman" w:hint="eastAsia"/>
        </w:rPr>
        <w:t>用能限额</w:t>
      </w:r>
      <w:r>
        <w:rPr>
          <w:rFonts w:cs="Times New Roman"/>
        </w:rPr>
        <w:t>标准</w:t>
      </w:r>
      <w:r>
        <w:rPr>
          <w:rFonts w:cs="Times New Roman" w:hint="eastAsia"/>
        </w:rPr>
        <w:t>（目前已发布重庆市《公共建筑用能限额标准》</w:t>
      </w:r>
      <w:r>
        <w:rPr>
          <w:rFonts w:cs="Times New Roman" w:hint="eastAsia"/>
        </w:rPr>
        <w:t>D</w:t>
      </w:r>
      <w:r>
        <w:rPr>
          <w:rFonts w:cs="Times New Roman"/>
        </w:rPr>
        <w:t>BJ50/T-345-2020</w:t>
      </w:r>
      <w:r>
        <w:rPr>
          <w:rFonts w:cs="Times New Roman" w:hint="eastAsia"/>
        </w:rPr>
        <w:t>）</w:t>
      </w:r>
      <w:r>
        <w:rPr>
          <w:rFonts w:cs="Times New Roman"/>
        </w:rPr>
        <w:t>中规定的约束值和引导值进行比较。对于投入运行一年后的建筑，本条要求建筑实际能耗与现行国家标准《民用建筑能耗标准》</w:t>
      </w:r>
      <w:r>
        <w:rPr>
          <w:rFonts w:cs="Times New Roman"/>
        </w:rPr>
        <w:t>GB/T 51161</w:t>
      </w:r>
      <w:r>
        <w:rPr>
          <w:rFonts w:cs="Times New Roman"/>
        </w:rPr>
        <w:t>和重庆市相关标准中规定的约束值进行比较，根据建筑实际运行能耗低于约束值的百分比和是否到达引导值进行得分判断。需要说明的是，当建筑运行后实际人数、小时数等参数和现行国家标准《民用建筑能耗标准》</w:t>
      </w:r>
      <w:r>
        <w:rPr>
          <w:rFonts w:cs="Times New Roman"/>
        </w:rPr>
        <w:t>GB/T 51161</w:t>
      </w:r>
      <w:r>
        <w:rPr>
          <w:rFonts w:cs="Times New Roman"/>
        </w:rPr>
        <w:t>中的规定值不同时，可对建筑实际能耗进行修正，具体的修正办法参考现行国家标准《民用建筑能耗标准》</w:t>
      </w:r>
      <w:r>
        <w:rPr>
          <w:rFonts w:cs="Times New Roman"/>
        </w:rPr>
        <w:t>GB/T 51161</w:t>
      </w:r>
      <w:r>
        <w:rPr>
          <w:rFonts w:cs="Times New Roman"/>
        </w:rPr>
        <w:t>或重庆市相关标准。</w:t>
      </w:r>
    </w:p>
    <w:p w:rsidR="00A8166D" w:rsidRDefault="00024F20">
      <w:pPr>
        <w:pStyle w:val="21"/>
        <w:rPr>
          <w:color w:val="auto"/>
        </w:rPr>
      </w:pPr>
      <w:r>
        <w:rPr>
          <w:color w:val="auto"/>
        </w:rPr>
        <w:t>【评价要点】</w:t>
      </w:r>
    </w:p>
    <w:p w:rsidR="00A8166D" w:rsidRDefault="00024F20">
      <w:pPr>
        <w:ind w:firstLine="420"/>
        <w:rPr>
          <w:rFonts w:cs="Times New Roman"/>
        </w:rPr>
      </w:pPr>
      <w:r>
        <w:rPr>
          <w:rFonts w:cs="Times New Roman"/>
        </w:rPr>
        <w:t>供暖空调系统能耗模拟分析报告应满足附录</w:t>
      </w:r>
      <w:r>
        <w:rPr>
          <w:rFonts w:cs="Times New Roman"/>
        </w:rPr>
        <w:t>A.5</w:t>
      </w:r>
      <w:r>
        <w:rPr>
          <w:rFonts w:cs="Times New Roman"/>
        </w:rPr>
        <w:t>的要求，</w:t>
      </w:r>
      <w:r>
        <w:rPr>
          <w:rFonts w:cs="Times New Roman" w:hint="eastAsia"/>
        </w:rPr>
        <w:t>并提供照明系统及电气设备能耗模拟计算书</w:t>
      </w:r>
      <w:r>
        <w:rPr>
          <w:rFonts w:cs="Times New Roman"/>
        </w:rPr>
        <w:t>。</w:t>
      </w:r>
    </w:p>
    <w:p w:rsidR="00A8166D" w:rsidRDefault="00024F20">
      <w:pPr>
        <w:pStyle w:val="21"/>
        <w:rPr>
          <w:color w:val="auto"/>
        </w:rPr>
      </w:pPr>
      <w:r>
        <w:rPr>
          <w:color w:val="auto"/>
        </w:rPr>
        <w:t>【评价方法】</w:t>
      </w:r>
    </w:p>
    <w:p w:rsidR="00A8166D" w:rsidRDefault="00024F20">
      <w:pPr>
        <w:pStyle w:val="21"/>
        <w:ind w:firstLineChars="200" w:firstLine="420"/>
        <w:rPr>
          <w:rFonts w:ascii="Times New Roman" w:hAnsi="Times New Roman" w:cs="Times New Roman"/>
          <w:b w:val="0"/>
          <w:color w:val="auto"/>
        </w:rPr>
      </w:pPr>
      <w:r>
        <w:rPr>
          <w:rFonts w:cs="Times New Roman"/>
          <w:b w:val="0"/>
          <w:color w:val="auto"/>
        </w:rPr>
        <w:t>预评价查阅相关设计文件(暖通、电气、内装专业施工图纸及设计说明)、建筑暖通、照明系统及电气设备能耗模拟计算书；评价查阅相关竣工图，建筑暖通系统、照明系统及电气设备能耗模拟计算书、暖通系统运行调试记录等，投入使用的项目应查阅建筑运行能耗统计数据。</w:t>
      </w:r>
    </w:p>
    <w:p w:rsidR="00A8166D" w:rsidRDefault="00A8166D">
      <w:pPr>
        <w:snapToGrid w:val="0"/>
        <w:ind w:firstLineChars="0" w:firstLine="0"/>
        <w:jc w:val="left"/>
        <w:rPr>
          <w:rFonts w:cs="Times New Roman"/>
          <w:b/>
          <w:bCs/>
          <w:szCs w:val="24"/>
        </w:rPr>
      </w:pPr>
    </w:p>
    <w:p w:rsidR="00A8166D" w:rsidRDefault="00024F20">
      <w:pPr>
        <w:pStyle w:val="4"/>
        <w:rPr>
          <w:rFonts w:cs="Times New Roman"/>
          <w:bCs w:val="0"/>
        </w:rPr>
      </w:pPr>
      <w:r>
        <w:rPr>
          <w:rFonts w:cs="Times New Roman"/>
          <w:bCs w:val="0"/>
        </w:rPr>
        <w:t xml:space="preserve">7.2.9 </w:t>
      </w:r>
      <w:r>
        <w:rPr>
          <w:rFonts w:cs="Times New Roman"/>
          <w:bCs w:val="0"/>
        </w:rPr>
        <w:t>结合当地气候和自然资源条件合理利用可再生能源，评价总分值为</w:t>
      </w:r>
      <w:r>
        <w:rPr>
          <w:rFonts w:cs="Times New Roman"/>
          <w:bCs w:val="0"/>
        </w:rPr>
        <w:t>9</w:t>
      </w:r>
      <w:r>
        <w:rPr>
          <w:rFonts w:cs="Times New Roman"/>
          <w:bCs w:val="0"/>
        </w:rPr>
        <w:t>分，按表</w:t>
      </w:r>
      <w:r>
        <w:rPr>
          <w:rFonts w:cs="Times New Roman"/>
          <w:bCs w:val="0"/>
        </w:rPr>
        <w:t>7.2.9</w:t>
      </w:r>
      <w:r>
        <w:rPr>
          <w:rFonts w:cs="Times New Roman"/>
          <w:bCs w:val="0"/>
        </w:rPr>
        <w:t>的规则评分。</w:t>
      </w:r>
    </w:p>
    <w:p w:rsidR="00A8166D" w:rsidRDefault="00024F20">
      <w:pPr>
        <w:pStyle w:val="afc"/>
        <w:rPr>
          <w:rFonts w:cs="Times New Roman"/>
          <w:b w:val="0"/>
        </w:rPr>
      </w:pPr>
      <w:r>
        <w:rPr>
          <w:rFonts w:cs="Times New Roman"/>
          <w:b w:val="0"/>
        </w:rPr>
        <w:t>表</w:t>
      </w:r>
      <w:r>
        <w:rPr>
          <w:rFonts w:cs="Times New Roman"/>
          <w:b w:val="0"/>
        </w:rPr>
        <w:t xml:space="preserve">7.2.9 </w:t>
      </w:r>
      <w:r>
        <w:rPr>
          <w:rFonts w:cs="Times New Roman"/>
          <w:b w:val="0"/>
        </w:rPr>
        <w:t>可再生能源利用评分规则</w:t>
      </w:r>
    </w:p>
    <w:tbl>
      <w:tblPr>
        <w:tblStyle w:val="110"/>
        <w:tblW w:w="6775" w:type="dxa"/>
        <w:jc w:val="center"/>
        <w:tblLayout w:type="fixed"/>
        <w:tblLook w:val="04A0" w:firstRow="1" w:lastRow="0" w:firstColumn="1" w:lastColumn="0" w:noHBand="0" w:noVBand="1"/>
      </w:tblPr>
      <w:tblGrid>
        <w:gridCol w:w="3768"/>
        <w:gridCol w:w="2369"/>
        <w:gridCol w:w="638"/>
      </w:tblGrid>
      <w:tr w:rsidR="00A8166D">
        <w:trPr>
          <w:jc w:val="center"/>
        </w:trPr>
        <w:tc>
          <w:tcPr>
            <w:tcW w:w="6137" w:type="dxa"/>
            <w:gridSpan w:val="2"/>
          </w:tcPr>
          <w:p w:rsidR="00A8166D" w:rsidRDefault="00024F20">
            <w:pPr>
              <w:pStyle w:val="afc"/>
              <w:rPr>
                <w:rFonts w:cs="Times New Roman"/>
                <w:b w:val="0"/>
              </w:rPr>
            </w:pPr>
            <w:bookmarkStart w:id="234" w:name="_Hlk24543856"/>
            <w:r>
              <w:rPr>
                <w:rFonts w:cs="Times New Roman"/>
                <w:b w:val="0"/>
              </w:rPr>
              <w:t>可再生能源利用类型和指标</w:t>
            </w:r>
          </w:p>
        </w:tc>
        <w:tc>
          <w:tcPr>
            <w:tcW w:w="638" w:type="dxa"/>
          </w:tcPr>
          <w:p w:rsidR="00A8166D" w:rsidRDefault="00024F20">
            <w:pPr>
              <w:pStyle w:val="afc"/>
              <w:rPr>
                <w:rFonts w:cs="Times New Roman"/>
                <w:b w:val="0"/>
              </w:rPr>
            </w:pPr>
            <w:r>
              <w:rPr>
                <w:rFonts w:cs="Times New Roman"/>
                <w:b w:val="0"/>
              </w:rPr>
              <w:t>得分</w:t>
            </w:r>
          </w:p>
        </w:tc>
      </w:tr>
      <w:tr w:rsidR="00A8166D">
        <w:trPr>
          <w:jc w:val="center"/>
        </w:trPr>
        <w:tc>
          <w:tcPr>
            <w:tcW w:w="3768" w:type="dxa"/>
            <w:vMerge w:val="restart"/>
          </w:tcPr>
          <w:p w:rsidR="00A8166D" w:rsidRDefault="00024F20">
            <w:pPr>
              <w:pStyle w:val="afc"/>
              <w:rPr>
                <w:rFonts w:cs="Times New Roman"/>
                <w:b w:val="0"/>
              </w:rPr>
            </w:pPr>
            <w:r>
              <w:rPr>
                <w:rFonts w:cs="Times New Roman"/>
                <w:b w:val="0"/>
              </w:rPr>
              <w:t>由可再生能源提供的生活热水比例</w:t>
            </w:r>
            <w:r>
              <w:rPr>
                <w:rFonts w:cs="Times New Roman"/>
                <w:b w:val="0"/>
              </w:rPr>
              <w:t>R</w:t>
            </w:r>
            <w:r>
              <w:rPr>
                <w:rFonts w:cs="Times New Roman"/>
                <w:b w:val="0"/>
                <w:vertAlign w:val="subscript"/>
              </w:rPr>
              <w:t>hw</w:t>
            </w:r>
          </w:p>
        </w:tc>
        <w:tc>
          <w:tcPr>
            <w:tcW w:w="2369" w:type="dxa"/>
          </w:tcPr>
          <w:p w:rsidR="00A8166D" w:rsidRDefault="00024F20">
            <w:pPr>
              <w:pStyle w:val="afc"/>
              <w:rPr>
                <w:rFonts w:cs="Times New Roman"/>
                <w:b w:val="0"/>
              </w:rPr>
            </w:pPr>
            <w:r>
              <w:rPr>
                <w:rFonts w:cs="Times New Roman"/>
                <w:b w:val="0"/>
              </w:rPr>
              <w:t>20%≤R</w:t>
            </w:r>
            <w:r>
              <w:rPr>
                <w:rFonts w:cs="Times New Roman"/>
                <w:b w:val="0"/>
                <w:vertAlign w:val="subscript"/>
              </w:rPr>
              <w:t>hw</w:t>
            </w:r>
            <w:r>
              <w:rPr>
                <w:rFonts w:cs="Times New Roman"/>
                <w:b w:val="0"/>
              </w:rPr>
              <w:t>&lt;35%</w:t>
            </w:r>
          </w:p>
        </w:tc>
        <w:tc>
          <w:tcPr>
            <w:tcW w:w="638" w:type="dxa"/>
          </w:tcPr>
          <w:p w:rsidR="00A8166D" w:rsidRDefault="00024F20">
            <w:pPr>
              <w:pStyle w:val="afc"/>
              <w:rPr>
                <w:rFonts w:cs="Times New Roman"/>
                <w:b w:val="0"/>
              </w:rPr>
            </w:pPr>
            <w:r>
              <w:rPr>
                <w:rFonts w:cs="Times New Roman"/>
                <w:b w:val="0"/>
              </w:rPr>
              <w:t>2</w:t>
            </w:r>
          </w:p>
        </w:tc>
      </w:tr>
      <w:tr w:rsidR="00A8166D">
        <w:trPr>
          <w:jc w:val="center"/>
        </w:trPr>
        <w:tc>
          <w:tcPr>
            <w:tcW w:w="3768" w:type="dxa"/>
            <w:vMerge/>
          </w:tcPr>
          <w:p w:rsidR="00A8166D" w:rsidRDefault="00A8166D">
            <w:pPr>
              <w:pStyle w:val="afc"/>
              <w:rPr>
                <w:rFonts w:cs="Times New Roman"/>
                <w:b w:val="0"/>
              </w:rPr>
            </w:pPr>
          </w:p>
        </w:tc>
        <w:tc>
          <w:tcPr>
            <w:tcW w:w="2369" w:type="dxa"/>
          </w:tcPr>
          <w:p w:rsidR="00A8166D" w:rsidRDefault="00024F20">
            <w:pPr>
              <w:pStyle w:val="afc"/>
              <w:rPr>
                <w:rFonts w:cs="Times New Roman"/>
                <w:b w:val="0"/>
              </w:rPr>
            </w:pPr>
            <w:r>
              <w:rPr>
                <w:rFonts w:cs="Times New Roman"/>
                <w:b w:val="0"/>
              </w:rPr>
              <w:t>35%≤R</w:t>
            </w:r>
            <w:r>
              <w:rPr>
                <w:rFonts w:cs="Times New Roman"/>
                <w:b w:val="0"/>
                <w:vertAlign w:val="subscript"/>
              </w:rPr>
              <w:t>hw</w:t>
            </w:r>
            <w:r>
              <w:rPr>
                <w:rFonts w:cs="Times New Roman"/>
                <w:b w:val="0"/>
              </w:rPr>
              <w:t>&lt;50%</w:t>
            </w:r>
          </w:p>
        </w:tc>
        <w:tc>
          <w:tcPr>
            <w:tcW w:w="638" w:type="dxa"/>
          </w:tcPr>
          <w:p w:rsidR="00A8166D" w:rsidRDefault="00024F20">
            <w:pPr>
              <w:pStyle w:val="afc"/>
              <w:rPr>
                <w:rFonts w:cs="Times New Roman"/>
                <w:b w:val="0"/>
              </w:rPr>
            </w:pPr>
            <w:r>
              <w:rPr>
                <w:rFonts w:cs="Times New Roman"/>
                <w:b w:val="0"/>
              </w:rPr>
              <w:t>4</w:t>
            </w:r>
          </w:p>
        </w:tc>
      </w:tr>
      <w:tr w:rsidR="00A8166D">
        <w:trPr>
          <w:jc w:val="center"/>
        </w:trPr>
        <w:tc>
          <w:tcPr>
            <w:tcW w:w="3768" w:type="dxa"/>
            <w:vMerge/>
          </w:tcPr>
          <w:p w:rsidR="00A8166D" w:rsidRDefault="00A8166D">
            <w:pPr>
              <w:pStyle w:val="afc"/>
              <w:rPr>
                <w:rFonts w:cs="Times New Roman"/>
                <w:b w:val="0"/>
              </w:rPr>
            </w:pPr>
          </w:p>
        </w:tc>
        <w:tc>
          <w:tcPr>
            <w:tcW w:w="2369" w:type="dxa"/>
          </w:tcPr>
          <w:p w:rsidR="00A8166D" w:rsidRDefault="00024F20">
            <w:pPr>
              <w:pStyle w:val="afc"/>
              <w:rPr>
                <w:rFonts w:cs="Times New Roman"/>
                <w:b w:val="0"/>
              </w:rPr>
            </w:pPr>
            <w:r>
              <w:rPr>
                <w:rFonts w:cs="Times New Roman"/>
                <w:b w:val="0"/>
              </w:rPr>
              <w:t>50%≤R</w:t>
            </w:r>
            <w:r>
              <w:rPr>
                <w:rFonts w:cs="Times New Roman"/>
                <w:b w:val="0"/>
                <w:vertAlign w:val="subscript"/>
              </w:rPr>
              <w:t>hw</w:t>
            </w:r>
            <w:r>
              <w:rPr>
                <w:rFonts w:cs="Times New Roman"/>
                <w:b w:val="0"/>
              </w:rPr>
              <w:t>&lt;65%</w:t>
            </w:r>
          </w:p>
        </w:tc>
        <w:tc>
          <w:tcPr>
            <w:tcW w:w="638" w:type="dxa"/>
          </w:tcPr>
          <w:p w:rsidR="00A8166D" w:rsidRDefault="00024F20">
            <w:pPr>
              <w:pStyle w:val="afc"/>
              <w:rPr>
                <w:rFonts w:cs="Times New Roman"/>
                <w:b w:val="0"/>
              </w:rPr>
            </w:pPr>
            <w:r>
              <w:rPr>
                <w:rFonts w:cs="Times New Roman"/>
                <w:b w:val="0"/>
              </w:rPr>
              <w:t>6</w:t>
            </w:r>
          </w:p>
        </w:tc>
      </w:tr>
      <w:tr w:rsidR="00A8166D">
        <w:trPr>
          <w:jc w:val="center"/>
        </w:trPr>
        <w:tc>
          <w:tcPr>
            <w:tcW w:w="3768" w:type="dxa"/>
            <w:vMerge/>
          </w:tcPr>
          <w:p w:rsidR="00A8166D" w:rsidRDefault="00A8166D">
            <w:pPr>
              <w:pStyle w:val="afc"/>
              <w:rPr>
                <w:rFonts w:cs="Times New Roman"/>
                <w:b w:val="0"/>
              </w:rPr>
            </w:pPr>
          </w:p>
        </w:tc>
        <w:tc>
          <w:tcPr>
            <w:tcW w:w="2369" w:type="dxa"/>
          </w:tcPr>
          <w:p w:rsidR="00A8166D" w:rsidRDefault="00024F20">
            <w:pPr>
              <w:pStyle w:val="afc"/>
              <w:rPr>
                <w:rFonts w:cs="Times New Roman"/>
                <w:b w:val="0"/>
              </w:rPr>
            </w:pPr>
            <w:r>
              <w:rPr>
                <w:rFonts w:cs="Times New Roman"/>
                <w:b w:val="0"/>
              </w:rPr>
              <w:t>65%≤R</w:t>
            </w:r>
            <w:r>
              <w:rPr>
                <w:rFonts w:cs="Times New Roman"/>
                <w:b w:val="0"/>
                <w:vertAlign w:val="subscript"/>
              </w:rPr>
              <w:t>hw</w:t>
            </w:r>
            <w:r>
              <w:rPr>
                <w:rFonts w:cs="Times New Roman"/>
                <w:b w:val="0"/>
              </w:rPr>
              <w:t>&lt;80%</w:t>
            </w:r>
          </w:p>
        </w:tc>
        <w:tc>
          <w:tcPr>
            <w:tcW w:w="638" w:type="dxa"/>
          </w:tcPr>
          <w:p w:rsidR="00A8166D" w:rsidRDefault="00024F20">
            <w:pPr>
              <w:pStyle w:val="afc"/>
              <w:rPr>
                <w:rFonts w:cs="Times New Roman"/>
                <w:b w:val="0"/>
              </w:rPr>
            </w:pPr>
            <w:r>
              <w:rPr>
                <w:rFonts w:cs="Times New Roman"/>
                <w:b w:val="0"/>
              </w:rPr>
              <w:t>8</w:t>
            </w:r>
          </w:p>
        </w:tc>
      </w:tr>
      <w:tr w:rsidR="00A8166D">
        <w:trPr>
          <w:jc w:val="center"/>
        </w:trPr>
        <w:tc>
          <w:tcPr>
            <w:tcW w:w="3768" w:type="dxa"/>
            <w:vMerge/>
          </w:tcPr>
          <w:p w:rsidR="00A8166D" w:rsidRDefault="00A8166D">
            <w:pPr>
              <w:pStyle w:val="afc"/>
              <w:rPr>
                <w:rFonts w:cs="Times New Roman"/>
                <w:b w:val="0"/>
              </w:rPr>
            </w:pPr>
          </w:p>
        </w:tc>
        <w:tc>
          <w:tcPr>
            <w:tcW w:w="2369" w:type="dxa"/>
          </w:tcPr>
          <w:p w:rsidR="00A8166D" w:rsidRDefault="00024F20">
            <w:pPr>
              <w:pStyle w:val="afc"/>
              <w:rPr>
                <w:rFonts w:cs="Times New Roman"/>
                <w:b w:val="0"/>
              </w:rPr>
            </w:pPr>
            <w:r>
              <w:rPr>
                <w:rFonts w:cs="Times New Roman"/>
                <w:b w:val="0"/>
              </w:rPr>
              <w:t>R</w:t>
            </w:r>
            <w:r>
              <w:rPr>
                <w:rFonts w:cs="Times New Roman"/>
                <w:b w:val="0"/>
                <w:vertAlign w:val="subscript"/>
              </w:rPr>
              <w:t>hw</w:t>
            </w:r>
            <w:r>
              <w:rPr>
                <w:rFonts w:cs="Times New Roman"/>
                <w:b w:val="0"/>
              </w:rPr>
              <w:t>≥80%</w:t>
            </w:r>
          </w:p>
        </w:tc>
        <w:tc>
          <w:tcPr>
            <w:tcW w:w="638" w:type="dxa"/>
          </w:tcPr>
          <w:p w:rsidR="00A8166D" w:rsidRDefault="00024F20">
            <w:pPr>
              <w:pStyle w:val="afc"/>
              <w:rPr>
                <w:rFonts w:cs="Times New Roman"/>
                <w:b w:val="0"/>
              </w:rPr>
            </w:pPr>
            <w:r>
              <w:rPr>
                <w:rFonts w:cs="Times New Roman"/>
                <w:b w:val="0"/>
              </w:rPr>
              <w:t>9</w:t>
            </w:r>
          </w:p>
        </w:tc>
      </w:tr>
      <w:tr w:rsidR="00A8166D">
        <w:trPr>
          <w:jc w:val="center"/>
        </w:trPr>
        <w:tc>
          <w:tcPr>
            <w:tcW w:w="3768" w:type="dxa"/>
            <w:vMerge w:val="restart"/>
          </w:tcPr>
          <w:p w:rsidR="00A8166D" w:rsidRDefault="00024F20">
            <w:pPr>
              <w:pStyle w:val="afc"/>
              <w:rPr>
                <w:rFonts w:cs="Times New Roman"/>
                <w:b w:val="0"/>
              </w:rPr>
            </w:pPr>
            <w:r>
              <w:rPr>
                <w:rFonts w:cs="Times New Roman"/>
                <w:b w:val="0"/>
              </w:rPr>
              <w:t>由可再生能源提供的空调用冷量和热量比例</w:t>
            </w:r>
            <w:r>
              <w:rPr>
                <w:rFonts w:cs="Times New Roman"/>
                <w:b w:val="0"/>
              </w:rPr>
              <w:t>R</w:t>
            </w:r>
            <w:r>
              <w:rPr>
                <w:rFonts w:cs="Times New Roman"/>
                <w:b w:val="0"/>
                <w:vertAlign w:val="subscript"/>
              </w:rPr>
              <w:t>ch</w:t>
            </w:r>
          </w:p>
        </w:tc>
        <w:tc>
          <w:tcPr>
            <w:tcW w:w="2369" w:type="dxa"/>
          </w:tcPr>
          <w:p w:rsidR="00A8166D" w:rsidRDefault="00024F20">
            <w:pPr>
              <w:pStyle w:val="afc"/>
              <w:rPr>
                <w:rFonts w:cs="Times New Roman"/>
                <w:b w:val="0"/>
              </w:rPr>
            </w:pPr>
            <w:r>
              <w:rPr>
                <w:rFonts w:cs="Times New Roman"/>
                <w:b w:val="0"/>
              </w:rPr>
              <w:t>20%≤R</w:t>
            </w:r>
            <w:r>
              <w:rPr>
                <w:rFonts w:cs="Times New Roman"/>
                <w:b w:val="0"/>
                <w:vertAlign w:val="subscript"/>
              </w:rPr>
              <w:t>ch</w:t>
            </w:r>
            <w:r>
              <w:rPr>
                <w:rFonts w:cs="Times New Roman"/>
                <w:b w:val="0"/>
              </w:rPr>
              <w:t>&lt;35%</w:t>
            </w:r>
          </w:p>
        </w:tc>
        <w:tc>
          <w:tcPr>
            <w:tcW w:w="638" w:type="dxa"/>
          </w:tcPr>
          <w:p w:rsidR="00A8166D" w:rsidRDefault="00024F20">
            <w:pPr>
              <w:pStyle w:val="afc"/>
              <w:rPr>
                <w:rFonts w:cs="Times New Roman"/>
                <w:b w:val="0"/>
              </w:rPr>
            </w:pPr>
            <w:r>
              <w:rPr>
                <w:rFonts w:cs="Times New Roman"/>
                <w:b w:val="0"/>
              </w:rPr>
              <w:t>2</w:t>
            </w:r>
          </w:p>
        </w:tc>
      </w:tr>
      <w:tr w:rsidR="00A8166D">
        <w:trPr>
          <w:jc w:val="center"/>
        </w:trPr>
        <w:tc>
          <w:tcPr>
            <w:tcW w:w="3768" w:type="dxa"/>
            <w:vMerge/>
          </w:tcPr>
          <w:p w:rsidR="00A8166D" w:rsidRDefault="00A8166D">
            <w:pPr>
              <w:pStyle w:val="afc"/>
              <w:rPr>
                <w:rFonts w:cs="Times New Roman"/>
                <w:b w:val="0"/>
              </w:rPr>
            </w:pPr>
          </w:p>
        </w:tc>
        <w:tc>
          <w:tcPr>
            <w:tcW w:w="2369" w:type="dxa"/>
          </w:tcPr>
          <w:p w:rsidR="00A8166D" w:rsidRDefault="00024F20">
            <w:pPr>
              <w:pStyle w:val="afc"/>
              <w:rPr>
                <w:rFonts w:cs="Times New Roman"/>
                <w:b w:val="0"/>
              </w:rPr>
            </w:pPr>
            <w:r>
              <w:rPr>
                <w:rFonts w:cs="Times New Roman"/>
                <w:b w:val="0"/>
              </w:rPr>
              <w:t>35%≤R</w:t>
            </w:r>
            <w:r>
              <w:rPr>
                <w:rFonts w:cs="Times New Roman"/>
                <w:b w:val="0"/>
                <w:vertAlign w:val="subscript"/>
              </w:rPr>
              <w:t>ch</w:t>
            </w:r>
            <w:r>
              <w:rPr>
                <w:rFonts w:cs="Times New Roman"/>
                <w:b w:val="0"/>
              </w:rPr>
              <w:t>&lt;50%</w:t>
            </w:r>
          </w:p>
        </w:tc>
        <w:tc>
          <w:tcPr>
            <w:tcW w:w="638" w:type="dxa"/>
          </w:tcPr>
          <w:p w:rsidR="00A8166D" w:rsidRDefault="00024F20">
            <w:pPr>
              <w:pStyle w:val="afc"/>
              <w:rPr>
                <w:rFonts w:cs="Times New Roman"/>
                <w:b w:val="0"/>
              </w:rPr>
            </w:pPr>
            <w:r>
              <w:rPr>
                <w:rFonts w:cs="Times New Roman"/>
                <w:b w:val="0"/>
              </w:rPr>
              <w:t>4</w:t>
            </w:r>
          </w:p>
        </w:tc>
      </w:tr>
      <w:tr w:rsidR="00A8166D">
        <w:trPr>
          <w:jc w:val="center"/>
        </w:trPr>
        <w:tc>
          <w:tcPr>
            <w:tcW w:w="3768" w:type="dxa"/>
            <w:vMerge/>
          </w:tcPr>
          <w:p w:rsidR="00A8166D" w:rsidRDefault="00A8166D">
            <w:pPr>
              <w:pStyle w:val="afc"/>
              <w:rPr>
                <w:rFonts w:cs="Times New Roman"/>
                <w:b w:val="0"/>
              </w:rPr>
            </w:pPr>
          </w:p>
        </w:tc>
        <w:tc>
          <w:tcPr>
            <w:tcW w:w="2369" w:type="dxa"/>
          </w:tcPr>
          <w:p w:rsidR="00A8166D" w:rsidRDefault="00024F20">
            <w:pPr>
              <w:pStyle w:val="afc"/>
              <w:rPr>
                <w:rFonts w:cs="Times New Roman"/>
                <w:b w:val="0"/>
              </w:rPr>
            </w:pPr>
            <w:r>
              <w:rPr>
                <w:rFonts w:cs="Times New Roman"/>
                <w:b w:val="0"/>
              </w:rPr>
              <w:t>50%≤R</w:t>
            </w:r>
            <w:r>
              <w:rPr>
                <w:rFonts w:cs="Times New Roman"/>
                <w:b w:val="0"/>
                <w:vertAlign w:val="subscript"/>
              </w:rPr>
              <w:t>ch</w:t>
            </w:r>
            <w:r>
              <w:rPr>
                <w:rFonts w:cs="Times New Roman"/>
                <w:b w:val="0"/>
              </w:rPr>
              <w:t>&lt;65%</w:t>
            </w:r>
          </w:p>
        </w:tc>
        <w:tc>
          <w:tcPr>
            <w:tcW w:w="638" w:type="dxa"/>
          </w:tcPr>
          <w:p w:rsidR="00A8166D" w:rsidRDefault="00024F20">
            <w:pPr>
              <w:pStyle w:val="afc"/>
              <w:rPr>
                <w:rFonts w:cs="Times New Roman"/>
                <w:b w:val="0"/>
              </w:rPr>
            </w:pPr>
            <w:r>
              <w:rPr>
                <w:rFonts w:cs="Times New Roman"/>
                <w:b w:val="0"/>
              </w:rPr>
              <w:t>6</w:t>
            </w:r>
          </w:p>
        </w:tc>
      </w:tr>
      <w:tr w:rsidR="00A8166D">
        <w:trPr>
          <w:jc w:val="center"/>
        </w:trPr>
        <w:tc>
          <w:tcPr>
            <w:tcW w:w="3768" w:type="dxa"/>
            <w:vMerge/>
          </w:tcPr>
          <w:p w:rsidR="00A8166D" w:rsidRDefault="00A8166D">
            <w:pPr>
              <w:pStyle w:val="afc"/>
              <w:rPr>
                <w:rFonts w:cs="Times New Roman"/>
                <w:b w:val="0"/>
              </w:rPr>
            </w:pPr>
          </w:p>
        </w:tc>
        <w:tc>
          <w:tcPr>
            <w:tcW w:w="2369" w:type="dxa"/>
          </w:tcPr>
          <w:p w:rsidR="00A8166D" w:rsidRDefault="00024F20">
            <w:pPr>
              <w:pStyle w:val="afc"/>
              <w:rPr>
                <w:rFonts w:cs="Times New Roman"/>
                <w:b w:val="0"/>
              </w:rPr>
            </w:pPr>
            <w:r>
              <w:rPr>
                <w:rFonts w:cs="Times New Roman"/>
                <w:b w:val="0"/>
              </w:rPr>
              <w:t>65%≤R</w:t>
            </w:r>
            <w:r>
              <w:rPr>
                <w:rFonts w:cs="Times New Roman"/>
                <w:b w:val="0"/>
                <w:vertAlign w:val="subscript"/>
              </w:rPr>
              <w:t>ch</w:t>
            </w:r>
            <w:r>
              <w:rPr>
                <w:rFonts w:cs="Times New Roman"/>
                <w:b w:val="0"/>
              </w:rPr>
              <w:t>&lt;80%</w:t>
            </w:r>
          </w:p>
        </w:tc>
        <w:tc>
          <w:tcPr>
            <w:tcW w:w="638" w:type="dxa"/>
          </w:tcPr>
          <w:p w:rsidR="00A8166D" w:rsidRDefault="00024F20">
            <w:pPr>
              <w:pStyle w:val="afc"/>
              <w:rPr>
                <w:rFonts w:cs="Times New Roman"/>
                <w:b w:val="0"/>
              </w:rPr>
            </w:pPr>
            <w:r>
              <w:rPr>
                <w:rFonts w:cs="Times New Roman"/>
                <w:b w:val="0"/>
              </w:rPr>
              <w:t>8</w:t>
            </w:r>
          </w:p>
        </w:tc>
      </w:tr>
      <w:tr w:rsidR="00A8166D">
        <w:trPr>
          <w:jc w:val="center"/>
        </w:trPr>
        <w:tc>
          <w:tcPr>
            <w:tcW w:w="3768" w:type="dxa"/>
            <w:vMerge/>
          </w:tcPr>
          <w:p w:rsidR="00A8166D" w:rsidRDefault="00A8166D">
            <w:pPr>
              <w:pStyle w:val="afc"/>
              <w:rPr>
                <w:rFonts w:cs="Times New Roman"/>
                <w:b w:val="0"/>
              </w:rPr>
            </w:pPr>
          </w:p>
        </w:tc>
        <w:tc>
          <w:tcPr>
            <w:tcW w:w="2369" w:type="dxa"/>
          </w:tcPr>
          <w:p w:rsidR="00A8166D" w:rsidRDefault="00024F20">
            <w:pPr>
              <w:pStyle w:val="afc"/>
              <w:rPr>
                <w:rFonts w:cs="Times New Roman"/>
                <w:b w:val="0"/>
              </w:rPr>
            </w:pPr>
            <w:r>
              <w:rPr>
                <w:rFonts w:cs="Times New Roman"/>
                <w:b w:val="0"/>
              </w:rPr>
              <w:t>R</w:t>
            </w:r>
            <w:r>
              <w:rPr>
                <w:rFonts w:cs="Times New Roman"/>
                <w:b w:val="0"/>
                <w:vertAlign w:val="subscript"/>
              </w:rPr>
              <w:t>ch</w:t>
            </w:r>
            <w:r>
              <w:rPr>
                <w:rFonts w:cs="Times New Roman"/>
                <w:b w:val="0"/>
              </w:rPr>
              <w:t>≥80%</w:t>
            </w:r>
          </w:p>
        </w:tc>
        <w:tc>
          <w:tcPr>
            <w:tcW w:w="638" w:type="dxa"/>
          </w:tcPr>
          <w:p w:rsidR="00A8166D" w:rsidRDefault="00024F20">
            <w:pPr>
              <w:pStyle w:val="afc"/>
              <w:rPr>
                <w:rFonts w:cs="Times New Roman"/>
                <w:b w:val="0"/>
              </w:rPr>
            </w:pPr>
            <w:r>
              <w:rPr>
                <w:rFonts w:cs="Times New Roman"/>
                <w:b w:val="0"/>
              </w:rPr>
              <w:t>9</w:t>
            </w:r>
          </w:p>
        </w:tc>
      </w:tr>
      <w:tr w:rsidR="00A8166D">
        <w:trPr>
          <w:jc w:val="center"/>
        </w:trPr>
        <w:tc>
          <w:tcPr>
            <w:tcW w:w="3768" w:type="dxa"/>
            <w:vMerge w:val="restart"/>
          </w:tcPr>
          <w:p w:rsidR="00A8166D" w:rsidRDefault="00024F20">
            <w:pPr>
              <w:pStyle w:val="afc"/>
              <w:rPr>
                <w:rFonts w:cs="Times New Roman"/>
                <w:b w:val="0"/>
              </w:rPr>
            </w:pPr>
            <w:r>
              <w:rPr>
                <w:rFonts w:cs="Times New Roman"/>
                <w:b w:val="0"/>
              </w:rPr>
              <w:t>由可再生能源提供的电量比例</w:t>
            </w:r>
            <w:r>
              <w:rPr>
                <w:rFonts w:cs="Times New Roman"/>
                <w:b w:val="0"/>
              </w:rPr>
              <w:t>R</w:t>
            </w:r>
            <w:r>
              <w:rPr>
                <w:rFonts w:cs="Times New Roman"/>
                <w:b w:val="0"/>
                <w:vertAlign w:val="subscript"/>
              </w:rPr>
              <w:t>e</w:t>
            </w:r>
          </w:p>
        </w:tc>
        <w:tc>
          <w:tcPr>
            <w:tcW w:w="2369" w:type="dxa"/>
          </w:tcPr>
          <w:p w:rsidR="00A8166D" w:rsidRDefault="00024F20">
            <w:pPr>
              <w:pStyle w:val="afc"/>
              <w:rPr>
                <w:rFonts w:cs="Times New Roman"/>
                <w:b w:val="0"/>
              </w:rPr>
            </w:pPr>
            <w:r>
              <w:rPr>
                <w:rFonts w:cs="Times New Roman"/>
                <w:b w:val="0"/>
              </w:rPr>
              <w:t>0.5%≤R</w:t>
            </w:r>
            <w:r>
              <w:rPr>
                <w:rFonts w:cs="Times New Roman"/>
                <w:b w:val="0"/>
                <w:vertAlign w:val="subscript"/>
              </w:rPr>
              <w:t>e</w:t>
            </w:r>
            <w:r>
              <w:rPr>
                <w:rFonts w:cs="Times New Roman"/>
                <w:b w:val="0"/>
              </w:rPr>
              <w:t>≤1.0%</w:t>
            </w:r>
          </w:p>
        </w:tc>
        <w:tc>
          <w:tcPr>
            <w:tcW w:w="638" w:type="dxa"/>
          </w:tcPr>
          <w:p w:rsidR="00A8166D" w:rsidRDefault="00024F20">
            <w:pPr>
              <w:pStyle w:val="afc"/>
              <w:rPr>
                <w:rFonts w:cs="Times New Roman"/>
                <w:b w:val="0"/>
              </w:rPr>
            </w:pPr>
            <w:r>
              <w:rPr>
                <w:rFonts w:cs="Times New Roman"/>
                <w:b w:val="0"/>
              </w:rPr>
              <w:t>2</w:t>
            </w:r>
          </w:p>
        </w:tc>
      </w:tr>
      <w:tr w:rsidR="00A8166D">
        <w:trPr>
          <w:jc w:val="center"/>
        </w:trPr>
        <w:tc>
          <w:tcPr>
            <w:tcW w:w="3768" w:type="dxa"/>
            <w:vMerge/>
          </w:tcPr>
          <w:p w:rsidR="00A8166D" w:rsidRDefault="00A8166D">
            <w:pPr>
              <w:pStyle w:val="afc"/>
              <w:rPr>
                <w:rFonts w:cs="Times New Roman"/>
                <w:b w:val="0"/>
              </w:rPr>
            </w:pPr>
          </w:p>
        </w:tc>
        <w:tc>
          <w:tcPr>
            <w:tcW w:w="2369" w:type="dxa"/>
          </w:tcPr>
          <w:p w:rsidR="00A8166D" w:rsidRDefault="00024F20">
            <w:pPr>
              <w:pStyle w:val="afc"/>
              <w:rPr>
                <w:rFonts w:cs="Times New Roman"/>
                <w:b w:val="0"/>
              </w:rPr>
            </w:pPr>
            <w:r>
              <w:rPr>
                <w:rFonts w:cs="Times New Roman"/>
                <w:b w:val="0"/>
              </w:rPr>
              <w:t>1.0%≤R</w:t>
            </w:r>
            <w:r>
              <w:rPr>
                <w:rFonts w:cs="Times New Roman"/>
                <w:b w:val="0"/>
                <w:vertAlign w:val="subscript"/>
              </w:rPr>
              <w:t>e</w:t>
            </w:r>
            <w:r>
              <w:rPr>
                <w:rFonts w:cs="Times New Roman"/>
                <w:b w:val="0"/>
              </w:rPr>
              <w:t>≤2.0%</w:t>
            </w:r>
          </w:p>
        </w:tc>
        <w:tc>
          <w:tcPr>
            <w:tcW w:w="638" w:type="dxa"/>
          </w:tcPr>
          <w:p w:rsidR="00A8166D" w:rsidRDefault="00024F20">
            <w:pPr>
              <w:pStyle w:val="afc"/>
              <w:rPr>
                <w:rFonts w:cs="Times New Roman"/>
                <w:b w:val="0"/>
              </w:rPr>
            </w:pPr>
            <w:r>
              <w:rPr>
                <w:rFonts w:cs="Times New Roman"/>
                <w:b w:val="0"/>
              </w:rPr>
              <w:t>4</w:t>
            </w:r>
          </w:p>
        </w:tc>
      </w:tr>
      <w:tr w:rsidR="00A8166D">
        <w:trPr>
          <w:jc w:val="center"/>
        </w:trPr>
        <w:tc>
          <w:tcPr>
            <w:tcW w:w="3768" w:type="dxa"/>
            <w:vMerge/>
          </w:tcPr>
          <w:p w:rsidR="00A8166D" w:rsidRDefault="00A8166D">
            <w:pPr>
              <w:pStyle w:val="afc"/>
              <w:rPr>
                <w:rFonts w:cs="Times New Roman"/>
                <w:b w:val="0"/>
              </w:rPr>
            </w:pPr>
          </w:p>
        </w:tc>
        <w:tc>
          <w:tcPr>
            <w:tcW w:w="2369" w:type="dxa"/>
          </w:tcPr>
          <w:p w:rsidR="00A8166D" w:rsidRDefault="00024F20">
            <w:pPr>
              <w:pStyle w:val="afc"/>
              <w:rPr>
                <w:rFonts w:cs="Times New Roman"/>
                <w:b w:val="0"/>
              </w:rPr>
            </w:pPr>
            <w:r>
              <w:rPr>
                <w:rFonts w:cs="Times New Roman"/>
                <w:b w:val="0"/>
              </w:rPr>
              <w:t>2.0%≤R</w:t>
            </w:r>
            <w:r>
              <w:rPr>
                <w:rFonts w:cs="Times New Roman"/>
                <w:b w:val="0"/>
                <w:vertAlign w:val="subscript"/>
              </w:rPr>
              <w:t>e</w:t>
            </w:r>
            <w:r>
              <w:rPr>
                <w:rFonts w:cs="Times New Roman"/>
                <w:b w:val="0"/>
              </w:rPr>
              <w:t>≤3.0%</w:t>
            </w:r>
          </w:p>
        </w:tc>
        <w:tc>
          <w:tcPr>
            <w:tcW w:w="638" w:type="dxa"/>
          </w:tcPr>
          <w:p w:rsidR="00A8166D" w:rsidRDefault="00024F20">
            <w:pPr>
              <w:pStyle w:val="afc"/>
              <w:rPr>
                <w:rFonts w:cs="Times New Roman"/>
                <w:b w:val="0"/>
              </w:rPr>
            </w:pPr>
            <w:r>
              <w:rPr>
                <w:rFonts w:cs="Times New Roman"/>
                <w:b w:val="0"/>
              </w:rPr>
              <w:t>6</w:t>
            </w:r>
          </w:p>
        </w:tc>
      </w:tr>
      <w:tr w:rsidR="00A8166D">
        <w:trPr>
          <w:jc w:val="center"/>
        </w:trPr>
        <w:tc>
          <w:tcPr>
            <w:tcW w:w="3768" w:type="dxa"/>
            <w:vMerge/>
          </w:tcPr>
          <w:p w:rsidR="00A8166D" w:rsidRDefault="00A8166D">
            <w:pPr>
              <w:pStyle w:val="afc"/>
              <w:rPr>
                <w:rFonts w:cs="Times New Roman"/>
                <w:b w:val="0"/>
              </w:rPr>
            </w:pPr>
          </w:p>
        </w:tc>
        <w:tc>
          <w:tcPr>
            <w:tcW w:w="2369" w:type="dxa"/>
          </w:tcPr>
          <w:p w:rsidR="00A8166D" w:rsidRDefault="00024F20">
            <w:pPr>
              <w:pStyle w:val="afc"/>
              <w:rPr>
                <w:rFonts w:cs="Times New Roman"/>
                <w:b w:val="0"/>
              </w:rPr>
            </w:pPr>
            <w:r>
              <w:rPr>
                <w:rFonts w:cs="Times New Roman"/>
                <w:b w:val="0"/>
              </w:rPr>
              <w:t>3.0%≤R</w:t>
            </w:r>
            <w:r>
              <w:rPr>
                <w:rFonts w:cs="Times New Roman"/>
                <w:b w:val="0"/>
                <w:vertAlign w:val="subscript"/>
              </w:rPr>
              <w:t>e</w:t>
            </w:r>
            <w:r>
              <w:rPr>
                <w:rFonts w:cs="Times New Roman"/>
                <w:b w:val="0"/>
              </w:rPr>
              <w:t>≤4.0%</w:t>
            </w:r>
          </w:p>
        </w:tc>
        <w:tc>
          <w:tcPr>
            <w:tcW w:w="638" w:type="dxa"/>
          </w:tcPr>
          <w:p w:rsidR="00A8166D" w:rsidRDefault="00024F20">
            <w:pPr>
              <w:pStyle w:val="afc"/>
              <w:rPr>
                <w:rFonts w:cs="Times New Roman"/>
                <w:b w:val="0"/>
              </w:rPr>
            </w:pPr>
            <w:r>
              <w:rPr>
                <w:rFonts w:cs="Times New Roman"/>
                <w:b w:val="0"/>
              </w:rPr>
              <w:t>8</w:t>
            </w:r>
          </w:p>
        </w:tc>
      </w:tr>
      <w:tr w:rsidR="00A8166D">
        <w:trPr>
          <w:jc w:val="center"/>
        </w:trPr>
        <w:tc>
          <w:tcPr>
            <w:tcW w:w="3768" w:type="dxa"/>
            <w:vMerge/>
          </w:tcPr>
          <w:p w:rsidR="00A8166D" w:rsidRDefault="00A8166D">
            <w:pPr>
              <w:pStyle w:val="afc"/>
              <w:rPr>
                <w:rFonts w:cs="Times New Roman"/>
                <w:b w:val="0"/>
              </w:rPr>
            </w:pPr>
          </w:p>
        </w:tc>
        <w:tc>
          <w:tcPr>
            <w:tcW w:w="2369" w:type="dxa"/>
          </w:tcPr>
          <w:p w:rsidR="00A8166D" w:rsidRDefault="00024F20">
            <w:pPr>
              <w:pStyle w:val="afc"/>
              <w:rPr>
                <w:rFonts w:cs="Times New Roman"/>
                <w:b w:val="0"/>
              </w:rPr>
            </w:pPr>
            <w:r>
              <w:rPr>
                <w:rFonts w:cs="Times New Roman"/>
                <w:b w:val="0"/>
              </w:rPr>
              <w:t>R</w:t>
            </w:r>
            <w:r>
              <w:rPr>
                <w:rFonts w:cs="Times New Roman"/>
                <w:b w:val="0"/>
                <w:vertAlign w:val="subscript"/>
              </w:rPr>
              <w:t>e</w:t>
            </w:r>
            <w:r>
              <w:rPr>
                <w:rFonts w:cs="Times New Roman"/>
                <w:b w:val="0"/>
              </w:rPr>
              <w:t>≥4.0%</w:t>
            </w:r>
          </w:p>
        </w:tc>
        <w:tc>
          <w:tcPr>
            <w:tcW w:w="638" w:type="dxa"/>
          </w:tcPr>
          <w:p w:rsidR="00A8166D" w:rsidRDefault="00024F20">
            <w:pPr>
              <w:pStyle w:val="afc"/>
              <w:rPr>
                <w:rFonts w:cs="Times New Roman"/>
                <w:b w:val="0"/>
              </w:rPr>
            </w:pPr>
            <w:r>
              <w:rPr>
                <w:rFonts w:cs="Times New Roman"/>
                <w:b w:val="0"/>
              </w:rPr>
              <w:t>9</w:t>
            </w:r>
          </w:p>
        </w:tc>
      </w:tr>
      <w:bookmarkEnd w:id="234"/>
    </w:tbl>
    <w:p w:rsidR="00A8166D" w:rsidRDefault="00A8166D">
      <w:pPr>
        <w:pStyle w:val="afc"/>
        <w:rPr>
          <w:rFonts w:cs="Times New Roman"/>
        </w:rPr>
      </w:pPr>
    </w:p>
    <w:p w:rsidR="00A8166D" w:rsidRDefault="00024F20">
      <w:pPr>
        <w:snapToGrid w:val="0"/>
        <w:ind w:firstLineChars="0" w:firstLine="0"/>
        <w:jc w:val="left"/>
        <w:rPr>
          <w:rFonts w:cs="Times New Roman"/>
          <w:b/>
          <w:bCs/>
          <w:szCs w:val="24"/>
        </w:rPr>
      </w:pPr>
      <w:r>
        <w:rPr>
          <w:rFonts w:cs="Times New Roman"/>
          <w:b/>
          <w:bCs/>
          <w:szCs w:val="24"/>
        </w:rPr>
        <w:t>【条文说明】</w:t>
      </w:r>
    </w:p>
    <w:p w:rsidR="00A8166D" w:rsidRDefault="00024F20">
      <w:pPr>
        <w:ind w:firstLine="420"/>
      </w:pPr>
      <w:r>
        <w:t>本条适用于各类民用建筑的预评价、评价。</w:t>
      </w:r>
    </w:p>
    <w:p w:rsidR="00A8166D" w:rsidRDefault="00024F20">
      <w:pPr>
        <w:ind w:firstLine="420"/>
        <w:rPr>
          <w:rFonts w:cs="Times New Roman"/>
        </w:rPr>
      </w:pPr>
      <w:r>
        <w:rPr>
          <w:rFonts w:cs="Times New Roman"/>
        </w:rPr>
        <w:t>本条沿引国家《绿色建筑评价标准》</w:t>
      </w:r>
      <w:r>
        <w:rPr>
          <w:rFonts w:cs="Times New Roman"/>
        </w:rPr>
        <w:t>GB/T 50378-2019</w:t>
      </w:r>
      <w:r>
        <w:rPr>
          <w:rFonts w:cs="Times New Roman"/>
        </w:rPr>
        <w:t>。本条在国家标准</w:t>
      </w:r>
      <w:r>
        <w:rPr>
          <w:rFonts w:cs="Times New Roman"/>
        </w:rPr>
        <w:t>2014</w:t>
      </w:r>
      <w:r>
        <w:rPr>
          <w:rFonts w:cs="Times New Roman"/>
        </w:rPr>
        <w:t>年版第</w:t>
      </w:r>
      <w:r>
        <w:rPr>
          <w:rFonts w:cs="Times New Roman"/>
        </w:rPr>
        <w:t>5.2.16</w:t>
      </w:r>
      <w:r>
        <w:rPr>
          <w:rFonts w:cs="Times New Roman"/>
        </w:rPr>
        <w:t>条，地方标准</w:t>
      </w:r>
      <w:r>
        <w:rPr>
          <w:rFonts w:cs="Times New Roman"/>
        </w:rPr>
        <w:t>2014</w:t>
      </w:r>
      <w:r>
        <w:rPr>
          <w:rFonts w:cs="Times New Roman"/>
        </w:rPr>
        <w:t>版</w:t>
      </w:r>
      <w:bookmarkStart w:id="235" w:name="_Hlk33204576"/>
      <w:r>
        <w:rPr>
          <w:rFonts w:cs="Times New Roman"/>
        </w:rPr>
        <w:t>5.2.17</w:t>
      </w:r>
      <w:bookmarkEnd w:id="235"/>
      <w:r>
        <w:rPr>
          <w:rFonts w:cs="Times New Roman"/>
        </w:rPr>
        <w:t>条基础上发展而来。本条对由可再生能源提供的生活热水比例、空调用冷量和热量比例、电量比例进行分档评分。当建筑的可再生能源利用不止一种用途时，可各自评分并累计，当累计得分超过</w:t>
      </w:r>
      <w:r>
        <w:rPr>
          <w:rFonts w:cs="Times New Roman"/>
        </w:rPr>
        <w:t>9</w:t>
      </w:r>
      <w:r>
        <w:rPr>
          <w:rFonts w:cs="Times New Roman"/>
        </w:rPr>
        <w:t>分时，应取为</w:t>
      </w:r>
      <w:r>
        <w:rPr>
          <w:rFonts w:cs="Times New Roman"/>
        </w:rPr>
        <w:t>9</w:t>
      </w:r>
      <w:r>
        <w:rPr>
          <w:rFonts w:cs="Times New Roman"/>
        </w:rPr>
        <w:t>分。本条涉及的可再生能源应用比例，应为可再生能源的净贡献量。</w:t>
      </w:r>
    </w:p>
    <w:p w:rsidR="00A8166D" w:rsidRDefault="00024F20">
      <w:pPr>
        <w:ind w:firstLine="420"/>
        <w:rPr>
          <w:rFonts w:cs="Times New Roman"/>
        </w:rPr>
      </w:pPr>
      <w:r>
        <w:rPr>
          <w:rFonts w:cs="Times New Roman"/>
        </w:rPr>
        <w:t>对于可再生能源提供的生活热水比例，住宅可沿用住户比例的判别方式。如采用太阳能热水器等提供生活热水的住户比例达到表</w:t>
      </w:r>
      <w:r>
        <w:rPr>
          <w:rFonts w:cs="Times New Roman"/>
        </w:rPr>
        <w:t>7.2.9</w:t>
      </w:r>
      <w:r>
        <w:rPr>
          <w:rFonts w:cs="Times New Roman"/>
        </w:rPr>
        <w:t>所要求的数值，即可得相应分</w:t>
      </w:r>
      <w:r>
        <w:rPr>
          <w:rFonts w:cs="Times New Roman"/>
        </w:rPr>
        <w:t>(</w:t>
      </w:r>
      <w:r>
        <w:rPr>
          <w:rFonts w:cs="Times New Roman"/>
        </w:rPr>
        <w:t>但仍需校核太阳能热水系统的供热能力是否与相应住户数量相匹配</w:t>
      </w:r>
      <w:r>
        <w:rPr>
          <w:rFonts w:cs="Times New Roman"/>
        </w:rPr>
        <w:t>)</w:t>
      </w:r>
      <w:r>
        <w:rPr>
          <w:rFonts w:cs="Times New Roman"/>
        </w:rPr>
        <w:t>。对于公共建筑以及采用公共洗浴形式的住宅建筑，评价时应计算可再生能源对生活热水的设计小时供热量与生活热水的设计小时加热耗热量。对于存在稳定热水需求的住宅建筑或公共建筑，若采用高效的空气源热泵提供生活热水，满足国家标准《公共建筑节能设计标准》</w:t>
      </w:r>
      <w:r>
        <w:rPr>
          <w:rFonts w:cs="Times New Roman"/>
        </w:rPr>
        <w:t>GB 50189-2015</w:t>
      </w:r>
      <w:r>
        <w:rPr>
          <w:rFonts w:cs="Times New Roman"/>
        </w:rPr>
        <w:t>中第</w:t>
      </w:r>
      <w:r>
        <w:rPr>
          <w:rFonts w:cs="Times New Roman"/>
        </w:rPr>
        <w:t>5.3.3</w:t>
      </w:r>
      <w:r>
        <w:rPr>
          <w:rFonts w:cs="Times New Roman"/>
        </w:rPr>
        <w:t>条和《空气源热泵应用技术标准》</w:t>
      </w:r>
      <w:r>
        <w:rPr>
          <w:rFonts w:cs="Times New Roman"/>
        </w:rPr>
        <w:t>DBJ50/T-301-2018</w:t>
      </w:r>
      <w:r>
        <w:rPr>
          <w:rFonts w:cs="Times New Roman"/>
        </w:rPr>
        <w:t>中第</w:t>
      </w:r>
      <w:r>
        <w:rPr>
          <w:rFonts w:cs="Times New Roman"/>
        </w:rPr>
        <w:t>5.2.2</w:t>
      </w:r>
      <w:r>
        <w:rPr>
          <w:rFonts w:cs="Times New Roman" w:hint="eastAsia"/>
        </w:rPr>
        <w:t>、</w:t>
      </w:r>
      <w:r>
        <w:rPr>
          <w:rFonts w:cs="Times New Roman" w:hint="eastAsia"/>
        </w:rPr>
        <w:t>5</w:t>
      </w:r>
      <w:r>
        <w:rPr>
          <w:rFonts w:cs="Times New Roman"/>
        </w:rPr>
        <w:t>.2.3</w:t>
      </w:r>
      <w:r>
        <w:rPr>
          <w:rFonts w:cs="Times New Roman"/>
        </w:rPr>
        <w:t>条的要求，也可在本条得分。</w:t>
      </w:r>
    </w:p>
    <w:p w:rsidR="00A8166D" w:rsidRDefault="00024F20">
      <w:pPr>
        <w:ind w:firstLine="420"/>
        <w:rPr>
          <w:rFonts w:cs="Times New Roman"/>
        </w:rPr>
      </w:pPr>
      <w:r>
        <w:rPr>
          <w:rFonts w:cs="Times New Roman"/>
        </w:rPr>
        <w:t>对于可再生能源提供的空调用冷</w:t>
      </w:r>
      <w:r>
        <w:rPr>
          <w:rFonts w:cs="Times New Roman"/>
        </w:rPr>
        <w:t>/</w:t>
      </w:r>
      <w:r>
        <w:rPr>
          <w:rFonts w:cs="Times New Roman"/>
        </w:rPr>
        <w:t>热量以及电量，评价时可计算设计工况下可再生能源冷</w:t>
      </w:r>
      <w:r>
        <w:rPr>
          <w:rFonts w:cs="Times New Roman"/>
        </w:rPr>
        <w:t>/</w:t>
      </w:r>
      <w:r>
        <w:rPr>
          <w:rFonts w:cs="Times New Roman"/>
        </w:rPr>
        <w:t>热的冷热源机组</w:t>
      </w:r>
      <w:r>
        <w:rPr>
          <w:rFonts w:cs="Times New Roman"/>
        </w:rPr>
        <w:t>(</w:t>
      </w:r>
      <w:r>
        <w:rPr>
          <w:rFonts w:cs="Times New Roman"/>
        </w:rPr>
        <w:t>如地</w:t>
      </w:r>
      <w:r>
        <w:rPr>
          <w:rFonts w:cs="Times New Roman"/>
        </w:rPr>
        <w:t>/</w:t>
      </w:r>
      <w:r>
        <w:rPr>
          <w:rFonts w:cs="Times New Roman"/>
        </w:rPr>
        <w:t>水源热泵</w:t>
      </w:r>
      <w:r>
        <w:rPr>
          <w:rFonts w:cs="Times New Roman"/>
        </w:rPr>
        <w:t>)</w:t>
      </w:r>
      <w:r>
        <w:rPr>
          <w:rFonts w:cs="Times New Roman"/>
        </w:rPr>
        <w:t>的供冷</w:t>
      </w:r>
      <w:r>
        <w:rPr>
          <w:rFonts w:cs="Times New Roman"/>
        </w:rPr>
        <w:t>/</w:t>
      </w:r>
      <w:r>
        <w:rPr>
          <w:rFonts w:cs="Times New Roman"/>
        </w:rPr>
        <w:t>热量</w:t>
      </w:r>
      <w:r>
        <w:rPr>
          <w:rFonts w:cs="Times New Roman"/>
        </w:rPr>
        <w:t>(</w:t>
      </w:r>
      <w:r>
        <w:rPr>
          <w:rFonts w:cs="Times New Roman"/>
        </w:rPr>
        <w:t>即将机组输入功率考虑在内</w:t>
      </w:r>
      <w:r>
        <w:rPr>
          <w:rFonts w:cs="Times New Roman"/>
        </w:rPr>
        <w:t>)</w:t>
      </w:r>
      <w:r>
        <w:rPr>
          <w:rFonts w:cs="Times New Roman"/>
        </w:rPr>
        <w:t>与空调系统总</w:t>
      </w:r>
      <w:r>
        <w:rPr>
          <w:rFonts w:cs="Times New Roman"/>
        </w:rPr>
        <w:lastRenderedPageBreak/>
        <w:t>的冷</w:t>
      </w:r>
      <w:r>
        <w:rPr>
          <w:rFonts w:cs="Times New Roman"/>
        </w:rPr>
        <w:t>/</w:t>
      </w:r>
      <w:r>
        <w:rPr>
          <w:rFonts w:cs="Times New Roman"/>
        </w:rPr>
        <w:t>热负荷</w:t>
      </w:r>
      <w:r>
        <w:rPr>
          <w:rFonts w:cs="Times New Roman"/>
        </w:rPr>
        <w:t>(</w:t>
      </w:r>
      <w:r>
        <w:rPr>
          <w:rFonts w:cs="Times New Roman"/>
        </w:rPr>
        <w:t>冬季供热且夏季供冷的，可简单取冷量和热量的算术和</w:t>
      </w:r>
      <w:r>
        <w:rPr>
          <w:rFonts w:cs="Times New Roman"/>
        </w:rPr>
        <w:t>)</w:t>
      </w:r>
      <w:r>
        <w:rPr>
          <w:rFonts w:cs="Times New Roman"/>
        </w:rPr>
        <w:t>，发电机组</w:t>
      </w:r>
      <w:r>
        <w:rPr>
          <w:rFonts w:cs="Times New Roman"/>
        </w:rPr>
        <w:t>(</w:t>
      </w:r>
      <w:r>
        <w:rPr>
          <w:rFonts w:cs="Times New Roman"/>
        </w:rPr>
        <w:t>如光伏板</w:t>
      </w:r>
      <w:r>
        <w:rPr>
          <w:rFonts w:cs="Times New Roman"/>
        </w:rPr>
        <w:t>)</w:t>
      </w:r>
      <w:r>
        <w:rPr>
          <w:rFonts w:cs="Times New Roman"/>
        </w:rPr>
        <w:t>的输出功率与供电系统设计负荷之比。运行后应以可再生能源净贡献量为依据进行评价，即应该扣除辅助能耗</w:t>
      </w:r>
      <w:r>
        <w:rPr>
          <w:rFonts w:cs="Times New Roman"/>
        </w:rPr>
        <w:t>(</w:t>
      </w:r>
      <w:r>
        <w:rPr>
          <w:rFonts w:cs="Times New Roman"/>
        </w:rPr>
        <w:t>如冷却塔、必要的输配能耗或电加热等</w:t>
      </w:r>
      <w:r>
        <w:rPr>
          <w:rFonts w:cs="Times New Roman"/>
        </w:rPr>
        <w:t>)</w:t>
      </w:r>
      <w:r>
        <w:rPr>
          <w:rFonts w:cs="Times New Roman"/>
        </w:rPr>
        <w:t>，再计算可再生能源的全年冷</w:t>
      </w:r>
      <w:r>
        <w:rPr>
          <w:rFonts w:cs="Times New Roman"/>
        </w:rPr>
        <w:t>/</w:t>
      </w:r>
      <w:r>
        <w:rPr>
          <w:rFonts w:cs="Times New Roman"/>
        </w:rPr>
        <w:t>热贡献量和可替代电量。</w:t>
      </w:r>
    </w:p>
    <w:p w:rsidR="00A8166D" w:rsidRDefault="00024F20">
      <w:pPr>
        <w:pStyle w:val="21"/>
        <w:rPr>
          <w:color w:val="auto"/>
        </w:rPr>
      </w:pPr>
      <w:r>
        <w:rPr>
          <w:color w:val="auto"/>
        </w:rPr>
        <w:t>【评价要点】</w:t>
      </w:r>
    </w:p>
    <w:p w:rsidR="00A8166D" w:rsidRDefault="00024F20">
      <w:pPr>
        <w:ind w:firstLine="420"/>
        <w:rPr>
          <w:rFonts w:cs="Times New Roman"/>
        </w:rPr>
      </w:pPr>
      <w:r>
        <w:rPr>
          <w:rFonts w:cs="Times New Roman"/>
        </w:rPr>
        <w:t>可再生能源利用率分析计算报告应满足本书附录</w:t>
      </w:r>
      <w:r>
        <w:rPr>
          <w:rFonts w:cs="Times New Roman"/>
        </w:rPr>
        <w:t>B.2</w:t>
      </w:r>
      <w:r>
        <w:rPr>
          <w:rFonts w:cs="Times New Roman"/>
        </w:rPr>
        <w:t>的要求。</w:t>
      </w:r>
    </w:p>
    <w:p w:rsidR="00A8166D" w:rsidRDefault="00024F20">
      <w:pPr>
        <w:ind w:firstLine="420"/>
        <w:rPr>
          <w:rFonts w:cs="Times New Roman"/>
        </w:rPr>
      </w:pPr>
      <w:r>
        <w:rPr>
          <w:rFonts w:cs="Times New Roman"/>
        </w:rPr>
        <w:t>如果采用热泵方式（污水源、地表水、地下水、地源、空气源）提供生活热水，则要求</w:t>
      </w:r>
      <w:r>
        <w:rPr>
          <w:rFonts w:cs="Times New Roman"/>
        </w:rPr>
        <w:t>“</w:t>
      </w:r>
      <w:r>
        <w:rPr>
          <w:rFonts w:cs="Times New Roman"/>
        </w:rPr>
        <w:t>热泵</w:t>
      </w:r>
      <w:r>
        <w:rPr>
          <w:rFonts w:cs="Times New Roman"/>
        </w:rPr>
        <w:t>+</w:t>
      </w:r>
      <w:r>
        <w:rPr>
          <w:rFonts w:cs="Times New Roman"/>
        </w:rPr>
        <w:t>冷热源侧水系统</w:t>
      </w:r>
      <w:r>
        <w:rPr>
          <w:rFonts w:cs="Times New Roman"/>
        </w:rPr>
        <w:t>”</w:t>
      </w:r>
      <w:r>
        <w:rPr>
          <w:rFonts w:cs="Times New Roman"/>
        </w:rPr>
        <w:t>的综合</w:t>
      </w:r>
      <w:r>
        <w:rPr>
          <w:rFonts w:cs="Times New Roman"/>
        </w:rPr>
        <w:t>COP≥2.0</w:t>
      </w:r>
      <w:r>
        <w:rPr>
          <w:rFonts w:cs="Times New Roman"/>
        </w:rPr>
        <w:t>（相当于风冷热泵的</w:t>
      </w:r>
      <w:r>
        <w:rPr>
          <w:rFonts w:cs="Times New Roman"/>
        </w:rPr>
        <w:t>COP</w:t>
      </w:r>
      <w:r>
        <w:rPr>
          <w:rFonts w:cs="Times New Roman"/>
        </w:rPr>
        <w:t>），否则不能作为可再生能源利用来参评。</w:t>
      </w:r>
    </w:p>
    <w:p w:rsidR="00A8166D" w:rsidRDefault="00024F20">
      <w:pPr>
        <w:ind w:firstLine="420"/>
        <w:rPr>
          <w:rFonts w:cs="Times New Roman"/>
        </w:rPr>
      </w:pPr>
      <w:r>
        <w:rPr>
          <w:rFonts w:cs="Times New Roman"/>
        </w:rPr>
        <w:t>如果采用热泵方式（污水源、地表水、地下水、地源）供暖或空调制冷，则要求</w:t>
      </w:r>
      <w:r>
        <w:rPr>
          <w:rFonts w:cs="Times New Roman"/>
        </w:rPr>
        <w:t>“</w:t>
      </w:r>
      <w:r>
        <w:rPr>
          <w:rFonts w:cs="Times New Roman"/>
        </w:rPr>
        <w:t>热泵</w:t>
      </w:r>
      <w:r>
        <w:rPr>
          <w:rFonts w:cs="Times New Roman"/>
        </w:rPr>
        <w:t>+</w:t>
      </w:r>
      <w:r>
        <w:rPr>
          <w:rFonts w:cs="Times New Roman"/>
        </w:rPr>
        <w:t>冷热源侧水系统</w:t>
      </w:r>
      <w:r>
        <w:rPr>
          <w:rFonts w:cs="Times New Roman"/>
        </w:rPr>
        <w:t>”</w:t>
      </w:r>
      <w:r>
        <w:rPr>
          <w:rFonts w:cs="Times New Roman"/>
        </w:rPr>
        <w:t>的综合</w:t>
      </w:r>
      <w:r>
        <w:rPr>
          <w:rFonts w:cs="Times New Roman"/>
        </w:rPr>
        <w:t>COP≥2.3</w:t>
      </w:r>
      <w:r>
        <w:rPr>
          <w:rFonts w:cs="Times New Roman"/>
        </w:rPr>
        <w:t>（相当于风冷热泵的</w:t>
      </w:r>
      <w:r>
        <w:rPr>
          <w:rFonts w:cs="Times New Roman"/>
        </w:rPr>
        <w:t>COP</w:t>
      </w:r>
      <w:r>
        <w:rPr>
          <w:rFonts w:cs="Times New Roman"/>
        </w:rPr>
        <w:t>），否则不能作为可再生能源利用来参评。</w:t>
      </w:r>
    </w:p>
    <w:p w:rsidR="00A8166D" w:rsidRDefault="00024F20">
      <w:pPr>
        <w:ind w:firstLine="420"/>
        <w:rPr>
          <w:rFonts w:cs="Times New Roman"/>
        </w:rPr>
      </w:pPr>
      <w:r>
        <w:rPr>
          <w:rFonts w:cs="Times New Roman" w:hint="eastAsia"/>
        </w:rPr>
        <w:t>对于空气源热泵提供冬夏空调的情况，是否认定为可再生能源应用，应满足重庆市相关建筑可再生能源应用管理规定要求。</w:t>
      </w:r>
    </w:p>
    <w:p w:rsidR="00A8166D" w:rsidRDefault="00024F20">
      <w:pPr>
        <w:ind w:firstLine="420"/>
        <w:rPr>
          <w:rFonts w:cs="Times New Roman"/>
        </w:rPr>
      </w:pPr>
      <w:r>
        <w:rPr>
          <w:rFonts w:cs="Times New Roman"/>
        </w:rPr>
        <w:t>其中，《空气源热泵应用技术标准》</w:t>
      </w:r>
      <w:r>
        <w:rPr>
          <w:rFonts w:cs="Times New Roman"/>
        </w:rPr>
        <w:t>DBJ50/T-301-2018</w:t>
      </w:r>
      <w:r>
        <w:rPr>
          <w:rFonts w:cs="Times New Roman"/>
        </w:rPr>
        <w:t>中第</w:t>
      </w:r>
      <w:r>
        <w:rPr>
          <w:rFonts w:cs="Times New Roman"/>
        </w:rPr>
        <w:t>5.2.2</w:t>
      </w:r>
      <w:r>
        <w:rPr>
          <w:rFonts w:cs="Times New Roman"/>
        </w:rPr>
        <w:t>条中要求空气源热泵冷热水机组</w:t>
      </w:r>
      <w:r>
        <w:rPr>
          <w:rFonts w:cs="Times New Roman"/>
        </w:rPr>
        <w:t>(</w:t>
      </w:r>
      <w:r>
        <w:rPr>
          <w:rFonts w:cs="Times New Roman"/>
        </w:rPr>
        <w:t>含蒸发冷却式热泵机组等</w:t>
      </w:r>
      <w:r>
        <w:rPr>
          <w:rFonts w:cs="Times New Roman"/>
        </w:rPr>
        <w:t>)</w:t>
      </w:r>
      <w:r>
        <w:rPr>
          <w:rFonts w:cs="Times New Roman"/>
        </w:rPr>
        <w:t>的供热性能应同时符合下列规定</w:t>
      </w:r>
      <w:r>
        <w:rPr>
          <w:rFonts w:cs="Times New Roman"/>
        </w:rPr>
        <w:t>:</w:t>
      </w:r>
    </w:p>
    <w:p w:rsidR="00A8166D" w:rsidRDefault="00024F20">
      <w:pPr>
        <w:ind w:firstLine="420"/>
        <w:rPr>
          <w:rFonts w:cs="Times New Roman"/>
        </w:rPr>
      </w:pPr>
      <w:r>
        <w:rPr>
          <w:rFonts w:cs="Times New Roman"/>
        </w:rPr>
        <w:t>1</w:t>
      </w:r>
      <w:r>
        <w:rPr>
          <w:rFonts w:cs="Times New Roman"/>
        </w:rPr>
        <w:t>空气源热泵机组冬季名义工况下的制热性能系数不应低于</w:t>
      </w:r>
      <w:r>
        <w:rPr>
          <w:rFonts w:cs="Times New Roman"/>
        </w:rPr>
        <w:t>3.0</w:t>
      </w:r>
      <w:r>
        <w:rPr>
          <w:rFonts w:cs="Times New Roman"/>
        </w:rPr>
        <w:t>；</w:t>
      </w:r>
    </w:p>
    <w:p w:rsidR="00A8166D" w:rsidRDefault="00024F20">
      <w:pPr>
        <w:ind w:firstLine="420"/>
        <w:rPr>
          <w:rFonts w:cs="Times New Roman"/>
        </w:rPr>
      </w:pPr>
      <w:r>
        <w:rPr>
          <w:rFonts w:cs="Times New Roman"/>
        </w:rPr>
        <w:t>2</w:t>
      </w:r>
      <w:r>
        <w:rPr>
          <w:rFonts w:cs="Times New Roman"/>
        </w:rPr>
        <w:t>空气源热泵机组冬季设计工况下的制热性能系数不应低于</w:t>
      </w:r>
      <w:r>
        <w:rPr>
          <w:rFonts w:cs="Times New Roman"/>
        </w:rPr>
        <w:t>2.4</w:t>
      </w:r>
      <w:r>
        <w:rPr>
          <w:rFonts w:cs="Times New Roman"/>
        </w:rPr>
        <w:t>；</w:t>
      </w:r>
    </w:p>
    <w:p w:rsidR="00A8166D" w:rsidRDefault="00024F20">
      <w:pPr>
        <w:ind w:firstLine="420"/>
        <w:rPr>
          <w:rFonts w:cs="Times New Roman"/>
        </w:rPr>
      </w:pPr>
      <w:r>
        <w:rPr>
          <w:rFonts w:cs="Times New Roman"/>
        </w:rPr>
        <w:t>3</w:t>
      </w:r>
      <w:r>
        <w:rPr>
          <w:rFonts w:cs="Times New Roman"/>
        </w:rPr>
        <w:t>空气源热泵机组冬季低温工况下的制热性能系数不应低于</w:t>
      </w:r>
      <w:r>
        <w:rPr>
          <w:rFonts w:cs="Times New Roman"/>
        </w:rPr>
        <w:t>2.2;</w:t>
      </w:r>
    </w:p>
    <w:p w:rsidR="00A8166D" w:rsidRDefault="00024F20">
      <w:pPr>
        <w:ind w:firstLine="420"/>
      </w:pPr>
      <w:r>
        <w:t>4</w:t>
      </w:r>
      <w:r>
        <w:t>具有先进的融霜控制，融霜时间总和不应超过运行周期的</w:t>
      </w:r>
      <w:r>
        <w:t>20</w:t>
      </w:r>
      <w:r>
        <w:t>％。</w:t>
      </w:r>
    </w:p>
    <w:p w:rsidR="00A8166D" w:rsidRDefault="00024F20">
      <w:pPr>
        <w:ind w:firstLine="420"/>
      </w:pPr>
      <w:r>
        <w:rPr>
          <w:rFonts w:hint="eastAsia"/>
        </w:rPr>
        <w:t>对于可再生能源发电量的计算，应根据可再生能源的资源分布规律予以计算。</w:t>
      </w:r>
    </w:p>
    <w:p w:rsidR="00A8166D" w:rsidRDefault="00024F20">
      <w:pPr>
        <w:pStyle w:val="21"/>
        <w:rPr>
          <w:color w:val="auto"/>
        </w:rPr>
      </w:pPr>
      <w:r>
        <w:rPr>
          <w:color w:val="auto"/>
        </w:rPr>
        <w:t>【评价方法】</w:t>
      </w:r>
    </w:p>
    <w:p w:rsidR="00A8166D" w:rsidRDefault="00024F20">
      <w:pPr>
        <w:pStyle w:val="21"/>
        <w:ind w:firstLineChars="200" w:firstLine="420"/>
        <w:rPr>
          <w:rFonts w:ascii="Times New Roman" w:hAnsi="Times New Roman" w:cs="Times New Roman"/>
          <w:b w:val="0"/>
          <w:color w:val="auto"/>
        </w:rPr>
      </w:pPr>
      <w:r>
        <w:rPr>
          <w:rFonts w:cs="Times New Roman"/>
          <w:b w:val="0"/>
          <w:color w:val="auto"/>
        </w:rPr>
        <w:t>预评价查阅相关设计文件、计算分析报告；评价查阅相关竣工图、计算分析报告、产品型式检验报告，组织现场查勘。</w:t>
      </w:r>
    </w:p>
    <w:p w:rsidR="00A8166D" w:rsidRDefault="00A8166D">
      <w:pPr>
        <w:snapToGrid w:val="0"/>
        <w:ind w:firstLineChars="0" w:firstLine="0"/>
        <w:jc w:val="left"/>
        <w:rPr>
          <w:rFonts w:cs="Times New Roman"/>
          <w:b/>
          <w:bCs/>
          <w:szCs w:val="24"/>
        </w:rPr>
      </w:pPr>
    </w:p>
    <w:p w:rsidR="00A8166D" w:rsidRDefault="00024F20">
      <w:pPr>
        <w:pStyle w:val="4"/>
        <w:rPr>
          <w:rFonts w:cs="Times New Roman"/>
          <w:bCs w:val="0"/>
        </w:rPr>
      </w:pPr>
      <w:r>
        <w:rPr>
          <w:rFonts w:cs="Times New Roman"/>
          <w:bCs w:val="0"/>
        </w:rPr>
        <w:t xml:space="preserve">7.2.10 </w:t>
      </w:r>
      <w:r>
        <w:rPr>
          <w:rFonts w:cs="Times New Roman"/>
          <w:bCs w:val="0"/>
        </w:rPr>
        <w:t>合理采用被动式技术措施，评价总分值为</w:t>
      </w:r>
      <w:r>
        <w:rPr>
          <w:rFonts w:cs="Times New Roman"/>
          <w:bCs w:val="0"/>
        </w:rPr>
        <w:t>10</w:t>
      </w:r>
      <w:r>
        <w:rPr>
          <w:rFonts w:cs="Times New Roman"/>
          <w:bCs w:val="0"/>
        </w:rPr>
        <w:t>分。评分规则如下：</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1 </w:t>
      </w:r>
      <w:r>
        <w:rPr>
          <w:rFonts w:ascii="Times New Roman" w:hAnsi="Times New Roman" w:cs="Times New Roman"/>
          <w:bCs/>
          <w:color w:val="auto"/>
        </w:rPr>
        <w:t>外窗、玻璃幕墙等外立面透明部分围护结构有较大可开启部分，使建筑获得良好的自然通风，得</w:t>
      </w:r>
      <w:r>
        <w:rPr>
          <w:rFonts w:ascii="Times New Roman" w:hAnsi="Times New Roman" w:cs="Times New Roman"/>
          <w:bCs/>
          <w:color w:val="auto"/>
        </w:rPr>
        <w:t>4</w:t>
      </w:r>
      <w:r>
        <w:rPr>
          <w:rFonts w:ascii="Times New Roman" w:hAnsi="Times New Roman" w:cs="Times New Roman"/>
          <w:bCs/>
          <w:color w:val="auto"/>
        </w:rPr>
        <w:t>分。</w:t>
      </w:r>
    </w:p>
    <w:p w:rsidR="00A8166D" w:rsidRDefault="00024F20">
      <w:pPr>
        <w:pStyle w:val="21"/>
        <w:ind w:firstLineChars="200" w:firstLine="422"/>
        <w:rPr>
          <w:rFonts w:ascii="Times New Roman" w:hAnsi="Times New Roman" w:cs="Times New Roman"/>
          <w:bCs/>
          <w:color w:val="auto"/>
        </w:rPr>
      </w:pPr>
      <w:r>
        <w:rPr>
          <w:rFonts w:ascii="Times New Roman" w:hAnsi="Times New Roman" w:cs="Times New Roman"/>
          <w:bCs/>
          <w:color w:val="auto"/>
        </w:rPr>
        <w:t>1</w:t>
      </w:r>
      <w:r>
        <w:rPr>
          <w:rFonts w:ascii="Times New Roman" w:hAnsi="Times New Roman" w:cs="Times New Roman"/>
          <w:bCs/>
          <w:color w:val="auto"/>
        </w:rPr>
        <w:t>）</w:t>
      </w:r>
      <w:r>
        <w:rPr>
          <w:rFonts w:ascii="Times New Roman" w:hAnsi="Times New Roman" w:cs="Times New Roman"/>
          <w:bCs/>
          <w:color w:val="auto"/>
        </w:rPr>
        <w:t xml:space="preserve"> </w:t>
      </w:r>
      <w:r>
        <w:rPr>
          <w:rFonts w:ascii="Times New Roman" w:hAnsi="Times New Roman" w:cs="Times New Roman"/>
          <w:bCs/>
          <w:color w:val="auto"/>
        </w:rPr>
        <w:t>设玻璃幕墙且不设外窗的建筑，其玻璃幕墙透明部分可开启面积比例：</w:t>
      </w:r>
    </w:p>
    <w:p w:rsidR="00A8166D" w:rsidRDefault="00024F20">
      <w:pPr>
        <w:pStyle w:val="21"/>
        <w:ind w:firstLineChars="300" w:firstLine="632"/>
        <w:rPr>
          <w:rFonts w:ascii="Times New Roman" w:hAnsi="Times New Roman" w:cs="Times New Roman"/>
          <w:bCs/>
          <w:color w:val="auto"/>
        </w:rPr>
      </w:pPr>
      <w:r>
        <w:rPr>
          <w:rFonts w:ascii="Times New Roman" w:hAnsi="Times New Roman" w:cs="Times New Roman"/>
          <w:bCs/>
          <w:color w:val="auto"/>
        </w:rPr>
        <w:t xml:space="preserve">a </w:t>
      </w:r>
      <w:r>
        <w:rPr>
          <w:rFonts w:ascii="Times New Roman" w:hAnsi="Times New Roman" w:cs="Times New Roman"/>
          <w:bCs/>
          <w:color w:val="auto"/>
        </w:rPr>
        <w:t>不低于</w:t>
      </w:r>
      <w:r>
        <w:rPr>
          <w:rFonts w:ascii="Times New Roman" w:hAnsi="Times New Roman" w:cs="Times New Roman"/>
          <w:bCs/>
          <w:color w:val="auto"/>
        </w:rPr>
        <w:t>5%</w:t>
      </w:r>
      <w:r>
        <w:rPr>
          <w:rFonts w:ascii="Times New Roman" w:hAnsi="Times New Roman" w:cs="Times New Roman"/>
          <w:bCs/>
          <w:color w:val="auto"/>
        </w:rPr>
        <w:t>但低于</w:t>
      </w:r>
      <w:r>
        <w:rPr>
          <w:rFonts w:ascii="Times New Roman" w:hAnsi="Times New Roman" w:cs="Times New Roman"/>
          <w:bCs/>
          <w:color w:val="auto"/>
        </w:rPr>
        <w:t>10%</w:t>
      </w:r>
      <w:r>
        <w:rPr>
          <w:rFonts w:ascii="Times New Roman" w:hAnsi="Times New Roman" w:cs="Times New Roman"/>
          <w:bCs/>
          <w:color w:val="auto"/>
        </w:rPr>
        <w:t>，得</w:t>
      </w:r>
      <w:r>
        <w:rPr>
          <w:rFonts w:ascii="Times New Roman" w:hAnsi="Times New Roman" w:cs="Times New Roman"/>
          <w:bCs/>
          <w:color w:val="auto"/>
        </w:rPr>
        <w:t>2</w:t>
      </w:r>
      <w:r>
        <w:rPr>
          <w:rFonts w:ascii="Times New Roman" w:hAnsi="Times New Roman" w:cs="Times New Roman"/>
          <w:bCs/>
          <w:color w:val="auto"/>
        </w:rPr>
        <w:t>分；</w:t>
      </w:r>
    </w:p>
    <w:p w:rsidR="00A8166D" w:rsidRDefault="00024F20">
      <w:pPr>
        <w:pStyle w:val="21"/>
        <w:ind w:firstLineChars="300" w:firstLine="632"/>
        <w:rPr>
          <w:rFonts w:ascii="Times New Roman" w:hAnsi="Times New Roman" w:cs="Times New Roman"/>
          <w:bCs/>
          <w:color w:val="auto"/>
        </w:rPr>
      </w:pPr>
      <w:r>
        <w:rPr>
          <w:rFonts w:ascii="Times New Roman" w:hAnsi="Times New Roman" w:cs="Times New Roman"/>
          <w:bCs/>
          <w:color w:val="auto"/>
        </w:rPr>
        <w:lastRenderedPageBreak/>
        <w:t xml:space="preserve">b </w:t>
      </w:r>
      <w:r>
        <w:rPr>
          <w:rFonts w:ascii="Times New Roman" w:hAnsi="Times New Roman" w:cs="Times New Roman"/>
          <w:bCs/>
          <w:color w:val="auto"/>
        </w:rPr>
        <w:t>不低于</w:t>
      </w:r>
      <w:r>
        <w:rPr>
          <w:rFonts w:ascii="Times New Roman" w:hAnsi="Times New Roman" w:cs="Times New Roman"/>
          <w:bCs/>
          <w:color w:val="auto"/>
        </w:rPr>
        <w:t>10%</w:t>
      </w:r>
      <w:r>
        <w:rPr>
          <w:rFonts w:ascii="Times New Roman" w:hAnsi="Times New Roman" w:cs="Times New Roman"/>
          <w:bCs/>
          <w:color w:val="auto"/>
        </w:rPr>
        <w:t>，得</w:t>
      </w:r>
      <w:r>
        <w:rPr>
          <w:rFonts w:ascii="Times New Roman" w:hAnsi="Times New Roman" w:cs="Times New Roman"/>
          <w:bCs/>
          <w:color w:val="auto"/>
        </w:rPr>
        <w:t>4</w:t>
      </w:r>
      <w:r>
        <w:rPr>
          <w:rFonts w:ascii="Times New Roman" w:hAnsi="Times New Roman" w:cs="Times New Roman"/>
          <w:bCs/>
          <w:color w:val="auto"/>
        </w:rPr>
        <w:t>分。</w:t>
      </w:r>
    </w:p>
    <w:p w:rsidR="00A8166D" w:rsidRDefault="00024F20">
      <w:pPr>
        <w:pStyle w:val="21"/>
        <w:ind w:firstLineChars="200" w:firstLine="422"/>
        <w:rPr>
          <w:rFonts w:ascii="Times New Roman" w:hAnsi="Times New Roman" w:cs="Times New Roman"/>
          <w:bCs/>
          <w:color w:val="auto"/>
        </w:rPr>
      </w:pPr>
      <w:r>
        <w:rPr>
          <w:rFonts w:ascii="Times New Roman" w:hAnsi="Times New Roman" w:cs="Times New Roman"/>
          <w:bCs/>
          <w:color w:val="auto"/>
        </w:rPr>
        <w:t>2</w:t>
      </w:r>
      <w:r>
        <w:rPr>
          <w:rFonts w:ascii="Times New Roman" w:hAnsi="Times New Roman" w:cs="Times New Roman"/>
          <w:bCs/>
          <w:color w:val="auto"/>
        </w:rPr>
        <w:t>）设外窗且不设玻璃幕墙的建筑，外窗可开启面积比例：</w:t>
      </w:r>
    </w:p>
    <w:p w:rsidR="00A8166D" w:rsidRDefault="00024F20">
      <w:pPr>
        <w:pStyle w:val="21"/>
        <w:ind w:firstLineChars="300" w:firstLine="632"/>
        <w:rPr>
          <w:rFonts w:ascii="Times New Roman" w:hAnsi="Times New Roman" w:cs="Times New Roman"/>
          <w:bCs/>
          <w:color w:val="auto"/>
        </w:rPr>
      </w:pPr>
      <w:r>
        <w:rPr>
          <w:rFonts w:ascii="Times New Roman" w:hAnsi="Times New Roman" w:cs="Times New Roman"/>
          <w:bCs/>
          <w:color w:val="auto"/>
        </w:rPr>
        <w:t xml:space="preserve">a </w:t>
      </w:r>
      <w:r>
        <w:rPr>
          <w:rFonts w:ascii="Times New Roman" w:hAnsi="Times New Roman" w:cs="Times New Roman"/>
          <w:bCs/>
          <w:color w:val="auto"/>
        </w:rPr>
        <w:t>不低于</w:t>
      </w:r>
      <w:r>
        <w:rPr>
          <w:rFonts w:ascii="Times New Roman" w:hAnsi="Times New Roman" w:cs="Times New Roman"/>
          <w:bCs/>
          <w:color w:val="auto"/>
        </w:rPr>
        <w:t>35%</w:t>
      </w:r>
      <w:r>
        <w:rPr>
          <w:rFonts w:ascii="Times New Roman" w:hAnsi="Times New Roman" w:cs="Times New Roman"/>
          <w:bCs/>
          <w:color w:val="auto"/>
        </w:rPr>
        <w:t>但低于</w:t>
      </w:r>
      <w:r>
        <w:rPr>
          <w:rFonts w:ascii="Times New Roman" w:hAnsi="Times New Roman" w:cs="Times New Roman"/>
          <w:bCs/>
          <w:color w:val="auto"/>
        </w:rPr>
        <w:t>40%</w:t>
      </w:r>
      <w:r>
        <w:rPr>
          <w:rFonts w:ascii="Times New Roman" w:hAnsi="Times New Roman" w:cs="Times New Roman"/>
          <w:bCs/>
          <w:color w:val="auto"/>
        </w:rPr>
        <w:t>，得</w:t>
      </w:r>
      <w:r>
        <w:rPr>
          <w:rFonts w:ascii="Times New Roman" w:hAnsi="Times New Roman" w:cs="Times New Roman"/>
          <w:bCs/>
          <w:color w:val="auto"/>
        </w:rPr>
        <w:t>2</w:t>
      </w:r>
      <w:r>
        <w:rPr>
          <w:rFonts w:ascii="Times New Roman" w:hAnsi="Times New Roman" w:cs="Times New Roman"/>
          <w:bCs/>
          <w:color w:val="auto"/>
        </w:rPr>
        <w:t>分；</w:t>
      </w:r>
    </w:p>
    <w:p w:rsidR="00A8166D" w:rsidRDefault="00024F20">
      <w:pPr>
        <w:pStyle w:val="21"/>
        <w:ind w:firstLineChars="300" w:firstLine="632"/>
        <w:rPr>
          <w:rFonts w:ascii="Times New Roman" w:hAnsi="Times New Roman" w:cs="Times New Roman"/>
          <w:bCs/>
          <w:color w:val="auto"/>
        </w:rPr>
      </w:pPr>
      <w:r>
        <w:rPr>
          <w:rFonts w:ascii="Times New Roman" w:hAnsi="Times New Roman" w:cs="Times New Roman"/>
          <w:bCs/>
          <w:color w:val="auto"/>
        </w:rPr>
        <w:t xml:space="preserve">b </w:t>
      </w:r>
      <w:r>
        <w:rPr>
          <w:rFonts w:ascii="Times New Roman" w:hAnsi="Times New Roman" w:cs="Times New Roman"/>
          <w:bCs/>
          <w:color w:val="auto"/>
        </w:rPr>
        <w:t>不低于</w:t>
      </w:r>
      <w:r>
        <w:rPr>
          <w:rFonts w:ascii="Times New Roman" w:hAnsi="Times New Roman" w:cs="Times New Roman"/>
          <w:bCs/>
          <w:color w:val="auto"/>
        </w:rPr>
        <w:t>40%</w:t>
      </w:r>
      <w:r>
        <w:rPr>
          <w:rFonts w:ascii="Times New Roman" w:hAnsi="Times New Roman" w:cs="Times New Roman"/>
          <w:bCs/>
          <w:color w:val="auto"/>
        </w:rPr>
        <w:t>，得</w:t>
      </w:r>
      <w:r>
        <w:rPr>
          <w:rFonts w:ascii="Times New Roman" w:hAnsi="Times New Roman" w:cs="Times New Roman"/>
          <w:bCs/>
          <w:color w:val="auto"/>
        </w:rPr>
        <w:t>4</w:t>
      </w:r>
      <w:r>
        <w:rPr>
          <w:rFonts w:ascii="Times New Roman" w:hAnsi="Times New Roman" w:cs="Times New Roman"/>
          <w:bCs/>
          <w:color w:val="auto"/>
        </w:rPr>
        <w:t>分。</w:t>
      </w:r>
    </w:p>
    <w:p w:rsidR="00A8166D" w:rsidRDefault="00024F20">
      <w:pPr>
        <w:pStyle w:val="21"/>
        <w:ind w:firstLineChars="200" w:firstLine="422"/>
        <w:rPr>
          <w:rFonts w:ascii="Times New Roman" w:hAnsi="Times New Roman" w:cs="Times New Roman"/>
          <w:bCs/>
          <w:color w:val="auto"/>
        </w:rPr>
      </w:pPr>
      <w:r>
        <w:rPr>
          <w:rFonts w:ascii="Times New Roman" w:hAnsi="Times New Roman" w:cs="Times New Roman"/>
          <w:bCs/>
          <w:color w:val="auto"/>
        </w:rPr>
        <w:t>3</w:t>
      </w:r>
      <w:r>
        <w:rPr>
          <w:rFonts w:ascii="Times New Roman" w:hAnsi="Times New Roman" w:cs="Times New Roman"/>
          <w:bCs/>
          <w:color w:val="auto"/>
        </w:rPr>
        <w:t>）设玻璃幕墙和外窗的建筑，对其玻璃幕墙透明部分和外窗分别按本条第</w:t>
      </w:r>
      <w:r>
        <w:rPr>
          <w:rFonts w:ascii="Times New Roman" w:hAnsi="Times New Roman" w:cs="Times New Roman"/>
          <w:bCs/>
          <w:color w:val="auto"/>
        </w:rPr>
        <w:t>1</w:t>
      </w:r>
      <w:r>
        <w:rPr>
          <w:rFonts w:ascii="Times New Roman" w:hAnsi="Times New Roman" w:cs="Times New Roman"/>
          <w:bCs/>
          <w:color w:val="auto"/>
        </w:rPr>
        <w:t>款和第</w:t>
      </w:r>
      <w:r>
        <w:rPr>
          <w:rFonts w:ascii="Times New Roman" w:hAnsi="Times New Roman" w:cs="Times New Roman"/>
          <w:bCs/>
          <w:color w:val="auto"/>
        </w:rPr>
        <w:t>2</w:t>
      </w:r>
      <w:r>
        <w:rPr>
          <w:rFonts w:ascii="Times New Roman" w:hAnsi="Times New Roman" w:cs="Times New Roman"/>
          <w:bCs/>
          <w:color w:val="auto"/>
        </w:rPr>
        <w:t>款进行评价，得分取两项得分的平均值。</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2 </w:t>
      </w:r>
      <w:r>
        <w:rPr>
          <w:rFonts w:ascii="Times New Roman" w:hAnsi="Times New Roman" w:cs="Times New Roman"/>
          <w:bCs/>
          <w:color w:val="auto"/>
        </w:rPr>
        <w:t>提高建筑门窗气密性及</w:t>
      </w:r>
      <w:bookmarkStart w:id="236" w:name="_Hlk20932299"/>
      <w:r>
        <w:rPr>
          <w:rFonts w:ascii="Times New Roman" w:hAnsi="Times New Roman" w:cs="Times New Roman"/>
          <w:bCs/>
          <w:color w:val="auto"/>
        </w:rPr>
        <w:t>施工节点等的气密性</w:t>
      </w:r>
      <w:bookmarkEnd w:id="236"/>
      <w:r>
        <w:rPr>
          <w:rFonts w:ascii="Times New Roman" w:hAnsi="Times New Roman" w:cs="Times New Roman"/>
          <w:bCs/>
          <w:color w:val="auto"/>
        </w:rPr>
        <w:t>能比国家现行相关建筑节能设计标准规定的气密性标准增加</w:t>
      </w:r>
      <w:r>
        <w:rPr>
          <w:rFonts w:ascii="Times New Roman" w:hAnsi="Times New Roman" w:cs="Times New Roman"/>
          <w:bCs/>
          <w:color w:val="auto"/>
        </w:rPr>
        <w:t>1</w:t>
      </w:r>
      <w:r>
        <w:rPr>
          <w:rFonts w:ascii="Times New Roman" w:hAnsi="Times New Roman" w:cs="Times New Roman"/>
          <w:bCs/>
          <w:color w:val="auto"/>
        </w:rPr>
        <w:t>级，得</w:t>
      </w:r>
      <w:r>
        <w:rPr>
          <w:rFonts w:ascii="Times New Roman" w:hAnsi="Times New Roman" w:cs="Times New Roman"/>
          <w:bCs/>
          <w:color w:val="auto"/>
        </w:rPr>
        <w:t>2</w:t>
      </w:r>
      <w:r>
        <w:rPr>
          <w:rFonts w:ascii="Times New Roman" w:hAnsi="Times New Roman" w:cs="Times New Roman"/>
          <w:bCs/>
          <w:color w:val="auto"/>
        </w:rPr>
        <w:t>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3 </w:t>
      </w:r>
      <w:r>
        <w:rPr>
          <w:rFonts w:ascii="Times New Roman" w:hAnsi="Times New Roman" w:cs="Times New Roman"/>
          <w:bCs/>
          <w:color w:val="auto"/>
        </w:rPr>
        <w:t>地下空间非设备用房区域</w:t>
      </w:r>
      <w:bookmarkStart w:id="237" w:name="_Hlk25162552"/>
      <w:r>
        <w:rPr>
          <w:rFonts w:ascii="Times New Roman" w:hAnsi="Times New Roman" w:cs="Times New Roman"/>
          <w:bCs/>
          <w:color w:val="auto"/>
        </w:rPr>
        <w:t>平均采光系数不小于</w:t>
      </w:r>
      <w:r>
        <w:rPr>
          <w:rFonts w:ascii="Times New Roman" w:hAnsi="Times New Roman" w:cs="Times New Roman"/>
          <w:bCs/>
          <w:color w:val="auto"/>
        </w:rPr>
        <w:t>0.5%</w:t>
      </w:r>
      <w:r>
        <w:rPr>
          <w:rFonts w:ascii="Times New Roman" w:hAnsi="Times New Roman" w:cs="Times New Roman"/>
          <w:bCs/>
          <w:color w:val="auto"/>
        </w:rPr>
        <w:t>的面积与地下室首层面积的比例达到</w:t>
      </w:r>
      <w:r>
        <w:rPr>
          <w:rFonts w:ascii="Times New Roman" w:hAnsi="Times New Roman" w:cs="Times New Roman"/>
          <w:bCs/>
          <w:color w:val="auto"/>
        </w:rPr>
        <w:t>10%</w:t>
      </w:r>
      <w:r>
        <w:rPr>
          <w:rFonts w:ascii="Times New Roman" w:hAnsi="Times New Roman" w:cs="Times New Roman"/>
          <w:bCs/>
          <w:color w:val="auto"/>
        </w:rPr>
        <w:t>以上</w:t>
      </w:r>
      <w:bookmarkEnd w:id="237"/>
      <w:r>
        <w:rPr>
          <w:rFonts w:ascii="Times New Roman" w:hAnsi="Times New Roman" w:cs="Times New Roman"/>
          <w:bCs/>
          <w:color w:val="auto"/>
        </w:rPr>
        <w:t>，得</w:t>
      </w:r>
      <w:r>
        <w:rPr>
          <w:rFonts w:ascii="Times New Roman" w:hAnsi="Times New Roman" w:cs="Times New Roman"/>
          <w:bCs/>
          <w:color w:val="auto"/>
        </w:rPr>
        <w:t>2</w:t>
      </w:r>
      <w:r>
        <w:rPr>
          <w:rFonts w:ascii="Times New Roman" w:hAnsi="Times New Roman" w:cs="Times New Roman"/>
          <w:bCs/>
          <w:color w:val="auto"/>
        </w:rPr>
        <w:t>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4 </w:t>
      </w:r>
      <w:r>
        <w:rPr>
          <w:rFonts w:ascii="Times New Roman" w:hAnsi="Times New Roman" w:cs="Times New Roman"/>
          <w:bCs/>
          <w:color w:val="auto"/>
        </w:rPr>
        <w:t>居住建筑</w:t>
      </w:r>
      <w:r>
        <w:rPr>
          <w:rFonts w:ascii="Times New Roman" w:hAnsi="Times New Roman" w:cs="Times New Roman" w:hint="eastAsia"/>
          <w:bCs/>
          <w:color w:val="auto"/>
        </w:rPr>
        <w:t>体形</w:t>
      </w:r>
      <w:r>
        <w:rPr>
          <w:rFonts w:ascii="Times New Roman" w:hAnsi="Times New Roman" w:cs="Times New Roman"/>
          <w:bCs/>
          <w:color w:val="auto"/>
        </w:rPr>
        <w:t>系数小于等于</w:t>
      </w:r>
      <w:r>
        <w:rPr>
          <w:rFonts w:ascii="Times New Roman" w:hAnsi="Times New Roman" w:cs="Times New Roman"/>
          <w:bCs/>
          <w:color w:val="auto"/>
        </w:rPr>
        <w:t>0.4</w:t>
      </w:r>
      <w:r>
        <w:rPr>
          <w:rFonts w:ascii="Times New Roman" w:hAnsi="Times New Roman" w:cs="Times New Roman"/>
          <w:bCs/>
          <w:color w:val="auto"/>
        </w:rPr>
        <w:t>，公共建筑体形系数小于等于</w:t>
      </w:r>
      <w:r>
        <w:rPr>
          <w:rFonts w:ascii="Times New Roman" w:hAnsi="Times New Roman" w:cs="Times New Roman"/>
          <w:bCs/>
          <w:color w:val="auto"/>
        </w:rPr>
        <w:t>0.3</w:t>
      </w:r>
      <w:r>
        <w:rPr>
          <w:rFonts w:ascii="Times New Roman" w:hAnsi="Times New Roman" w:cs="Times New Roman"/>
          <w:bCs/>
          <w:color w:val="auto"/>
        </w:rPr>
        <w:t>，得</w:t>
      </w:r>
      <w:r>
        <w:rPr>
          <w:rFonts w:ascii="Times New Roman" w:hAnsi="Times New Roman" w:cs="Times New Roman"/>
          <w:bCs/>
          <w:color w:val="auto"/>
        </w:rPr>
        <w:t>2</w:t>
      </w:r>
      <w:r>
        <w:rPr>
          <w:rFonts w:ascii="Times New Roman" w:hAnsi="Times New Roman" w:cs="Times New Roman"/>
          <w:bCs/>
          <w:color w:val="auto"/>
        </w:rPr>
        <w:t>分。</w:t>
      </w:r>
    </w:p>
    <w:p w:rsidR="00A8166D" w:rsidRDefault="00024F20">
      <w:pPr>
        <w:pStyle w:val="21"/>
        <w:rPr>
          <w:color w:val="auto"/>
        </w:rPr>
      </w:pPr>
      <w:r>
        <w:rPr>
          <w:color w:val="auto"/>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rPr>
      </w:pPr>
      <w:r>
        <w:rPr>
          <w:rFonts w:cs="Times New Roman"/>
        </w:rPr>
        <w:t>本条为</w:t>
      </w:r>
      <w:r>
        <w:rPr>
          <w:rFonts w:cs="Times New Roman" w:hint="eastAsia"/>
        </w:rPr>
        <w:t>地标</w:t>
      </w:r>
      <w:r>
        <w:rPr>
          <w:rFonts w:cs="Times New Roman"/>
        </w:rPr>
        <w:t>新增条文。</w:t>
      </w:r>
    </w:p>
    <w:p w:rsidR="00A8166D" w:rsidRDefault="00024F20">
      <w:pPr>
        <w:ind w:firstLine="420"/>
        <w:rPr>
          <w:rFonts w:cs="Times New Roman"/>
        </w:rPr>
      </w:pPr>
      <w:r>
        <w:rPr>
          <w:rFonts w:cs="Times New Roman"/>
        </w:rPr>
        <w:t>第</w:t>
      </w:r>
      <w:r>
        <w:rPr>
          <w:rFonts w:cs="Times New Roman"/>
        </w:rPr>
        <w:t>1</w:t>
      </w:r>
      <w:r>
        <w:rPr>
          <w:rFonts w:cs="Times New Roman"/>
        </w:rPr>
        <w:t>款挖掘建筑自然通风潜力，有组织地进行过渡季与夏季的自然通风，增大外窗或玻璃幕墙的可开启面积比例（居住建筑应按外窗可开启面积比值最不利的所在功能房间的值确定）</w:t>
      </w:r>
      <w:r>
        <w:rPr>
          <w:rFonts w:cs="Times New Roman" w:hint="eastAsia"/>
        </w:rPr>
        <w:t>。同时，为保证冬季防风，可开启部分还应要求可关闭、密封性能满足要求</w:t>
      </w:r>
      <w:r>
        <w:rPr>
          <w:rFonts w:cs="Times New Roman"/>
        </w:rPr>
        <w:t>；</w:t>
      </w:r>
    </w:p>
    <w:p w:rsidR="00A8166D" w:rsidRDefault="00024F20">
      <w:pPr>
        <w:ind w:firstLine="420"/>
        <w:rPr>
          <w:rFonts w:cs="Times New Roman"/>
        </w:rPr>
      </w:pPr>
      <w:r>
        <w:rPr>
          <w:rFonts w:cs="Times New Roman"/>
        </w:rPr>
        <w:t>第</w:t>
      </w:r>
      <w:r>
        <w:rPr>
          <w:rFonts w:cs="Times New Roman"/>
        </w:rPr>
        <w:t>2</w:t>
      </w:r>
      <w:r>
        <w:rPr>
          <w:rFonts w:cs="Times New Roman"/>
        </w:rPr>
        <w:t>款良好的门窗气密性及施工节点等的气密性，对保证建筑的节能，抵御夏季和冬季室外空气过多地向室内渗透非常重要；</w:t>
      </w:r>
    </w:p>
    <w:p w:rsidR="00A8166D" w:rsidRDefault="00024F20">
      <w:pPr>
        <w:ind w:firstLine="420"/>
        <w:rPr>
          <w:rFonts w:cs="Times New Roman"/>
        </w:rPr>
      </w:pPr>
      <w:r>
        <w:rPr>
          <w:rFonts w:cs="Times New Roman"/>
        </w:rPr>
        <w:t>第</w:t>
      </w:r>
      <w:r>
        <w:rPr>
          <w:rFonts w:cs="Times New Roman"/>
        </w:rPr>
        <w:t>3</w:t>
      </w:r>
      <w:r>
        <w:rPr>
          <w:rFonts w:cs="Times New Roman"/>
        </w:rPr>
        <w:t>款鼓励地下车库采用采光井、下沉庭院、导光筒系统等措施，可改善地下车库等地下空间的采光，从而减少照明光源的使用，降低照明能耗；</w:t>
      </w:r>
    </w:p>
    <w:p w:rsidR="00A8166D" w:rsidRDefault="00024F20">
      <w:pPr>
        <w:ind w:firstLine="420"/>
        <w:rPr>
          <w:rFonts w:cs="Times New Roman"/>
        </w:rPr>
      </w:pPr>
      <w:r>
        <w:rPr>
          <w:rFonts w:cs="Times New Roman"/>
        </w:rPr>
        <w:t>第</w:t>
      </w:r>
      <w:r>
        <w:rPr>
          <w:rFonts w:cs="Times New Roman"/>
        </w:rPr>
        <w:t>4</w:t>
      </w:r>
      <w:r>
        <w:rPr>
          <w:rFonts w:cs="Times New Roman"/>
        </w:rPr>
        <w:t>款建筑平面布局规整紧凑，避免凹凸变化过多，控制合理的体型系数。</w:t>
      </w:r>
    </w:p>
    <w:p w:rsidR="00A8166D" w:rsidRDefault="00024F20">
      <w:pPr>
        <w:ind w:firstLine="420"/>
        <w:rPr>
          <w:rFonts w:cs="Times New Roman"/>
        </w:rPr>
      </w:pPr>
      <w:r>
        <w:rPr>
          <w:rFonts w:cs="Times New Roman"/>
        </w:rPr>
        <w:t>对于门窗的气密性要求，应符合</w:t>
      </w:r>
      <w:r>
        <w:rPr>
          <w:rFonts w:cs="Times New Roman" w:hint="eastAsia"/>
        </w:rPr>
        <w:t>《建筑外门窗气密、水密、抗风压性能检测方法》</w:t>
      </w:r>
      <w:r>
        <w:rPr>
          <w:rFonts w:cs="Times New Roman" w:hint="eastAsia"/>
        </w:rPr>
        <w:t>GB/T 7106-2019</w:t>
      </w:r>
      <w:r>
        <w:rPr>
          <w:rFonts w:cs="Times New Roman" w:hint="eastAsia"/>
        </w:rPr>
        <w:t>、《建筑幕墙、门窗通用技术条件》</w:t>
      </w:r>
      <w:r>
        <w:rPr>
          <w:rFonts w:cs="Times New Roman" w:hint="eastAsia"/>
        </w:rPr>
        <w:t>GB/T 31433-2015</w:t>
      </w:r>
      <w:r>
        <w:rPr>
          <w:rFonts w:cs="Times New Roman" w:hint="eastAsia"/>
        </w:rPr>
        <w:t>、</w:t>
      </w:r>
      <w:r>
        <w:rPr>
          <w:rFonts w:cs="Times New Roman"/>
        </w:rPr>
        <w:t>《建筑幕墙》</w:t>
      </w:r>
      <w:r>
        <w:rPr>
          <w:rFonts w:cs="Times New Roman"/>
        </w:rPr>
        <w:t>GB/T21086-2007</w:t>
      </w:r>
      <w:r>
        <w:rPr>
          <w:rFonts w:cs="Times New Roman"/>
        </w:rPr>
        <w:t>等标准。</w:t>
      </w:r>
    </w:p>
    <w:p w:rsidR="00A8166D" w:rsidRDefault="00024F20">
      <w:pPr>
        <w:pStyle w:val="21"/>
        <w:rPr>
          <w:color w:val="auto"/>
        </w:rPr>
      </w:pPr>
      <w:r>
        <w:rPr>
          <w:color w:val="auto"/>
        </w:rPr>
        <w:t>【评价要点】</w:t>
      </w:r>
    </w:p>
    <w:p w:rsidR="00A8166D" w:rsidRDefault="00024F20">
      <w:pPr>
        <w:ind w:firstLine="420"/>
        <w:rPr>
          <w:rFonts w:cs="Times New Roman"/>
        </w:rPr>
      </w:pPr>
      <w:r>
        <w:rPr>
          <w:rFonts w:cs="Times New Roman"/>
        </w:rPr>
        <w:t>1.</w:t>
      </w:r>
      <w:r>
        <w:rPr>
          <w:rFonts w:cs="Times New Roman"/>
        </w:rPr>
        <w:t>外窗可开启面积计算按以下规则执行：</w:t>
      </w:r>
    </w:p>
    <w:p w:rsidR="00A8166D" w:rsidRDefault="00024F20">
      <w:pPr>
        <w:ind w:firstLine="420"/>
        <w:rPr>
          <w:rFonts w:cs="Times New Roman"/>
        </w:rPr>
      </w:pPr>
      <w:r>
        <w:rPr>
          <w:rFonts w:ascii="宋体" w:hAnsi="宋体" w:cs="宋体" w:hint="eastAsia"/>
        </w:rPr>
        <w:t>①</w:t>
      </w:r>
      <w:r>
        <w:rPr>
          <w:rFonts w:cs="Times New Roman"/>
        </w:rPr>
        <w:t xml:space="preserve"> </w:t>
      </w:r>
      <w:r>
        <w:rPr>
          <w:rFonts w:cs="Times New Roman"/>
        </w:rPr>
        <w:t>平开窗、推拉窗自然通风的有效开启面积按实际可开启面积计算。</w:t>
      </w:r>
    </w:p>
    <w:p w:rsidR="00A8166D" w:rsidRDefault="00024F20">
      <w:pPr>
        <w:ind w:firstLine="420"/>
        <w:rPr>
          <w:rFonts w:cs="Times New Roman"/>
        </w:rPr>
      </w:pPr>
      <w:r>
        <w:rPr>
          <w:rFonts w:ascii="宋体" w:hAnsi="宋体" w:cs="宋体" w:hint="eastAsia"/>
        </w:rPr>
        <w:t>②</w:t>
      </w:r>
      <w:r>
        <w:rPr>
          <w:rFonts w:cs="Times New Roman"/>
        </w:rPr>
        <w:t xml:space="preserve"> </w:t>
      </w:r>
      <w:r>
        <w:rPr>
          <w:rFonts w:cs="Times New Roman" w:hint="eastAsia"/>
        </w:rPr>
        <w:t>设置在外墙上的悬开窗，其通风开口有效面积按下列要求确定：</w:t>
      </w:r>
    </w:p>
    <w:p w:rsidR="00A8166D" w:rsidRDefault="00024F20">
      <w:pPr>
        <w:ind w:firstLine="420"/>
        <w:rPr>
          <w:rFonts w:cs="Times New Roman"/>
        </w:rPr>
      </w:pPr>
      <w:r>
        <w:rPr>
          <w:rFonts w:cs="Times New Roman" w:hint="eastAsia"/>
        </w:rPr>
        <w:t xml:space="preserve">    1 </w:t>
      </w:r>
      <w:r>
        <w:rPr>
          <w:rFonts w:cs="Times New Roman" w:hint="eastAsia"/>
        </w:rPr>
        <w:t>当开启扇开启角度大于</w:t>
      </w:r>
      <w:r>
        <w:rPr>
          <w:rFonts w:cs="Times New Roman" w:hint="eastAsia"/>
        </w:rPr>
        <w:t>70</w:t>
      </w:r>
      <w:r>
        <w:rPr>
          <w:rFonts w:cs="Times New Roman" w:hint="eastAsia"/>
        </w:rPr>
        <w:t>°时，其面积可按窗的面积计算。</w:t>
      </w:r>
    </w:p>
    <w:p w:rsidR="00A8166D" w:rsidRDefault="00024F20">
      <w:pPr>
        <w:ind w:firstLine="420"/>
        <w:rPr>
          <w:rFonts w:cs="Times New Roman"/>
        </w:rPr>
      </w:pPr>
      <w:r>
        <w:rPr>
          <w:rFonts w:cs="Times New Roman" w:hint="eastAsia"/>
        </w:rPr>
        <w:lastRenderedPageBreak/>
        <w:t xml:space="preserve">    2 </w:t>
      </w:r>
      <w:r>
        <w:rPr>
          <w:rFonts w:cs="Times New Roman" w:hint="eastAsia"/>
        </w:rPr>
        <w:t>当开启角度小于</w:t>
      </w:r>
      <w:r>
        <w:rPr>
          <w:rFonts w:cs="Times New Roman" w:hint="eastAsia"/>
        </w:rPr>
        <w:t>70</w:t>
      </w:r>
      <w:r>
        <w:rPr>
          <w:rFonts w:cs="Times New Roman" w:hint="eastAsia"/>
        </w:rPr>
        <w:t>°时，其面积可以按照下式计算：</w:t>
      </w:r>
    </w:p>
    <w:p w:rsidR="00A8166D" w:rsidRDefault="009E75C0">
      <w:pPr>
        <w:ind w:firstLine="420"/>
        <w:rPr>
          <w:rFonts w:cs="Times New Roman"/>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P</m:t>
              </m:r>
            </m:sub>
          </m:sSub>
          <m:r>
            <w:rPr>
              <w:rFonts w:ascii="Cambria Math" w:hAnsi="Cambria Math" w:cs="Times New Roman"/>
            </w:rPr>
            <m:t>=d(h+b)</m:t>
          </m:r>
        </m:oMath>
      </m:oMathPara>
    </w:p>
    <w:p w:rsidR="00A8166D" w:rsidRDefault="00024F20">
      <w:pPr>
        <w:ind w:firstLine="420"/>
        <w:rPr>
          <w:rFonts w:cs="Times New Roman"/>
        </w:rPr>
      </w:pPr>
      <w:r>
        <w:rPr>
          <w:rFonts w:cs="Times New Roman" w:hint="eastAsia"/>
        </w:rPr>
        <w:t xml:space="preserve">  </w:t>
      </w:r>
      <w:r>
        <w:rPr>
          <w:rFonts w:cs="Times New Roman" w:hint="eastAsia"/>
        </w:rPr>
        <w:t>式中：</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P</m:t>
            </m:r>
          </m:sub>
        </m:sSub>
      </m:oMath>
      <w:r>
        <w:rPr>
          <w:rFonts w:cs="Times New Roman" w:hint="eastAsia"/>
        </w:rPr>
        <w:t>——通风开口有效面积</w:t>
      </w:r>
      <w:r>
        <w:rPr>
          <w:rFonts w:cs="Times New Roman" w:hint="eastAsia"/>
        </w:rPr>
        <w:t>(m2)</w:t>
      </w:r>
      <w:r>
        <w:rPr>
          <w:rFonts w:cs="Times New Roman" w:hint="eastAsia"/>
        </w:rPr>
        <w:t>；</w:t>
      </w:r>
    </w:p>
    <w:p w:rsidR="00A8166D" w:rsidRDefault="00024F20">
      <w:pPr>
        <w:ind w:firstLine="420"/>
        <w:rPr>
          <w:rFonts w:cs="Times New Roman"/>
        </w:rPr>
      </w:pPr>
      <w:r>
        <w:rPr>
          <w:rFonts w:cs="Times New Roman" w:hint="eastAsia"/>
        </w:rPr>
        <w:t xml:space="preserve">        </w:t>
      </w:r>
      <m:oMath>
        <m:r>
          <w:rPr>
            <w:rFonts w:ascii="Cambria Math" w:hAnsi="Cambria Math" w:cs="Times New Roman"/>
          </w:rPr>
          <m:t>d</m:t>
        </m:r>
      </m:oMath>
      <w:r>
        <w:rPr>
          <w:rFonts w:cs="Times New Roman" w:hint="eastAsia"/>
        </w:rPr>
        <w:t>——开启扇顶</w:t>
      </w:r>
      <w:r>
        <w:rPr>
          <w:rFonts w:cs="Times New Roman" w:hint="eastAsia"/>
        </w:rPr>
        <w:t>(</w:t>
      </w:r>
      <w:r>
        <w:rPr>
          <w:rFonts w:cs="Times New Roman" w:hint="eastAsia"/>
        </w:rPr>
        <w:t>或底边</w:t>
      </w:r>
      <w:r>
        <w:rPr>
          <w:rFonts w:cs="Times New Roman" w:hint="eastAsia"/>
        </w:rPr>
        <w:t>)</w:t>
      </w:r>
      <w:r>
        <w:rPr>
          <w:rFonts w:cs="Times New Roman" w:hint="eastAsia"/>
        </w:rPr>
        <w:t>到其关闭位置的距离</w:t>
      </w:r>
      <w:r>
        <w:rPr>
          <w:rFonts w:cs="Times New Roman" w:hint="eastAsia"/>
        </w:rPr>
        <w:t>(m)</w:t>
      </w:r>
      <w:r>
        <w:rPr>
          <w:rFonts w:cs="Times New Roman" w:hint="eastAsia"/>
        </w:rPr>
        <w:t>；</w:t>
      </w:r>
    </w:p>
    <w:p w:rsidR="00A8166D" w:rsidRDefault="00024F20">
      <w:pPr>
        <w:ind w:firstLine="420"/>
        <w:rPr>
          <w:rFonts w:cs="Times New Roman"/>
        </w:rPr>
      </w:pPr>
      <w:r>
        <w:rPr>
          <w:rFonts w:cs="Times New Roman" w:hint="eastAsia"/>
        </w:rPr>
        <w:t xml:space="preserve">        </w:t>
      </w:r>
      <m:oMath>
        <m:r>
          <w:rPr>
            <w:rFonts w:ascii="Cambria Math" w:hAnsi="Cambria Math" w:cs="Times New Roman"/>
          </w:rPr>
          <m:t>h</m:t>
        </m:r>
      </m:oMath>
      <w:r>
        <w:rPr>
          <w:rFonts w:cs="Times New Roman" w:hint="eastAsia"/>
        </w:rPr>
        <w:t>——开启洞口净高</w:t>
      </w:r>
      <w:r>
        <w:rPr>
          <w:rFonts w:cs="Times New Roman" w:hint="eastAsia"/>
        </w:rPr>
        <w:t>(m)</w:t>
      </w:r>
      <w:r>
        <w:rPr>
          <w:rFonts w:cs="Times New Roman" w:hint="eastAsia"/>
        </w:rPr>
        <w:t>；</w:t>
      </w:r>
    </w:p>
    <w:p w:rsidR="00A8166D" w:rsidRDefault="00024F20">
      <w:pPr>
        <w:ind w:firstLine="420"/>
        <w:rPr>
          <w:rFonts w:cs="Times New Roman"/>
        </w:rPr>
      </w:pPr>
      <w:r>
        <w:rPr>
          <w:rFonts w:cs="Times New Roman" w:hint="eastAsia"/>
        </w:rPr>
        <w:t xml:space="preserve">        </w:t>
      </w:r>
      <m:oMath>
        <m:r>
          <w:rPr>
            <w:rFonts w:ascii="Cambria Math" w:hAnsi="Cambria Math" w:cs="Times New Roman"/>
          </w:rPr>
          <m:t>b</m:t>
        </m:r>
      </m:oMath>
      <w:r>
        <w:rPr>
          <w:rFonts w:cs="Times New Roman" w:hint="eastAsia"/>
        </w:rPr>
        <w:t>——开启洞口的净宽</w:t>
      </w:r>
      <w:r>
        <w:rPr>
          <w:rFonts w:cs="Times New Roman" w:hint="eastAsia"/>
        </w:rPr>
        <w:t>(m)</w:t>
      </w:r>
      <w:r>
        <w:rPr>
          <w:rFonts w:cs="Times New Roman" w:hint="eastAsia"/>
        </w:rPr>
        <w:t>。</w:t>
      </w:r>
      <w:r>
        <w:rPr>
          <w:rFonts w:ascii="宋体" w:hAnsi="宋体" w:cs="宋体" w:hint="eastAsia"/>
        </w:rPr>
        <w:t>③</w:t>
      </w:r>
      <w:r>
        <w:rPr>
          <w:rFonts w:cs="Times New Roman"/>
        </w:rPr>
        <w:t xml:space="preserve"> </w:t>
      </w:r>
      <w:r>
        <w:rPr>
          <w:rFonts w:cs="Times New Roman"/>
        </w:rPr>
        <w:t>玻璃幕墙自然通风的有效开启面积均按可开启扇面积计算。</w:t>
      </w:r>
    </w:p>
    <w:p w:rsidR="00A8166D" w:rsidRDefault="00024F20">
      <w:pPr>
        <w:ind w:firstLine="420"/>
        <w:rPr>
          <w:rFonts w:cs="Times New Roman"/>
        </w:rPr>
      </w:pPr>
      <w:r>
        <w:rPr>
          <w:rFonts w:ascii="宋体" w:hAnsi="宋体" w:cs="宋体" w:hint="eastAsia"/>
        </w:rPr>
        <w:t>④</w:t>
      </w:r>
      <w:r>
        <w:rPr>
          <w:rFonts w:cs="Times New Roman"/>
        </w:rPr>
        <w:t xml:space="preserve"> </w:t>
      </w:r>
      <w:r>
        <w:rPr>
          <w:rFonts w:cs="Times New Roman"/>
        </w:rPr>
        <w:t>外门可开启面积可纳入外窗可开启面积计算。</w:t>
      </w:r>
    </w:p>
    <w:p w:rsidR="00A8166D" w:rsidRDefault="00024F20">
      <w:pPr>
        <w:ind w:firstLine="420"/>
        <w:rPr>
          <w:rFonts w:cs="Times New Roman"/>
        </w:rPr>
      </w:pPr>
      <w:r>
        <w:rPr>
          <w:rFonts w:cs="Times New Roman"/>
        </w:rPr>
        <w:t>无论玻璃幕墙采用何种开启方式（上悬式或下悬式开启最为常见），活动扇都可认定为可开启面积，不再计算实际的或当量的可开启面积。</w:t>
      </w:r>
    </w:p>
    <w:p w:rsidR="00A8166D" w:rsidRDefault="00024F20">
      <w:pPr>
        <w:ind w:firstLine="420"/>
        <w:rPr>
          <w:rFonts w:cs="Times New Roman"/>
        </w:rPr>
      </w:pPr>
      <w:r>
        <w:rPr>
          <w:rFonts w:cs="Times New Roman"/>
        </w:rPr>
        <w:t>《绿色建筑评价标准》（</w:t>
      </w:r>
      <w:r>
        <w:rPr>
          <w:rFonts w:cs="Times New Roman"/>
        </w:rPr>
        <w:t>DBJ50/T-066—2014</w:t>
      </w:r>
      <w:r>
        <w:rPr>
          <w:rFonts w:cs="Times New Roman"/>
        </w:rPr>
        <w:t>）第</w:t>
      </w:r>
      <w:r>
        <w:rPr>
          <w:rFonts w:cs="Times New Roman"/>
        </w:rPr>
        <w:t>8.2.10</w:t>
      </w:r>
      <w:r>
        <w:rPr>
          <w:rFonts w:cs="Times New Roman"/>
        </w:rPr>
        <w:t>条的玻璃幕墙系指透明的幕墙，背后有非透明实体墙的纯装饰性玻璃幕墙不在此列。</w:t>
      </w:r>
    </w:p>
    <w:p w:rsidR="00A8166D" w:rsidRDefault="00024F20">
      <w:pPr>
        <w:ind w:firstLine="420"/>
        <w:rPr>
          <w:rFonts w:cs="Times New Roman"/>
        </w:rPr>
      </w:pPr>
      <w:r>
        <w:rPr>
          <w:rFonts w:cs="Times New Roman"/>
        </w:rPr>
        <w:t>对于高层和超高层建筑，由于高处风力过大以及安全方面的原因，自然通风不再是外窗和玻璃幕墙是否能开启主要考虑因素，故仅评判第</w:t>
      </w:r>
      <w:r>
        <w:rPr>
          <w:rFonts w:cs="Times New Roman"/>
        </w:rPr>
        <w:t>18</w:t>
      </w:r>
      <w:r>
        <w:rPr>
          <w:rFonts w:cs="Times New Roman"/>
        </w:rPr>
        <w:t>层及其以下各层的外窗和玻璃幕墙，</w:t>
      </w:r>
      <w:r>
        <w:rPr>
          <w:rFonts w:cs="Times New Roman"/>
        </w:rPr>
        <w:t>18</w:t>
      </w:r>
      <w:r>
        <w:rPr>
          <w:rFonts w:cs="Times New Roman"/>
        </w:rPr>
        <w:t>层以上部分不参评。</w:t>
      </w:r>
    </w:p>
    <w:p w:rsidR="00A8166D" w:rsidRDefault="00024F20">
      <w:pPr>
        <w:ind w:firstLine="420"/>
        <w:rPr>
          <w:rFonts w:cs="Times New Roman"/>
        </w:rPr>
      </w:pPr>
      <w:r>
        <w:rPr>
          <w:rFonts w:cs="Times New Roman" w:hint="eastAsia"/>
        </w:rPr>
        <w:t>2</w:t>
      </w:r>
      <w:r>
        <w:rPr>
          <w:rFonts w:cs="Times New Roman"/>
        </w:rPr>
        <w:t>.</w:t>
      </w:r>
      <w:r>
        <w:rPr>
          <w:rFonts w:hint="eastAsia"/>
        </w:rPr>
        <w:t xml:space="preserve"> </w:t>
      </w:r>
      <w:r>
        <w:rPr>
          <w:rFonts w:cs="Times New Roman" w:hint="eastAsia"/>
        </w:rPr>
        <w:t>建筑门窗气密性及施工节点等的气密性能比国家现行相关建筑节能设计标准规定的气密性标准增加</w:t>
      </w:r>
      <w:r>
        <w:rPr>
          <w:rFonts w:cs="Times New Roman" w:hint="eastAsia"/>
        </w:rPr>
        <w:t>1</w:t>
      </w:r>
      <w:r>
        <w:rPr>
          <w:rFonts w:cs="Times New Roman" w:hint="eastAsia"/>
        </w:rPr>
        <w:t>级。</w:t>
      </w:r>
    </w:p>
    <w:p w:rsidR="00A8166D" w:rsidRDefault="00024F20">
      <w:pPr>
        <w:ind w:firstLine="420"/>
        <w:rPr>
          <w:rFonts w:cs="Times New Roman"/>
        </w:rPr>
      </w:pPr>
      <w:r>
        <w:rPr>
          <w:rFonts w:cs="Times New Roman"/>
        </w:rPr>
        <w:t>3.</w:t>
      </w:r>
      <w:r>
        <w:rPr>
          <w:rFonts w:cs="Times New Roman"/>
        </w:rPr>
        <w:t>车库自然采光区域面积计算书应满足附录</w:t>
      </w:r>
      <w:r>
        <w:rPr>
          <w:rFonts w:cs="Times New Roman"/>
        </w:rPr>
        <w:t>A.3</w:t>
      </w:r>
      <w:r>
        <w:rPr>
          <w:rFonts w:cs="Times New Roman"/>
        </w:rPr>
        <w:t>的要求。</w:t>
      </w:r>
    </w:p>
    <w:p w:rsidR="00A8166D" w:rsidRDefault="00024F20">
      <w:pPr>
        <w:ind w:firstLine="420"/>
        <w:rPr>
          <w:rFonts w:cs="Times New Roman"/>
        </w:rPr>
      </w:pPr>
      <w:r>
        <w:rPr>
          <w:rFonts w:cs="Times New Roman" w:hint="eastAsia"/>
        </w:rPr>
        <w:t>4</w:t>
      </w:r>
      <w:r>
        <w:rPr>
          <w:rFonts w:cs="Times New Roman"/>
        </w:rPr>
        <w:t>.</w:t>
      </w:r>
      <w:r>
        <w:rPr>
          <w:rFonts w:cs="Times New Roman"/>
          <w:bCs/>
        </w:rPr>
        <w:t>居住建筑</w:t>
      </w:r>
      <w:r>
        <w:rPr>
          <w:rFonts w:cs="Times New Roman" w:hint="eastAsia"/>
          <w:bCs/>
        </w:rPr>
        <w:t>体形</w:t>
      </w:r>
      <w:r>
        <w:rPr>
          <w:rFonts w:cs="Times New Roman"/>
          <w:bCs/>
        </w:rPr>
        <w:t>系数</w:t>
      </w:r>
      <w:r>
        <w:rPr>
          <w:rFonts w:ascii="宋体" w:hAnsi="宋体" w:cs="Times New Roman" w:hint="eastAsia"/>
          <w:bCs/>
        </w:rPr>
        <w:t>≤</w:t>
      </w:r>
      <w:r>
        <w:rPr>
          <w:rFonts w:cs="Times New Roman"/>
          <w:bCs/>
        </w:rPr>
        <w:t>0.4</w:t>
      </w:r>
      <w:r>
        <w:rPr>
          <w:rFonts w:cs="Times New Roman"/>
          <w:bCs/>
        </w:rPr>
        <w:t>，公共建筑体形系数</w:t>
      </w:r>
      <w:r>
        <w:rPr>
          <w:rFonts w:ascii="宋体" w:hAnsi="宋体" w:cs="Times New Roman" w:hint="eastAsia"/>
          <w:bCs/>
        </w:rPr>
        <w:t>≤</w:t>
      </w:r>
      <w:r>
        <w:rPr>
          <w:rFonts w:cs="Times New Roman"/>
          <w:bCs/>
        </w:rPr>
        <w:t>0.3</w:t>
      </w:r>
      <w:r>
        <w:rPr>
          <w:rFonts w:cs="Times New Roman" w:hint="eastAsia"/>
          <w:bCs/>
        </w:rPr>
        <w:t>。</w:t>
      </w:r>
    </w:p>
    <w:p w:rsidR="00A8166D" w:rsidRDefault="00024F20">
      <w:pPr>
        <w:pStyle w:val="21"/>
        <w:rPr>
          <w:color w:val="auto"/>
        </w:rPr>
      </w:pPr>
      <w:r>
        <w:rPr>
          <w:color w:val="auto"/>
        </w:rPr>
        <w:t>【评价方法】</w:t>
      </w:r>
    </w:p>
    <w:p w:rsidR="00A8166D" w:rsidRDefault="00024F20">
      <w:pPr>
        <w:ind w:firstLine="420"/>
        <w:rPr>
          <w:rFonts w:cs="Times New Roman"/>
        </w:rPr>
      </w:pPr>
      <w:r>
        <w:rPr>
          <w:rFonts w:cs="Times New Roman"/>
        </w:rPr>
        <w:t>预评价查阅相关设计文件、计算分析报告（主要功能房间外门窗或玻璃幕墙的可开启面积比例计算书、车库自然采光区域面积计算书、节能计算报告）；评价查阅相关竣工图、计算分析报告（主要功能房间外门窗或玻璃幕墙的可开启面积比例计算书、车库自然采光区域面积计算书、节能计算报告）及门窗、主要能耗房间气密性检测检验报告，组织现场查勘。</w:t>
      </w:r>
    </w:p>
    <w:p w:rsidR="00A8166D" w:rsidRDefault="00A8166D">
      <w:pPr>
        <w:snapToGrid w:val="0"/>
        <w:ind w:firstLineChars="0" w:firstLine="0"/>
        <w:jc w:val="left"/>
        <w:rPr>
          <w:rFonts w:cs="Times New Roman"/>
          <w:b/>
          <w:bCs/>
          <w:szCs w:val="24"/>
        </w:rPr>
      </w:pPr>
    </w:p>
    <w:p w:rsidR="00A8166D" w:rsidRDefault="00024F20">
      <w:pPr>
        <w:pStyle w:val="3"/>
      </w:pPr>
      <w:bookmarkStart w:id="238" w:name="_Toc17261"/>
      <w:bookmarkStart w:id="239" w:name="_Toc35364752"/>
      <w:bookmarkStart w:id="240" w:name="_Toc22221585"/>
      <w:r>
        <w:t xml:space="preserve">Ⅲ </w:t>
      </w:r>
      <w:r>
        <w:t>节水与水资源利用</w:t>
      </w:r>
      <w:bookmarkEnd w:id="238"/>
      <w:bookmarkEnd w:id="239"/>
      <w:bookmarkEnd w:id="240"/>
    </w:p>
    <w:p w:rsidR="00A8166D" w:rsidRDefault="00A8166D">
      <w:pPr>
        <w:snapToGrid w:val="0"/>
        <w:ind w:firstLineChars="0" w:firstLine="0"/>
        <w:jc w:val="left"/>
        <w:rPr>
          <w:rFonts w:cs="Times New Roman"/>
          <w:b/>
          <w:bCs/>
          <w:szCs w:val="24"/>
        </w:rPr>
      </w:pPr>
    </w:p>
    <w:p w:rsidR="00A8166D" w:rsidRDefault="00024F20">
      <w:pPr>
        <w:pStyle w:val="4"/>
        <w:rPr>
          <w:rFonts w:cs="Times New Roman"/>
          <w:bCs w:val="0"/>
        </w:rPr>
      </w:pPr>
      <w:r>
        <w:rPr>
          <w:rFonts w:cs="Times New Roman"/>
          <w:bCs w:val="0"/>
        </w:rPr>
        <w:t xml:space="preserve">7.2.11 </w:t>
      </w:r>
      <w:r>
        <w:rPr>
          <w:rFonts w:cs="Times New Roman"/>
          <w:bCs w:val="0"/>
        </w:rPr>
        <w:t>使用较高用水效率等级的卫生器具，评价总分值为</w:t>
      </w:r>
      <w:r>
        <w:rPr>
          <w:rFonts w:cs="Times New Roman"/>
          <w:bCs w:val="0"/>
        </w:rPr>
        <w:t>15</w:t>
      </w:r>
      <w:r>
        <w:rPr>
          <w:rFonts w:cs="Times New Roman"/>
          <w:bCs w:val="0"/>
        </w:rPr>
        <w:t>分，并按下列规则评分：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1 </w:t>
      </w:r>
      <w:bookmarkStart w:id="241" w:name="_Hlk25162653"/>
      <w:r>
        <w:rPr>
          <w:rFonts w:ascii="Times New Roman" w:hAnsi="Times New Roman" w:cs="Times New Roman"/>
          <w:bCs/>
          <w:color w:val="auto"/>
        </w:rPr>
        <w:t>10</w:t>
      </w:r>
      <w:r>
        <w:rPr>
          <w:rFonts w:ascii="Times New Roman" w:hAnsi="Times New Roman" w:cs="Times New Roman" w:hint="eastAsia"/>
          <w:bCs/>
          <w:color w:val="auto"/>
        </w:rPr>
        <w:t>％以上卫生器具的用水效率等级达到</w:t>
      </w:r>
      <w:r>
        <w:rPr>
          <w:rFonts w:ascii="Times New Roman" w:hAnsi="Times New Roman" w:cs="Times New Roman"/>
          <w:bCs/>
          <w:color w:val="auto"/>
        </w:rPr>
        <w:t>1</w:t>
      </w:r>
      <w:r>
        <w:rPr>
          <w:rFonts w:ascii="Times New Roman" w:hAnsi="Times New Roman" w:cs="Times New Roman" w:hint="eastAsia"/>
          <w:bCs/>
          <w:color w:val="auto"/>
        </w:rPr>
        <w:t>级且其他达到</w:t>
      </w:r>
      <w:r>
        <w:rPr>
          <w:rFonts w:ascii="Times New Roman" w:hAnsi="Times New Roman" w:cs="Times New Roman"/>
          <w:bCs/>
          <w:color w:val="auto"/>
        </w:rPr>
        <w:t>2</w:t>
      </w:r>
      <w:r>
        <w:rPr>
          <w:rFonts w:ascii="Times New Roman" w:hAnsi="Times New Roman" w:cs="Times New Roman" w:hint="eastAsia"/>
          <w:bCs/>
          <w:color w:val="auto"/>
        </w:rPr>
        <w:t>级，得</w:t>
      </w:r>
      <w:r>
        <w:rPr>
          <w:rFonts w:ascii="Times New Roman" w:hAnsi="Times New Roman" w:cs="Times New Roman"/>
          <w:bCs/>
          <w:color w:val="auto"/>
        </w:rPr>
        <w:t>1</w:t>
      </w:r>
      <w:r>
        <w:rPr>
          <w:rFonts w:ascii="Times New Roman" w:hAnsi="Times New Roman" w:cs="Times New Roman" w:hint="eastAsia"/>
          <w:bCs/>
          <w:color w:val="auto"/>
        </w:rPr>
        <w:t>分，</w:t>
      </w:r>
      <w:r>
        <w:rPr>
          <w:rFonts w:ascii="Times New Roman" w:hAnsi="Times New Roman" w:cs="Times New Roman"/>
          <w:bCs/>
          <w:color w:val="auto"/>
        </w:rPr>
        <w:t>20</w:t>
      </w:r>
      <w:r>
        <w:rPr>
          <w:rFonts w:ascii="Times New Roman" w:hAnsi="Times New Roman" w:cs="Times New Roman" w:hint="eastAsia"/>
          <w:bCs/>
          <w:color w:val="auto"/>
        </w:rPr>
        <w:t>％以上卫生器</w:t>
      </w:r>
      <w:r>
        <w:rPr>
          <w:rFonts w:ascii="Times New Roman" w:hAnsi="Times New Roman" w:cs="Times New Roman" w:hint="eastAsia"/>
          <w:bCs/>
          <w:color w:val="auto"/>
        </w:rPr>
        <w:lastRenderedPageBreak/>
        <w:t>具的用水效率等级达到</w:t>
      </w:r>
      <w:r>
        <w:rPr>
          <w:rFonts w:ascii="Times New Roman" w:hAnsi="Times New Roman" w:cs="Times New Roman"/>
          <w:bCs/>
          <w:color w:val="auto"/>
        </w:rPr>
        <w:t>1</w:t>
      </w:r>
      <w:r>
        <w:rPr>
          <w:rFonts w:ascii="Times New Roman" w:hAnsi="Times New Roman" w:cs="Times New Roman" w:hint="eastAsia"/>
          <w:bCs/>
          <w:color w:val="auto"/>
        </w:rPr>
        <w:t>级且其他达到</w:t>
      </w:r>
      <w:r>
        <w:rPr>
          <w:rFonts w:ascii="Times New Roman" w:hAnsi="Times New Roman" w:cs="Times New Roman"/>
          <w:bCs/>
          <w:color w:val="auto"/>
        </w:rPr>
        <w:t>2</w:t>
      </w:r>
      <w:r>
        <w:rPr>
          <w:rFonts w:ascii="Times New Roman" w:hAnsi="Times New Roman" w:cs="Times New Roman" w:hint="eastAsia"/>
          <w:bCs/>
          <w:color w:val="auto"/>
        </w:rPr>
        <w:t>级，得</w:t>
      </w:r>
      <w:r>
        <w:rPr>
          <w:rFonts w:ascii="Times New Roman" w:hAnsi="Times New Roman" w:cs="Times New Roman"/>
          <w:bCs/>
          <w:color w:val="auto"/>
        </w:rPr>
        <w:t>3</w:t>
      </w:r>
      <w:r>
        <w:rPr>
          <w:rFonts w:ascii="Times New Roman" w:hAnsi="Times New Roman" w:cs="Times New Roman" w:hint="eastAsia"/>
          <w:bCs/>
          <w:color w:val="auto"/>
        </w:rPr>
        <w:t>分，</w:t>
      </w:r>
      <w:r>
        <w:rPr>
          <w:rFonts w:ascii="Times New Roman" w:hAnsi="Times New Roman" w:cs="Times New Roman"/>
          <w:bCs/>
          <w:color w:val="auto"/>
        </w:rPr>
        <w:t>30</w:t>
      </w:r>
      <w:r>
        <w:rPr>
          <w:rFonts w:ascii="Times New Roman" w:hAnsi="Times New Roman" w:cs="Times New Roman" w:hint="eastAsia"/>
          <w:bCs/>
          <w:color w:val="auto"/>
        </w:rPr>
        <w:t>％以上卫生器具的用水效率等级达到</w:t>
      </w:r>
      <w:r>
        <w:rPr>
          <w:rFonts w:ascii="Times New Roman" w:hAnsi="Times New Roman" w:cs="Times New Roman"/>
          <w:bCs/>
          <w:color w:val="auto"/>
        </w:rPr>
        <w:t>1</w:t>
      </w:r>
      <w:r>
        <w:rPr>
          <w:rFonts w:ascii="Times New Roman" w:hAnsi="Times New Roman" w:cs="Times New Roman" w:hint="eastAsia"/>
          <w:bCs/>
          <w:color w:val="auto"/>
        </w:rPr>
        <w:t>级且其他达到</w:t>
      </w:r>
      <w:r>
        <w:rPr>
          <w:rFonts w:ascii="Times New Roman" w:hAnsi="Times New Roman" w:cs="Times New Roman"/>
          <w:bCs/>
          <w:color w:val="auto"/>
        </w:rPr>
        <w:t>2</w:t>
      </w:r>
      <w:r>
        <w:rPr>
          <w:rFonts w:ascii="Times New Roman" w:hAnsi="Times New Roman" w:cs="Times New Roman" w:hint="eastAsia"/>
          <w:bCs/>
          <w:color w:val="auto"/>
        </w:rPr>
        <w:t>级，得</w:t>
      </w:r>
      <w:r>
        <w:rPr>
          <w:rFonts w:ascii="Times New Roman" w:hAnsi="Times New Roman" w:cs="Times New Roman"/>
          <w:bCs/>
          <w:color w:val="auto"/>
        </w:rPr>
        <w:t>5</w:t>
      </w:r>
      <w:r>
        <w:rPr>
          <w:rFonts w:ascii="Times New Roman" w:hAnsi="Times New Roman" w:cs="Times New Roman" w:hint="eastAsia"/>
          <w:bCs/>
          <w:color w:val="auto"/>
        </w:rPr>
        <w:t>分；</w:t>
      </w:r>
      <w:r>
        <w:rPr>
          <w:rFonts w:ascii="Times New Roman" w:hAnsi="Times New Roman" w:cs="Times New Roman"/>
          <w:bCs/>
          <w:color w:val="auto"/>
        </w:rPr>
        <w:t>5</w:t>
      </w:r>
      <w:bookmarkEnd w:id="241"/>
      <w:r>
        <w:rPr>
          <w:rFonts w:ascii="Times New Roman" w:hAnsi="Times New Roman" w:cs="Times New Roman"/>
          <w:bCs/>
          <w:color w:val="auto"/>
        </w:rPr>
        <w:t>0</w:t>
      </w:r>
      <w:r>
        <w:rPr>
          <w:rFonts w:ascii="Times New Roman" w:hAnsi="Times New Roman" w:cs="Times New Roman" w:hint="eastAsia"/>
          <w:bCs/>
          <w:color w:val="auto"/>
        </w:rPr>
        <w:t>％以上卫生器具的用水效率等级达到</w:t>
      </w:r>
      <w:r>
        <w:rPr>
          <w:rFonts w:ascii="Times New Roman" w:hAnsi="Times New Roman" w:cs="Times New Roman"/>
          <w:bCs/>
          <w:color w:val="auto"/>
        </w:rPr>
        <w:t>1</w:t>
      </w:r>
      <w:r>
        <w:rPr>
          <w:rFonts w:ascii="Times New Roman" w:hAnsi="Times New Roman" w:cs="Times New Roman" w:hint="eastAsia"/>
          <w:bCs/>
          <w:color w:val="auto"/>
        </w:rPr>
        <w:t>级且其他达到</w:t>
      </w:r>
      <w:r>
        <w:rPr>
          <w:rFonts w:ascii="Times New Roman" w:hAnsi="Times New Roman" w:cs="Times New Roman"/>
          <w:bCs/>
          <w:color w:val="auto"/>
        </w:rPr>
        <w:t>2</w:t>
      </w:r>
      <w:r>
        <w:rPr>
          <w:rFonts w:ascii="Times New Roman" w:hAnsi="Times New Roman" w:cs="Times New Roman" w:hint="eastAsia"/>
          <w:bCs/>
          <w:color w:val="auto"/>
        </w:rPr>
        <w:t>级，得</w:t>
      </w:r>
      <w:r>
        <w:rPr>
          <w:rFonts w:ascii="Times New Roman" w:hAnsi="Times New Roman" w:cs="Times New Roman"/>
          <w:bCs/>
          <w:color w:val="auto"/>
        </w:rPr>
        <w:t>10</w:t>
      </w:r>
      <w:r>
        <w:rPr>
          <w:rFonts w:ascii="Times New Roman" w:hAnsi="Times New Roman" w:cs="Times New Roman" w:hint="eastAsia"/>
          <w:bCs/>
          <w:color w:val="auto"/>
        </w:rPr>
        <w:t>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2 </w:t>
      </w:r>
      <w:r>
        <w:rPr>
          <w:rFonts w:ascii="Times New Roman" w:hAnsi="Times New Roman" w:cs="Times New Roman" w:hint="eastAsia"/>
          <w:bCs/>
          <w:color w:val="auto"/>
        </w:rPr>
        <w:t>全部卫生器具的用水效率等级达到</w:t>
      </w:r>
      <w:r>
        <w:rPr>
          <w:rFonts w:ascii="Times New Roman" w:hAnsi="Times New Roman" w:cs="Times New Roman"/>
          <w:bCs/>
          <w:color w:val="auto"/>
        </w:rPr>
        <w:t>1</w:t>
      </w:r>
      <w:r>
        <w:rPr>
          <w:rFonts w:ascii="Times New Roman" w:hAnsi="Times New Roman" w:cs="Times New Roman" w:hint="eastAsia"/>
          <w:bCs/>
          <w:color w:val="auto"/>
        </w:rPr>
        <w:t>级，得</w:t>
      </w:r>
      <w:r>
        <w:rPr>
          <w:rFonts w:ascii="Times New Roman" w:hAnsi="Times New Roman" w:cs="Times New Roman"/>
          <w:bCs/>
          <w:color w:val="auto"/>
        </w:rPr>
        <w:t>15</w:t>
      </w:r>
      <w:r>
        <w:rPr>
          <w:rFonts w:ascii="Times New Roman" w:hAnsi="Times New Roman" w:cs="Times New Roman" w:hint="eastAsia"/>
          <w:bCs/>
          <w:color w:val="auto"/>
        </w:rPr>
        <w:t>分。</w:t>
      </w:r>
    </w:p>
    <w:p w:rsidR="00A8166D" w:rsidRDefault="00024F20">
      <w:pPr>
        <w:pStyle w:val="21"/>
        <w:rPr>
          <w:color w:val="auto"/>
        </w:rPr>
      </w:pPr>
      <w:r>
        <w:rPr>
          <w:color w:val="auto"/>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rPr>
      </w:pPr>
      <w:r>
        <w:rPr>
          <w:rFonts w:cs="Times New Roman"/>
        </w:rPr>
        <w:t>本条沿引国家《绿色建筑评价标准》</w:t>
      </w:r>
      <w:r>
        <w:rPr>
          <w:rFonts w:cs="Times New Roman"/>
        </w:rPr>
        <w:t>GB/T 50378-2019</w:t>
      </w:r>
      <w:r>
        <w:rPr>
          <w:rFonts w:cs="Times New Roman"/>
        </w:rPr>
        <w:t>，</w:t>
      </w:r>
      <w:r>
        <w:rPr>
          <w:rFonts w:cs="Times New Roman" w:hint="eastAsia"/>
        </w:rPr>
        <w:t>并对条文和条文说明进行了局部修改和补充。</w:t>
      </w:r>
      <w:r>
        <w:rPr>
          <w:rFonts w:cs="Times New Roman"/>
        </w:rPr>
        <w:t>本条在国家标准</w:t>
      </w:r>
      <w:r>
        <w:rPr>
          <w:rFonts w:cs="Times New Roman"/>
        </w:rPr>
        <w:t>2014</w:t>
      </w:r>
      <w:r>
        <w:rPr>
          <w:rFonts w:cs="Times New Roman"/>
        </w:rPr>
        <w:t>年版的</w:t>
      </w:r>
      <w:r>
        <w:rPr>
          <w:rFonts w:cs="Times New Roman"/>
          <w:kern w:val="44"/>
          <w:szCs w:val="24"/>
        </w:rPr>
        <w:t>第</w:t>
      </w:r>
      <w:r>
        <w:rPr>
          <w:rFonts w:cs="Times New Roman"/>
          <w:kern w:val="44"/>
          <w:szCs w:val="24"/>
        </w:rPr>
        <w:t>6.2.6</w:t>
      </w:r>
      <w:r>
        <w:rPr>
          <w:rFonts w:cs="Times New Roman"/>
          <w:kern w:val="44"/>
          <w:szCs w:val="24"/>
        </w:rPr>
        <w:t>条、</w:t>
      </w:r>
      <w:r>
        <w:rPr>
          <w:rFonts w:cs="Times New Roman"/>
          <w:kern w:val="44"/>
          <w:szCs w:val="24"/>
        </w:rPr>
        <w:t>11.2.4</w:t>
      </w:r>
      <w:r>
        <w:rPr>
          <w:rFonts w:cs="Times New Roman"/>
          <w:kern w:val="44"/>
          <w:szCs w:val="24"/>
        </w:rPr>
        <w:t>条</w:t>
      </w:r>
      <w:r>
        <w:rPr>
          <w:rFonts w:cs="Times New Roman"/>
        </w:rPr>
        <w:t>，地方标准</w:t>
      </w:r>
      <w:r>
        <w:rPr>
          <w:rFonts w:cs="Times New Roman"/>
        </w:rPr>
        <w:t>2014</w:t>
      </w:r>
      <w:r>
        <w:rPr>
          <w:rFonts w:cs="Times New Roman"/>
        </w:rPr>
        <w:t>版第</w:t>
      </w:r>
      <w:r>
        <w:rPr>
          <w:rFonts w:cs="Times New Roman"/>
        </w:rPr>
        <w:t>6.2.6</w:t>
      </w:r>
      <w:r>
        <w:rPr>
          <w:rFonts w:cs="Times New Roman"/>
        </w:rPr>
        <w:t>条、</w:t>
      </w:r>
      <w:r>
        <w:rPr>
          <w:rFonts w:cs="Times New Roman"/>
        </w:rPr>
        <w:t>11.2.2</w:t>
      </w:r>
      <w:r>
        <w:rPr>
          <w:rFonts w:cs="Times New Roman"/>
        </w:rPr>
        <w:t>条的基础上发展而来。</w:t>
      </w:r>
    </w:p>
    <w:p w:rsidR="00A8166D" w:rsidRDefault="00024F20">
      <w:pPr>
        <w:ind w:firstLine="420"/>
        <w:rPr>
          <w:rFonts w:cs="Times New Roman"/>
        </w:rPr>
      </w:pPr>
      <w:r>
        <w:rPr>
          <w:rFonts w:cs="Times New Roman"/>
        </w:rPr>
        <w:t>绿色建筑鼓励选用更高节水性能的节水器具。目前，我国已对大部分用水器具的用水效率制定了标准，如：现行国家标准《水嘴用水效率限定值及用水效率等级》</w:t>
      </w:r>
      <w:r>
        <w:rPr>
          <w:rFonts w:cs="Times New Roman"/>
        </w:rPr>
        <w:t>GB 25501</w:t>
      </w:r>
      <w:r>
        <w:rPr>
          <w:rFonts w:cs="Times New Roman"/>
        </w:rPr>
        <w:t>、《坐便器水效限定值及水效等级》</w:t>
      </w:r>
      <w:r>
        <w:rPr>
          <w:rFonts w:cs="Times New Roman"/>
        </w:rPr>
        <w:t>GB 25502</w:t>
      </w:r>
      <w:r>
        <w:rPr>
          <w:rFonts w:cs="Times New Roman"/>
        </w:rPr>
        <w:t>，《小便器用水效率限定值及用水效率等级》</w:t>
      </w:r>
      <w:r>
        <w:rPr>
          <w:rFonts w:cs="Times New Roman"/>
        </w:rPr>
        <w:t>GB 28377</w:t>
      </w:r>
      <w:r>
        <w:rPr>
          <w:rFonts w:cs="Times New Roman"/>
        </w:rPr>
        <w:t>、《淋浴器用水效率限定值及用水效率等级》</w:t>
      </w:r>
      <w:r>
        <w:rPr>
          <w:rFonts w:cs="Times New Roman"/>
        </w:rPr>
        <w:t>GB 28378</w:t>
      </w:r>
      <w:r>
        <w:rPr>
          <w:rFonts w:cs="Times New Roman"/>
        </w:rPr>
        <w:t>、《便器冲洗阀用水效率限定值及用水效率等级》</w:t>
      </w:r>
      <w:r>
        <w:rPr>
          <w:rFonts w:cs="Times New Roman"/>
        </w:rPr>
        <w:t>GB 28379</w:t>
      </w:r>
      <w:r>
        <w:rPr>
          <w:rFonts w:cs="Times New Roman"/>
        </w:rPr>
        <w:t>、《蹲便器用水效率限定值及用水效率等级》</w:t>
      </w:r>
      <w:r>
        <w:rPr>
          <w:rFonts w:cs="Times New Roman"/>
        </w:rPr>
        <w:t>GB 30717</w:t>
      </w:r>
      <w:r>
        <w:rPr>
          <w:rFonts w:cs="Times New Roman"/>
        </w:rPr>
        <w:t>等。</w:t>
      </w:r>
    </w:p>
    <w:p w:rsidR="00A8166D" w:rsidRDefault="00024F20">
      <w:pPr>
        <w:ind w:firstLine="420"/>
        <w:rPr>
          <w:rFonts w:cs="Times New Roman"/>
        </w:rPr>
      </w:pPr>
      <w:r>
        <w:rPr>
          <w:rFonts w:cs="Times New Roman"/>
        </w:rPr>
        <w:t>在设计文件中要注明对卫生器具的节水要求和相应的参数或标准。当存在不同用水效率等级的卫生器具时，按满足最低等级的要求得分。</w:t>
      </w:r>
    </w:p>
    <w:p w:rsidR="00A8166D" w:rsidRDefault="00024F20">
      <w:pPr>
        <w:ind w:firstLine="420"/>
        <w:rPr>
          <w:rFonts w:cs="Times New Roman"/>
        </w:rPr>
      </w:pPr>
      <w:bookmarkStart w:id="242" w:name="_Hlk25523967"/>
      <w:r>
        <w:rPr>
          <w:rFonts w:cs="Times New Roman"/>
        </w:rPr>
        <w:t>有用水效率相关标准的卫生器具全部采用达到</w:t>
      </w:r>
      <w:r>
        <w:rPr>
          <w:rFonts w:cs="Times New Roman"/>
        </w:rPr>
        <w:t>1</w:t>
      </w:r>
      <w:r>
        <w:rPr>
          <w:rFonts w:cs="Times New Roman"/>
        </w:rPr>
        <w:t>级用水效率等级的产品时，方可认定第</w:t>
      </w:r>
      <w:r>
        <w:rPr>
          <w:rFonts w:cs="Times New Roman"/>
        </w:rPr>
        <w:t>2</w:t>
      </w:r>
      <w:r>
        <w:rPr>
          <w:rFonts w:cs="Times New Roman"/>
        </w:rPr>
        <w:t>款得分；有用水效率相关标准的卫生器具中，</w:t>
      </w:r>
      <w:r>
        <w:rPr>
          <w:rFonts w:cs="Times New Roman"/>
        </w:rPr>
        <w:t>10</w:t>
      </w:r>
      <w:r>
        <w:rPr>
          <w:rFonts w:cs="Times New Roman" w:hint="eastAsia"/>
        </w:rPr>
        <w:t>％以上卫生器具的用水效率等级达到</w:t>
      </w:r>
      <w:r>
        <w:rPr>
          <w:rFonts w:cs="Times New Roman"/>
        </w:rPr>
        <w:t>1</w:t>
      </w:r>
      <w:r>
        <w:rPr>
          <w:rFonts w:cs="Times New Roman" w:hint="eastAsia"/>
        </w:rPr>
        <w:t>级且其他达到</w:t>
      </w:r>
      <w:r>
        <w:rPr>
          <w:rFonts w:cs="Times New Roman"/>
        </w:rPr>
        <w:t>2</w:t>
      </w:r>
      <w:r>
        <w:rPr>
          <w:rFonts w:cs="Times New Roman" w:hint="eastAsia"/>
        </w:rPr>
        <w:t>级，得</w:t>
      </w:r>
      <w:r>
        <w:rPr>
          <w:rFonts w:cs="Times New Roman"/>
        </w:rPr>
        <w:t>1</w:t>
      </w:r>
      <w:r>
        <w:rPr>
          <w:rFonts w:cs="Times New Roman" w:hint="eastAsia"/>
        </w:rPr>
        <w:t>分，</w:t>
      </w:r>
      <w:r>
        <w:rPr>
          <w:rFonts w:cs="Times New Roman"/>
        </w:rPr>
        <w:t>2</w:t>
      </w:r>
      <w:r>
        <w:rPr>
          <w:rFonts w:cs="Times New Roman" w:hint="eastAsia"/>
        </w:rPr>
        <w:t>0</w:t>
      </w:r>
      <w:r>
        <w:rPr>
          <w:rFonts w:cs="Times New Roman" w:hint="eastAsia"/>
        </w:rPr>
        <w:t>％以上卫生器具的用水效率等级达到</w:t>
      </w:r>
      <w:r>
        <w:rPr>
          <w:rFonts w:cs="Times New Roman" w:hint="eastAsia"/>
        </w:rPr>
        <w:t>1</w:t>
      </w:r>
      <w:r>
        <w:rPr>
          <w:rFonts w:cs="Times New Roman" w:hint="eastAsia"/>
        </w:rPr>
        <w:t>级且其他达到</w:t>
      </w:r>
      <w:r>
        <w:rPr>
          <w:rFonts w:cs="Times New Roman" w:hint="eastAsia"/>
        </w:rPr>
        <w:t>2</w:t>
      </w:r>
      <w:r>
        <w:rPr>
          <w:rFonts w:cs="Times New Roman" w:hint="eastAsia"/>
        </w:rPr>
        <w:t>级，得</w:t>
      </w:r>
      <w:r>
        <w:rPr>
          <w:rFonts w:cs="Times New Roman"/>
        </w:rPr>
        <w:t>3</w:t>
      </w:r>
      <w:r>
        <w:rPr>
          <w:rFonts w:cs="Times New Roman" w:hint="eastAsia"/>
        </w:rPr>
        <w:t>分，</w:t>
      </w:r>
      <w:r>
        <w:rPr>
          <w:rFonts w:cs="Times New Roman"/>
        </w:rPr>
        <w:t>30</w:t>
      </w:r>
      <w:r>
        <w:rPr>
          <w:rFonts w:cs="Times New Roman"/>
        </w:rPr>
        <w:t>％以上数量的器具采用达到用水效率等级</w:t>
      </w:r>
      <w:r>
        <w:rPr>
          <w:rFonts w:cs="Times New Roman"/>
        </w:rPr>
        <w:t>1</w:t>
      </w:r>
      <w:r>
        <w:rPr>
          <w:rFonts w:cs="Times New Roman"/>
        </w:rPr>
        <w:t>级的产品且其他达到</w:t>
      </w:r>
      <w:r>
        <w:rPr>
          <w:rFonts w:cs="Times New Roman"/>
        </w:rPr>
        <w:t>2</w:t>
      </w:r>
      <w:r>
        <w:rPr>
          <w:rFonts w:cs="Times New Roman"/>
        </w:rPr>
        <w:t>级时，得</w:t>
      </w:r>
      <w:r>
        <w:rPr>
          <w:rFonts w:cs="Times New Roman"/>
        </w:rPr>
        <w:t>5</w:t>
      </w:r>
      <w:r>
        <w:rPr>
          <w:rFonts w:cs="Times New Roman"/>
        </w:rPr>
        <w:t>分，</w:t>
      </w:r>
      <w:r>
        <w:rPr>
          <w:rFonts w:cs="Times New Roman"/>
        </w:rPr>
        <w:t>50</w:t>
      </w:r>
      <w:r>
        <w:rPr>
          <w:rFonts w:cs="Times New Roman"/>
        </w:rPr>
        <w:t>％以上卫生器具的用水效率等级达到</w:t>
      </w:r>
      <w:r>
        <w:rPr>
          <w:rFonts w:cs="Times New Roman"/>
        </w:rPr>
        <w:t>1</w:t>
      </w:r>
      <w:r>
        <w:rPr>
          <w:rFonts w:cs="Times New Roman"/>
        </w:rPr>
        <w:t>级且其他达到</w:t>
      </w:r>
      <w:r>
        <w:rPr>
          <w:rFonts w:cs="Times New Roman"/>
        </w:rPr>
        <w:t>2</w:t>
      </w:r>
      <w:r>
        <w:rPr>
          <w:rFonts w:cs="Times New Roman"/>
        </w:rPr>
        <w:t>级，得</w:t>
      </w:r>
      <w:r>
        <w:rPr>
          <w:rFonts w:cs="Times New Roman"/>
        </w:rPr>
        <w:t>10</w:t>
      </w:r>
      <w:r>
        <w:rPr>
          <w:rFonts w:cs="Times New Roman"/>
        </w:rPr>
        <w:t>分。今后当其他用水器具出台了相应标准时，按同样的原则进行要求。</w:t>
      </w:r>
    </w:p>
    <w:bookmarkEnd w:id="242"/>
    <w:p w:rsidR="00A8166D" w:rsidRDefault="00024F20">
      <w:pPr>
        <w:pStyle w:val="21"/>
        <w:rPr>
          <w:color w:val="auto"/>
        </w:rPr>
      </w:pPr>
      <w:r>
        <w:rPr>
          <w:color w:val="auto"/>
        </w:rPr>
        <w:t>【评价要点】</w:t>
      </w:r>
    </w:p>
    <w:p w:rsidR="00A8166D" w:rsidRDefault="00024F20">
      <w:pPr>
        <w:ind w:firstLine="420"/>
        <w:rPr>
          <w:rFonts w:cs="Times New Roman"/>
        </w:rPr>
      </w:pPr>
      <w:r>
        <w:rPr>
          <w:rFonts w:cs="Times New Roman"/>
        </w:rPr>
        <w:t>主要涉及标准：《水嘴用水效率限定值及用水效率等级》</w:t>
      </w:r>
      <w:r>
        <w:rPr>
          <w:rFonts w:cs="Times New Roman"/>
        </w:rPr>
        <w:t>GB 25501</w:t>
      </w:r>
      <w:r>
        <w:rPr>
          <w:rFonts w:cs="Times New Roman"/>
        </w:rPr>
        <w:t>、《坐便器用水效率限定值及用水效率等级》</w:t>
      </w:r>
      <w:r>
        <w:rPr>
          <w:rFonts w:cs="Times New Roman"/>
        </w:rPr>
        <w:t>GB 25502</w:t>
      </w:r>
      <w:r>
        <w:rPr>
          <w:rFonts w:cs="Times New Roman"/>
        </w:rPr>
        <w:t>、《小便器用水效率限定值及用水效率等级》</w:t>
      </w:r>
      <w:r>
        <w:rPr>
          <w:rFonts w:cs="Times New Roman"/>
        </w:rPr>
        <w:t>GB 28377</w:t>
      </w:r>
      <w:r>
        <w:rPr>
          <w:rFonts w:cs="Times New Roman"/>
        </w:rPr>
        <w:t>、《淋浴器用水效率限定值及用水效率等级》</w:t>
      </w:r>
      <w:r>
        <w:rPr>
          <w:rFonts w:cs="Times New Roman"/>
        </w:rPr>
        <w:t>GB 28378</w:t>
      </w:r>
      <w:r>
        <w:rPr>
          <w:rFonts w:cs="Times New Roman"/>
        </w:rPr>
        <w:t>、《便器冲洗阀用水效率限定值及用水效率等级》</w:t>
      </w:r>
      <w:r>
        <w:rPr>
          <w:rFonts w:cs="Times New Roman"/>
        </w:rPr>
        <w:t>GB 28379</w:t>
      </w:r>
      <w:r>
        <w:rPr>
          <w:rFonts w:cs="Times New Roman"/>
        </w:rPr>
        <w:t>。在设计文件中要注明对卫生器具的节水要求和相应的参数或标准。卫生器具有用水效率相关标准的应全部采用，方可认定达标，没有的可暂时不参评。</w:t>
      </w:r>
    </w:p>
    <w:p w:rsidR="00A8166D" w:rsidRDefault="00024F20">
      <w:pPr>
        <w:pStyle w:val="21"/>
        <w:rPr>
          <w:color w:val="auto"/>
        </w:rPr>
      </w:pPr>
      <w:r>
        <w:rPr>
          <w:color w:val="auto"/>
        </w:rPr>
        <w:t>【评价方法】</w:t>
      </w:r>
    </w:p>
    <w:p w:rsidR="00A8166D" w:rsidRDefault="00024F20">
      <w:pPr>
        <w:pStyle w:val="21"/>
        <w:ind w:firstLineChars="200" w:firstLine="420"/>
        <w:rPr>
          <w:rFonts w:ascii="Times New Roman" w:hAnsi="Times New Roman" w:cs="Times New Roman"/>
          <w:b w:val="0"/>
          <w:color w:val="auto"/>
        </w:rPr>
      </w:pPr>
      <w:r>
        <w:rPr>
          <w:rFonts w:cs="Times New Roman"/>
          <w:b w:val="0"/>
          <w:color w:val="auto"/>
        </w:rPr>
        <w:t>预评价查阅相关设计文件、产品说明书(含相关节水器具的性能参数要求)；评价查阅相</w:t>
      </w:r>
      <w:r>
        <w:rPr>
          <w:rFonts w:cs="Times New Roman"/>
          <w:b w:val="0"/>
          <w:color w:val="auto"/>
        </w:rPr>
        <w:lastRenderedPageBreak/>
        <w:t>关竣工图纸、设计说明、产品说明书、产品节水性能检测报告。</w:t>
      </w:r>
    </w:p>
    <w:p w:rsidR="00A8166D" w:rsidRDefault="00A8166D">
      <w:pPr>
        <w:snapToGrid w:val="0"/>
        <w:ind w:firstLineChars="0" w:firstLine="0"/>
        <w:jc w:val="left"/>
        <w:rPr>
          <w:rFonts w:cs="Times New Roman"/>
          <w:b/>
          <w:bCs/>
          <w:szCs w:val="24"/>
        </w:rPr>
      </w:pPr>
    </w:p>
    <w:p w:rsidR="00A8166D" w:rsidRDefault="00024F20">
      <w:pPr>
        <w:pStyle w:val="4"/>
        <w:rPr>
          <w:rFonts w:cs="Times New Roman"/>
          <w:bCs w:val="0"/>
        </w:rPr>
      </w:pPr>
      <w:r>
        <w:rPr>
          <w:rFonts w:cs="Times New Roman"/>
          <w:bCs w:val="0"/>
        </w:rPr>
        <w:t xml:space="preserve">7.2.12 </w:t>
      </w:r>
      <w:r>
        <w:rPr>
          <w:rFonts w:cs="Times New Roman"/>
          <w:bCs w:val="0"/>
        </w:rPr>
        <w:t>绿化灌溉及空调冷却水系统采用节水设备或技术，评价总分值为</w:t>
      </w:r>
      <w:r>
        <w:rPr>
          <w:rFonts w:cs="Times New Roman"/>
          <w:bCs w:val="0"/>
        </w:rPr>
        <w:t>12</w:t>
      </w:r>
      <w:r>
        <w:rPr>
          <w:rFonts w:cs="Times New Roman"/>
          <w:bCs w:val="0"/>
        </w:rPr>
        <w:t>分，并按下列规则分别评分并累计：</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1 </w:t>
      </w:r>
      <w:r>
        <w:rPr>
          <w:rFonts w:ascii="Times New Roman" w:hAnsi="Times New Roman" w:cs="Times New Roman"/>
          <w:bCs/>
          <w:color w:val="auto"/>
        </w:rPr>
        <w:t>绿化灌溉采用节水设备或技术，并按下列规则评分：</w:t>
      </w:r>
    </w:p>
    <w:p w:rsidR="00A8166D" w:rsidRDefault="00024F20">
      <w:pPr>
        <w:pStyle w:val="21"/>
        <w:ind w:firstLineChars="200" w:firstLine="422"/>
        <w:rPr>
          <w:rFonts w:ascii="Times New Roman" w:hAnsi="Times New Roman" w:cs="Times New Roman"/>
          <w:bCs/>
          <w:color w:val="auto"/>
        </w:rPr>
      </w:pPr>
      <w:r>
        <w:rPr>
          <w:rFonts w:ascii="Times New Roman" w:hAnsi="Times New Roman" w:cs="Times New Roman"/>
          <w:bCs/>
          <w:color w:val="auto"/>
        </w:rPr>
        <w:t>1</w:t>
      </w:r>
      <w:r>
        <w:rPr>
          <w:rFonts w:ascii="Times New Roman" w:hAnsi="Times New Roman" w:cs="Times New Roman"/>
          <w:bCs/>
          <w:color w:val="auto"/>
        </w:rPr>
        <w:t>）</w:t>
      </w:r>
      <w:r>
        <w:rPr>
          <w:rFonts w:ascii="Times New Roman" w:hAnsi="Times New Roman" w:cs="Times New Roman"/>
          <w:bCs/>
          <w:color w:val="auto"/>
        </w:rPr>
        <w:t xml:space="preserve"> </w:t>
      </w:r>
      <w:r>
        <w:rPr>
          <w:rFonts w:ascii="Times New Roman" w:hAnsi="Times New Roman" w:cs="Times New Roman"/>
          <w:bCs/>
          <w:color w:val="auto"/>
        </w:rPr>
        <w:t>采用节水灌溉系统，得</w:t>
      </w:r>
      <w:r>
        <w:rPr>
          <w:rFonts w:ascii="Times New Roman" w:hAnsi="Times New Roman" w:cs="Times New Roman"/>
          <w:bCs/>
          <w:color w:val="auto"/>
        </w:rPr>
        <w:t>4</w:t>
      </w:r>
      <w:r>
        <w:rPr>
          <w:rFonts w:ascii="Times New Roman" w:hAnsi="Times New Roman" w:cs="Times New Roman"/>
          <w:bCs/>
          <w:color w:val="auto"/>
        </w:rPr>
        <w:t>分。</w:t>
      </w:r>
    </w:p>
    <w:p w:rsidR="00A8166D" w:rsidRDefault="00024F20">
      <w:pPr>
        <w:pStyle w:val="21"/>
        <w:ind w:firstLineChars="200" w:firstLine="422"/>
        <w:rPr>
          <w:rFonts w:ascii="Times New Roman" w:hAnsi="Times New Roman" w:cs="Times New Roman"/>
          <w:bCs/>
          <w:color w:val="auto"/>
        </w:rPr>
      </w:pPr>
      <w:r>
        <w:rPr>
          <w:rFonts w:ascii="Times New Roman" w:hAnsi="Times New Roman" w:cs="Times New Roman"/>
          <w:bCs/>
          <w:color w:val="auto"/>
        </w:rPr>
        <w:t>2</w:t>
      </w:r>
      <w:r>
        <w:rPr>
          <w:rFonts w:ascii="Times New Roman" w:hAnsi="Times New Roman" w:cs="Times New Roman"/>
          <w:bCs/>
          <w:color w:val="auto"/>
        </w:rPr>
        <w:t>）</w:t>
      </w:r>
      <w:r>
        <w:rPr>
          <w:rFonts w:ascii="Times New Roman" w:hAnsi="Times New Roman" w:cs="Times New Roman"/>
          <w:bCs/>
          <w:color w:val="auto"/>
        </w:rPr>
        <w:t xml:space="preserve"> </w:t>
      </w:r>
      <w:r>
        <w:rPr>
          <w:rFonts w:ascii="Times New Roman" w:hAnsi="Times New Roman" w:cs="Times New Roman"/>
          <w:bCs/>
          <w:color w:val="auto"/>
        </w:rPr>
        <w:t>在采用节水灌溉系统的基础上，设置土壤湿度感应器</w:t>
      </w:r>
      <w:r>
        <w:rPr>
          <w:rFonts w:ascii="Times New Roman" w:hAnsi="Times New Roman" w:cs="Times New Roman" w:hint="eastAsia"/>
          <w:bCs/>
          <w:color w:val="auto"/>
        </w:rPr>
        <w:t>、</w:t>
      </w:r>
      <w:r>
        <w:rPr>
          <w:rFonts w:ascii="Times New Roman" w:hAnsi="Times New Roman" w:cs="Times New Roman"/>
          <w:bCs/>
          <w:color w:val="auto"/>
        </w:rPr>
        <w:t>雨天自动控制装置等节水控制措施，或种植无须永久灌溉植物，得</w:t>
      </w:r>
      <w:r>
        <w:rPr>
          <w:rFonts w:ascii="Times New Roman" w:hAnsi="Times New Roman" w:cs="Times New Roman"/>
          <w:bCs/>
          <w:color w:val="auto"/>
        </w:rPr>
        <w:t>6</w:t>
      </w:r>
      <w:r>
        <w:rPr>
          <w:rFonts w:ascii="Times New Roman" w:hAnsi="Times New Roman" w:cs="Times New Roman"/>
          <w:bCs/>
          <w:color w:val="auto"/>
        </w:rPr>
        <w:t>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2 </w:t>
      </w:r>
      <w:r>
        <w:rPr>
          <w:rFonts w:ascii="Times New Roman" w:hAnsi="Times New Roman" w:cs="Times New Roman"/>
          <w:bCs/>
          <w:color w:val="auto"/>
        </w:rPr>
        <w:t>空调冷却水系统采用节水设备或技术，并按下列规则评分：</w:t>
      </w:r>
    </w:p>
    <w:p w:rsidR="00A8166D" w:rsidRDefault="00024F20">
      <w:pPr>
        <w:pStyle w:val="21"/>
        <w:ind w:firstLineChars="200" w:firstLine="422"/>
        <w:rPr>
          <w:rFonts w:ascii="Times New Roman" w:hAnsi="Times New Roman" w:cs="Times New Roman"/>
          <w:bCs/>
          <w:color w:val="auto"/>
        </w:rPr>
      </w:pPr>
      <w:r>
        <w:rPr>
          <w:rFonts w:ascii="Times New Roman" w:hAnsi="Times New Roman" w:cs="Times New Roman"/>
          <w:bCs/>
          <w:color w:val="auto"/>
        </w:rPr>
        <w:t>1</w:t>
      </w:r>
      <w:r>
        <w:rPr>
          <w:rFonts w:ascii="Times New Roman" w:hAnsi="Times New Roman" w:cs="Times New Roman"/>
          <w:bCs/>
          <w:color w:val="auto"/>
        </w:rPr>
        <w:t>）</w:t>
      </w:r>
      <w:r>
        <w:rPr>
          <w:rFonts w:ascii="Times New Roman" w:hAnsi="Times New Roman" w:cs="Times New Roman"/>
          <w:bCs/>
          <w:color w:val="auto"/>
        </w:rPr>
        <w:t xml:space="preserve"> </w:t>
      </w:r>
      <w:r>
        <w:rPr>
          <w:rFonts w:ascii="Times New Roman" w:hAnsi="Times New Roman" w:cs="Times New Roman"/>
          <w:bCs/>
          <w:color w:val="auto"/>
        </w:rPr>
        <w:t>采用无蒸发耗水量的冷却技术，</w:t>
      </w:r>
      <w:r>
        <w:rPr>
          <w:rFonts w:ascii="Times New Roman" w:hAnsi="Times New Roman" w:cs="Times New Roman" w:hint="eastAsia"/>
          <w:bCs/>
          <w:color w:val="auto"/>
        </w:rPr>
        <w:t>且设备能效等级达到一级</w:t>
      </w:r>
      <w:r>
        <w:rPr>
          <w:rFonts w:ascii="Times New Roman" w:hAnsi="Times New Roman" w:cs="Times New Roman"/>
          <w:bCs/>
          <w:color w:val="auto"/>
        </w:rPr>
        <w:t>，得</w:t>
      </w:r>
      <w:r>
        <w:rPr>
          <w:rFonts w:ascii="Times New Roman" w:hAnsi="Times New Roman" w:cs="Times New Roman"/>
          <w:bCs/>
          <w:color w:val="auto"/>
        </w:rPr>
        <w:t>3</w:t>
      </w:r>
      <w:r>
        <w:rPr>
          <w:rFonts w:ascii="Times New Roman" w:hAnsi="Times New Roman" w:cs="Times New Roman"/>
          <w:bCs/>
          <w:color w:val="auto"/>
        </w:rPr>
        <w:t>分。</w:t>
      </w:r>
    </w:p>
    <w:p w:rsidR="00A8166D" w:rsidRDefault="00024F20">
      <w:pPr>
        <w:pStyle w:val="21"/>
        <w:ind w:firstLineChars="200" w:firstLine="422"/>
        <w:rPr>
          <w:rFonts w:cs="Times New Roman"/>
          <w:bCs/>
          <w:color w:val="auto"/>
        </w:rPr>
      </w:pPr>
      <w:r>
        <w:rPr>
          <w:rFonts w:cs="Times New Roman"/>
          <w:bCs/>
          <w:color w:val="auto"/>
        </w:rPr>
        <w:t>2</w:t>
      </w:r>
      <w:r>
        <w:rPr>
          <w:rFonts w:cs="Times New Roman" w:hint="eastAsia"/>
          <w:bCs/>
          <w:color w:val="auto"/>
        </w:rPr>
        <w:t>）</w:t>
      </w:r>
      <w:r>
        <w:rPr>
          <w:rFonts w:cs="Times New Roman"/>
          <w:bCs/>
          <w:color w:val="auto"/>
        </w:rPr>
        <w:t xml:space="preserve"> </w:t>
      </w:r>
      <w:r>
        <w:rPr>
          <w:rFonts w:cs="Times New Roman" w:hint="eastAsia"/>
          <w:bCs/>
          <w:color w:val="auto"/>
        </w:rPr>
        <w:t>合理充分利用空调冷凝水，降低空调主机冷凝器的冷却介质温度。得</w:t>
      </w:r>
      <w:r>
        <w:rPr>
          <w:rFonts w:cs="Times New Roman"/>
          <w:bCs/>
          <w:color w:val="auto"/>
        </w:rPr>
        <w:t>3</w:t>
      </w:r>
      <w:r>
        <w:rPr>
          <w:rFonts w:cs="Times New Roman" w:hint="eastAsia"/>
          <w:bCs/>
          <w:color w:val="auto"/>
        </w:rPr>
        <w:t>分。</w:t>
      </w:r>
    </w:p>
    <w:p w:rsidR="00A8166D" w:rsidRDefault="00024F20">
      <w:pPr>
        <w:pStyle w:val="21"/>
        <w:rPr>
          <w:color w:val="auto"/>
        </w:rPr>
      </w:pPr>
      <w:r>
        <w:rPr>
          <w:color w:val="auto"/>
        </w:rPr>
        <w:t>【条文说明】</w:t>
      </w:r>
    </w:p>
    <w:p w:rsidR="00A8166D" w:rsidRDefault="00024F20">
      <w:pPr>
        <w:ind w:firstLine="420"/>
        <w:rPr>
          <w:szCs w:val="24"/>
        </w:rPr>
      </w:pPr>
      <w:r>
        <w:t>本条适用于各类民用建筑的预评价、评价。不设置空调设备或系统的项目，第</w:t>
      </w:r>
      <w:r>
        <w:t>2</w:t>
      </w:r>
      <w:r>
        <w:t>款可直接得分。</w:t>
      </w:r>
    </w:p>
    <w:p w:rsidR="00A8166D" w:rsidRDefault="00024F20">
      <w:pPr>
        <w:ind w:firstLine="420"/>
        <w:rPr>
          <w:rFonts w:cs="Times New Roman"/>
        </w:rPr>
      </w:pPr>
      <w:r>
        <w:rPr>
          <w:rFonts w:cs="Times New Roman"/>
        </w:rPr>
        <w:t>本条沿引国家《绿色建筑评价标准》</w:t>
      </w:r>
      <w:r>
        <w:rPr>
          <w:rFonts w:cs="Times New Roman"/>
        </w:rPr>
        <w:t>GB/T 50378-2019</w:t>
      </w:r>
      <w:r>
        <w:rPr>
          <w:rFonts w:cs="Times New Roman"/>
        </w:rPr>
        <w:t>，</w:t>
      </w:r>
      <w:r>
        <w:rPr>
          <w:rFonts w:cs="Times New Roman" w:hint="eastAsia"/>
        </w:rPr>
        <w:t>并对条文和条文说明进行了局部修改和补充。</w:t>
      </w:r>
      <w:r>
        <w:rPr>
          <w:rFonts w:cs="Times New Roman"/>
        </w:rPr>
        <w:t>本条在国家标准</w:t>
      </w:r>
      <w:r>
        <w:rPr>
          <w:rFonts w:cs="Times New Roman"/>
        </w:rPr>
        <w:t>2014</w:t>
      </w:r>
      <w:r>
        <w:rPr>
          <w:rFonts w:cs="Times New Roman"/>
        </w:rPr>
        <w:t>年版的第</w:t>
      </w:r>
      <w:r>
        <w:rPr>
          <w:rFonts w:cs="Times New Roman"/>
        </w:rPr>
        <w:t>6.2.7</w:t>
      </w:r>
      <w:r>
        <w:rPr>
          <w:rFonts w:cs="Times New Roman"/>
        </w:rPr>
        <w:t>条和第</w:t>
      </w:r>
      <w:r>
        <w:rPr>
          <w:rFonts w:cs="Times New Roman"/>
        </w:rPr>
        <w:t>6.2.8</w:t>
      </w:r>
      <w:r>
        <w:rPr>
          <w:rFonts w:cs="Times New Roman"/>
        </w:rPr>
        <w:t>条，地方标准</w:t>
      </w:r>
      <w:r>
        <w:rPr>
          <w:rFonts w:cs="Times New Roman"/>
        </w:rPr>
        <w:t>2014</w:t>
      </w:r>
      <w:r>
        <w:rPr>
          <w:rFonts w:cs="Times New Roman"/>
        </w:rPr>
        <w:t>版第</w:t>
      </w:r>
      <w:r>
        <w:rPr>
          <w:rFonts w:cs="Times New Roman"/>
        </w:rPr>
        <w:t>6.2.7</w:t>
      </w:r>
      <w:r>
        <w:rPr>
          <w:rFonts w:cs="Times New Roman"/>
        </w:rPr>
        <w:t>条和第</w:t>
      </w:r>
      <w:r>
        <w:rPr>
          <w:rFonts w:cs="Times New Roman"/>
        </w:rPr>
        <w:t>6.2.8</w:t>
      </w:r>
      <w:r>
        <w:rPr>
          <w:rFonts w:cs="Times New Roman"/>
        </w:rPr>
        <w:t>条的基础上发展而来。</w:t>
      </w:r>
    </w:p>
    <w:p w:rsidR="00A8166D" w:rsidRDefault="00024F20">
      <w:pPr>
        <w:ind w:firstLine="420"/>
        <w:rPr>
          <w:rFonts w:cs="Times New Roman"/>
        </w:rPr>
      </w:pPr>
      <w:r>
        <w:rPr>
          <w:rFonts w:cs="Times New Roman"/>
        </w:rPr>
        <w:t>第</w:t>
      </w:r>
      <w:r>
        <w:rPr>
          <w:rFonts w:cs="Times New Roman"/>
        </w:rPr>
        <w:t>1</w:t>
      </w:r>
      <w:r>
        <w:rPr>
          <w:rFonts w:cs="Times New Roman"/>
        </w:rPr>
        <w:t>款，绿化灌溉应采用喷灌、微灌等节水灌溉方式，同时还可采用土壤湿度传感器或雨天自动关闭等节水控制方式。</w:t>
      </w:r>
    </w:p>
    <w:p w:rsidR="00A8166D" w:rsidRDefault="00024F20">
      <w:pPr>
        <w:ind w:firstLine="420"/>
        <w:rPr>
          <w:rFonts w:cs="Times New Roman"/>
        </w:rPr>
      </w:pPr>
      <w:r>
        <w:rPr>
          <w:rFonts w:cs="Times New Roman"/>
        </w:rPr>
        <w:t>采用再生水灌溉时，因水中微生物在空气中极易传播，应避免采用喷灌方式。微灌包括滴灌、微喷灌、涌流灌和地下渗灌。</w:t>
      </w:r>
    </w:p>
    <w:p w:rsidR="00A8166D" w:rsidRDefault="00024F20">
      <w:pPr>
        <w:ind w:firstLine="420"/>
        <w:rPr>
          <w:rFonts w:cs="Times New Roman"/>
        </w:rPr>
      </w:pPr>
      <w:r>
        <w:rPr>
          <w:rFonts w:cs="Times New Roman"/>
        </w:rPr>
        <w:t>无须永久灌溉植物是指适应当地气候，仅依靠自然降雨即可维持良好的生长状态的植物，或在干旱时体内水分丧失，全株呈风干状态而不死亡的植物。无须永久灌溉植物仅在生根时需进行人工灌溉，因而不需设置永久的灌溉系统，但临时灌溉系统应在安装后一年之内移走。</w:t>
      </w:r>
    </w:p>
    <w:p w:rsidR="00A8166D" w:rsidRDefault="00024F20">
      <w:pPr>
        <w:ind w:firstLine="420"/>
        <w:rPr>
          <w:rFonts w:cs="Times New Roman"/>
        </w:rPr>
      </w:pPr>
      <w:r>
        <w:rPr>
          <w:rFonts w:cs="Times New Roman"/>
        </w:rPr>
        <w:t>当项目</w:t>
      </w:r>
      <w:r>
        <w:rPr>
          <w:rFonts w:cs="Times New Roman"/>
        </w:rPr>
        <w:t>90</w:t>
      </w:r>
      <w:r>
        <w:rPr>
          <w:rFonts w:cs="Times New Roman"/>
        </w:rPr>
        <w:t>％以上的绿化面积采用了高效节水灌溉方式或节水控制措施时，方可判定按</w:t>
      </w:r>
      <w:r>
        <w:rPr>
          <w:rFonts w:cs="Times New Roman"/>
        </w:rPr>
        <w:t>“</w:t>
      </w:r>
      <w:r>
        <w:rPr>
          <w:rFonts w:cs="Times New Roman"/>
        </w:rPr>
        <w:t>采用节水灌溉系统</w:t>
      </w:r>
      <w:r>
        <w:rPr>
          <w:rFonts w:cs="Times New Roman"/>
        </w:rPr>
        <w:t>”</w:t>
      </w:r>
      <w:r>
        <w:rPr>
          <w:rFonts w:cs="Times New Roman"/>
        </w:rPr>
        <w:t>得分；采用移动喷灌头本条不得分。当</w:t>
      </w:r>
      <w:r>
        <w:rPr>
          <w:rFonts w:cs="Times New Roman"/>
        </w:rPr>
        <w:t>50</w:t>
      </w:r>
      <w:r>
        <w:rPr>
          <w:rFonts w:cs="Times New Roman"/>
        </w:rPr>
        <w:t>％以上的绿化面积种植了无须永久灌溉植物，且其余部分绿化采用了节水灌溉方式时，可判定按</w:t>
      </w:r>
      <w:r>
        <w:rPr>
          <w:rFonts w:cs="Times New Roman"/>
        </w:rPr>
        <w:t>“</w:t>
      </w:r>
      <w:r>
        <w:rPr>
          <w:rFonts w:cs="Times New Roman"/>
        </w:rPr>
        <w:t>种植无须永久灌溉植物</w:t>
      </w:r>
      <w:r>
        <w:rPr>
          <w:rFonts w:cs="Times New Roman"/>
        </w:rPr>
        <w:t>”</w:t>
      </w:r>
      <w:r>
        <w:rPr>
          <w:rFonts w:cs="Times New Roman"/>
        </w:rPr>
        <w:t>得分。当选用无须永久灌溉植物时，设计文件中应提供植物配置表，并说明是否属无须永久灌溉植物，申报方应提供当地植物名录，说明所选植物的耐旱性能。</w:t>
      </w:r>
    </w:p>
    <w:p w:rsidR="00A8166D" w:rsidRDefault="00024F20">
      <w:pPr>
        <w:ind w:firstLine="420"/>
        <w:rPr>
          <w:rFonts w:cs="Times New Roman"/>
        </w:rPr>
      </w:pPr>
      <w:r>
        <w:rPr>
          <w:rFonts w:cs="Times New Roman"/>
        </w:rPr>
        <w:t>第</w:t>
      </w:r>
      <w:r>
        <w:rPr>
          <w:rFonts w:cs="Times New Roman"/>
        </w:rPr>
        <w:t>2</w:t>
      </w:r>
      <w:r>
        <w:rPr>
          <w:rFonts w:cs="Times New Roman"/>
        </w:rPr>
        <w:t>款，公共建筑集中空调系统的冷却水补水量占据建筑物用水量的</w:t>
      </w:r>
      <w:r>
        <w:rPr>
          <w:rFonts w:cs="Times New Roman"/>
        </w:rPr>
        <w:t>30</w:t>
      </w:r>
      <w:r>
        <w:rPr>
          <w:rFonts w:cs="Times New Roman"/>
        </w:rPr>
        <w:t>％～</w:t>
      </w:r>
      <w:r>
        <w:rPr>
          <w:rFonts w:cs="Times New Roman"/>
        </w:rPr>
        <w:t>50</w:t>
      </w:r>
      <w:r>
        <w:rPr>
          <w:rFonts w:cs="Times New Roman"/>
        </w:rPr>
        <w:t>％，采</w:t>
      </w:r>
      <w:r>
        <w:rPr>
          <w:rFonts w:cs="Times New Roman"/>
        </w:rPr>
        <w:lastRenderedPageBreak/>
        <w:t>用高效冷却、消除白雾及节水运行等技术措施的冷却塔，减少冷却水系统不必要的耗水对整个建筑物的节水意义重大。</w:t>
      </w:r>
      <w:r>
        <w:rPr>
          <w:rFonts w:cs="Times New Roman" w:hint="eastAsia"/>
        </w:rPr>
        <w:t>集中空调系统循环冷却水系统本应采取的设置水处理措施、加大集水盘、设置平衡管或平衡水箱等方式为基本要求，在本条文中不再得分。</w:t>
      </w:r>
    </w:p>
    <w:p w:rsidR="00A8166D" w:rsidRDefault="00024F20">
      <w:pPr>
        <w:ind w:firstLine="420"/>
        <w:rPr>
          <w:rFonts w:cs="Times New Roman"/>
        </w:rPr>
      </w:pPr>
      <w:r>
        <w:rPr>
          <w:rFonts w:cs="Times New Roman"/>
        </w:rPr>
        <w:t>本条中的</w:t>
      </w:r>
      <w:r>
        <w:rPr>
          <w:rFonts w:cs="Times New Roman"/>
        </w:rPr>
        <w:t>“</w:t>
      </w:r>
      <w:r>
        <w:rPr>
          <w:rFonts w:cs="Times New Roman"/>
        </w:rPr>
        <w:t>无蒸发耗水量的冷却技术</w:t>
      </w:r>
      <w:r>
        <w:rPr>
          <w:rFonts w:cs="Times New Roman"/>
        </w:rPr>
        <w:t>”</w:t>
      </w:r>
      <w:r>
        <w:rPr>
          <w:rFonts w:cs="Times New Roman"/>
        </w:rPr>
        <w:t>包括采用分体空调、风冷式冷水机组、风冷式多联机</w:t>
      </w:r>
      <w:r>
        <w:rPr>
          <w:rFonts w:cs="Times New Roman" w:hint="eastAsia"/>
        </w:rPr>
        <w:t>、</w:t>
      </w:r>
      <w:r>
        <w:rPr>
          <w:rFonts w:cs="Times New Roman"/>
        </w:rPr>
        <w:t>水、地源热泵、干式运行的闭式冷却塔等。</w:t>
      </w:r>
    </w:p>
    <w:p w:rsidR="00A8166D" w:rsidRDefault="00024F20">
      <w:pPr>
        <w:ind w:firstLine="420"/>
        <w:rPr>
          <w:rFonts w:cs="Times New Roman"/>
          <w:sz w:val="24"/>
        </w:rPr>
      </w:pPr>
      <w:bookmarkStart w:id="243" w:name="_Hlk25524093"/>
      <w:r>
        <w:rPr>
          <w:rFonts w:cs="Times New Roman"/>
        </w:rPr>
        <w:t>运行中的房间空调器当蒸发器表面温度低于空气露点温度时</w:t>
      </w:r>
      <w:r>
        <w:rPr>
          <w:rFonts w:cs="Times New Roman"/>
        </w:rPr>
        <w:t xml:space="preserve">, </w:t>
      </w:r>
      <w:r>
        <w:rPr>
          <w:rFonts w:cs="Times New Roman"/>
        </w:rPr>
        <w:t>空气中的水蒸气会在蒸发器表面凝结</w:t>
      </w:r>
      <w:r>
        <w:rPr>
          <w:rFonts w:cs="Times New Roman"/>
        </w:rPr>
        <w:t xml:space="preserve">, </w:t>
      </w:r>
      <w:r>
        <w:rPr>
          <w:rFonts w:cs="Times New Roman"/>
        </w:rPr>
        <w:t>形成冷凝水。冷凝水带有大量的余冷，水温相对较低，如果合理回收冷凝水并将其利用到空调系统中的冷却系统上</w:t>
      </w:r>
      <w:r>
        <w:rPr>
          <w:rFonts w:cs="Times New Roman"/>
        </w:rPr>
        <w:t>,</w:t>
      </w:r>
      <w:r>
        <w:rPr>
          <w:rFonts w:cs="Times New Roman"/>
        </w:rPr>
        <w:t>则可利用水蒸发时带走大量热量的原理来降低冷凝器的工作温度，提高能效比，减少一定的城市热岛效应。同时，冷凝器工作温度的降低，可以有效改善压缩机的工作条件</w:t>
      </w:r>
      <w:r>
        <w:rPr>
          <w:rFonts w:cs="Times New Roman"/>
        </w:rPr>
        <w:t>,</w:t>
      </w:r>
      <w:r>
        <w:rPr>
          <w:rFonts w:cs="Times New Roman"/>
        </w:rPr>
        <w:t>延长其工作寿命。</w:t>
      </w:r>
    </w:p>
    <w:bookmarkEnd w:id="243"/>
    <w:p w:rsidR="00A8166D" w:rsidRDefault="00024F20">
      <w:pPr>
        <w:pStyle w:val="21"/>
        <w:rPr>
          <w:color w:val="auto"/>
        </w:rPr>
      </w:pPr>
      <w:r>
        <w:rPr>
          <w:color w:val="auto"/>
        </w:rPr>
        <w:t>【评价要点】</w:t>
      </w:r>
    </w:p>
    <w:p w:rsidR="00A8166D" w:rsidRDefault="00024F20">
      <w:pPr>
        <w:ind w:firstLine="420"/>
        <w:rPr>
          <w:rFonts w:cs="Times New Roman"/>
        </w:rPr>
      </w:pPr>
      <w:r>
        <w:rPr>
          <w:rFonts w:cs="Times New Roman"/>
        </w:rPr>
        <w:t>1.</w:t>
      </w:r>
      <w:r>
        <w:rPr>
          <w:rFonts w:cs="Times New Roman"/>
        </w:rPr>
        <w:t>当</w:t>
      </w:r>
      <w:r>
        <w:rPr>
          <w:rFonts w:cs="Times New Roman"/>
        </w:rPr>
        <w:t>90%</w:t>
      </w:r>
      <w:r>
        <w:rPr>
          <w:rFonts w:cs="Times New Roman"/>
        </w:rPr>
        <w:t>以上的绿化面积采用了高效节水灌溉方式时，方可判定</w:t>
      </w:r>
      <w:r>
        <w:rPr>
          <w:rFonts w:cs="Times New Roman" w:hint="eastAsia"/>
        </w:rPr>
        <w:t>本</w:t>
      </w:r>
      <w:r>
        <w:rPr>
          <w:rFonts w:cs="Times New Roman"/>
        </w:rPr>
        <w:t>条第</w:t>
      </w:r>
      <w:r>
        <w:rPr>
          <w:rFonts w:cs="Times New Roman"/>
        </w:rPr>
        <w:t>1</w:t>
      </w:r>
      <w:r>
        <w:rPr>
          <w:rFonts w:cs="Times New Roman"/>
        </w:rPr>
        <w:t>款第</w:t>
      </w:r>
      <w:r>
        <w:rPr>
          <w:rFonts w:cs="Times New Roman"/>
        </w:rPr>
        <w:t>1</w:t>
      </w:r>
      <w:r>
        <w:rPr>
          <w:rFonts w:cs="Times New Roman"/>
        </w:rPr>
        <w:t>）条达标；当</w:t>
      </w:r>
      <w:r>
        <w:rPr>
          <w:rFonts w:cs="Times New Roman"/>
        </w:rPr>
        <w:t>90%</w:t>
      </w:r>
      <w:r>
        <w:rPr>
          <w:rFonts w:cs="Times New Roman"/>
        </w:rPr>
        <w:t>以上的绿化面积采用节水控制措施或当</w:t>
      </w:r>
      <w:r>
        <w:rPr>
          <w:rFonts w:cs="Times New Roman"/>
        </w:rPr>
        <w:t>50%</w:t>
      </w:r>
      <w:r>
        <w:rPr>
          <w:rFonts w:cs="Times New Roman"/>
        </w:rPr>
        <w:t>以上的绿化面积采用了种植耐旱型植物、无须永久灌溉植物等生物性节水措施，且其余部分绿化采用了高效节水灌溉方式时，可判定</w:t>
      </w:r>
      <w:r>
        <w:rPr>
          <w:rFonts w:cs="Times New Roman" w:hint="eastAsia"/>
        </w:rPr>
        <w:t>本</w:t>
      </w:r>
      <w:r>
        <w:rPr>
          <w:rFonts w:cs="Times New Roman"/>
        </w:rPr>
        <w:t>条第</w:t>
      </w:r>
      <w:r>
        <w:rPr>
          <w:rFonts w:cs="Times New Roman"/>
        </w:rPr>
        <w:t>1</w:t>
      </w:r>
      <w:r>
        <w:rPr>
          <w:rFonts w:cs="Times New Roman"/>
        </w:rPr>
        <w:t>款第</w:t>
      </w:r>
      <w:r>
        <w:rPr>
          <w:rFonts w:cs="Times New Roman"/>
        </w:rPr>
        <w:t>2</w:t>
      </w:r>
      <w:r>
        <w:rPr>
          <w:rFonts w:cs="Times New Roman"/>
        </w:rPr>
        <w:t>）条达标。</w:t>
      </w:r>
    </w:p>
    <w:p w:rsidR="00A8166D" w:rsidRDefault="00024F20">
      <w:pPr>
        <w:ind w:firstLine="420"/>
        <w:rPr>
          <w:rFonts w:cs="Times New Roman"/>
        </w:rPr>
      </w:pPr>
      <w:r>
        <w:rPr>
          <w:rFonts w:cs="Times New Roman"/>
        </w:rPr>
        <w:t>2.</w:t>
      </w:r>
      <w:r>
        <w:rPr>
          <w:rFonts w:cs="Times New Roman"/>
        </w:rPr>
        <w:t>未设置集中空调设备或系统，且选用的房间空气调节器能效限定值及能效等级和转速可控型房间空气调节器能效限定值及能效等级满足《绿色建筑评价标准》（</w:t>
      </w:r>
      <w:r>
        <w:rPr>
          <w:rFonts w:cs="Times New Roman"/>
        </w:rPr>
        <w:t>DBJ50/T-066—2020</w:t>
      </w:r>
      <w:r>
        <w:rPr>
          <w:rFonts w:cs="Times New Roman"/>
        </w:rPr>
        <w:t>）第</w:t>
      </w:r>
      <w:r>
        <w:rPr>
          <w:rFonts w:cs="Times New Roman"/>
        </w:rPr>
        <w:t>7.2.5</w:t>
      </w:r>
      <w:r>
        <w:rPr>
          <w:rFonts w:cs="Times New Roman"/>
        </w:rPr>
        <w:t>条对设备能效限定值</w:t>
      </w:r>
      <w:r>
        <w:rPr>
          <w:rFonts w:cs="Times New Roman" w:hint="eastAsia"/>
        </w:rPr>
        <w:t>高要求</w:t>
      </w:r>
      <w:r>
        <w:rPr>
          <w:rFonts w:cs="Times New Roman"/>
        </w:rPr>
        <w:t>，</w:t>
      </w:r>
      <w:r>
        <w:rPr>
          <w:rFonts w:cs="Times New Roman" w:hint="eastAsia"/>
          <w:bCs/>
        </w:rPr>
        <w:t>直接可</w:t>
      </w:r>
      <w:r>
        <w:rPr>
          <w:rFonts w:cs="Times New Roman"/>
        </w:rPr>
        <w:t>得</w:t>
      </w:r>
      <w:r>
        <w:rPr>
          <w:rFonts w:cs="Times New Roman"/>
        </w:rPr>
        <w:t>6</w:t>
      </w:r>
      <w:r>
        <w:rPr>
          <w:rFonts w:cs="Times New Roman"/>
        </w:rPr>
        <w:t>分。</w:t>
      </w:r>
    </w:p>
    <w:p w:rsidR="00A8166D" w:rsidRDefault="00024F20">
      <w:pPr>
        <w:ind w:firstLine="420"/>
        <w:rPr>
          <w:rFonts w:cs="Times New Roman"/>
        </w:rPr>
      </w:pPr>
      <w:r>
        <w:rPr>
          <w:rFonts w:cs="Times New Roman" w:hint="eastAsia"/>
        </w:rPr>
        <w:t>本</w:t>
      </w:r>
      <w:r>
        <w:rPr>
          <w:rFonts w:cs="Times New Roman"/>
        </w:rPr>
        <w:t>条第</w:t>
      </w:r>
      <w:r>
        <w:rPr>
          <w:rFonts w:cs="Times New Roman"/>
        </w:rPr>
        <w:t>2</w:t>
      </w:r>
      <w:r>
        <w:rPr>
          <w:rFonts w:cs="Times New Roman"/>
        </w:rPr>
        <w:t>款第</w:t>
      </w:r>
      <w:r>
        <w:rPr>
          <w:rFonts w:cs="Times New Roman"/>
        </w:rPr>
        <w:t>1</w:t>
      </w:r>
      <w:r>
        <w:rPr>
          <w:rFonts w:cs="Times New Roman"/>
        </w:rPr>
        <w:t>）条所指的</w:t>
      </w:r>
      <w:r>
        <w:rPr>
          <w:rFonts w:cs="Times New Roman"/>
        </w:rPr>
        <w:t>“</w:t>
      </w:r>
      <w:r>
        <w:rPr>
          <w:rFonts w:cs="Times New Roman"/>
        </w:rPr>
        <w:t>无蒸发耗水量的冷却技术</w:t>
      </w:r>
      <w:r>
        <w:rPr>
          <w:rFonts w:cs="Times New Roman"/>
        </w:rPr>
        <w:t>”</w:t>
      </w:r>
      <w:r>
        <w:rPr>
          <w:rFonts w:cs="Times New Roman"/>
        </w:rPr>
        <w:t>包括采用分体空调、风冷式冷水机组、风冷式多联机</w:t>
      </w:r>
      <w:r>
        <w:rPr>
          <w:rFonts w:cs="Times New Roman" w:hint="eastAsia"/>
        </w:rPr>
        <w:t>、</w:t>
      </w:r>
      <w:r>
        <w:rPr>
          <w:rFonts w:cs="Times New Roman"/>
        </w:rPr>
        <w:t>水、地源热泵、干式运行的闭式冷却塔等等</w:t>
      </w:r>
      <w:r>
        <w:rPr>
          <w:rFonts w:cs="Times New Roman" w:hint="eastAsia"/>
        </w:rPr>
        <w:t>，</w:t>
      </w:r>
      <w:r>
        <w:rPr>
          <w:rFonts w:cs="Times New Roman"/>
        </w:rPr>
        <w:t>并且</w:t>
      </w:r>
      <w:r>
        <w:rPr>
          <w:rFonts w:cs="Times New Roman" w:hint="eastAsia"/>
          <w:bCs/>
        </w:rPr>
        <w:t>设备能效等级达到一级</w:t>
      </w:r>
      <w:r>
        <w:rPr>
          <w:rFonts w:cs="Times New Roman"/>
        </w:rPr>
        <w:t>。</w:t>
      </w:r>
    </w:p>
    <w:p w:rsidR="00A8166D" w:rsidRDefault="00024F20">
      <w:pPr>
        <w:pStyle w:val="21"/>
        <w:rPr>
          <w:color w:val="auto"/>
        </w:rPr>
      </w:pPr>
      <w:r>
        <w:rPr>
          <w:color w:val="auto"/>
        </w:rPr>
        <w:t>【评价方法】</w:t>
      </w:r>
    </w:p>
    <w:p w:rsidR="00A8166D" w:rsidRDefault="00024F20">
      <w:pPr>
        <w:pStyle w:val="a7"/>
        <w:ind w:firstLineChars="200" w:firstLine="420"/>
        <w:rPr>
          <w:rFonts w:cs="Times New Roman"/>
        </w:rPr>
      </w:pPr>
      <w:r>
        <w:rPr>
          <w:rFonts w:cs="Times New Roman"/>
        </w:rPr>
        <w:t>预评价查阅相关设计图纸、设计说明</w:t>
      </w:r>
      <w:r>
        <w:rPr>
          <w:rFonts w:cs="Times New Roman"/>
        </w:rPr>
        <w:t>(</w:t>
      </w:r>
      <w:r>
        <w:rPr>
          <w:rFonts w:cs="Times New Roman"/>
        </w:rPr>
        <w:t>含相关节水产品的设备材料表、冷却节水措施说明</w:t>
      </w:r>
      <w:r>
        <w:rPr>
          <w:rFonts w:cs="Times New Roman"/>
        </w:rPr>
        <w:t>)</w:t>
      </w:r>
      <w:r>
        <w:rPr>
          <w:rFonts w:cs="Times New Roman"/>
        </w:rPr>
        <w:t>、产品说明书等；评价查阅设计说明、相关竣工图、产品说明书、产品节水性能检测报告、节水产品说明书，相关分析报告等。</w:t>
      </w:r>
    </w:p>
    <w:p w:rsidR="00A8166D" w:rsidRDefault="00A8166D">
      <w:pPr>
        <w:ind w:firstLine="420"/>
        <w:rPr>
          <w:rFonts w:cs="Times New Roman"/>
        </w:rPr>
      </w:pPr>
    </w:p>
    <w:p w:rsidR="00A8166D" w:rsidRDefault="00024F20">
      <w:pPr>
        <w:pStyle w:val="4"/>
        <w:rPr>
          <w:rFonts w:cs="Times New Roman"/>
          <w:bCs w:val="0"/>
        </w:rPr>
      </w:pPr>
      <w:r>
        <w:rPr>
          <w:rFonts w:cs="Times New Roman"/>
          <w:bCs w:val="0"/>
        </w:rPr>
        <w:t xml:space="preserve">7.2.13 </w:t>
      </w:r>
      <w:r>
        <w:rPr>
          <w:rFonts w:cs="Times New Roman"/>
          <w:bCs w:val="0"/>
        </w:rPr>
        <w:t>结合雨水综合利用设施营造室外景观水体，室外景观水体利用雨水的补水量大于水体蒸发量的</w:t>
      </w:r>
      <w:r>
        <w:rPr>
          <w:rFonts w:cs="Times New Roman"/>
          <w:bCs w:val="0"/>
        </w:rPr>
        <w:t>60</w:t>
      </w:r>
      <w:r>
        <w:rPr>
          <w:rFonts w:cs="Times New Roman"/>
          <w:bCs w:val="0"/>
        </w:rPr>
        <w:t>％，且采用保障水体水质的生态水处理技术，评价总分值为</w:t>
      </w:r>
      <w:r>
        <w:rPr>
          <w:rFonts w:cs="Times New Roman"/>
          <w:bCs w:val="0"/>
        </w:rPr>
        <w:t>8</w:t>
      </w:r>
      <w:r>
        <w:rPr>
          <w:rFonts w:cs="Times New Roman"/>
          <w:bCs w:val="0"/>
        </w:rPr>
        <w:t>分，并按下列规则分别评分并累计：</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1 </w:t>
      </w:r>
      <w:r>
        <w:rPr>
          <w:rFonts w:ascii="Times New Roman" w:hAnsi="Times New Roman" w:cs="Times New Roman"/>
          <w:bCs/>
          <w:color w:val="auto"/>
        </w:rPr>
        <w:t>对进入室外景观水体的雨水，利用生态设施削减径流污染，得</w:t>
      </w:r>
      <w:r>
        <w:rPr>
          <w:rFonts w:ascii="Times New Roman" w:hAnsi="Times New Roman" w:cs="Times New Roman"/>
          <w:bCs/>
          <w:color w:val="auto"/>
        </w:rPr>
        <w:t>4</w:t>
      </w:r>
      <w:r>
        <w:rPr>
          <w:rFonts w:ascii="Times New Roman" w:hAnsi="Times New Roman" w:cs="Times New Roman"/>
          <w:bCs/>
          <w:color w:val="auto"/>
        </w:rPr>
        <w:t>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lastRenderedPageBreak/>
        <w:t xml:space="preserve">2 </w:t>
      </w:r>
      <w:r>
        <w:rPr>
          <w:rFonts w:ascii="Times New Roman" w:hAnsi="Times New Roman" w:cs="Times New Roman"/>
          <w:bCs/>
          <w:color w:val="auto"/>
        </w:rPr>
        <w:t>利用水生动、植物保障室外景观水体水质，得</w:t>
      </w:r>
      <w:r>
        <w:rPr>
          <w:rFonts w:ascii="Times New Roman" w:hAnsi="Times New Roman" w:cs="Times New Roman"/>
          <w:bCs/>
          <w:color w:val="auto"/>
        </w:rPr>
        <w:t>4</w:t>
      </w:r>
      <w:r>
        <w:rPr>
          <w:rFonts w:ascii="Times New Roman" w:hAnsi="Times New Roman" w:cs="Times New Roman"/>
          <w:bCs/>
          <w:color w:val="auto"/>
        </w:rPr>
        <w:t>分。</w:t>
      </w:r>
    </w:p>
    <w:p w:rsidR="00A8166D" w:rsidRDefault="00024F20">
      <w:pPr>
        <w:pStyle w:val="21"/>
        <w:rPr>
          <w:color w:val="auto"/>
        </w:rPr>
      </w:pPr>
      <w:r>
        <w:rPr>
          <w:color w:val="auto"/>
        </w:rPr>
        <w:t>【条文说明】</w:t>
      </w:r>
    </w:p>
    <w:p w:rsidR="00A8166D" w:rsidRDefault="00024F20">
      <w:pPr>
        <w:ind w:firstLine="420"/>
        <w:rPr>
          <w:szCs w:val="24"/>
        </w:rPr>
      </w:pPr>
      <w:r>
        <w:t>本条适用于各类民用建筑的预评价、评价。未设室外景观水体的项目，本条可直接得分。室外景观水体的补水没有利用雨水或雨水利用量不满足要求时，本条不得分。</w:t>
      </w:r>
    </w:p>
    <w:p w:rsidR="00A8166D" w:rsidRDefault="00024F20">
      <w:pPr>
        <w:ind w:firstLine="420"/>
        <w:rPr>
          <w:rFonts w:cs="Times New Roman"/>
        </w:rPr>
      </w:pPr>
      <w:r>
        <w:rPr>
          <w:rFonts w:cs="Times New Roman"/>
        </w:rPr>
        <w:t>本条沿引国家《绿色建筑评价标准》</w:t>
      </w:r>
      <w:r>
        <w:rPr>
          <w:rFonts w:cs="Times New Roman"/>
        </w:rPr>
        <w:t>GB/T 50378-2019</w:t>
      </w:r>
      <w:r>
        <w:rPr>
          <w:rFonts w:cs="Times New Roman"/>
        </w:rPr>
        <w:t>。本条在国家标准</w:t>
      </w:r>
      <w:r>
        <w:rPr>
          <w:rFonts w:cs="Times New Roman"/>
        </w:rPr>
        <w:t>2014</w:t>
      </w:r>
      <w:r>
        <w:rPr>
          <w:rFonts w:cs="Times New Roman"/>
        </w:rPr>
        <w:t>年版的第</w:t>
      </w:r>
      <w:r>
        <w:rPr>
          <w:rFonts w:cs="Times New Roman"/>
        </w:rPr>
        <w:t>6.2.12</w:t>
      </w:r>
      <w:r>
        <w:rPr>
          <w:rFonts w:cs="Times New Roman"/>
        </w:rPr>
        <w:t>条，地方标准</w:t>
      </w:r>
      <w:r>
        <w:rPr>
          <w:rFonts w:cs="Times New Roman"/>
        </w:rPr>
        <w:t>2014</w:t>
      </w:r>
      <w:r>
        <w:rPr>
          <w:rFonts w:cs="Times New Roman"/>
        </w:rPr>
        <w:t>版第</w:t>
      </w:r>
      <w:r>
        <w:rPr>
          <w:rFonts w:cs="Times New Roman"/>
        </w:rPr>
        <w:t>6.2.12</w:t>
      </w:r>
      <w:r>
        <w:rPr>
          <w:rFonts w:cs="Times New Roman"/>
        </w:rPr>
        <w:t>条的基础上发展而来。</w:t>
      </w:r>
    </w:p>
    <w:p w:rsidR="00A8166D" w:rsidRDefault="00024F20">
      <w:pPr>
        <w:ind w:firstLine="420"/>
        <w:rPr>
          <w:rFonts w:cs="Times New Roman"/>
        </w:rPr>
      </w:pPr>
      <w:r>
        <w:rPr>
          <w:rFonts w:cs="Times New Roman"/>
        </w:rPr>
        <w:t>国家标准《民用建筑节水设计标准》</w:t>
      </w:r>
      <w:r>
        <w:rPr>
          <w:rFonts w:cs="Times New Roman"/>
        </w:rPr>
        <w:t>GB 50555-2010</w:t>
      </w:r>
      <w:r>
        <w:rPr>
          <w:rFonts w:cs="Times New Roman"/>
        </w:rPr>
        <w:t>中强制性条文第</w:t>
      </w:r>
      <w:r>
        <w:rPr>
          <w:rFonts w:cs="Times New Roman"/>
        </w:rPr>
        <w:t>4.1.5</w:t>
      </w:r>
      <w:r>
        <w:rPr>
          <w:rFonts w:cs="Times New Roman"/>
        </w:rPr>
        <w:t>条规定</w:t>
      </w:r>
      <w:r>
        <w:rPr>
          <w:rFonts w:cs="Times New Roman"/>
        </w:rPr>
        <w:t>“</w:t>
      </w:r>
      <w:r>
        <w:rPr>
          <w:rFonts w:cs="Times New Roman"/>
        </w:rPr>
        <w:t>景观用水水源不得采用市政自来水和地下井水</w:t>
      </w:r>
      <w:r>
        <w:rPr>
          <w:rFonts w:cs="Times New Roman"/>
        </w:rPr>
        <w:t>”</w:t>
      </w:r>
      <w:r>
        <w:rPr>
          <w:rFonts w:cs="Times New Roman"/>
        </w:rPr>
        <w:t>，全文强制国家标准《住宅建筑规范》</w:t>
      </w:r>
      <w:r>
        <w:rPr>
          <w:rFonts w:cs="Times New Roman"/>
        </w:rPr>
        <w:t>GB 50368-2005</w:t>
      </w:r>
      <w:r>
        <w:rPr>
          <w:rFonts w:cs="Times New Roman"/>
        </w:rPr>
        <w:t>第</w:t>
      </w:r>
      <w:r>
        <w:rPr>
          <w:rFonts w:cs="Times New Roman"/>
        </w:rPr>
        <w:t>4.4.3</w:t>
      </w:r>
      <w:r>
        <w:rPr>
          <w:rFonts w:cs="Times New Roman"/>
        </w:rPr>
        <w:t>条规定</w:t>
      </w:r>
      <w:r>
        <w:rPr>
          <w:rFonts w:cs="Times New Roman"/>
        </w:rPr>
        <w:t>“</w:t>
      </w:r>
      <w:r>
        <w:rPr>
          <w:rFonts w:cs="Times New Roman"/>
        </w:rPr>
        <w:t>人工景观水体的补充水严禁使用自来水</w:t>
      </w:r>
      <w:r>
        <w:rPr>
          <w:rFonts w:cs="Times New Roman"/>
        </w:rPr>
        <w:t>”</w:t>
      </w:r>
      <w:r>
        <w:rPr>
          <w:rFonts w:cs="Times New Roman"/>
        </w:rPr>
        <w:t>，因此设有水景的项目，水体的补水只能使用非传统水源，或在取得当地相关主管部门的许可后，利用临近的河、湖水。有景观水体，但利用临近的河、湖水进行补水的，本条不得分。</w:t>
      </w:r>
    </w:p>
    <w:p w:rsidR="00A8166D" w:rsidRDefault="00024F20">
      <w:pPr>
        <w:ind w:firstLine="420"/>
        <w:rPr>
          <w:rFonts w:cs="Times New Roman"/>
        </w:rPr>
      </w:pPr>
      <w:r>
        <w:rPr>
          <w:rFonts w:cs="Times New Roman"/>
        </w:rPr>
        <w:t>设置本条的目的是鼓励将雨水控制利用和室外景观水体设计有机地结合起来。景观水体的补水应充分利用场地的雨水资源，不足时再考虑其他非传统水源的使用。</w:t>
      </w:r>
      <w:r>
        <w:rPr>
          <w:rFonts w:cs="Times New Roman" w:hint="eastAsia"/>
        </w:rPr>
        <w:t>景观水体的补水管应单独设置水表，不得与绿化用水、道路冲洗用水合用水表。</w:t>
      </w:r>
    </w:p>
    <w:p w:rsidR="00A8166D" w:rsidRDefault="00024F20">
      <w:pPr>
        <w:ind w:firstLine="420"/>
        <w:rPr>
          <w:rFonts w:cs="Times New Roman"/>
        </w:rPr>
      </w:pPr>
      <w:r>
        <w:rPr>
          <w:rFonts w:cs="Times New Roman"/>
        </w:rPr>
        <w:t>缺水地区和降雨量少的地区应谨慎考虑设置景观水体，景观水体的设计应通过技术经济可行性论证确定规模和具体形式。设计时应做好景观水体补水量和水体蒸发量逐月的水量平衡，确保满足本条的定量要求。</w:t>
      </w:r>
    </w:p>
    <w:p w:rsidR="00A8166D" w:rsidRDefault="00024F20">
      <w:pPr>
        <w:ind w:firstLine="420"/>
        <w:rPr>
          <w:rFonts w:cs="Times New Roman"/>
        </w:rPr>
      </w:pPr>
      <w:r>
        <w:rPr>
          <w:rFonts w:cs="Times New Roman"/>
        </w:rPr>
        <w:t>本条要求利用雨水提供的补水量大于水体蒸发量的</w:t>
      </w:r>
      <w:r>
        <w:rPr>
          <w:rFonts w:cs="Times New Roman"/>
        </w:rPr>
        <w:t>60</w:t>
      </w:r>
      <w:r>
        <w:rPr>
          <w:rFonts w:cs="Times New Roman"/>
        </w:rPr>
        <w:t>％，亦即采用除雨水外的其他水源对景观水体补水的量不得大于水体蒸发量的</w:t>
      </w:r>
      <w:r>
        <w:rPr>
          <w:rFonts w:cs="Times New Roman"/>
        </w:rPr>
        <w:t>40</w:t>
      </w:r>
      <w:r>
        <w:rPr>
          <w:rFonts w:cs="Times New Roman"/>
        </w:rPr>
        <w:t>％。设计时应做好景观水体补水量和水体蒸发量的水量平衡景观水体的补水管应单独设置水表，不得与绿化用水、道路冲洗用水合用水表。</w:t>
      </w:r>
    </w:p>
    <w:p w:rsidR="00A8166D" w:rsidRDefault="00024F20">
      <w:pPr>
        <w:ind w:firstLine="420"/>
        <w:rPr>
          <w:rFonts w:cs="Times New Roman"/>
        </w:rPr>
      </w:pPr>
      <w:r>
        <w:rPr>
          <w:rFonts w:cs="Times New Roman"/>
        </w:rPr>
        <w:t>景观水体的水质根据水景补水水源和功能性质不同，应不低于国家现行标准的相关要求，具体水质标准详见本标准第</w:t>
      </w:r>
      <w:r>
        <w:rPr>
          <w:rFonts w:cs="Times New Roman"/>
        </w:rPr>
        <w:t>5.2.3</w:t>
      </w:r>
      <w:r>
        <w:rPr>
          <w:rFonts w:cs="Times New Roman"/>
        </w:rPr>
        <w:t>条。景观水体的水质保障应采用生态水处理技术，在雨水进入景观水体之前充分利用植物和土壤渗滤作用削减径流污染，通过采用非硬质池底及生态驳岸，为水生动植物提供栖息条件，通过水生动植物对水体进行净化；必要时可采取其他辅助手段对水体进行净化，保障水体水质安全。</w:t>
      </w:r>
    </w:p>
    <w:p w:rsidR="00A8166D" w:rsidRDefault="00024F20">
      <w:pPr>
        <w:pStyle w:val="21"/>
        <w:rPr>
          <w:color w:val="auto"/>
        </w:rPr>
      </w:pPr>
      <w:r>
        <w:rPr>
          <w:color w:val="auto"/>
        </w:rPr>
        <w:t>【评价要点】</w:t>
      </w:r>
    </w:p>
    <w:p w:rsidR="00A8166D" w:rsidRDefault="00024F20">
      <w:pPr>
        <w:ind w:firstLine="420"/>
      </w:pPr>
      <w:r>
        <w:t>未设景观水体的建筑，直接得</w:t>
      </w:r>
      <w:r>
        <w:t>8</w:t>
      </w:r>
      <w:r>
        <w:t>分。</w:t>
      </w:r>
    </w:p>
    <w:p w:rsidR="00A8166D" w:rsidRDefault="00024F20">
      <w:pPr>
        <w:ind w:firstLine="420"/>
        <w:rPr>
          <w:rFonts w:cs="Times New Roman"/>
        </w:rPr>
      </w:pPr>
      <w:r>
        <w:rPr>
          <w:rFonts w:cs="Times New Roman"/>
        </w:rPr>
        <w:t>景观水体的补水没有利用雨水或雨水利用量不满足要求时，本条不得分。</w:t>
      </w:r>
    </w:p>
    <w:p w:rsidR="00A8166D" w:rsidRDefault="00024F20">
      <w:pPr>
        <w:ind w:firstLine="420"/>
        <w:rPr>
          <w:rFonts w:cs="Times New Roman"/>
        </w:rPr>
      </w:pPr>
      <w:r>
        <w:rPr>
          <w:rFonts w:cs="Times New Roman"/>
        </w:rPr>
        <w:t>景观水体的水质应符合国家标准《城市污水再生利用景观环境用水水质》</w:t>
      </w:r>
      <w:r>
        <w:rPr>
          <w:rFonts w:cs="Times New Roman"/>
        </w:rPr>
        <w:t>GB/T 18921</w:t>
      </w:r>
      <w:r>
        <w:rPr>
          <w:rFonts w:cs="Times New Roman"/>
        </w:rPr>
        <w:t>的</w:t>
      </w:r>
      <w:r>
        <w:rPr>
          <w:rFonts w:cs="Times New Roman"/>
        </w:rPr>
        <w:lastRenderedPageBreak/>
        <w:t>要求。</w:t>
      </w:r>
    </w:p>
    <w:p w:rsidR="00A8166D" w:rsidRDefault="00024F20">
      <w:pPr>
        <w:pStyle w:val="21"/>
        <w:rPr>
          <w:color w:val="auto"/>
        </w:rPr>
      </w:pPr>
      <w:r>
        <w:rPr>
          <w:color w:val="auto"/>
        </w:rPr>
        <w:t>【评价方法】</w:t>
      </w:r>
    </w:p>
    <w:p w:rsidR="00A8166D" w:rsidRDefault="00024F20">
      <w:pPr>
        <w:pStyle w:val="21"/>
        <w:ind w:firstLineChars="200" w:firstLine="420"/>
        <w:rPr>
          <w:rFonts w:ascii="Times New Roman" w:hAnsi="Times New Roman" w:cs="Times New Roman"/>
          <w:b w:val="0"/>
          <w:color w:val="auto"/>
        </w:rPr>
      </w:pPr>
      <w:r>
        <w:rPr>
          <w:rFonts w:cs="Times New Roman"/>
          <w:b w:val="0"/>
          <w:color w:val="auto"/>
        </w:rPr>
        <w:t>预评价查阅相关设计文件(含总平面图竖向、室内外给排水施工图、水景详图等)，水量平衡计算书；评价查阅相关竣工图，计算书，景观水体补水用水计量运行记录，景观水体水质检测报告等。</w:t>
      </w:r>
    </w:p>
    <w:p w:rsidR="00A8166D" w:rsidRDefault="00A8166D">
      <w:pPr>
        <w:snapToGrid w:val="0"/>
        <w:ind w:firstLineChars="0" w:firstLine="0"/>
        <w:jc w:val="left"/>
        <w:rPr>
          <w:rFonts w:cs="Times New Roman"/>
          <w:b/>
          <w:bCs/>
          <w:szCs w:val="24"/>
        </w:rPr>
      </w:pPr>
    </w:p>
    <w:p w:rsidR="00A8166D" w:rsidRDefault="00024F20">
      <w:pPr>
        <w:pStyle w:val="4"/>
        <w:rPr>
          <w:rFonts w:cs="Times New Roman"/>
          <w:bCs w:val="0"/>
        </w:rPr>
      </w:pPr>
      <w:r>
        <w:rPr>
          <w:rFonts w:cs="Times New Roman"/>
          <w:bCs w:val="0"/>
        </w:rPr>
        <w:t xml:space="preserve">7.2.14 </w:t>
      </w:r>
      <w:r>
        <w:rPr>
          <w:rFonts w:cs="Times New Roman"/>
          <w:bCs w:val="0"/>
        </w:rPr>
        <w:t>使用非传统水源，评价总分值为</w:t>
      </w:r>
      <w:r>
        <w:rPr>
          <w:rFonts w:cs="Times New Roman"/>
          <w:bCs w:val="0"/>
        </w:rPr>
        <w:t>15</w:t>
      </w:r>
      <w:r>
        <w:rPr>
          <w:rFonts w:cs="Times New Roman"/>
          <w:bCs w:val="0"/>
        </w:rPr>
        <w:t>分，并按下列规则分别评分并累计：</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1 </w:t>
      </w:r>
      <w:r>
        <w:rPr>
          <w:rFonts w:ascii="Times New Roman" w:hAnsi="Times New Roman" w:cs="Times New Roman"/>
          <w:bCs/>
          <w:color w:val="auto"/>
        </w:rPr>
        <w:t>绿化灌溉、车库及道路冲洗、洗车用水采用非传统水源的用水量占其总用水量的比例不低于</w:t>
      </w:r>
      <w:r>
        <w:rPr>
          <w:rFonts w:ascii="Times New Roman" w:hAnsi="Times New Roman" w:cs="Times New Roman"/>
          <w:bCs/>
          <w:color w:val="auto"/>
        </w:rPr>
        <w:t>40</w:t>
      </w:r>
      <w:r>
        <w:rPr>
          <w:rFonts w:ascii="Times New Roman" w:hAnsi="Times New Roman" w:cs="Times New Roman"/>
          <w:bCs/>
          <w:color w:val="auto"/>
        </w:rPr>
        <w:t>％，得</w:t>
      </w:r>
      <w:r>
        <w:rPr>
          <w:rFonts w:ascii="Times New Roman" w:hAnsi="Times New Roman" w:cs="Times New Roman"/>
          <w:bCs/>
          <w:color w:val="auto"/>
        </w:rPr>
        <w:t>3</w:t>
      </w:r>
      <w:r>
        <w:rPr>
          <w:rFonts w:ascii="Times New Roman" w:hAnsi="Times New Roman" w:cs="Times New Roman"/>
          <w:bCs/>
          <w:color w:val="auto"/>
        </w:rPr>
        <w:t>分；不低于</w:t>
      </w:r>
      <w:r>
        <w:rPr>
          <w:rFonts w:ascii="Times New Roman" w:hAnsi="Times New Roman" w:cs="Times New Roman"/>
          <w:bCs/>
          <w:color w:val="auto"/>
        </w:rPr>
        <w:t>60</w:t>
      </w:r>
      <w:r>
        <w:rPr>
          <w:rFonts w:ascii="Times New Roman" w:hAnsi="Times New Roman" w:cs="Times New Roman"/>
          <w:bCs/>
          <w:color w:val="auto"/>
        </w:rPr>
        <w:t>％，得</w:t>
      </w:r>
      <w:r>
        <w:rPr>
          <w:rFonts w:ascii="Times New Roman" w:hAnsi="Times New Roman" w:cs="Times New Roman"/>
          <w:bCs/>
          <w:color w:val="auto"/>
        </w:rPr>
        <w:t>5</w:t>
      </w:r>
      <w:r>
        <w:rPr>
          <w:rFonts w:ascii="Times New Roman" w:hAnsi="Times New Roman" w:cs="Times New Roman"/>
          <w:bCs/>
          <w:color w:val="auto"/>
        </w:rPr>
        <w:t>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2 </w:t>
      </w:r>
      <w:r>
        <w:rPr>
          <w:rFonts w:ascii="Times New Roman" w:hAnsi="Times New Roman" w:cs="Times New Roman"/>
          <w:bCs/>
          <w:color w:val="auto"/>
        </w:rPr>
        <w:t>冲厕采用非传统水源的用水量占其总用水量的比例不低于</w:t>
      </w:r>
      <w:r>
        <w:rPr>
          <w:rFonts w:ascii="Times New Roman" w:hAnsi="Times New Roman" w:cs="Times New Roman"/>
          <w:bCs/>
          <w:color w:val="auto"/>
        </w:rPr>
        <w:t>30</w:t>
      </w:r>
      <w:r>
        <w:rPr>
          <w:rFonts w:ascii="Times New Roman" w:hAnsi="Times New Roman" w:cs="Times New Roman"/>
          <w:bCs/>
          <w:color w:val="auto"/>
        </w:rPr>
        <w:t>％，得</w:t>
      </w:r>
      <w:r>
        <w:rPr>
          <w:rFonts w:ascii="Times New Roman" w:hAnsi="Times New Roman" w:cs="Times New Roman"/>
          <w:bCs/>
          <w:color w:val="auto"/>
        </w:rPr>
        <w:t>3</w:t>
      </w:r>
      <w:r>
        <w:rPr>
          <w:rFonts w:ascii="Times New Roman" w:hAnsi="Times New Roman" w:cs="Times New Roman"/>
          <w:bCs/>
          <w:color w:val="auto"/>
        </w:rPr>
        <w:t>分；不低于</w:t>
      </w:r>
      <w:r>
        <w:rPr>
          <w:rFonts w:ascii="Times New Roman" w:hAnsi="Times New Roman" w:cs="Times New Roman"/>
          <w:bCs/>
          <w:color w:val="auto"/>
        </w:rPr>
        <w:t>50</w:t>
      </w:r>
      <w:r>
        <w:rPr>
          <w:rFonts w:ascii="Times New Roman" w:hAnsi="Times New Roman" w:cs="Times New Roman"/>
          <w:bCs/>
          <w:color w:val="auto"/>
        </w:rPr>
        <w:t>％，得</w:t>
      </w:r>
      <w:r>
        <w:rPr>
          <w:rFonts w:ascii="Times New Roman" w:hAnsi="Times New Roman" w:cs="Times New Roman"/>
          <w:bCs/>
          <w:color w:val="auto"/>
        </w:rPr>
        <w:t>5</w:t>
      </w:r>
      <w:r>
        <w:rPr>
          <w:rFonts w:ascii="Times New Roman" w:hAnsi="Times New Roman" w:cs="Times New Roman"/>
          <w:bCs/>
          <w:color w:val="auto"/>
        </w:rPr>
        <w:t>分；</w:t>
      </w:r>
      <w:r>
        <w:rPr>
          <w:rFonts w:ascii="Times New Roman" w:hAnsi="Times New Roman" w:cs="Times New Roman" w:hint="eastAsia"/>
          <w:bCs/>
          <w:color w:val="auto"/>
        </w:rPr>
        <w:t>全部采用，得</w:t>
      </w:r>
      <w:r>
        <w:rPr>
          <w:rFonts w:ascii="Times New Roman" w:hAnsi="Times New Roman" w:cs="Times New Roman" w:hint="eastAsia"/>
          <w:bCs/>
          <w:color w:val="auto"/>
        </w:rPr>
        <w:t>1</w:t>
      </w:r>
      <w:r>
        <w:rPr>
          <w:rFonts w:ascii="Times New Roman" w:hAnsi="Times New Roman" w:cs="Times New Roman"/>
          <w:bCs/>
          <w:color w:val="auto"/>
        </w:rPr>
        <w:t>5</w:t>
      </w:r>
      <w:r>
        <w:rPr>
          <w:rFonts w:ascii="Times New Roman" w:hAnsi="Times New Roman" w:cs="Times New Roman" w:hint="eastAsia"/>
          <w:bCs/>
          <w:color w:val="auto"/>
        </w:rPr>
        <w:t>分。</w:t>
      </w:r>
    </w:p>
    <w:p w:rsidR="00A8166D" w:rsidRDefault="00024F20">
      <w:pPr>
        <w:pStyle w:val="21"/>
        <w:rPr>
          <w:color w:val="auto"/>
        </w:rPr>
      </w:pPr>
      <w:r>
        <w:rPr>
          <w:color w:val="auto"/>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rPr>
      </w:pPr>
      <w:r>
        <w:rPr>
          <w:rFonts w:cs="Times New Roman"/>
        </w:rPr>
        <w:t>本条沿引国家《绿色建筑评价标准》</w:t>
      </w:r>
      <w:r>
        <w:rPr>
          <w:rFonts w:cs="Times New Roman"/>
        </w:rPr>
        <w:t>GB/T 50378-2019</w:t>
      </w:r>
      <w:r>
        <w:rPr>
          <w:rFonts w:cs="Times New Roman" w:hint="eastAsia"/>
        </w:rPr>
        <w:t>，并对条文和条文说明进行了局部修改。</w:t>
      </w:r>
      <w:r>
        <w:rPr>
          <w:rFonts w:cs="Times New Roman"/>
        </w:rPr>
        <w:t>本条在国家标准</w:t>
      </w:r>
      <w:r>
        <w:rPr>
          <w:rFonts w:cs="Times New Roman"/>
        </w:rPr>
        <w:t>2014</w:t>
      </w:r>
      <w:r>
        <w:rPr>
          <w:rFonts w:cs="Times New Roman"/>
        </w:rPr>
        <w:t>年版的第</w:t>
      </w:r>
      <w:r>
        <w:rPr>
          <w:rFonts w:cs="Times New Roman"/>
        </w:rPr>
        <w:t>6.2.10</w:t>
      </w:r>
      <w:r>
        <w:rPr>
          <w:rFonts w:cs="Times New Roman"/>
        </w:rPr>
        <w:t>条、第</w:t>
      </w:r>
      <w:r>
        <w:rPr>
          <w:rFonts w:cs="Times New Roman"/>
        </w:rPr>
        <w:t>6.2.11</w:t>
      </w:r>
      <w:r>
        <w:rPr>
          <w:rFonts w:cs="Times New Roman"/>
        </w:rPr>
        <w:t>条，地方标准</w:t>
      </w:r>
      <w:r>
        <w:rPr>
          <w:rFonts w:cs="Times New Roman"/>
        </w:rPr>
        <w:t>2014</w:t>
      </w:r>
      <w:r>
        <w:rPr>
          <w:rFonts w:cs="Times New Roman"/>
        </w:rPr>
        <w:t>版第</w:t>
      </w:r>
      <w:r>
        <w:rPr>
          <w:rFonts w:cs="Times New Roman"/>
        </w:rPr>
        <w:t>6.2.10</w:t>
      </w:r>
      <w:r>
        <w:rPr>
          <w:rFonts w:cs="Times New Roman"/>
        </w:rPr>
        <w:t>条、第</w:t>
      </w:r>
      <w:r>
        <w:rPr>
          <w:rFonts w:cs="Times New Roman"/>
        </w:rPr>
        <w:t>6.2.11</w:t>
      </w:r>
      <w:r>
        <w:rPr>
          <w:rFonts w:cs="Times New Roman"/>
        </w:rPr>
        <w:t>条的基础上发展而来。</w:t>
      </w:r>
    </w:p>
    <w:p w:rsidR="00A8166D" w:rsidRDefault="00024F20">
      <w:pPr>
        <w:ind w:firstLine="420"/>
        <w:rPr>
          <w:rFonts w:cs="Times New Roman"/>
        </w:rPr>
      </w:pPr>
      <w:r>
        <w:rPr>
          <w:rFonts w:cs="Times New Roman"/>
        </w:rPr>
        <w:t>非传统水源指不同于传统地表水供水和地下水供水的水源，包括再生水、雨水、海水等，再生水又分市政再生水和建筑中水。</w:t>
      </w:r>
    </w:p>
    <w:p w:rsidR="00A8166D" w:rsidRDefault="00024F20">
      <w:pPr>
        <w:ind w:firstLine="420"/>
        <w:rPr>
          <w:rFonts w:cs="Times New Roman"/>
        </w:rPr>
      </w:pPr>
      <w:r>
        <w:rPr>
          <w:rFonts w:cs="Times New Roman"/>
        </w:rPr>
        <w:t>非传统水源的选择与利用方案应通过经济技术比较确定：</w:t>
      </w:r>
    </w:p>
    <w:p w:rsidR="00A8166D" w:rsidRDefault="00024F20">
      <w:pPr>
        <w:ind w:firstLine="420"/>
        <w:rPr>
          <w:rFonts w:cs="Times New Roman"/>
        </w:rPr>
      </w:pPr>
      <w:r>
        <w:rPr>
          <w:rFonts w:cs="Times New Roman"/>
        </w:rPr>
        <w:t>第</w:t>
      </w:r>
      <w:r>
        <w:rPr>
          <w:rFonts w:cs="Times New Roman"/>
        </w:rPr>
        <w:t>1</w:t>
      </w:r>
      <w:r>
        <w:rPr>
          <w:rFonts w:cs="Times New Roman"/>
        </w:rPr>
        <w:t>款，雨水更适合于季节性利用，比如用于绿化、景观水体、冷却等季节性用途，同时雨水调蓄池在调蓄容积上增加雨水回用容积也可以作为杂用水补充水源使用。</w:t>
      </w:r>
    </w:p>
    <w:p w:rsidR="00A8166D" w:rsidRDefault="00024F20">
      <w:pPr>
        <w:ind w:firstLine="420"/>
        <w:rPr>
          <w:rFonts w:cs="Times New Roman"/>
        </w:rPr>
      </w:pPr>
      <w:r>
        <w:rPr>
          <w:rFonts w:cs="Times New Roman"/>
        </w:rPr>
        <w:t>第</w:t>
      </w:r>
      <w:r>
        <w:rPr>
          <w:rFonts w:cs="Times New Roman"/>
        </w:rPr>
        <w:t>2</w:t>
      </w:r>
      <w:r>
        <w:rPr>
          <w:rFonts w:cs="Times New Roman"/>
        </w:rPr>
        <w:t>款，中水和全年降水比较均衡地区的雨水则更适合于非季节性利用，比如冲厕等全年性用途。</w:t>
      </w:r>
    </w:p>
    <w:p w:rsidR="00A8166D" w:rsidRDefault="00024F20">
      <w:pPr>
        <w:ind w:firstLine="420"/>
        <w:rPr>
          <w:rFonts w:cs="Times New Roman"/>
        </w:rPr>
      </w:pPr>
      <w:r>
        <w:rPr>
          <w:rFonts w:cs="Times New Roman"/>
        </w:rPr>
        <w:t>本条文涉及的非传统水源用水量、总用水量均为设计年用水量。设计年用水量由设计平均日用水量和用水时间计算得出。</w:t>
      </w:r>
    </w:p>
    <w:p w:rsidR="00A8166D" w:rsidRDefault="00024F20">
      <w:pPr>
        <w:ind w:firstLine="420"/>
        <w:rPr>
          <w:rFonts w:cs="Times New Roman"/>
        </w:rPr>
      </w:pPr>
      <w:r>
        <w:rPr>
          <w:rFonts w:cs="Times New Roman"/>
        </w:rPr>
        <w:t>设计平均日用水量应根据节水用水定额和设计用水单元数量计算得出，节水用水定额取值详见现行国家标准《民用建筑节水设计标准》</w:t>
      </w:r>
      <w:r>
        <w:rPr>
          <w:rFonts w:cs="Times New Roman"/>
        </w:rPr>
        <w:t>GB 50555</w:t>
      </w:r>
      <w:r>
        <w:rPr>
          <w:rFonts w:cs="Times New Roman"/>
        </w:rPr>
        <w:t>。</w:t>
      </w:r>
    </w:p>
    <w:p w:rsidR="00A8166D" w:rsidRDefault="00024F20">
      <w:pPr>
        <w:pStyle w:val="21"/>
        <w:rPr>
          <w:color w:val="auto"/>
        </w:rPr>
      </w:pPr>
      <w:r>
        <w:rPr>
          <w:color w:val="auto"/>
        </w:rPr>
        <w:t>【评价要点】</w:t>
      </w:r>
    </w:p>
    <w:p w:rsidR="00A8166D" w:rsidRDefault="00024F20">
      <w:pPr>
        <w:ind w:firstLine="420"/>
        <w:rPr>
          <w:rFonts w:cs="Times New Roman"/>
        </w:rPr>
      </w:pPr>
      <w:r>
        <w:rPr>
          <w:rFonts w:cs="Times New Roman"/>
        </w:rPr>
        <w:t>1.</w:t>
      </w:r>
      <w:r>
        <w:rPr>
          <w:rFonts w:cs="Times New Roman"/>
        </w:rPr>
        <w:t>非传统水源利用率计算报告应满足本书附录</w:t>
      </w:r>
      <w:r>
        <w:rPr>
          <w:rFonts w:cs="Times New Roman"/>
        </w:rPr>
        <w:t>B.3</w:t>
      </w:r>
      <w:r>
        <w:rPr>
          <w:rFonts w:cs="Times New Roman"/>
        </w:rPr>
        <w:t>的要求。</w:t>
      </w:r>
    </w:p>
    <w:p w:rsidR="00A8166D" w:rsidRDefault="00024F20">
      <w:pPr>
        <w:ind w:firstLine="420"/>
        <w:rPr>
          <w:rFonts w:cs="Times New Roman"/>
        </w:rPr>
      </w:pPr>
      <w:r>
        <w:rPr>
          <w:rFonts w:cs="Times New Roman"/>
        </w:rPr>
        <w:t>2.</w:t>
      </w:r>
      <w:r>
        <w:rPr>
          <w:rFonts w:cs="Times New Roman"/>
        </w:rPr>
        <w:t>当一个项目中仅部分建筑申报时，</w:t>
      </w:r>
      <w:r>
        <w:rPr>
          <w:rFonts w:cs="Times New Roman"/>
        </w:rPr>
        <w:t>“</w:t>
      </w:r>
      <w:r>
        <w:rPr>
          <w:rFonts w:cs="Times New Roman"/>
        </w:rPr>
        <w:t>建筑可回用水量</w:t>
      </w:r>
      <w:r>
        <w:rPr>
          <w:rFonts w:cs="Times New Roman"/>
        </w:rPr>
        <w:t>”</w:t>
      </w:r>
      <w:r>
        <w:rPr>
          <w:rFonts w:cs="Times New Roman"/>
        </w:rPr>
        <w:t>应按整个项目计算。</w:t>
      </w:r>
    </w:p>
    <w:p w:rsidR="00A8166D" w:rsidRDefault="00024F20">
      <w:pPr>
        <w:pStyle w:val="21"/>
        <w:rPr>
          <w:color w:val="auto"/>
        </w:rPr>
      </w:pPr>
      <w:r>
        <w:rPr>
          <w:color w:val="auto"/>
        </w:rPr>
        <w:lastRenderedPageBreak/>
        <w:t>【评价方法】</w:t>
      </w:r>
    </w:p>
    <w:p w:rsidR="00A8166D" w:rsidRDefault="00024F20">
      <w:pPr>
        <w:pStyle w:val="21"/>
        <w:ind w:firstLineChars="200" w:firstLine="420"/>
        <w:rPr>
          <w:rFonts w:ascii="Times New Roman" w:hAnsi="Times New Roman" w:cs="Times New Roman"/>
          <w:b w:val="0"/>
          <w:color w:val="auto"/>
        </w:rPr>
      </w:pPr>
      <w:r>
        <w:rPr>
          <w:rFonts w:cs="Times New Roman"/>
          <w:b w:val="0"/>
          <w:color w:val="auto"/>
        </w:rPr>
        <w:t>预评价查阅相关设计文件、当地相关主管部门的许可、非传统水源利用计算书；评价查阅相关竣工图纸、设计说明、非传统水源利用计算书、非传统水源水质检测报告。</w:t>
      </w:r>
    </w:p>
    <w:p w:rsidR="00A8166D" w:rsidRDefault="00A8166D">
      <w:pPr>
        <w:snapToGrid w:val="0"/>
        <w:ind w:firstLineChars="0" w:firstLine="0"/>
        <w:jc w:val="left"/>
        <w:rPr>
          <w:rFonts w:cs="Times New Roman"/>
          <w:b/>
          <w:bCs/>
          <w:szCs w:val="24"/>
        </w:rPr>
      </w:pPr>
    </w:p>
    <w:p w:rsidR="00A8166D" w:rsidRDefault="00024F20">
      <w:pPr>
        <w:pStyle w:val="3"/>
      </w:pPr>
      <w:bookmarkStart w:id="244" w:name="_Toc35364753"/>
      <w:bookmarkStart w:id="245" w:name="_Toc22221586"/>
      <w:bookmarkStart w:id="246" w:name="_Toc25471"/>
      <w:r>
        <w:t xml:space="preserve">Ⅳ </w:t>
      </w:r>
      <w:r>
        <w:t>节材与绿色建材</w:t>
      </w:r>
      <w:bookmarkEnd w:id="244"/>
      <w:bookmarkEnd w:id="245"/>
      <w:bookmarkEnd w:id="246"/>
    </w:p>
    <w:p w:rsidR="00A8166D" w:rsidRDefault="00024F20">
      <w:pPr>
        <w:pStyle w:val="4"/>
        <w:rPr>
          <w:rFonts w:cs="Times New Roman"/>
          <w:bCs w:val="0"/>
        </w:rPr>
      </w:pPr>
      <w:r>
        <w:rPr>
          <w:rFonts w:cs="Times New Roman"/>
          <w:bCs w:val="0"/>
        </w:rPr>
        <w:t xml:space="preserve">7.2.15 </w:t>
      </w:r>
      <w:r>
        <w:rPr>
          <w:rFonts w:cs="Times New Roman"/>
          <w:bCs w:val="0"/>
        </w:rPr>
        <w:t>建筑所有区域实施土建工程与装修工程一体化设计及施工，评价分值为</w:t>
      </w:r>
      <w:r>
        <w:rPr>
          <w:rFonts w:cs="Times New Roman"/>
          <w:bCs w:val="0"/>
        </w:rPr>
        <w:t>7</w:t>
      </w:r>
      <w:r>
        <w:rPr>
          <w:rFonts w:cs="Times New Roman"/>
          <w:bCs w:val="0"/>
        </w:rPr>
        <w:t>分。</w:t>
      </w:r>
    </w:p>
    <w:p w:rsidR="00A8166D" w:rsidRDefault="00024F20">
      <w:pPr>
        <w:pStyle w:val="21"/>
        <w:rPr>
          <w:color w:val="auto"/>
        </w:rPr>
      </w:pPr>
      <w:r>
        <w:rPr>
          <w:color w:val="auto"/>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rPr>
      </w:pPr>
      <w:r>
        <w:rPr>
          <w:rFonts w:cs="Times New Roman"/>
        </w:rPr>
        <w:t>本条沿引国家《绿色建筑评价标准》</w:t>
      </w:r>
      <w:r>
        <w:rPr>
          <w:rFonts w:cs="Times New Roman"/>
        </w:rPr>
        <w:t>GB/T 50378-2019</w:t>
      </w:r>
      <w:r>
        <w:rPr>
          <w:rFonts w:cs="Times New Roman"/>
        </w:rPr>
        <w:t>。本条在国家标准</w:t>
      </w:r>
      <w:r>
        <w:rPr>
          <w:rFonts w:cs="Times New Roman"/>
        </w:rPr>
        <w:t>2014</w:t>
      </w:r>
      <w:r>
        <w:rPr>
          <w:rFonts w:cs="Times New Roman"/>
        </w:rPr>
        <w:t>年版的第</w:t>
      </w:r>
      <w:r>
        <w:rPr>
          <w:rFonts w:cs="Times New Roman"/>
        </w:rPr>
        <w:t>7.2.3</w:t>
      </w:r>
      <w:r>
        <w:rPr>
          <w:rFonts w:cs="Times New Roman"/>
        </w:rPr>
        <w:t>条和第</w:t>
      </w:r>
      <w:r>
        <w:rPr>
          <w:rFonts w:cs="Times New Roman"/>
        </w:rPr>
        <w:t>9.2.12</w:t>
      </w:r>
      <w:r>
        <w:rPr>
          <w:rFonts w:cs="Times New Roman"/>
        </w:rPr>
        <w:t>条，地方标准</w:t>
      </w:r>
      <w:r>
        <w:rPr>
          <w:rFonts w:cs="Times New Roman"/>
        </w:rPr>
        <w:t>2014</w:t>
      </w:r>
      <w:r>
        <w:rPr>
          <w:rFonts w:cs="Times New Roman"/>
        </w:rPr>
        <w:t>版第</w:t>
      </w:r>
      <w:r>
        <w:rPr>
          <w:rFonts w:cs="Times New Roman"/>
        </w:rPr>
        <w:t>7.2.3</w:t>
      </w:r>
      <w:r>
        <w:rPr>
          <w:rFonts w:cs="Times New Roman"/>
        </w:rPr>
        <w:t>条和第</w:t>
      </w:r>
      <w:r>
        <w:rPr>
          <w:rFonts w:cs="Times New Roman"/>
        </w:rPr>
        <w:t>9.2.12</w:t>
      </w:r>
      <w:r>
        <w:rPr>
          <w:rFonts w:cs="Times New Roman"/>
        </w:rPr>
        <w:t>条的基础上发展而来。</w:t>
      </w:r>
    </w:p>
    <w:p w:rsidR="00A8166D" w:rsidRDefault="00024F20">
      <w:pPr>
        <w:ind w:firstLine="420"/>
        <w:rPr>
          <w:rFonts w:cs="Times New Roman"/>
        </w:rPr>
      </w:pPr>
      <w:r>
        <w:rPr>
          <w:rFonts w:cs="Times New Roman"/>
        </w:rPr>
        <w:t>土建和装修一体化设计、施工，对节约能源资源有重要作用。土建和装修一体化设计，要求对土建设计和装修设计统一协调，在土建设计时考虑装修设计需求，事先进行孔洞预留和装修面层固定件的预埋，避免在装修时对已有建筑构件打凿、穿孔。这样既可减少设计的反复，又可保证结构的安全，减少材料消耗，并降低装修成本。</w:t>
      </w:r>
    </w:p>
    <w:p w:rsidR="00A8166D" w:rsidRDefault="00024F20">
      <w:pPr>
        <w:ind w:firstLine="420"/>
        <w:rPr>
          <w:rFonts w:cs="Times New Roman"/>
        </w:rPr>
      </w:pPr>
      <w:r>
        <w:rPr>
          <w:rFonts w:cs="Times New Roman"/>
        </w:rPr>
        <w:t>实践中，可由建设单位统一组织建筑主体工程和装修施工，也可由建设单位提供菜单式的装修做法由业主选择，统一进行图纸设计、材料购买和施工。在选材和施工方面尽可能采取工业化制造，具备稳定性、耐久性、环保性和通用性的设备和装修装饰材料，从而在工程竣工验收时室内装修一步到位，避免破坏建筑构件和设施。</w:t>
      </w:r>
    </w:p>
    <w:p w:rsidR="00A8166D" w:rsidRDefault="00024F20">
      <w:pPr>
        <w:pStyle w:val="21"/>
        <w:rPr>
          <w:color w:val="auto"/>
        </w:rPr>
      </w:pPr>
      <w:r>
        <w:rPr>
          <w:color w:val="auto"/>
        </w:rPr>
        <w:t>【评价要点】</w:t>
      </w:r>
    </w:p>
    <w:p w:rsidR="00A8166D" w:rsidRDefault="00024F20">
      <w:pPr>
        <w:ind w:firstLine="420"/>
      </w:pPr>
      <w:r>
        <w:rPr>
          <w:rFonts w:cs="Times New Roman"/>
        </w:rPr>
        <w:t>建筑所有区域实施土建和装修一体化设计、施工</w:t>
      </w:r>
      <w:r>
        <w:rPr>
          <w:rFonts w:cs="Times New Roman" w:hint="eastAsia"/>
        </w:rPr>
        <w:t>，若不是所有区域，本条不得分。</w:t>
      </w:r>
    </w:p>
    <w:p w:rsidR="00A8166D" w:rsidRDefault="00024F20">
      <w:pPr>
        <w:pStyle w:val="21"/>
        <w:rPr>
          <w:color w:val="auto"/>
        </w:rPr>
      </w:pPr>
      <w:r>
        <w:rPr>
          <w:color w:val="auto"/>
        </w:rPr>
        <w:t>【评价方法】</w:t>
      </w:r>
    </w:p>
    <w:p w:rsidR="00A8166D" w:rsidRDefault="00024F20">
      <w:pPr>
        <w:pStyle w:val="21"/>
        <w:ind w:firstLineChars="200" w:firstLine="420"/>
        <w:rPr>
          <w:rFonts w:ascii="Times New Roman" w:hAnsi="Times New Roman" w:cs="Times New Roman"/>
          <w:b w:val="0"/>
          <w:color w:val="auto"/>
        </w:rPr>
      </w:pPr>
      <w:r>
        <w:rPr>
          <w:rFonts w:cs="Times New Roman"/>
          <w:b w:val="0"/>
          <w:color w:val="auto"/>
        </w:rPr>
        <w:t>预评价查阅土建、装修各专业施工图及其他证明材料；评价查阅土建、装修各专业竣工图及其他证明材料，查看施工过程影像资料。</w:t>
      </w:r>
    </w:p>
    <w:p w:rsidR="00A8166D" w:rsidRDefault="00A8166D">
      <w:pPr>
        <w:snapToGrid w:val="0"/>
        <w:ind w:firstLineChars="0" w:firstLine="0"/>
        <w:jc w:val="left"/>
        <w:rPr>
          <w:rFonts w:cs="Times New Roman"/>
          <w:bCs/>
          <w:kern w:val="44"/>
          <w:szCs w:val="24"/>
        </w:rPr>
      </w:pPr>
    </w:p>
    <w:p w:rsidR="00A8166D" w:rsidRDefault="00024F20">
      <w:pPr>
        <w:pStyle w:val="4"/>
        <w:rPr>
          <w:rFonts w:cs="Times New Roman"/>
          <w:bCs w:val="0"/>
        </w:rPr>
      </w:pPr>
      <w:r>
        <w:rPr>
          <w:rFonts w:cs="Times New Roman"/>
          <w:bCs w:val="0"/>
        </w:rPr>
        <w:t xml:space="preserve">7.2.16 </w:t>
      </w:r>
      <w:r>
        <w:rPr>
          <w:rFonts w:cs="Times New Roman"/>
          <w:bCs w:val="0"/>
        </w:rPr>
        <w:t>合理选用建筑结构材料与构件，评价总分值为</w:t>
      </w:r>
      <w:r>
        <w:rPr>
          <w:rFonts w:cs="Times New Roman"/>
          <w:bCs w:val="0"/>
        </w:rPr>
        <w:t>10</w:t>
      </w:r>
      <w:r>
        <w:rPr>
          <w:rFonts w:cs="Times New Roman"/>
          <w:bCs w:val="0"/>
        </w:rPr>
        <w:t>分，并按下列规则评分：</w:t>
      </w:r>
    </w:p>
    <w:p w:rsidR="00A8166D" w:rsidRDefault="00024F20">
      <w:pPr>
        <w:pStyle w:val="21"/>
        <w:snapToGrid w:val="0"/>
        <w:ind w:firstLineChars="100" w:firstLine="211"/>
        <w:jc w:val="left"/>
        <w:rPr>
          <w:rFonts w:ascii="Times New Roman" w:hAnsi="Times New Roman" w:cs="Times New Roman"/>
          <w:bCs/>
          <w:color w:val="auto"/>
        </w:rPr>
      </w:pPr>
      <w:r>
        <w:rPr>
          <w:rFonts w:ascii="Times New Roman" w:hAnsi="Times New Roman" w:cs="Times New Roman"/>
          <w:bCs/>
          <w:color w:val="auto"/>
        </w:rPr>
        <w:t xml:space="preserve">1 </w:t>
      </w:r>
      <w:r>
        <w:rPr>
          <w:rFonts w:ascii="Times New Roman" w:hAnsi="Times New Roman" w:cs="Times New Roman"/>
          <w:bCs/>
          <w:color w:val="auto"/>
        </w:rPr>
        <w:t>混凝土结构，按下列规则分别评分并累计：</w:t>
      </w:r>
    </w:p>
    <w:p w:rsidR="00A8166D" w:rsidRDefault="00024F20">
      <w:pPr>
        <w:pStyle w:val="21"/>
        <w:snapToGrid w:val="0"/>
        <w:ind w:firstLineChars="200" w:firstLine="422"/>
        <w:jc w:val="left"/>
        <w:rPr>
          <w:rFonts w:ascii="Times New Roman" w:hAnsi="Times New Roman" w:cs="Times New Roman"/>
          <w:bCs/>
          <w:color w:val="auto"/>
        </w:rPr>
      </w:pPr>
      <w:r>
        <w:rPr>
          <w:rFonts w:ascii="Times New Roman" w:hAnsi="Times New Roman" w:cs="Times New Roman"/>
          <w:bCs/>
          <w:color w:val="auto"/>
        </w:rPr>
        <w:t>1</w:t>
      </w:r>
      <w:r>
        <w:rPr>
          <w:rFonts w:ascii="Times New Roman" w:hAnsi="Times New Roman" w:cs="Times New Roman"/>
          <w:bCs/>
          <w:color w:val="auto"/>
        </w:rPr>
        <w:t>）</w:t>
      </w:r>
      <w:r>
        <w:rPr>
          <w:rFonts w:ascii="Times New Roman" w:hAnsi="Times New Roman" w:cs="Times New Roman"/>
          <w:bCs/>
          <w:color w:val="auto"/>
        </w:rPr>
        <w:t xml:space="preserve"> 400MPa</w:t>
      </w:r>
      <w:r>
        <w:rPr>
          <w:rFonts w:ascii="Times New Roman" w:hAnsi="Times New Roman" w:cs="Times New Roman"/>
          <w:bCs/>
          <w:color w:val="auto"/>
        </w:rPr>
        <w:t>级及以上强度等级</w:t>
      </w:r>
      <w:r>
        <w:rPr>
          <w:rFonts w:ascii="Times New Roman" w:hAnsi="Times New Roman" w:cs="Times New Roman" w:hint="eastAsia"/>
          <w:bCs/>
          <w:color w:val="auto"/>
        </w:rPr>
        <w:t>受力普通钢筋</w:t>
      </w:r>
      <w:r>
        <w:rPr>
          <w:rFonts w:ascii="Times New Roman" w:hAnsi="Times New Roman" w:cs="Times New Roman"/>
          <w:bCs/>
          <w:color w:val="auto"/>
        </w:rPr>
        <w:t>应用比例达到</w:t>
      </w:r>
      <w:r>
        <w:rPr>
          <w:rFonts w:ascii="Times New Roman" w:hAnsi="Times New Roman" w:cs="Times New Roman"/>
          <w:bCs/>
          <w:color w:val="auto"/>
        </w:rPr>
        <w:t>85</w:t>
      </w:r>
      <w:r>
        <w:rPr>
          <w:rFonts w:ascii="Times New Roman" w:hAnsi="Times New Roman" w:cs="Times New Roman"/>
          <w:bCs/>
          <w:color w:val="auto"/>
        </w:rPr>
        <w:t>％，得</w:t>
      </w:r>
      <w:r>
        <w:rPr>
          <w:rFonts w:ascii="Times New Roman" w:hAnsi="Times New Roman" w:cs="Times New Roman"/>
          <w:bCs/>
          <w:color w:val="auto"/>
        </w:rPr>
        <w:t>5</w:t>
      </w:r>
      <w:r>
        <w:rPr>
          <w:rFonts w:ascii="Times New Roman" w:hAnsi="Times New Roman" w:cs="Times New Roman"/>
          <w:bCs/>
          <w:color w:val="auto"/>
        </w:rPr>
        <w:t>分；</w:t>
      </w:r>
    </w:p>
    <w:p w:rsidR="00A8166D" w:rsidRDefault="00024F20">
      <w:pPr>
        <w:pStyle w:val="21"/>
        <w:snapToGrid w:val="0"/>
        <w:ind w:firstLineChars="200" w:firstLine="422"/>
        <w:jc w:val="left"/>
        <w:rPr>
          <w:rFonts w:ascii="Times New Roman" w:hAnsi="Times New Roman" w:cs="Times New Roman"/>
          <w:bCs/>
          <w:color w:val="auto"/>
        </w:rPr>
      </w:pPr>
      <w:r>
        <w:rPr>
          <w:rFonts w:ascii="Times New Roman" w:hAnsi="Times New Roman" w:cs="Times New Roman"/>
          <w:bCs/>
          <w:color w:val="auto"/>
        </w:rPr>
        <w:t>2</w:t>
      </w:r>
      <w:r>
        <w:rPr>
          <w:rFonts w:ascii="Times New Roman" w:hAnsi="Times New Roman" w:cs="Times New Roman"/>
          <w:bCs/>
          <w:color w:val="auto"/>
        </w:rPr>
        <w:t>）</w:t>
      </w:r>
      <w:r>
        <w:rPr>
          <w:rFonts w:ascii="Times New Roman" w:hAnsi="Times New Roman" w:cs="Times New Roman"/>
          <w:bCs/>
          <w:color w:val="auto"/>
        </w:rPr>
        <w:t xml:space="preserve"> </w:t>
      </w:r>
      <w:r>
        <w:rPr>
          <w:rFonts w:ascii="Times New Roman" w:hAnsi="Times New Roman" w:cs="Times New Roman"/>
          <w:bCs/>
          <w:color w:val="auto"/>
        </w:rPr>
        <w:t>混凝土竖向承重结构采用强度等级不</w:t>
      </w:r>
      <w:bookmarkStart w:id="247" w:name="_Hlk25162870"/>
      <w:r>
        <w:rPr>
          <w:rFonts w:ascii="Times New Roman" w:hAnsi="Times New Roman" w:cs="Times New Roman"/>
          <w:bCs/>
          <w:color w:val="auto"/>
        </w:rPr>
        <w:t>低</w:t>
      </w:r>
      <w:bookmarkEnd w:id="247"/>
      <w:r>
        <w:rPr>
          <w:rFonts w:ascii="Times New Roman" w:hAnsi="Times New Roman" w:cs="Times New Roman"/>
          <w:bCs/>
          <w:color w:val="auto"/>
        </w:rPr>
        <w:t>于</w:t>
      </w:r>
      <w:r>
        <w:rPr>
          <w:rFonts w:ascii="Times New Roman" w:hAnsi="Times New Roman" w:cs="Times New Roman"/>
          <w:bCs/>
          <w:color w:val="auto"/>
        </w:rPr>
        <w:t>C50</w:t>
      </w:r>
      <w:r>
        <w:rPr>
          <w:rFonts w:ascii="Times New Roman" w:hAnsi="Times New Roman" w:cs="Times New Roman"/>
          <w:bCs/>
          <w:color w:val="auto"/>
        </w:rPr>
        <w:t>混凝土用量占竖向承重结构中混凝土总量的比例达到</w:t>
      </w:r>
      <w:r>
        <w:rPr>
          <w:rFonts w:ascii="Times New Roman" w:hAnsi="Times New Roman" w:cs="Times New Roman"/>
          <w:bCs/>
          <w:color w:val="auto"/>
        </w:rPr>
        <w:t>50</w:t>
      </w:r>
      <w:r>
        <w:rPr>
          <w:rFonts w:ascii="Times New Roman" w:hAnsi="Times New Roman" w:cs="Times New Roman"/>
          <w:bCs/>
          <w:color w:val="auto"/>
        </w:rPr>
        <w:t>％，得</w:t>
      </w:r>
      <w:r>
        <w:rPr>
          <w:rFonts w:ascii="Times New Roman" w:hAnsi="Times New Roman" w:cs="Times New Roman"/>
          <w:bCs/>
          <w:color w:val="auto"/>
        </w:rPr>
        <w:t>5</w:t>
      </w:r>
      <w:r>
        <w:rPr>
          <w:rFonts w:ascii="Times New Roman" w:hAnsi="Times New Roman" w:cs="Times New Roman"/>
          <w:bCs/>
          <w:color w:val="auto"/>
        </w:rPr>
        <w:t>分。</w:t>
      </w:r>
    </w:p>
    <w:p w:rsidR="00A8166D" w:rsidRDefault="00024F20">
      <w:pPr>
        <w:pStyle w:val="21"/>
        <w:snapToGrid w:val="0"/>
        <w:ind w:firstLineChars="100" w:firstLine="211"/>
        <w:jc w:val="left"/>
        <w:rPr>
          <w:rFonts w:ascii="Times New Roman" w:hAnsi="Times New Roman" w:cs="Times New Roman"/>
          <w:bCs/>
          <w:color w:val="auto"/>
        </w:rPr>
      </w:pPr>
      <w:r>
        <w:rPr>
          <w:rFonts w:ascii="Times New Roman" w:hAnsi="Times New Roman" w:cs="Times New Roman"/>
          <w:bCs/>
          <w:color w:val="auto"/>
        </w:rPr>
        <w:lastRenderedPageBreak/>
        <w:t xml:space="preserve">2 </w:t>
      </w:r>
      <w:r>
        <w:rPr>
          <w:rFonts w:ascii="Times New Roman" w:hAnsi="Times New Roman" w:cs="Times New Roman"/>
          <w:bCs/>
          <w:color w:val="auto"/>
        </w:rPr>
        <w:t>钢结构，按下列规则分别评分并累计：</w:t>
      </w:r>
    </w:p>
    <w:p w:rsidR="00A8166D" w:rsidRDefault="00024F20">
      <w:pPr>
        <w:pStyle w:val="21"/>
        <w:ind w:firstLineChars="200" w:firstLine="422"/>
        <w:rPr>
          <w:rFonts w:ascii="Times New Roman" w:hAnsi="Times New Roman" w:cs="Times New Roman"/>
          <w:bCs/>
          <w:color w:val="auto"/>
        </w:rPr>
      </w:pPr>
      <w:r>
        <w:rPr>
          <w:rFonts w:ascii="Times New Roman" w:hAnsi="Times New Roman" w:cs="Times New Roman"/>
          <w:bCs/>
          <w:color w:val="auto"/>
        </w:rPr>
        <w:t>1</w:t>
      </w:r>
      <w:r>
        <w:rPr>
          <w:rFonts w:ascii="Times New Roman" w:hAnsi="Times New Roman" w:cs="Times New Roman"/>
          <w:bCs/>
          <w:color w:val="auto"/>
        </w:rPr>
        <w:t>）</w:t>
      </w:r>
      <w:r>
        <w:rPr>
          <w:rFonts w:ascii="Times New Roman" w:hAnsi="Times New Roman" w:cs="Times New Roman"/>
          <w:bCs/>
          <w:color w:val="auto"/>
        </w:rPr>
        <w:t xml:space="preserve"> </w:t>
      </w:r>
      <w:bookmarkStart w:id="248" w:name="_Hlk25524160"/>
      <w:r>
        <w:rPr>
          <w:rFonts w:ascii="Times New Roman" w:hAnsi="Times New Roman" w:cs="Times New Roman"/>
          <w:bCs/>
          <w:color w:val="auto"/>
        </w:rPr>
        <w:t>Q355</w:t>
      </w:r>
      <w:bookmarkEnd w:id="248"/>
      <w:r>
        <w:rPr>
          <w:rFonts w:ascii="Times New Roman" w:hAnsi="Times New Roman" w:cs="Times New Roman"/>
          <w:bCs/>
          <w:color w:val="auto"/>
        </w:rPr>
        <w:t>及以上高强钢材用量占钢材总量的比例达到</w:t>
      </w:r>
      <w:r>
        <w:rPr>
          <w:rFonts w:ascii="Times New Roman" w:hAnsi="Times New Roman" w:cs="Times New Roman"/>
          <w:bCs/>
          <w:color w:val="auto"/>
        </w:rPr>
        <w:t>50</w:t>
      </w:r>
      <w:r>
        <w:rPr>
          <w:rFonts w:ascii="Times New Roman" w:hAnsi="Times New Roman" w:cs="Times New Roman"/>
          <w:bCs/>
          <w:color w:val="auto"/>
        </w:rPr>
        <w:t>％，得</w:t>
      </w:r>
      <w:r>
        <w:rPr>
          <w:rFonts w:ascii="Times New Roman" w:hAnsi="Times New Roman" w:cs="Times New Roman"/>
          <w:bCs/>
          <w:color w:val="auto"/>
        </w:rPr>
        <w:t>3</w:t>
      </w:r>
      <w:r>
        <w:rPr>
          <w:rFonts w:ascii="Times New Roman" w:hAnsi="Times New Roman" w:cs="Times New Roman"/>
          <w:bCs/>
          <w:color w:val="auto"/>
        </w:rPr>
        <w:t>分；达到</w:t>
      </w:r>
      <w:r>
        <w:rPr>
          <w:rFonts w:ascii="Times New Roman" w:hAnsi="Times New Roman" w:cs="Times New Roman"/>
          <w:bCs/>
          <w:color w:val="auto"/>
        </w:rPr>
        <w:t>70</w:t>
      </w:r>
      <w:r>
        <w:rPr>
          <w:rFonts w:ascii="Times New Roman" w:hAnsi="Times New Roman" w:cs="Times New Roman"/>
          <w:bCs/>
          <w:color w:val="auto"/>
        </w:rPr>
        <w:t>％，得</w:t>
      </w:r>
      <w:r>
        <w:rPr>
          <w:rFonts w:ascii="Times New Roman" w:hAnsi="Times New Roman" w:cs="Times New Roman"/>
          <w:bCs/>
          <w:color w:val="auto"/>
        </w:rPr>
        <w:t>4</w:t>
      </w:r>
      <w:r>
        <w:rPr>
          <w:rFonts w:ascii="Times New Roman" w:hAnsi="Times New Roman" w:cs="Times New Roman"/>
          <w:bCs/>
          <w:color w:val="auto"/>
        </w:rPr>
        <w:t>分；</w:t>
      </w:r>
    </w:p>
    <w:p w:rsidR="00A8166D" w:rsidRDefault="00024F20">
      <w:pPr>
        <w:pStyle w:val="21"/>
        <w:snapToGrid w:val="0"/>
        <w:ind w:firstLineChars="200" w:firstLine="422"/>
        <w:jc w:val="left"/>
        <w:rPr>
          <w:rFonts w:ascii="Times New Roman" w:hAnsi="Times New Roman" w:cs="Times New Roman"/>
          <w:bCs/>
          <w:color w:val="auto"/>
        </w:rPr>
      </w:pPr>
      <w:r>
        <w:rPr>
          <w:rFonts w:ascii="Times New Roman" w:hAnsi="Times New Roman" w:cs="Times New Roman"/>
          <w:bCs/>
          <w:color w:val="auto"/>
        </w:rPr>
        <w:t>2</w:t>
      </w:r>
      <w:r>
        <w:rPr>
          <w:rFonts w:ascii="Times New Roman" w:hAnsi="Times New Roman" w:cs="Times New Roman"/>
          <w:bCs/>
          <w:color w:val="auto"/>
        </w:rPr>
        <w:t>）</w:t>
      </w:r>
      <w:r>
        <w:rPr>
          <w:rFonts w:ascii="Times New Roman" w:hAnsi="Times New Roman" w:cs="Times New Roman"/>
          <w:bCs/>
          <w:color w:val="auto"/>
        </w:rPr>
        <w:t xml:space="preserve"> </w:t>
      </w:r>
      <w:r>
        <w:rPr>
          <w:rFonts w:ascii="Times New Roman" w:hAnsi="Times New Roman" w:cs="Times New Roman"/>
          <w:bCs/>
          <w:color w:val="auto"/>
        </w:rPr>
        <w:t>螺栓连接等非现场焊接节点占现场全部连接、拼接节点的数量比例达到</w:t>
      </w:r>
      <w:r>
        <w:rPr>
          <w:rFonts w:ascii="Times New Roman" w:hAnsi="Times New Roman" w:cs="Times New Roman"/>
          <w:bCs/>
          <w:color w:val="auto"/>
        </w:rPr>
        <w:t>50</w:t>
      </w:r>
      <w:r>
        <w:rPr>
          <w:rFonts w:ascii="Times New Roman" w:hAnsi="Times New Roman" w:cs="Times New Roman"/>
          <w:bCs/>
          <w:color w:val="auto"/>
        </w:rPr>
        <w:t>％，得</w:t>
      </w:r>
      <w:r>
        <w:rPr>
          <w:rFonts w:ascii="Times New Roman" w:hAnsi="Times New Roman" w:cs="Times New Roman"/>
          <w:bCs/>
          <w:color w:val="auto"/>
        </w:rPr>
        <w:t>4</w:t>
      </w:r>
      <w:r>
        <w:rPr>
          <w:rFonts w:ascii="Times New Roman" w:hAnsi="Times New Roman" w:cs="Times New Roman"/>
          <w:bCs/>
          <w:color w:val="auto"/>
        </w:rPr>
        <w:t>分；</w:t>
      </w:r>
    </w:p>
    <w:p w:rsidR="00A8166D" w:rsidRDefault="00024F20">
      <w:pPr>
        <w:pStyle w:val="21"/>
        <w:snapToGrid w:val="0"/>
        <w:ind w:firstLineChars="200" w:firstLine="422"/>
        <w:jc w:val="left"/>
        <w:rPr>
          <w:rFonts w:ascii="Times New Roman" w:hAnsi="Times New Roman" w:cs="Times New Roman"/>
          <w:bCs/>
          <w:color w:val="auto"/>
        </w:rPr>
      </w:pPr>
      <w:r>
        <w:rPr>
          <w:rFonts w:ascii="Times New Roman" w:hAnsi="Times New Roman" w:cs="Times New Roman"/>
          <w:bCs/>
          <w:color w:val="auto"/>
        </w:rPr>
        <w:t>3</w:t>
      </w:r>
      <w:r>
        <w:rPr>
          <w:rFonts w:ascii="Times New Roman" w:hAnsi="Times New Roman" w:cs="Times New Roman"/>
          <w:bCs/>
          <w:color w:val="auto"/>
        </w:rPr>
        <w:t>）</w:t>
      </w:r>
      <w:r>
        <w:rPr>
          <w:rFonts w:ascii="Times New Roman" w:hAnsi="Times New Roman" w:cs="Times New Roman"/>
          <w:bCs/>
          <w:color w:val="auto"/>
        </w:rPr>
        <w:t xml:space="preserve"> </w:t>
      </w:r>
      <w:r>
        <w:rPr>
          <w:rFonts w:ascii="Times New Roman" w:hAnsi="Times New Roman" w:cs="Times New Roman"/>
          <w:bCs/>
          <w:color w:val="auto"/>
        </w:rPr>
        <w:t>采用施工时免支撑的楼屋面板</w:t>
      </w:r>
      <w:r>
        <w:rPr>
          <w:rFonts w:ascii="Times New Roman" w:hAnsi="Times New Roman" w:cs="Times New Roman" w:hint="eastAsia"/>
          <w:bCs/>
          <w:color w:val="auto"/>
        </w:rPr>
        <w:t>等节材施工工艺</w:t>
      </w:r>
      <w:r>
        <w:rPr>
          <w:rFonts w:ascii="Times New Roman" w:hAnsi="Times New Roman" w:cs="Times New Roman"/>
          <w:bCs/>
          <w:color w:val="auto"/>
        </w:rPr>
        <w:t>，得</w:t>
      </w:r>
      <w:r>
        <w:rPr>
          <w:rFonts w:ascii="Times New Roman" w:hAnsi="Times New Roman" w:cs="Times New Roman"/>
          <w:bCs/>
          <w:color w:val="auto"/>
        </w:rPr>
        <w:t>2</w:t>
      </w:r>
      <w:r>
        <w:rPr>
          <w:rFonts w:ascii="Times New Roman" w:hAnsi="Times New Roman" w:cs="Times New Roman"/>
          <w:bCs/>
          <w:color w:val="auto"/>
        </w:rPr>
        <w:t>分。</w:t>
      </w:r>
    </w:p>
    <w:p w:rsidR="00A8166D" w:rsidRDefault="00024F20">
      <w:pPr>
        <w:pStyle w:val="21"/>
        <w:snapToGrid w:val="0"/>
        <w:ind w:firstLineChars="100" w:firstLine="211"/>
        <w:jc w:val="left"/>
        <w:rPr>
          <w:rFonts w:ascii="Times New Roman" w:hAnsi="Times New Roman" w:cs="Times New Roman"/>
          <w:bCs/>
          <w:color w:val="auto"/>
        </w:rPr>
      </w:pPr>
      <w:r>
        <w:rPr>
          <w:rFonts w:ascii="Times New Roman" w:hAnsi="Times New Roman" w:cs="Times New Roman"/>
          <w:bCs/>
          <w:color w:val="auto"/>
        </w:rPr>
        <w:t xml:space="preserve">3 </w:t>
      </w:r>
      <w:r>
        <w:rPr>
          <w:rFonts w:ascii="Times New Roman" w:hAnsi="Times New Roman" w:cs="Times New Roman"/>
          <w:bCs/>
          <w:color w:val="auto"/>
        </w:rPr>
        <w:t>混合结构：对其混凝土结构部分、钢结构部分，分别按本条第</w:t>
      </w:r>
      <w:r>
        <w:rPr>
          <w:rFonts w:ascii="Times New Roman" w:hAnsi="Times New Roman" w:cs="Times New Roman"/>
          <w:bCs/>
          <w:color w:val="auto"/>
        </w:rPr>
        <w:t>1</w:t>
      </w:r>
      <w:r>
        <w:rPr>
          <w:rFonts w:ascii="Times New Roman" w:hAnsi="Times New Roman" w:cs="Times New Roman"/>
          <w:bCs/>
          <w:color w:val="auto"/>
        </w:rPr>
        <w:t>款、第</w:t>
      </w:r>
      <w:r>
        <w:rPr>
          <w:rFonts w:ascii="Times New Roman" w:hAnsi="Times New Roman" w:cs="Times New Roman"/>
          <w:bCs/>
          <w:color w:val="auto"/>
        </w:rPr>
        <w:t>2</w:t>
      </w:r>
      <w:r>
        <w:rPr>
          <w:rFonts w:ascii="Times New Roman" w:hAnsi="Times New Roman" w:cs="Times New Roman"/>
          <w:bCs/>
          <w:color w:val="auto"/>
        </w:rPr>
        <w:t>款进行评价，得分取各项得分的</w:t>
      </w:r>
      <w:r>
        <w:rPr>
          <w:rFonts w:ascii="Times New Roman" w:hAnsi="Times New Roman" w:cs="Times New Roman" w:hint="eastAsia"/>
          <w:bCs/>
          <w:color w:val="auto"/>
        </w:rPr>
        <w:t>最低分</w:t>
      </w:r>
      <w:r>
        <w:rPr>
          <w:rFonts w:ascii="Times New Roman" w:hAnsi="Times New Roman" w:cs="Times New Roman"/>
          <w:bCs/>
          <w:color w:val="auto"/>
        </w:rPr>
        <w:t>。</w:t>
      </w:r>
    </w:p>
    <w:p w:rsidR="00A8166D" w:rsidRDefault="00024F20">
      <w:pPr>
        <w:pStyle w:val="21"/>
        <w:rPr>
          <w:color w:val="auto"/>
        </w:rPr>
      </w:pPr>
      <w:r>
        <w:rPr>
          <w:color w:val="auto"/>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rPr>
      </w:pPr>
      <w:r>
        <w:rPr>
          <w:rFonts w:cs="Times New Roman"/>
        </w:rPr>
        <w:t>本条沿引国家《绿色建筑评价标准》</w:t>
      </w:r>
      <w:r>
        <w:rPr>
          <w:rFonts w:cs="Times New Roman"/>
        </w:rPr>
        <w:t>GB/T 50378-2019</w:t>
      </w:r>
      <w:r>
        <w:rPr>
          <w:rFonts w:cs="Times New Roman"/>
        </w:rPr>
        <w:t>，</w:t>
      </w:r>
      <w:r>
        <w:rPr>
          <w:rFonts w:cs="Times New Roman" w:hint="eastAsia"/>
        </w:rPr>
        <w:t>并对条文和条文说明进行了局部修改和补充。</w:t>
      </w:r>
      <w:r>
        <w:rPr>
          <w:rFonts w:cs="Times New Roman"/>
        </w:rPr>
        <w:t>本条在国家标准</w:t>
      </w:r>
      <w:r>
        <w:rPr>
          <w:rFonts w:cs="Times New Roman"/>
        </w:rPr>
        <w:t>2014</w:t>
      </w:r>
      <w:r>
        <w:rPr>
          <w:rFonts w:cs="Times New Roman"/>
        </w:rPr>
        <w:t>年版的第</w:t>
      </w:r>
      <w:r>
        <w:rPr>
          <w:rFonts w:cs="Times New Roman"/>
        </w:rPr>
        <w:t>7.2.10</w:t>
      </w:r>
      <w:r>
        <w:rPr>
          <w:rFonts w:cs="Times New Roman"/>
        </w:rPr>
        <w:t>条，地方标准</w:t>
      </w:r>
      <w:r>
        <w:rPr>
          <w:rFonts w:cs="Times New Roman"/>
        </w:rPr>
        <w:t>2014</w:t>
      </w:r>
      <w:r>
        <w:rPr>
          <w:rFonts w:cs="Times New Roman"/>
        </w:rPr>
        <w:t>版第</w:t>
      </w:r>
      <w:r>
        <w:rPr>
          <w:rFonts w:cs="Times New Roman"/>
        </w:rPr>
        <w:t>7.2.11</w:t>
      </w:r>
      <w:r>
        <w:rPr>
          <w:rFonts w:cs="Times New Roman"/>
        </w:rPr>
        <w:t>条的基础上发展而来。</w:t>
      </w:r>
    </w:p>
    <w:p w:rsidR="00A8166D" w:rsidRDefault="00024F20">
      <w:pPr>
        <w:ind w:firstLine="420"/>
        <w:rPr>
          <w:rFonts w:cs="Times New Roman"/>
        </w:rPr>
      </w:pPr>
      <w:r>
        <w:rPr>
          <w:rFonts w:cs="Times New Roman"/>
        </w:rPr>
        <w:t>合理选用建筑结构材料，可减小构件的截面尺寸及材料用量，同时也可减轻结构自重，减小地震作用及地基基础的材料消耗，节材效果显著优于同类建材。</w:t>
      </w:r>
    </w:p>
    <w:p w:rsidR="00A8166D" w:rsidRDefault="00024F20">
      <w:pPr>
        <w:ind w:firstLine="420"/>
        <w:rPr>
          <w:rFonts w:cs="Times New Roman"/>
        </w:rPr>
      </w:pPr>
      <w:r>
        <w:rPr>
          <w:rFonts w:cs="Times New Roman"/>
        </w:rPr>
        <w:t>本条中建筑结构材料主要指高强度钢筋、高强度混凝土、高强钢材。高强度钢筋包括</w:t>
      </w:r>
      <w:r>
        <w:rPr>
          <w:rFonts w:cs="Times New Roman"/>
        </w:rPr>
        <w:t>400MPa</w:t>
      </w:r>
      <w:r>
        <w:rPr>
          <w:rFonts w:cs="Times New Roman"/>
        </w:rPr>
        <w:t>级及以上受力普通钢筋（包括梁、柱、墙、板、基础等构件中的纵向受力钢筋及箍筋），高强混凝土包括</w:t>
      </w:r>
      <w:r>
        <w:rPr>
          <w:rFonts w:cs="Times New Roman"/>
        </w:rPr>
        <w:t>C50</w:t>
      </w:r>
      <w:r>
        <w:rPr>
          <w:rFonts w:cs="Times New Roman"/>
        </w:rPr>
        <w:t>及以上混凝土，高强度钢材包括现行国家标准《钢结构设计标准》</w:t>
      </w:r>
      <w:r>
        <w:rPr>
          <w:rFonts w:cs="Times New Roman"/>
        </w:rPr>
        <w:t>GB 50017</w:t>
      </w:r>
      <w:r>
        <w:rPr>
          <w:rFonts w:cs="Times New Roman"/>
        </w:rPr>
        <w:t>规定的</w:t>
      </w:r>
      <w:r>
        <w:rPr>
          <w:rFonts w:cs="Times New Roman"/>
        </w:rPr>
        <w:t>Q355</w:t>
      </w:r>
      <w:r>
        <w:rPr>
          <w:rFonts w:cs="Times New Roman"/>
        </w:rPr>
        <w:t>级以上高强钢材。采用混合结构时，考虑混凝土、钢的组合作用优化结构设计，可达到较好的节材效果。</w:t>
      </w:r>
    </w:p>
    <w:p w:rsidR="00A8166D" w:rsidRDefault="00024F20">
      <w:pPr>
        <w:ind w:firstLine="420"/>
        <w:rPr>
          <w:rFonts w:cs="Times New Roman"/>
        </w:rPr>
      </w:pPr>
      <w:r>
        <w:rPr>
          <w:rFonts w:cs="Times New Roman"/>
        </w:rPr>
        <w:t>材料用量比例应按以下规则进行计算：</w:t>
      </w:r>
    </w:p>
    <w:p w:rsidR="00A8166D" w:rsidRDefault="00024F20">
      <w:pPr>
        <w:ind w:firstLine="420"/>
        <w:rPr>
          <w:rFonts w:cs="Times New Roman"/>
        </w:rPr>
      </w:pPr>
      <w:r>
        <w:rPr>
          <w:rFonts w:cs="Times New Roman"/>
        </w:rPr>
        <w:t xml:space="preserve">1 </w:t>
      </w:r>
      <w:r>
        <w:rPr>
          <w:rFonts w:cs="Times New Roman"/>
        </w:rPr>
        <w:t>对于混凝土结构，需计算高强度钢筋比例、高强混凝土比例；</w:t>
      </w:r>
    </w:p>
    <w:p w:rsidR="00A8166D" w:rsidRDefault="00024F20">
      <w:pPr>
        <w:ind w:firstLine="420"/>
        <w:rPr>
          <w:rFonts w:cs="Times New Roman"/>
        </w:rPr>
      </w:pPr>
      <w:r>
        <w:rPr>
          <w:rFonts w:cs="Times New Roman"/>
        </w:rPr>
        <w:t xml:space="preserve">2 </w:t>
      </w:r>
      <w:r>
        <w:rPr>
          <w:rFonts w:cs="Times New Roman"/>
        </w:rPr>
        <w:t>对于钢结构，需计算高强钢材比例、螺栓连接节点数量比例；</w:t>
      </w:r>
    </w:p>
    <w:p w:rsidR="00A8166D" w:rsidRDefault="00024F20">
      <w:pPr>
        <w:ind w:firstLine="420"/>
        <w:rPr>
          <w:rFonts w:cs="Times New Roman"/>
        </w:rPr>
      </w:pPr>
      <w:r>
        <w:rPr>
          <w:rFonts w:cs="Times New Roman"/>
        </w:rPr>
        <w:t xml:space="preserve">3 </w:t>
      </w:r>
      <w:r>
        <w:rPr>
          <w:rFonts w:cs="Times New Roman"/>
        </w:rPr>
        <w:t>对于混合结构，除计算以上材料之外，还需计算建筑结构比例。</w:t>
      </w:r>
    </w:p>
    <w:p w:rsidR="00A8166D" w:rsidRDefault="00024F20">
      <w:pPr>
        <w:pStyle w:val="21"/>
        <w:rPr>
          <w:color w:val="auto"/>
        </w:rPr>
      </w:pPr>
      <w:r>
        <w:rPr>
          <w:color w:val="auto"/>
        </w:rPr>
        <w:t>【评价要点】</w:t>
      </w:r>
    </w:p>
    <w:p w:rsidR="00A8166D" w:rsidRDefault="00024F20">
      <w:pPr>
        <w:ind w:firstLine="420"/>
        <w:rPr>
          <w:rFonts w:cs="Times New Roman"/>
        </w:rPr>
      </w:pPr>
      <w:r>
        <w:rPr>
          <w:rFonts w:cs="Times New Roman" w:hint="eastAsia"/>
        </w:rPr>
        <w:t>第</w:t>
      </w:r>
      <w:r>
        <w:rPr>
          <w:rFonts w:cs="Times New Roman" w:hint="eastAsia"/>
        </w:rPr>
        <w:t>1</w:t>
      </w:r>
      <w:r>
        <w:rPr>
          <w:rFonts w:cs="Times New Roman" w:hint="eastAsia"/>
        </w:rPr>
        <w:t>款第</w:t>
      </w:r>
      <w:r>
        <w:rPr>
          <w:rFonts w:cs="Times New Roman" w:hint="eastAsia"/>
        </w:rPr>
        <w:t>1</w:t>
      </w:r>
      <w:r>
        <w:rPr>
          <w:rFonts w:cs="Times New Roman" w:hint="eastAsia"/>
        </w:rPr>
        <w:t>点</w:t>
      </w:r>
      <w:r>
        <w:rPr>
          <w:rFonts w:cs="Times New Roman"/>
        </w:rPr>
        <w:t>高强度材料使用比例计算报告需满足附录</w:t>
      </w:r>
      <w:r>
        <w:rPr>
          <w:rFonts w:hint="eastAsia"/>
        </w:rPr>
        <w:t xml:space="preserve"> B.</w:t>
      </w:r>
      <w:r>
        <w:t>4</w:t>
      </w:r>
      <w:r>
        <w:rPr>
          <w:rFonts w:cs="Times New Roman"/>
        </w:rPr>
        <w:t>的要求。</w:t>
      </w:r>
      <w:r>
        <w:rPr>
          <w:rFonts w:cs="Times New Roman" w:hint="eastAsia"/>
        </w:rPr>
        <w:t>第</w:t>
      </w:r>
      <w:r>
        <w:rPr>
          <w:rFonts w:cs="Times New Roman" w:hint="eastAsia"/>
        </w:rPr>
        <w:t>2</w:t>
      </w:r>
      <w:r>
        <w:rPr>
          <w:rFonts w:cs="Times New Roman" w:hint="eastAsia"/>
        </w:rPr>
        <w:t>点</w:t>
      </w:r>
      <w:r>
        <w:rPr>
          <w:rFonts w:cs="Times New Roman"/>
        </w:rPr>
        <w:t>建筑和车库均可采用高耐久性建筑结构材料</w:t>
      </w:r>
      <w:r>
        <w:rPr>
          <w:rFonts w:cs="Times New Roman" w:hint="eastAsia"/>
        </w:rPr>
        <w:t>。</w:t>
      </w:r>
      <w:r>
        <w:rPr>
          <w:rFonts w:cs="Times New Roman"/>
        </w:rPr>
        <w:t>第</w:t>
      </w:r>
      <w:r>
        <w:rPr>
          <w:rFonts w:cs="Times New Roman"/>
        </w:rPr>
        <w:t>1</w:t>
      </w:r>
      <w:r>
        <w:rPr>
          <w:rFonts w:cs="Times New Roman"/>
        </w:rPr>
        <w:t>款涉及到的材料比例应按单体建筑计算。</w:t>
      </w:r>
    </w:p>
    <w:p w:rsidR="00A8166D" w:rsidRDefault="00024F20">
      <w:pPr>
        <w:ind w:firstLine="420"/>
        <w:rPr>
          <w:rFonts w:cs="Times New Roman"/>
        </w:rPr>
      </w:pPr>
      <w:r>
        <w:rPr>
          <w:rFonts w:cs="Times New Roman"/>
        </w:rPr>
        <w:t>第</w:t>
      </w:r>
      <w:r>
        <w:rPr>
          <w:rFonts w:cs="Times New Roman"/>
        </w:rPr>
        <w:t>2</w:t>
      </w:r>
      <w:r>
        <w:rPr>
          <w:rFonts w:cs="Times New Roman"/>
        </w:rPr>
        <w:t>款第</w:t>
      </w:r>
      <w:r>
        <w:rPr>
          <w:rFonts w:cs="Times New Roman"/>
        </w:rPr>
        <w:t>1</w:t>
      </w:r>
      <w:r>
        <w:rPr>
          <w:rFonts w:cs="Times New Roman"/>
        </w:rPr>
        <w:t>点在《低合金高强度结构钢》</w:t>
      </w:r>
      <w:r>
        <w:rPr>
          <w:rFonts w:cs="Times New Roman"/>
        </w:rPr>
        <w:t>GB/T 1591-2018</w:t>
      </w:r>
      <w:r>
        <w:rPr>
          <w:rFonts w:cs="Times New Roman"/>
        </w:rPr>
        <w:t>中，</w:t>
      </w:r>
      <w:r>
        <w:rPr>
          <w:rFonts w:cs="Times New Roman"/>
        </w:rPr>
        <w:t>Q345</w:t>
      </w:r>
      <w:r>
        <w:rPr>
          <w:rFonts w:cs="Times New Roman"/>
        </w:rPr>
        <w:t>钢材牌号已更改为</w:t>
      </w:r>
      <w:r>
        <w:rPr>
          <w:rFonts w:cs="Times New Roman"/>
        </w:rPr>
        <w:t>Q355</w:t>
      </w:r>
      <w:r>
        <w:rPr>
          <w:rFonts w:cs="Times New Roman"/>
        </w:rPr>
        <w:t>。第</w:t>
      </w:r>
      <w:r>
        <w:rPr>
          <w:rFonts w:cs="Times New Roman"/>
        </w:rPr>
        <w:t>3</w:t>
      </w:r>
      <w:r>
        <w:rPr>
          <w:rFonts w:cs="Times New Roman"/>
        </w:rPr>
        <w:t>点所指的施工时免支撑的楼屋面板，包括各种类型的钢筋混凝土叠合板</w:t>
      </w:r>
      <w:r>
        <w:rPr>
          <w:rFonts w:cs="Times New Roman" w:hint="eastAsia"/>
        </w:rPr>
        <w:t>、</w:t>
      </w:r>
      <w:r>
        <w:rPr>
          <w:rFonts w:cs="Times New Roman"/>
        </w:rPr>
        <w:t>预应力混凝土叠合板</w:t>
      </w:r>
      <w:r>
        <w:rPr>
          <w:rFonts w:cs="Times New Roman" w:hint="eastAsia"/>
        </w:rPr>
        <w:t>或压型钢板组合楼板</w:t>
      </w:r>
      <w:r>
        <w:rPr>
          <w:rFonts w:cs="Times New Roman"/>
        </w:rPr>
        <w:t>，对于楼屋面采用工具式脚手架与配套定型模板施工的，</w:t>
      </w:r>
      <w:r>
        <w:rPr>
          <w:rFonts w:cs="Times New Roman"/>
        </w:rPr>
        <w:lastRenderedPageBreak/>
        <w:t>可达到免抹灰效果，采用模板保温一体化等节材施工工艺，可有效达到节能节材效果。</w:t>
      </w:r>
    </w:p>
    <w:p w:rsidR="00A8166D" w:rsidRDefault="00024F20">
      <w:pPr>
        <w:ind w:firstLine="420"/>
        <w:rPr>
          <w:rFonts w:cs="Times New Roman"/>
        </w:rPr>
      </w:pPr>
      <w:r>
        <w:rPr>
          <w:rFonts w:cs="Times New Roman"/>
        </w:rPr>
        <w:t>第</w:t>
      </w:r>
      <w:r>
        <w:rPr>
          <w:rFonts w:cs="Times New Roman"/>
        </w:rPr>
        <w:t>3</w:t>
      </w:r>
      <w:r>
        <w:rPr>
          <w:rFonts w:cs="Times New Roman"/>
        </w:rPr>
        <w:t>款，对于混合结构，考虑混凝土、钢的组合作用优化结构设计，可达到较好的节材效果。当建筑结构材料与构件中的地上所有竖向承重构件为钢构件或者钢包混凝土构件，楼面结构是钢梁与混凝土组合楼面时，按第</w:t>
      </w:r>
      <w:r>
        <w:rPr>
          <w:rFonts w:cs="Times New Roman"/>
        </w:rPr>
        <w:t>2</w:t>
      </w:r>
      <w:r>
        <w:rPr>
          <w:rFonts w:cs="Times New Roman"/>
        </w:rPr>
        <w:t>款计算分值。其余混合结构，按照材料用量比例计算，最终得分应在分别对应第</w:t>
      </w:r>
      <w:r>
        <w:rPr>
          <w:rFonts w:cs="Times New Roman"/>
        </w:rPr>
        <w:t>1</w:t>
      </w:r>
      <w:r>
        <w:rPr>
          <w:rFonts w:cs="Times New Roman"/>
        </w:rPr>
        <w:t>款、第</w:t>
      </w:r>
      <w:r>
        <w:rPr>
          <w:rFonts w:cs="Times New Roman"/>
        </w:rPr>
        <w:t>2</w:t>
      </w:r>
      <w:r>
        <w:rPr>
          <w:rFonts w:cs="Times New Roman"/>
        </w:rPr>
        <w:t>款评分后取最低分。</w:t>
      </w:r>
    </w:p>
    <w:p w:rsidR="00A8166D" w:rsidRDefault="00024F20">
      <w:pPr>
        <w:pStyle w:val="21"/>
        <w:rPr>
          <w:color w:val="auto"/>
        </w:rPr>
      </w:pPr>
      <w:r>
        <w:rPr>
          <w:color w:val="auto"/>
        </w:rPr>
        <w:t>【评价方法】</w:t>
      </w:r>
    </w:p>
    <w:p w:rsidR="00A8166D" w:rsidRDefault="00024F20">
      <w:pPr>
        <w:pStyle w:val="21"/>
        <w:ind w:firstLineChars="200" w:firstLine="420"/>
        <w:rPr>
          <w:rFonts w:ascii="Times New Roman" w:hAnsi="Times New Roman" w:cs="Times New Roman"/>
          <w:b w:val="0"/>
          <w:color w:val="auto"/>
        </w:rPr>
      </w:pPr>
      <w:r>
        <w:rPr>
          <w:rFonts w:cs="Times New Roman"/>
          <w:b w:val="0"/>
          <w:color w:val="auto"/>
        </w:rPr>
        <w:t>预评价查阅相关设计文件、各类材料用量比例计算书；评价查阅相关竣工图、施工记录、材料决算清单、各类材料用量比例计算书，查看施工过程影像资料。</w:t>
      </w:r>
    </w:p>
    <w:p w:rsidR="00A8166D" w:rsidRDefault="00A8166D">
      <w:pPr>
        <w:ind w:firstLineChars="0" w:firstLine="0"/>
        <w:rPr>
          <w:rFonts w:cs="Times New Roman"/>
          <w:bCs/>
          <w:kern w:val="44"/>
          <w:szCs w:val="24"/>
        </w:rPr>
      </w:pPr>
    </w:p>
    <w:p w:rsidR="00A8166D" w:rsidRDefault="00024F20">
      <w:pPr>
        <w:pStyle w:val="4"/>
        <w:rPr>
          <w:rFonts w:cs="Times New Roman"/>
          <w:bCs w:val="0"/>
        </w:rPr>
      </w:pPr>
      <w:r>
        <w:rPr>
          <w:rFonts w:cs="Times New Roman"/>
          <w:bCs w:val="0"/>
        </w:rPr>
        <w:t xml:space="preserve">7.2.17 </w:t>
      </w:r>
      <w:r>
        <w:rPr>
          <w:rFonts w:cs="Times New Roman"/>
          <w:bCs w:val="0"/>
        </w:rPr>
        <w:t>建筑装修选用工业化内装部品，评价总分值为</w:t>
      </w:r>
      <w:r>
        <w:rPr>
          <w:rFonts w:cs="Times New Roman"/>
          <w:bCs w:val="0"/>
        </w:rPr>
        <w:t>8</w:t>
      </w:r>
      <w:r>
        <w:rPr>
          <w:rFonts w:cs="Times New Roman"/>
          <w:bCs w:val="0"/>
        </w:rPr>
        <w:t>分。建筑装修选用工业化内装部品占同类部品用量比例达到</w:t>
      </w:r>
      <w:r>
        <w:rPr>
          <w:rFonts w:cs="Times New Roman"/>
          <w:bCs w:val="0"/>
        </w:rPr>
        <w:t>50</w:t>
      </w:r>
      <w:r>
        <w:rPr>
          <w:rFonts w:cs="Times New Roman"/>
          <w:bCs w:val="0"/>
        </w:rPr>
        <w:t>％以上的部品种类，达到</w:t>
      </w:r>
      <w:r>
        <w:rPr>
          <w:rFonts w:cs="Times New Roman"/>
          <w:bCs w:val="0"/>
        </w:rPr>
        <w:t>1</w:t>
      </w:r>
      <w:r>
        <w:rPr>
          <w:rFonts w:cs="Times New Roman"/>
          <w:bCs w:val="0"/>
        </w:rPr>
        <w:t>种，得</w:t>
      </w:r>
      <w:r>
        <w:rPr>
          <w:rFonts w:cs="Times New Roman"/>
          <w:bCs w:val="0"/>
        </w:rPr>
        <w:t>3</w:t>
      </w:r>
      <w:r>
        <w:rPr>
          <w:rFonts w:cs="Times New Roman"/>
          <w:bCs w:val="0"/>
        </w:rPr>
        <w:t>分；达到</w:t>
      </w:r>
      <w:r>
        <w:rPr>
          <w:rFonts w:cs="Times New Roman"/>
          <w:bCs w:val="0"/>
        </w:rPr>
        <w:t>3</w:t>
      </w:r>
      <w:r>
        <w:rPr>
          <w:rFonts w:cs="Times New Roman"/>
          <w:bCs w:val="0"/>
        </w:rPr>
        <w:t>种，得</w:t>
      </w:r>
      <w:r>
        <w:rPr>
          <w:rFonts w:cs="Times New Roman"/>
          <w:bCs w:val="0"/>
        </w:rPr>
        <w:t>5</w:t>
      </w:r>
      <w:r>
        <w:rPr>
          <w:rFonts w:cs="Times New Roman"/>
          <w:bCs w:val="0"/>
        </w:rPr>
        <w:t>分；达到</w:t>
      </w:r>
      <w:r>
        <w:rPr>
          <w:rFonts w:cs="Times New Roman"/>
          <w:bCs w:val="0"/>
        </w:rPr>
        <w:t>3</w:t>
      </w:r>
      <w:r>
        <w:rPr>
          <w:rFonts w:cs="Times New Roman"/>
          <w:bCs w:val="0"/>
        </w:rPr>
        <w:t>种以上，得</w:t>
      </w:r>
      <w:r>
        <w:rPr>
          <w:rFonts w:cs="Times New Roman"/>
          <w:bCs w:val="0"/>
        </w:rPr>
        <w:t>8</w:t>
      </w:r>
      <w:r>
        <w:rPr>
          <w:rFonts w:cs="Times New Roman"/>
          <w:bCs w:val="0"/>
        </w:rPr>
        <w:t>分。</w:t>
      </w:r>
    </w:p>
    <w:p w:rsidR="00A8166D" w:rsidRDefault="00024F20">
      <w:pPr>
        <w:pStyle w:val="21"/>
        <w:rPr>
          <w:color w:val="auto"/>
        </w:rPr>
      </w:pPr>
      <w:r>
        <w:rPr>
          <w:color w:val="auto"/>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rPr>
      </w:pPr>
      <w:r>
        <w:rPr>
          <w:rFonts w:cs="Times New Roman"/>
        </w:rPr>
        <w:t>本条沿引国家《绿色建筑评价标准》</w:t>
      </w:r>
      <w:r>
        <w:rPr>
          <w:rFonts w:cs="Times New Roman"/>
        </w:rPr>
        <w:t>GB/T 50378-2019</w:t>
      </w:r>
      <w:r>
        <w:rPr>
          <w:rFonts w:cs="Times New Roman"/>
        </w:rPr>
        <w:t>。本条在国家标准</w:t>
      </w:r>
      <w:r>
        <w:rPr>
          <w:rFonts w:cs="Times New Roman"/>
        </w:rPr>
        <w:t>2014</w:t>
      </w:r>
      <w:r>
        <w:rPr>
          <w:rFonts w:cs="Times New Roman"/>
        </w:rPr>
        <w:t>年版的第</w:t>
      </w:r>
      <w:r>
        <w:rPr>
          <w:rFonts w:cs="Times New Roman"/>
        </w:rPr>
        <w:t>7.2.6</w:t>
      </w:r>
      <w:r>
        <w:rPr>
          <w:rFonts w:cs="Times New Roman"/>
        </w:rPr>
        <w:t>条，地方标准</w:t>
      </w:r>
      <w:r>
        <w:rPr>
          <w:rFonts w:cs="Times New Roman"/>
        </w:rPr>
        <w:t>2014</w:t>
      </w:r>
      <w:r>
        <w:rPr>
          <w:rFonts w:cs="Times New Roman"/>
        </w:rPr>
        <w:t>版第</w:t>
      </w:r>
      <w:r>
        <w:rPr>
          <w:rFonts w:cs="Times New Roman"/>
        </w:rPr>
        <w:t>7.2.7</w:t>
      </w:r>
      <w:r>
        <w:rPr>
          <w:rFonts w:cs="Times New Roman"/>
        </w:rPr>
        <w:t>条的基础上发展而来。</w:t>
      </w:r>
    </w:p>
    <w:p w:rsidR="00A8166D" w:rsidRDefault="00024F20">
      <w:pPr>
        <w:ind w:firstLine="420"/>
        <w:rPr>
          <w:rFonts w:cs="Times New Roman"/>
        </w:rPr>
      </w:pPr>
      <w:r>
        <w:rPr>
          <w:rFonts w:cs="Times New Roman"/>
        </w:rPr>
        <w:t>本条在国家标准《装配式建筑评价标准》</w:t>
      </w:r>
      <w:r>
        <w:rPr>
          <w:rFonts w:cs="Times New Roman"/>
        </w:rPr>
        <w:t>GB/T 51129-2017</w:t>
      </w:r>
      <w:r>
        <w:rPr>
          <w:rFonts w:cs="Times New Roman"/>
        </w:rPr>
        <w:t>基础上进一步明确要求。工业化内装部品主要包括整体卫浴、整体厨房、装配式吊顶、干式工法地面、装配式内墙、管线集成与设备设施等。</w:t>
      </w:r>
    </w:p>
    <w:p w:rsidR="00A8166D" w:rsidRDefault="00024F20">
      <w:pPr>
        <w:pStyle w:val="21"/>
        <w:rPr>
          <w:color w:val="auto"/>
        </w:rPr>
      </w:pPr>
      <w:r>
        <w:rPr>
          <w:color w:val="auto"/>
        </w:rPr>
        <w:t>【评价要点】</w:t>
      </w:r>
    </w:p>
    <w:p w:rsidR="00A8166D" w:rsidRDefault="00024F20">
      <w:pPr>
        <w:ind w:firstLine="420"/>
        <w:rPr>
          <w:rFonts w:cs="Times New Roman"/>
        </w:rPr>
      </w:pPr>
      <w:r>
        <w:rPr>
          <w:rFonts w:cs="Times New Roman" w:hint="eastAsia"/>
        </w:rPr>
        <w:t>重点查阅</w:t>
      </w:r>
      <w:r>
        <w:rPr>
          <w:rFonts w:cs="Times New Roman"/>
        </w:rPr>
        <w:t>工业化内装部品用量比例计算书</w:t>
      </w:r>
      <w:r>
        <w:rPr>
          <w:rFonts w:cs="Times New Roman" w:hint="eastAsia"/>
        </w:rPr>
        <w:t>，核查工业化内装部品占同类部品用量比例达到</w:t>
      </w:r>
      <w:r>
        <w:rPr>
          <w:rFonts w:cs="Times New Roman" w:hint="eastAsia"/>
        </w:rPr>
        <w:t>50</w:t>
      </w:r>
      <w:r>
        <w:rPr>
          <w:rFonts w:cs="Times New Roman" w:hint="eastAsia"/>
        </w:rPr>
        <w:t>％以上的部品种类。</w:t>
      </w:r>
    </w:p>
    <w:p w:rsidR="00A8166D" w:rsidRDefault="00024F20">
      <w:pPr>
        <w:pStyle w:val="21"/>
        <w:rPr>
          <w:color w:val="auto"/>
        </w:rPr>
      </w:pPr>
      <w:r>
        <w:rPr>
          <w:color w:val="auto"/>
        </w:rPr>
        <w:t>【评价方法】</w:t>
      </w:r>
    </w:p>
    <w:p w:rsidR="00A8166D" w:rsidRDefault="00024F20">
      <w:pPr>
        <w:pStyle w:val="21"/>
        <w:ind w:firstLineChars="200" w:firstLine="420"/>
        <w:rPr>
          <w:rFonts w:ascii="Times New Roman" w:hAnsi="Times New Roman" w:cs="Times New Roman"/>
          <w:b w:val="0"/>
          <w:color w:val="auto"/>
        </w:rPr>
      </w:pPr>
      <w:r>
        <w:rPr>
          <w:rFonts w:cs="Times New Roman"/>
          <w:b w:val="0"/>
          <w:color w:val="auto"/>
        </w:rPr>
        <w:t>预评价查阅相关设计文件（建筑及装修专业施工图、工业化内装部品施工图）、工业化内装部品用量比例计算书；评价查阅相关竣工图、工业化内装部品用量比例计算书。</w:t>
      </w:r>
    </w:p>
    <w:p w:rsidR="00A8166D" w:rsidRDefault="00A8166D">
      <w:pPr>
        <w:ind w:firstLineChars="0" w:firstLine="0"/>
        <w:rPr>
          <w:rFonts w:cs="Times New Roman"/>
          <w:bCs/>
          <w:kern w:val="44"/>
          <w:szCs w:val="24"/>
        </w:rPr>
      </w:pPr>
    </w:p>
    <w:p w:rsidR="00A8166D" w:rsidRDefault="00024F20">
      <w:pPr>
        <w:pStyle w:val="4"/>
        <w:rPr>
          <w:rFonts w:cs="Times New Roman"/>
          <w:bCs w:val="0"/>
        </w:rPr>
      </w:pPr>
      <w:r>
        <w:rPr>
          <w:rFonts w:cs="Times New Roman"/>
          <w:bCs w:val="0"/>
        </w:rPr>
        <w:t xml:space="preserve">7.2.18 </w:t>
      </w:r>
      <w:r>
        <w:rPr>
          <w:rFonts w:cs="Times New Roman"/>
          <w:bCs w:val="0"/>
        </w:rPr>
        <w:t>选用可再循环材料、可再利用材料及利废建材，评价总分值为</w:t>
      </w:r>
      <w:r>
        <w:rPr>
          <w:rFonts w:cs="Times New Roman"/>
          <w:bCs w:val="0"/>
        </w:rPr>
        <w:t>10</w:t>
      </w:r>
      <w:r>
        <w:rPr>
          <w:rFonts w:cs="Times New Roman"/>
          <w:bCs w:val="0"/>
        </w:rPr>
        <w:t>分，并按下列规则分别评分并累计：</w:t>
      </w:r>
    </w:p>
    <w:p w:rsidR="00A8166D" w:rsidRDefault="00024F20">
      <w:pPr>
        <w:pStyle w:val="21"/>
        <w:snapToGrid w:val="0"/>
        <w:ind w:firstLineChars="100" w:firstLine="211"/>
        <w:jc w:val="left"/>
        <w:rPr>
          <w:rFonts w:ascii="Times New Roman" w:hAnsi="Times New Roman" w:cs="Times New Roman"/>
          <w:bCs/>
          <w:color w:val="auto"/>
        </w:rPr>
      </w:pPr>
      <w:r>
        <w:rPr>
          <w:rFonts w:ascii="Times New Roman" w:hAnsi="Times New Roman" w:cs="Times New Roman"/>
          <w:bCs/>
          <w:color w:val="auto"/>
        </w:rPr>
        <w:t xml:space="preserve">1 </w:t>
      </w:r>
      <w:r>
        <w:rPr>
          <w:rFonts w:ascii="Times New Roman" w:hAnsi="Times New Roman" w:cs="Times New Roman"/>
          <w:bCs/>
          <w:color w:val="auto"/>
        </w:rPr>
        <w:t>可再循环材料和可再利用材料用量比例，按下列规则评分：</w:t>
      </w:r>
    </w:p>
    <w:p w:rsidR="00A8166D" w:rsidRDefault="00024F20">
      <w:pPr>
        <w:pStyle w:val="21"/>
        <w:snapToGrid w:val="0"/>
        <w:ind w:firstLineChars="200" w:firstLine="422"/>
        <w:jc w:val="left"/>
        <w:rPr>
          <w:rFonts w:ascii="Times New Roman" w:hAnsi="Times New Roman" w:cs="Times New Roman"/>
          <w:bCs/>
          <w:color w:val="auto"/>
        </w:rPr>
      </w:pPr>
      <w:r>
        <w:rPr>
          <w:rFonts w:ascii="Times New Roman" w:hAnsi="Times New Roman" w:cs="Times New Roman"/>
          <w:bCs/>
          <w:color w:val="auto"/>
        </w:rPr>
        <w:t xml:space="preserve">1) </w:t>
      </w:r>
      <w:r>
        <w:rPr>
          <w:rFonts w:ascii="Times New Roman" w:hAnsi="Times New Roman" w:cs="Times New Roman"/>
          <w:bCs/>
          <w:color w:val="auto"/>
        </w:rPr>
        <w:t>住宅建筑达到</w:t>
      </w:r>
      <w:r>
        <w:rPr>
          <w:rFonts w:ascii="Times New Roman" w:hAnsi="Times New Roman" w:cs="Times New Roman"/>
          <w:bCs/>
          <w:color w:val="auto"/>
        </w:rPr>
        <w:t>6</w:t>
      </w:r>
      <w:r>
        <w:rPr>
          <w:rFonts w:ascii="Times New Roman" w:hAnsi="Times New Roman" w:cs="Times New Roman"/>
          <w:bCs/>
          <w:color w:val="auto"/>
        </w:rPr>
        <w:t>％或公共建筑达到</w:t>
      </w:r>
      <w:r>
        <w:rPr>
          <w:rFonts w:ascii="Times New Roman" w:hAnsi="Times New Roman" w:cs="Times New Roman"/>
          <w:bCs/>
          <w:color w:val="auto"/>
        </w:rPr>
        <w:t>10</w:t>
      </w:r>
      <w:r>
        <w:rPr>
          <w:rFonts w:ascii="Times New Roman" w:hAnsi="Times New Roman" w:cs="Times New Roman"/>
          <w:bCs/>
          <w:color w:val="auto"/>
        </w:rPr>
        <w:t>％，得</w:t>
      </w:r>
      <w:r>
        <w:rPr>
          <w:rFonts w:ascii="Times New Roman" w:hAnsi="Times New Roman" w:cs="Times New Roman"/>
          <w:bCs/>
          <w:color w:val="auto"/>
        </w:rPr>
        <w:t>3</w:t>
      </w:r>
      <w:r>
        <w:rPr>
          <w:rFonts w:ascii="Times New Roman" w:hAnsi="Times New Roman" w:cs="Times New Roman"/>
          <w:bCs/>
          <w:color w:val="auto"/>
        </w:rPr>
        <w:t>分。</w:t>
      </w:r>
    </w:p>
    <w:p w:rsidR="00A8166D" w:rsidRDefault="00024F20">
      <w:pPr>
        <w:pStyle w:val="21"/>
        <w:snapToGrid w:val="0"/>
        <w:ind w:firstLineChars="200" w:firstLine="422"/>
        <w:jc w:val="left"/>
        <w:rPr>
          <w:rFonts w:ascii="Times New Roman" w:hAnsi="Times New Roman" w:cs="Times New Roman"/>
          <w:bCs/>
          <w:color w:val="auto"/>
        </w:rPr>
      </w:pPr>
      <w:r>
        <w:rPr>
          <w:rFonts w:ascii="Times New Roman" w:hAnsi="Times New Roman" w:cs="Times New Roman"/>
          <w:bCs/>
          <w:color w:val="auto"/>
        </w:rPr>
        <w:lastRenderedPageBreak/>
        <w:t xml:space="preserve">2) </w:t>
      </w:r>
      <w:r>
        <w:rPr>
          <w:rFonts w:ascii="Times New Roman" w:hAnsi="Times New Roman" w:cs="Times New Roman"/>
          <w:bCs/>
          <w:color w:val="auto"/>
        </w:rPr>
        <w:t>住宅建筑达到</w:t>
      </w:r>
      <w:r>
        <w:rPr>
          <w:rFonts w:ascii="Times New Roman" w:hAnsi="Times New Roman" w:cs="Times New Roman"/>
          <w:bCs/>
          <w:color w:val="auto"/>
        </w:rPr>
        <w:t>10</w:t>
      </w:r>
      <w:r>
        <w:rPr>
          <w:rFonts w:ascii="Times New Roman" w:hAnsi="Times New Roman" w:cs="Times New Roman"/>
          <w:bCs/>
          <w:color w:val="auto"/>
        </w:rPr>
        <w:t>％或公共建筑达到</w:t>
      </w:r>
      <w:r>
        <w:rPr>
          <w:rFonts w:ascii="Times New Roman" w:hAnsi="Times New Roman" w:cs="Times New Roman"/>
          <w:bCs/>
          <w:color w:val="auto"/>
        </w:rPr>
        <w:t>15</w:t>
      </w:r>
      <w:r>
        <w:rPr>
          <w:rFonts w:ascii="Times New Roman" w:hAnsi="Times New Roman" w:cs="Times New Roman"/>
          <w:bCs/>
          <w:color w:val="auto"/>
        </w:rPr>
        <w:t>％，得</w:t>
      </w:r>
      <w:r>
        <w:rPr>
          <w:rFonts w:ascii="Times New Roman" w:hAnsi="Times New Roman" w:cs="Times New Roman"/>
          <w:bCs/>
          <w:color w:val="auto"/>
        </w:rPr>
        <w:t>5</w:t>
      </w:r>
      <w:r>
        <w:rPr>
          <w:rFonts w:ascii="Times New Roman" w:hAnsi="Times New Roman" w:cs="Times New Roman"/>
          <w:bCs/>
          <w:color w:val="auto"/>
        </w:rPr>
        <w:t>分。</w:t>
      </w:r>
    </w:p>
    <w:p w:rsidR="00A8166D" w:rsidRDefault="00024F20">
      <w:pPr>
        <w:pStyle w:val="21"/>
        <w:snapToGrid w:val="0"/>
        <w:ind w:firstLineChars="100" w:firstLine="211"/>
        <w:jc w:val="left"/>
        <w:rPr>
          <w:rFonts w:ascii="Times New Roman" w:hAnsi="Times New Roman" w:cs="Times New Roman"/>
          <w:bCs/>
          <w:color w:val="auto"/>
        </w:rPr>
      </w:pPr>
      <w:r>
        <w:rPr>
          <w:rFonts w:ascii="Times New Roman" w:hAnsi="Times New Roman" w:cs="Times New Roman"/>
          <w:bCs/>
          <w:color w:val="auto"/>
        </w:rPr>
        <w:t xml:space="preserve">2 </w:t>
      </w:r>
      <w:r>
        <w:rPr>
          <w:rFonts w:ascii="Times New Roman" w:hAnsi="Times New Roman" w:cs="Times New Roman"/>
          <w:bCs/>
          <w:color w:val="auto"/>
        </w:rPr>
        <w:t>利废建材选用及其用量比例，按下列规则评分：</w:t>
      </w:r>
    </w:p>
    <w:p w:rsidR="00A8166D" w:rsidRDefault="00024F20">
      <w:pPr>
        <w:pStyle w:val="21"/>
        <w:snapToGrid w:val="0"/>
        <w:ind w:firstLineChars="200" w:firstLine="422"/>
        <w:jc w:val="left"/>
        <w:rPr>
          <w:rFonts w:ascii="Times New Roman" w:hAnsi="Times New Roman" w:cs="Times New Roman"/>
          <w:bCs/>
          <w:color w:val="auto"/>
        </w:rPr>
      </w:pPr>
      <w:r>
        <w:rPr>
          <w:rFonts w:ascii="Times New Roman" w:hAnsi="Times New Roman" w:cs="Times New Roman"/>
          <w:bCs/>
          <w:color w:val="auto"/>
        </w:rPr>
        <w:t xml:space="preserve">1) </w:t>
      </w:r>
      <w:r>
        <w:rPr>
          <w:rFonts w:ascii="Times New Roman" w:hAnsi="Times New Roman" w:cs="Times New Roman"/>
          <w:bCs/>
          <w:color w:val="auto"/>
        </w:rPr>
        <w:t>采用一种利废建材，其占同类建材的用量比例不低于</w:t>
      </w:r>
      <w:r>
        <w:rPr>
          <w:rFonts w:ascii="Times New Roman" w:hAnsi="Times New Roman" w:cs="Times New Roman"/>
          <w:bCs/>
          <w:color w:val="auto"/>
        </w:rPr>
        <w:t>50</w:t>
      </w:r>
      <w:r>
        <w:rPr>
          <w:rFonts w:ascii="Times New Roman" w:hAnsi="Times New Roman" w:cs="Times New Roman"/>
          <w:bCs/>
          <w:color w:val="auto"/>
        </w:rPr>
        <w:t>％，得</w:t>
      </w:r>
      <w:r>
        <w:rPr>
          <w:rFonts w:ascii="Times New Roman" w:hAnsi="Times New Roman" w:cs="Times New Roman"/>
          <w:bCs/>
          <w:color w:val="auto"/>
        </w:rPr>
        <w:t>3</w:t>
      </w:r>
      <w:r>
        <w:rPr>
          <w:rFonts w:ascii="Times New Roman" w:hAnsi="Times New Roman" w:cs="Times New Roman"/>
          <w:bCs/>
          <w:color w:val="auto"/>
        </w:rPr>
        <w:t>分。</w:t>
      </w:r>
    </w:p>
    <w:p w:rsidR="00A8166D" w:rsidRDefault="00024F20">
      <w:pPr>
        <w:pStyle w:val="21"/>
        <w:snapToGrid w:val="0"/>
        <w:ind w:firstLineChars="200" w:firstLine="422"/>
        <w:jc w:val="left"/>
        <w:rPr>
          <w:rFonts w:ascii="Times New Roman" w:hAnsi="Times New Roman" w:cs="Times New Roman"/>
          <w:bCs/>
          <w:color w:val="auto"/>
        </w:rPr>
      </w:pPr>
      <w:r>
        <w:rPr>
          <w:rFonts w:ascii="Times New Roman" w:hAnsi="Times New Roman" w:cs="Times New Roman"/>
          <w:bCs/>
          <w:color w:val="auto"/>
        </w:rPr>
        <w:t xml:space="preserve">2) </w:t>
      </w:r>
      <w:r>
        <w:rPr>
          <w:rFonts w:ascii="Times New Roman" w:hAnsi="Times New Roman" w:cs="Times New Roman"/>
          <w:bCs/>
          <w:color w:val="auto"/>
        </w:rPr>
        <w:t>选用两种及以上的利废建材，每一种占同类建材的用量比例均不低于</w:t>
      </w:r>
      <w:r>
        <w:rPr>
          <w:rFonts w:ascii="Times New Roman" w:hAnsi="Times New Roman" w:cs="Times New Roman"/>
          <w:bCs/>
          <w:color w:val="auto"/>
        </w:rPr>
        <w:t>30</w:t>
      </w:r>
      <w:r>
        <w:rPr>
          <w:rFonts w:ascii="Times New Roman" w:hAnsi="Times New Roman" w:cs="Times New Roman"/>
          <w:bCs/>
          <w:color w:val="auto"/>
        </w:rPr>
        <w:t>％，得</w:t>
      </w:r>
      <w:r>
        <w:rPr>
          <w:rFonts w:ascii="Times New Roman" w:hAnsi="Times New Roman" w:cs="Times New Roman"/>
          <w:bCs/>
          <w:color w:val="auto"/>
        </w:rPr>
        <w:t>5</w:t>
      </w:r>
      <w:r>
        <w:rPr>
          <w:rFonts w:ascii="Times New Roman" w:hAnsi="Times New Roman" w:cs="Times New Roman"/>
          <w:bCs/>
          <w:color w:val="auto"/>
        </w:rPr>
        <w:t>分。</w:t>
      </w:r>
    </w:p>
    <w:p w:rsidR="00A8166D" w:rsidRDefault="00024F20">
      <w:pPr>
        <w:pStyle w:val="21"/>
        <w:rPr>
          <w:color w:val="auto"/>
        </w:rPr>
      </w:pPr>
      <w:r>
        <w:rPr>
          <w:color w:val="auto"/>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rPr>
      </w:pPr>
      <w:r>
        <w:rPr>
          <w:rFonts w:cs="Times New Roman"/>
        </w:rPr>
        <w:t>本条沿引国家《绿色建筑评价标准》</w:t>
      </w:r>
      <w:r>
        <w:rPr>
          <w:rFonts w:cs="Times New Roman"/>
        </w:rPr>
        <w:t>GB/T 50378-2019</w:t>
      </w:r>
      <w:r>
        <w:rPr>
          <w:rFonts w:cs="Times New Roman"/>
        </w:rPr>
        <w:t>。本条在国家标准</w:t>
      </w:r>
      <w:r>
        <w:rPr>
          <w:rFonts w:cs="Times New Roman"/>
        </w:rPr>
        <w:t>2014</w:t>
      </w:r>
      <w:r>
        <w:rPr>
          <w:rFonts w:cs="Times New Roman"/>
        </w:rPr>
        <w:t>年版的</w:t>
      </w:r>
      <w:r>
        <w:rPr>
          <w:rFonts w:cs="Times New Roman"/>
          <w:kern w:val="44"/>
          <w:szCs w:val="24"/>
        </w:rPr>
        <w:t>第</w:t>
      </w:r>
      <w:r>
        <w:rPr>
          <w:rFonts w:cs="Times New Roman"/>
          <w:kern w:val="44"/>
          <w:szCs w:val="24"/>
        </w:rPr>
        <w:t>7.2.12</w:t>
      </w:r>
      <w:r>
        <w:rPr>
          <w:rFonts w:cs="Times New Roman"/>
          <w:kern w:val="44"/>
          <w:szCs w:val="24"/>
        </w:rPr>
        <w:t>和</w:t>
      </w:r>
      <w:r>
        <w:rPr>
          <w:rFonts w:cs="Times New Roman"/>
          <w:kern w:val="44"/>
          <w:szCs w:val="24"/>
        </w:rPr>
        <w:t>7.2.13</w:t>
      </w:r>
      <w:r>
        <w:rPr>
          <w:rFonts w:cs="Times New Roman"/>
          <w:kern w:val="44"/>
          <w:szCs w:val="24"/>
        </w:rPr>
        <w:t>条</w:t>
      </w:r>
      <w:r>
        <w:rPr>
          <w:rFonts w:cs="Times New Roman"/>
        </w:rPr>
        <w:t>，地方标准</w:t>
      </w:r>
      <w:r>
        <w:rPr>
          <w:rFonts w:cs="Times New Roman"/>
        </w:rPr>
        <w:t>2014</w:t>
      </w:r>
      <w:r>
        <w:rPr>
          <w:rFonts w:cs="Times New Roman"/>
        </w:rPr>
        <w:t>版第</w:t>
      </w:r>
      <w:r>
        <w:rPr>
          <w:rFonts w:cs="Times New Roman"/>
        </w:rPr>
        <w:t>7.2.15</w:t>
      </w:r>
      <w:r>
        <w:rPr>
          <w:rFonts w:cs="Times New Roman"/>
        </w:rPr>
        <w:t>和</w:t>
      </w:r>
      <w:r>
        <w:rPr>
          <w:rFonts w:cs="Times New Roman"/>
        </w:rPr>
        <w:t>7.2.16</w:t>
      </w:r>
      <w:r>
        <w:rPr>
          <w:rFonts w:cs="Times New Roman"/>
        </w:rPr>
        <w:t>条的基础上发展而来。</w:t>
      </w:r>
    </w:p>
    <w:p w:rsidR="00A8166D" w:rsidRDefault="00024F20">
      <w:pPr>
        <w:ind w:firstLine="420"/>
        <w:rPr>
          <w:rFonts w:cs="Times New Roman"/>
        </w:rPr>
      </w:pPr>
      <w:r>
        <w:rPr>
          <w:rFonts w:cs="Times New Roman"/>
        </w:rPr>
        <w:t>建筑材料的循环利用是建筑节材与材料资源利用的重要内容。本条的设置旨在整体考量建筑材料的循环利用对于节材与材料资源利用的贡献，评价范围是永久性安装在工程中的建筑材料，不包括电梯等设备。有的建筑材料可以在不改变材料的物质形态情况下直接进行再利用，或经过简单组合、修复后可直接再利用，如有些材质的门、窗等。有的建筑材料需要通过改变物质形态才能实现循环利用，如难以直接回用的钢筋、玻璃等，可以回炉再生产。有的建筑材料则既可以直接再利用又可以回炉后再循环利用，例如标准尺寸的钢结构型材等。以上各类材料均可纳入本条范畴。</w:t>
      </w:r>
    </w:p>
    <w:p w:rsidR="00A8166D" w:rsidRDefault="00024F20">
      <w:pPr>
        <w:ind w:firstLine="420"/>
        <w:rPr>
          <w:rFonts w:cs="Times New Roman"/>
        </w:rPr>
      </w:pPr>
      <w:r>
        <w:rPr>
          <w:rFonts w:cs="Times New Roman"/>
        </w:rPr>
        <w:t>建筑中选用的可再循环建筑材料和可再利用建筑材料，可以减少生产加工新材料带来的资源、能源消耗及环境污染，具有良好的经济、社会和环境效益。</w:t>
      </w:r>
    </w:p>
    <w:p w:rsidR="00A8166D" w:rsidRDefault="00024F20">
      <w:pPr>
        <w:ind w:firstLine="420"/>
        <w:rPr>
          <w:rFonts w:cs="Times New Roman"/>
        </w:rPr>
      </w:pPr>
      <w:r>
        <w:rPr>
          <w:rFonts w:cs="Times New Roman"/>
        </w:rPr>
        <w:t>利废建材即</w:t>
      </w:r>
      <w:r>
        <w:rPr>
          <w:rFonts w:cs="Times New Roman"/>
        </w:rPr>
        <w:t>“</w:t>
      </w:r>
      <w:r>
        <w:rPr>
          <w:rFonts w:cs="Times New Roman"/>
        </w:rPr>
        <w:t>以废弃物为原料生产的建筑材料</w:t>
      </w:r>
      <w:r>
        <w:rPr>
          <w:rFonts w:cs="Times New Roman"/>
        </w:rPr>
        <w:t>”</w:t>
      </w:r>
      <w:r>
        <w:rPr>
          <w:rFonts w:cs="Times New Roman"/>
        </w:rPr>
        <w:t>，是指在满足安全和使用性能的前提下，使用废弃物等作为原材料生产出的建筑材料，其中废弃物主要包括建筑废弃物、工业废料和生活废弃物。在满足使用性能的前提下，鼓励利用建筑废弃混凝土，生产再生骨料，制作成混凝土砌块、水泥制品或配制再生混凝土；鼓励利用工业废料、农作物秸秆、建筑垃圾、淤泥为原料制作成水泥、混凝土、墙体材料、保温材料等建筑材料；鼓励以工业副产品石膏制作成石膏制品；鼓励使用生活废弃物经处理后制成的建筑材料。</w:t>
      </w:r>
    </w:p>
    <w:p w:rsidR="00A8166D" w:rsidRDefault="00024F20">
      <w:pPr>
        <w:ind w:firstLine="420"/>
        <w:rPr>
          <w:rFonts w:cs="Times New Roman"/>
        </w:rPr>
      </w:pPr>
      <w:r>
        <w:rPr>
          <w:rFonts w:cs="Times New Roman"/>
        </w:rPr>
        <w:t>为保证废弃物使用量达到一定比例，本条第</w:t>
      </w:r>
      <w:r>
        <w:rPr>
          <w:rFonts w:cs="Times New Roman"/>
        </w:rPr>
        <w:t>2</w:t>
      </w:r>
      <w:r>
        <w:rPr>
          <w:rFonts w:cs="Times New Roman"/>
        </w:rPr>
        <w:t>款对不同种类利废建材使用量进行了要求。若采用以废弃物为原料生产的建筑材料，应同时满足相应的国家或行业标准的要求。</w:t>
      </w:r>
    </w:p>
    <w:p w:rsidR="00A8166D" w:rsidRDefault="00024F20">
      <w:pPr>
        <w:pStyle w:val="21"/>
        <w:rPr>
          <w:color w:val="auto"/>
        </w:rPr>
      </w:pPr>
      <w:r>
        <w:rPr>
          <w:color w:val="auto"/>
        </w:rPr>
        <w:t>【评价要点】</w:t>
      </w:r>
    </w:p>
    <w:p w:rsidR="00A8166D" w:rsidRDefault="00024F20">
      <w:pPr>
        <w:ind w:firstLine="420"/>
        <w:rPr>
          <w:rFonts w:cs="Times New Roman"/>
        </w:rPr>
      </w:pPr>
      <w:r>
        <w:rPr>
          <w:rFonts w:cs="Times New Roman"/>
        </w:rPr>
        <w:t>1.</w:t>
      </w:r>
      <w:r>
        <w:rPr>
          <w:rFonts w:cs="Times New Roman"/>
        </w:rPr>
        <w:t>可再循环材料使用比例计算报告应满足本书附录</w:t>
      </w:r>
      <w:r>
        <w:rPr>
          <w:rFonts w:cs="Times New Roman"/>
        </w:rPr>
        <w:t>B.5</w:t>
      </w:r>
      <w:r>
        <w:rPr>
          <w:rFonts w:cs="Times New Roman"/>
        </w:rPr>
        <w:t>的要求。评价范围是永久性使用在工程中的建筑材料，不包括电梯等设备。</w:t>
      </w:r>
    </w:p>
    <w:p w:rsidR="00A8166D" w:rsidRDefault="00024F20">
      <w:pPr>
        <w:ind w:firstLine="420"/>
        <w:rPr>
          <w:rFonts w:cs="Times New Roman"/>
        </w:rPr>
      </w:pPr>
      <w:r>
        <w:rPr>
          <w:rFonts w:cs="Times New Roman"/>
        </w:rPr>
        <w:t>2.</w:t>
      </w:r>
      <w:r>
        <w:rPr>
          <w:rFonts w:cs="Times New Roman" w:hint="eastAsia"/>
        </w:rPr>
        <w:t>本</w:t>
      </w:r>
      <w:r>
        <w:rPr>
          <w:rFonts w:cs="Times New Roman"/>
        </w:rPr>
        <w:t>条要求以废弃物为原料生产的建筑材料重量占同类建筑材料总重量的比例不小于</w:t>
      </w:r>
      <w:r>
        <w:rPr>
          <w:rFonts w:cs="Times New Roman"/>
        </w:rPr>
        <w:lastRenderedPageBreak/>
        <w:t>50%</w:t>
      </w:r>
      <w:r>
        <w:rPr>
          <w:rFonts w:cs="Times New Roman"/>
        </w:rPr>
        <w:t>，且其中废弃物的掺量不低于</w:t>
      </w:r>
      <w:r>
        <w:rPr>
          <w:rFonts w:cs="Times New Roman"/>
        </w:rPr>
        <w:t>50%</w:t>
      </w:r>
      <w:r>
        <w:rPr>
          <w:rFonts w:cs="Times New Roman"/>
        </w:rPr>
        <w:t>。</w:t>
      </w:r>
    </w:p>
    <w:p w:rsidR="00A8166D" w:rsidRDefault="00024F20">
      <w:pPr>
        <w:pStyle w:val="21"/>
        <w:rPr>
          <w:color w:val="auto"/>
        </w:rPr>
      </w:pPr>
      <w:r>
        <w:rPr>
          <w:color w:val="auto"/>
        </w:rPr>
        <w:t>【评价方法】</w:t>
      </w:r>
    </w:p>
    <w:p w:rsidR="00A8166D" w:rsidRDefault="00024F20">
      <w:pPr>
        <w:pStyle w:val="21"/>
        <w:ind w:firstLineChars="200" w:firstLine="420"/>
        <w:rPr>
          <w:rFonts w:ascii="Times New Roman" w:hAnsi="Times New Roman" w:cs="Times New Roman"/>
          <w:b w:val="0"/>
          <w:color w:val="auto"/>
        </w:rPr>
      </w:pPr>
      <w:r>
        <w:rPr>
          <w:rFonts w:cs="Times New Roman"/>
          <w:b w:val="0"/>
          <w:color w:val="auto"/>
        </w:rPr>
        <w:t>预评价查阅工程概预算材料清单、各类材料用量比例计算书、各种建筑材料的使用部位及使用量一览表；评价查阅工程决算材料清单、相关产品检测报告、各类材料用量比例计算书，利废建材中废弃物掺量说明</w:t>
      </w:r>
      <w:r>
        <w:rPr>
          <w:rFonts w:cs="Times New Roman" w:hint="eastAsia"/>
          <w:b w:val="0"/>
          <w:color w:val="auto"/>
        </w:rPr>
        <w:t>、</w:t>
      </w:r>
      <w:r>
        <w:rPr>
          <w:rFonts w:cs="Times New Roman"/>
          <w:b w:val="0"/>
          <w:color w:val="auto"/>
        </w:rPr>
        <w:t>证明材料。</w:t>
      </w:r>
    </w:p>
    <w:p w:rsidR="00A8166D" w:rsidRDefault="00A8166D">
      <w:pPr>
        <w:ind w:firstLineChars="0" w:firstLine="0"/>
        <w:rPr>
          <w:rFonts w:cs="Times New Roman"/>
          <w:bCs/>
          <w:kern w:val="44"/>
          <w:szCs w:val="24"/>
        </w:rPr>
      </w:pPr>
    </w:p>
    <w:p w:rsidR="00A8166D" w:rsidRDefault="00024F20">
      <w:pPr>
        <w:pStyle w:val="4"/>
        <w:rPr>
          <w:rFonts w:cs="Times New Roman"/>
          <w:bCs w:val="0"/>
        </w:rPr>
      </w:pPr>
      <w:r>
        <w:rPr>
          <w:rFonts w:cs="Times New Roman"/>
          <w:bCs w:val="0"/>
        </w:rPr>
        <w:t xml:space="preserve">7.2.19 </w:t>
      </w:r>
      <w:r>
        <w:rPr>
          <w:rFonts w:cs="Times New Roman"/>
          <w:bCs w:val="0"/>
        </w:rPr>
        <w:t>选用绿色建材，评价总分值为</w:t>
      </w:r>
      <w:r>
        <w:rPr>
          <w:rFonts w:cs="Times New Roman"/>
          <w:bCs w:val="0"/>
        </w:rPr>
        <w:t>12</w:t>
      </w:r>
      <w:r>
        <w:rPr>
          <w:rFonts w:cs="Times New Roman"/>
          <w:bCs w:val="0"/>
        </w:rPr>
        <w:t>分。</w:t>
      </w:r>
      <w:r>
        <w:rPr>
          <w:rFonts w:cs="Times New Roman" w:hint="eastAsia"/>
          <w:bCs w:val="0"/>
        </w:rPr>
        <w:t>绿色建材应用比例不低于</w:t>
      </w:r>
      <w:r>
        <w:rPr>
          <w:rFonts w:cs="Times New Roman"/>
          <w:bCs w:val="0"/>
        </w:rPr>
        <w:t>60</w:t>
      </w:r>
      <w:r>
        <w:rPr>
          <w:rFonts w:cs="Times New Roman" w:hint="eastAsia"/>
          <w:bCs w:val="0"/>
        </w:rPr>
        <w:t>％，得</w:t>
      </w:r>
      <w:r>
        <w:rPr>
          <w:rFonts w:cs="Times New Roman"/>
          <w:bCs w:val="0"/>
        </w:rPr>
        <w:t>6</w:t>
      </w:r>
      <w:r>
        <w:rPr>
          <w:rFonts w:cs="Times New Roman" w:hint="eastAsia"/>
          <w:bCs w:val="0"/>
        </w:rPr>
        <w:t>分；不低于</w:t>
      </w:r>
      <w:r>
        <w:rPr>
          <w:rFonts w:cs="Times New Roman"/>
          <w:bCs w:val="0"/>
        </w:rPr>
        <w:t>80</w:t>
      </w:r>
      <w:r>
        <w:rPr>
          <w:rFonts w:cs="Times New Roman" w:hint="eastAsia"/>
          <w:bCs w:val="0"/>
        </w:rPr>
        <w:t>％，得</w:t>
      </w:r>
      <w:r>
        <w:rPr>
          <w:rFonts w:cs="Times New Roman"/>
          <w:bCs w:val="0"/>
        </w:rPr>
        <w:t>12</w:t>
      </w:r>
      <w:r>
        <w:rPr>
          <w:rFonts w:cs="Times New Roman" w:hint="eastAsia"/>
          <w:bCs w:val="0"/>
        </w:rPr>
        <w:t>分。</w:t>
      </w:r>
    </w:p>
    <w:p w:rsidR="00A8166D" w:rsidRDefault="00024F20">
      <w:pPr>
        <w:pStyle w:val="21"/>
        <w:rPr>
          <w:color w:val="auto"/>
        </w:rPr>
      </w:pPr>
      <w:r>
        <w:rPr>
          <w:color w:val="auto"/>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rPr>
      </w:pPr>
      <w:r>
        <w:rPr>
          <w:rFonts w:cs="Times New Roman"/>
        </w:rPr>
        <w:t>本条沿引国家《绿色建筑评价标准》</w:t>
      </w:r>
      <w:r>
        <w:rPr>
          <w:rFonts w:cs="Times New Roman"/>
        </w:rPr>
        <w:t>GB/T 50378-2019</w:t>
      </w:r>
      <w:r>
        <w:rPr>
          <w:rFonts w:cs="Times New Roman"/>
        </w:rPr>
        <w:t>，</w:t>
      </w:r>
      <w:r>
        <w:rPr>
          <w:rFonts w:cs="Times New Roman" w:hint="eastAsia"/>
        </w:rPr>
        <w:t>并对条文和条文说明进行了局部修改。</w:t>
      </w:r>
    </w:p>
    <w:p w:rsidR="00A8166D" w:rsidRDefault="00024F20">
      <w:pPr>
        <w:ind w:firstLine="420"/>
        <w:rPr>
          <w:rFonts w:cs="Times New Roman"/>
        </w:rPr>
      </w:pPr>
      <w:r>
        <w:rPr>
          <w:rFonts w:cs="Times New Roman"/>
        </w:rPr>
        <w:t>为加快绿色建材推广应用，更好地支撑绿色建筑发展，依据住房城乡建设部、工业和信息化部出台的《绿色建材评价标识管理办法》、《促进绿色建材促进绿色建材生产和应用行动方案》等一系列文件。本条中绿色建材应用比例应根据下式计算，并按表</w:t>
      </w:r>
      <w:r>
        <w:rPr>
          <w:rFonts w:cs="Times New Roman"/>
        </w:rPr>
        <w:t>3</w:t>
      </w:r>
      <w:r>
        <w:rPr>
          <w:rFonts w:cs="Times New Roman"/>
        </w:rPr>
        <w:t>中确定得分。</w:t>
      </w:r>
    </w:p>
    <w:p w:rsidR="00A8166D" w:rsidRDefault="00024F20">
      <w:pPr>
        <w:ind w:firstLine="420"/>
        <w:rPr>
          <w:rFonts w:cs="Times New Roman"/>
        </w:rPr>
      </w:pPr>
      <w:bookmarkStart w:id="249" w:name="_Hlk25680083"/>
      <m:oMathPara>
        <m:oMath>
          <m:r>
            <w:rPr>
              <w:rFonts w:ascii="Cambria Math" w:hAnsi="Cambria Math" w:cs="Times New Roman"/>
            </w:rPr>
            <m:t>P=</m:t>
          </m:r>
          <m:f>
            <m:fPr>
              <m:type m:val="lin"/>
              <m:ctrlPr>
                <w:rPr>
                  <w:rFonts w:ascii="Cambria Math" w:hAnsi="Cambria Math" w:cs="Times New Roman"/>
                  <w:i/>
                </w:rPr>
              </m:ctrlPr>
            </m:fPr>
            <m:num>
              <m:r>
                <w:rPr>
                  <w:rFonts w:ascii="Cambria Math" w:hAnsi="Cambria Math" w:cs="Times New Roman"/>
                </w:rPr>
                <m:t>[(S1+S2+S3+S4)</m:t>
              </m:r>
            </m:num>
            <m:den>
              <m:r>
                <w:rPr>
                  <w:rFonts w:ascii="Cambria Math" w:hAnsi="Cambria Math" w:cs="Times New Roman"/>
                </w:rPr>
                <m:t>100</m:t>
              </m:r>
            </m:den>
          </m:f>
          <m:r>
            <w:rPr>
              <w:rFonts w:ascii="Cambria Math" w:hAnsi="Cambria Math" w:cs="Times New Roman"/>
            </w:rPr>
            <m:t>×100%</m:t>
          </m:r>
        </m:oMath>
      </m:oMathPara>
      <w:bookmarkEnd w:id="249"/>
    </w:p>
    <w:p w:rsidR="00A8166D" w:rsidRDefault="00024F20">
      <w:pPr>
        <w:ind w:firstLine="420"/>
        <w:rPr>
          <w:rFonts w:cs="Times New Roman"/>
        </w:rPr>
      </w:pPr>
      <w:r>
        <w:rPr>
          <w:rFonts w:cs="Times New Roman"/>
        </w:rPr>
        <w:t>式中：</w:t>
      </w:r>
      <w:r>
        <w:rPr>
          <w:rFonts w:cs="Times New Roman"/>
        </w:rPr>
        <w:t>P——</w:t>
      </w:r>
      <w:r>
        <w:rPr>
          <w:rFonts w:cs="Times New Roman"/>
        </w:rPr>
        <w:t>绿色建材应用比例；</w:t>
      </w:r>
    </w:p>
    <w:p w:rsidR="00A8166D" w:rsidRDefault="00024F20">
      <w:pPr>
        <w:ind w:firstLine="420"/>
        <w:rPr>
          <w:rFonts w:cs="Times New Roman"/>
        </w:rPr>
      </w:pPr>
      <w:r>
        <w:rPr>
          <w:rFonts w:cs="Times New Roman"/>
        </w:rPr>
        <w:t>S</w:t>
      </w:r>
      <w:r>
        <w:rPr>
          <w:rFonts w:cs="Times New Roman"/>
          <w:vertAlign w:val="subscript"/>
        </w:rPr>
        <w:t>1</w:t>
      </w:r>
      <w:r>
        <w:rPr>
          <w:rFonts w:cs="Times New Roman"/>
        </w:rPr>
        <w:t>——</w:t>
      </w:r>
      <w:r>
        <w:rPr>
          <w:rFonts w:cs="Times New Roman"/>
        </w:rPr>
        <w:t>主体结构材料指标实际得分值；</w:t>
      </w:r>
    </w:p>
    <w:p w:rsidR="00A8166D" w:rsidRDefault="00024F20">
      <w:pPr>
        <w:ind w:firstLine="420"/>
        <w:rPr>
          <w:rFonts w:cs="Times New Roman"/>
        </w:rPr>
      </w:pPr>
      <w:r>
        <w:rPr>
          <w:rFonts w:cs="Times New Roman"/>
        </w:rPr>
        <w:t>S</w:t>
      </w:r>
      <w:r>
        <w:rPr>
          <w:rFonts w:cs="Times New Roman"/>
          <w:vertAlign w:val="subscript"/>
        </w:rPr>
        <w:t>2</w:t>
      </w:r>
      <w:r>
        <w:rPr>
          <w:rFonts w:cs="Times New Roman"/>
        </w:rPr>
        <w:t>——</w:t>
      </w:r>
      <w:r>
        <w:rPr>
          <w:rFonts w:cs="Times New Roman"/>
        </w:rPr>
        <w:t>围护墙和内隔墙指标实际得分值；</w:t>
      </w:r>
    </w:p>
    <w:p w:rsidR="00A8166D" w:rsidRDefault="00024F20">
      <w:pPr>
        <w:ind w:firstLine="420"/>
        <w:rPr>
          <w:rFonts w:cs="Times New Roman"/>
        </w:rPr>
      </w:pPr>
      <w:r>
        <w:rPr>
          <w:rFonts w:cs="Times New Roman"/>
        </w:rPr>
        <w:t>S</w:t>
      </w:r>
      <w:r>
        <w:rPr>
          <w:rFonts w:cs="Times New Roman"/>
          <w:vertAlign w:val="subscript"/>
        </w:rPr>
        <w:t>3</w:t>
      </w:r>
      <w:r>
        <w:rPr>
          <w:rFonts w:cs="Times New Roman"/>
        </w:rPr>
        <w:t>——</w:t>
      </w:r>
      <w:r>
        <w:rPr>
          <w:rFonts w:cs="Times New Roman"/>
        </w:rPr>
        <w:t>装修指标实际得分值；</w:t>
      </w:r>
    </w:p>
    <w:p w:rsidR="00A8166D" w:rsidRDefault="00024F20">
      <w:pPr>
        <w:ind w:firstLine="420"/>
        <w:rPr>
          <w:rFonts w:cs="Times New Roman"/>
        </w:rPr>
      </w:pPr>
      <w:r>
        <w:rPr>
          <w:rFonts w:cs="Times New Roman"/>
        </w:rPr>
        <w:t>S</w:t>
      </w:r>
      <w:r>
        <w:rPr>
          <w:rFonts w:cs="Times New Roman"/>
          <w:vertAlign w:val="subscript"/>
        </w:rPr>
        <w:t>4</w:t>
      </w:r>
      <w:r>
        <w:rPr>
          <w:rFonts w:cs="Times New Roman"/>
        </w:rPr>
        <w:t>——</w:t>
      </w:r>
      <w:r>
        <w:rPr>
          <w:rFonts w:cs="Times New Roman"/>
        </w:rPr>
        <w:t>其他指标实际得分值。</w:t>
      </w:r>
    </w:p>
    <w:p w:rsidR="00A8166D" w:rsidRDefault="00024F20">
      <w:pPr>
        <w:pStyle w:val="afc"/>
        <w:rPr>
          <w:rFonts w:cs="Times New Roman"/>
          <w:b w:val="0"/>
        </w:rPr>
      </w:pPr>
      <w:r>
        <w:rPr>
          <w:rFonts w:cs="Times New Roman"/>
          <w:b w:val="0"/>
        </w:rPr>
        <w:t>表</w:t>
      </w:r>
      <w:r>
        <w:rPr>
          <w:rFonts w:cs="Times New Roman"/>
          <w:b w:val="0"/>
        </w:rPr>
        <w:t xml:space="preserve">3 </w:t>
      </w:r>
      <w:r>
        <w:rPr>
          <w:rFonts w:cs="Times New Roman"/>
          <w:b w:val="0"/>
        </w:rPr>
        <w:t>绿色建材应用比例计算</w:t>
      </w:r>
    </w:p>
    <w:tbl>
      <w:tblPr>
        <w:tblStyle w:val="110"/>
        <w:tblW w:w="8302" w:type="dxa"/>
        <w:tblLayout w:type="fixed"/>
        <w:tblLook w:val="04A0" w:firstRow="1" w:lastRow="0" w:firstColumn="1" w:lastColumn="0" w:noHBand="0" w:noVBand="1"/>
      </w:tblPr>
      <w:tblGrid>
        <w:gridCol w:w="1652"/>
        <w:gridCol w:w="1662"/>
        <w:gridCol w:w="1663"/>
        <w:gridCol w:w="1654"/>
        <w:gridCol w:w="1671"/>
      </w:tblGrid>
      <w:tr w:rsidR="00A8166D">
        <w:tc>
          <w:tcPr>
            <w:tcW w:w="3314" w:type="dxa"/>
            <w:gridSpan w:val="2"/>
            <w:vAlign w:val="center"/>
          </w:tcPr>
          <w:p w:rsidR="00A8166D" w:rsidRDefault="00024F20">
            <w:pPr>
              <w:pStyle w:val="afc"/>
              <w:rPr>
                <w:rFonts w:cs="Times New Roman"/>
                <w:b w:val="0"/>
              </w:rPr>
            </w:pPr>
            <w:bookmarkStart w:id="250" w:name="_Hlk24544425"/>
            <w:r>
              <w:rPr>
                <w:rFonts w:cs="Times New Roman"/>
                <w:b w:val="0"/>
              </w:rPr>
              <w:t>计算项</w:t>
            </w:r>
          </w:p>
        </w:tc>
        <w:tc>
          <w:tcPr>
            <w:tcW w:w="1663" w:type="dxa"/>
            <w:vAlign w:val="center"/>
          </w:tcPr>
          <w:p w:rsidR="00A8166D" w:rsidRDefault="00024F20">
            <w:pPr>
              <w:pStyle w:val="afc"/>
              <w:rPr>
                <w:rFonts w:cs="Times New Roman"/>
                <w:b w:val="0"/>
              </w:rPr>
            </w:pPr>
            <w:r>
              <w:rPr>
                <w:rFonts w:cs="Times New Roman"/>
                <w:b w:val="0"/>
              </w:rPr>
              <w:t>计算要求</w:t>
            </w:r>
          </w:p>
        </w:tc>
        <w:tc>
          <w:tcPr>
            <w:tcW w:w="1654" w:type="dxa"/>
            <w:vAlign w:val="center"/>
          </w:tcPr>
          <w:p w:rsidR="00A8166D" w:rsidRDefault="00024F20">
            <w:pPr>
              <w:pStyle w:val="afc"/>
              <w:rPr>
                <w:rFonts w:cs="Times New Roman"/>
                <w:b w:val="0"/>
              </w:rPr>
            </w:pPr>
            <w:r>
              <w:rPr>
                <w:rFonts w:cs="Times New Roman"/>
                <w:b w:val="0"/>
              </w:rPr>
              <w:t>计算单位</w:t>
            </w:r>
          </w:p>
        </w:tc>
        <w:tc>
          <w:tcPr>
            <w:tcW w:w="1671" w:type="dxa"/>
            <w:vAlign w:val="center"/>
          </w:tcPr>
          <w:p w:rsidR="00A8166D" w:rsidRDefault="00024F20">
            <w:pPr>
              <w:pStyle w:val="afc"/>
              <w:rPr>
                <w:rFonts w:cs="Times New Roman"/>
                <w:b w:val="0"/>
              </w:rPr>
            </w:pPr>
            <w:r>
              <w:rPr>
                <w:rFonts w:cs="Times New Roman"/>
                <w:b w:val="0"/>
              </w:rPr>
              <w:t>计算得分</w:t>
            </w:r>
          </w:p>
        </w:tc>
      </w:tr>
      <w:tr w:rsidR="00A8166D">
        <w:tc>
          <w:tcPr>
            <w:tcW w:w="1652" w:type="dxa"/>
            <w:vMerge w:val="restart"/>
            <w:vAlign w:val="center"/>
          </w:tcPr>
          <w:p w:rsidR="00A8166D" w:rsidRDefault="00024F20">
            <w:pPr>
              <w:pStyle w:val="afc"/>
              <w:rPr>
                <w:rFonts w:cs="Times New Roman"/>
                <w:b w:val="0"/>
              </w:rPr>
            </w:pPr>
            <w:r>
              <w:rPr>
                <w:rFonts w:cs="Times New Roman"/>
                <w:b w:val="0"/>
              </w:rPr>
              <w:t>主体结构</w:t>
            </w:r>
          </w:p>
        </w:tc>
        <w:tc>
          <w:tcPr>
            <w:tcW w:w="1662" w:type="dxa"/>
            <w:vAlign w:val="center"/>
          </w:tcPr>
          <w:p w:rsidR="00A8166D" w:rsidRDefault="00024F20">
            <w:pPr>
              <w:pStyle w:val="afc"/>
              <w:rPr>
                <w:rFonts w:cs="Times New Roman"/>
                <w:b w:val="0"/>
              </w:rPr>
            </w:pPr>
            <w:r>
              <w:rPr>
                <w:rFonts w:cs="Times New Roman"/>
                <w:b w:val="0"/>
              </w:rPr>
              <w:t>预拌混凝土</w:t>
            </w:r>
          </w:p>
        </w:tc>
        <w:tc>
          <w:tcPr>
            <w:tcW w:w="1663" w:type="dxa"/>
            <w:vAlign w:val="center"/>
          </w:tcPr>
          <w:p w:rsidR="00A8166D" w:rsidRDefault="00024F20">
            <w:pPr>
              <w:pStyle w:val="afc"/>
              <w:rPr>
                <w:rFonts w:cs="Times New Roman"/>
                <w:b w:val="0"/>
              </w:rPr>
            </w:pPr>
            <w:r>
              <w:rPr>
                <w:rFonts w:cs="Times New Roman"/>
                <w:b w:val="0"/>
              </w:rPr>
              <w:t>80%≤P</w:t>
            </w:r>
            <w:r>
              <w:rPr>
                <w:rFonts w:cs="Times New Roman"/>
                <w:b w:val="0"/>
                <w:vertAlign w:val="subscript"/>
              </w:rPr>
              <w:t>S</w:t>
            </w:r>
            <w:r>
              <w:rPr>
                <w:rFonts w:cs="Times New Roman"/>
                <w:b w:val="0"/>
              </w:rPr>
              <w:t>≤100%</w:t>
            </w:r>
          </w:p>
        </w:tc>
        <w:tc>
          <w:tcPr>
            <w:tcW w:w="1654" w:type="dxa"/>
            <w:vAlign w:val="center"/>
          </w:tcPr>
          <w:p w:rsidR="00A8166D" w:rsidRDefault="00024F20">
            <w:pPr>
              <w:pStyle w:val="afc"/>
              <w:rPr>
                <w:rFonts w:cs="Times New Roman"/>
                <w:b w:val="0"/>
              </w:rPr>
            </w:pPr>
            <w:r>
              <w:rPr>
                <w:rFonts w:cs="Times New Roman"/>
                <w:b w:val="0"/>
              </w:rPr>
              <w:t>m</w:t>
            </w:r>
            <w:r>
              <w:rPr>
                <w:rFonts w:cs="Times New Roman"/>
                <w:b w:val="0"/>
                <w:vertAlign w:val="superscript"/>
              </w:rPr>
              <w:t>3</w:t>
            </w:r>
          </w:p>
        </w:tc>
        <w:tc>
          <w:tcPr>
            <w:tcW w:w="1671" w:type="dxa"/>
            <w:vAlign w:val="center"/>
          </w:tcPr>
          <w:p w:rsidR="00A8166D" w:rsidRDefault="00024F20">
            <w:pPr>
              <w:pStyle w:val="afc"/>
              <w:rPr>
                <w:rFonts w:cs="Times New Roman"/>
                <w:b w:val="0"/>
              </w:rPr>
            </w:pPr>
            <w:r>
              <w:rPr>
                <w:rFonts w:cs="Times New Roman"/>
                <w:b w:val="0"/>
              </w:rPr>
              <w:t>10~20</w:t>
            </w:r>
            <w:r>
              <w:rPr>
                <w:rFonts w:cs="Times New Roman"/>
                <w:b w:val="0"/>
                <w:vertAlign w:val="superscript"/>
              </w:rPr>
              <w:t>*</w:t>
            </w:r>
          </w:p>
        </w:tc>
      </w:tr>
      <w:tr w:rsidR="00A8166D">
        <w:tc>
          <w:tcPr>
            <w:tcW w:w="1652" w:type="dxa"/>
            <w:vMerge/>
            <w:vAlign w:val="center"/>
          </w:tcPr>
          <w:p w:rsidR="00A8166D" w:rsidRDefault="00A8166D">
            <w:pPr>
              <w:pStyle w:val="afc"/>
              <w:rPr>
                <w:rFonts w:cs="Times New Roman"/>
                <w:b w:val="0"/>
              </w:rPr>
            </w:pPr>
          </w:p>
        </w:tc>
        <w:tc>
          <w:tcPr>
            <w:tcW w:w="1662" w:type="dxa"/>
            <w:vAlign w:val="center"/>
          </w:tcPr>
          <w:p w:rsidR="00A8166D" w:rsidRDefault="00024F20">
            <w:pPr>
              <w:pStyle w:val="afc"/>
              <w:rPr>
                <w:rFonts w:cs="Times New Roman"/>
                <w:b w:val="0"/>
              </w:rPr>
            </w:pPr>
            <w:r>
              <w:rPr>
                <w:rFonts w:cs="Times New Roman"/>
                <w:b w:val="0"/>
              </w:rPr>
              <w:t>预拌砂浆</w:t>
            </w:r>
          </w:p>
        </w:tc>
        <w:tc>
          <w:tcPr>
            <w:tcW w:w="1663" w:type="dxa"/>
            <w:vAlign w:val="center"/>
          </w:tcPr>
          <w:p w:rsidR="00A8166D" w:rsidRDefault="00024F20">
            <w:pPr>
              <w:pStyle w:val="afc"/>
              <w:rPr>
                <w:rFonts w:cs="Times New Roman"/>
                <w:b w:val="0"/>
              </w:rPr>
            </w:pPr>
            <w:r>
              <w:rPr>
                <w:rFonts w:cs="Times New Roman"/>
                <w:b w:val="0"/>
              </w:rPr>
              <w:t>50%≤P</w:t>
            </w:r>
            <w:r>
              <w:rPr>
                <w:rFonts w:cs="Times New Roman"/>
                <w:b w:val="0"/>
                <w:vertAlign w:val="subscript"/>
              </w:rPr>
              <w:t>S</w:t>
            </w:r>
            <w:r>
              <w:rPr>
                <w:rFonts w:cs="Times New Roman"/>
                <w:b w:val="0"/>
              </w:rPr>
              <w:t>≤100%</w:t>
            </w:r>
          </w:p>
        </w:tc>
        <w:tc>
          <w:tcPr>
            <w:tcW w:w="1654" w:type="dxa"/>
            <w:vAlign w:val="center"/>
          </w:tcPr>
          <w:p w:rsidR="00A8166D" w:rsidRDefault="00024F20">
            <w:pPr>
              <w:pStyle w:val="afc"/>
              <w:rPr>
                <w:rFonts w:cs="Times New Roman"/>
                <w:b w:val="0"/>
              </w:rPr>
            </w:pPr>
            <w:r>
              <w:rPr>
                <w:rFonts w:cs="Times New Roman"/>
                <w:b w:val="0"/>
              </w:rPr>
              <w:t>m</w:t>
            </w:r>
            <w:r>
              <w:rPr>
                <w:rFonts w:cs="Times New Roman"/>
                <w:b w:val="0"/>
                <w:vertAlign w:val="superscript"/>
              </w:rPr>
              <w:t>3</w:t>
            </w:r>
          </w:p>
        </w:tc>
        <w:tc>
          <w:tcPr>
            <w:tcW w:w="1671" w:type="dxa"/>
            <w:vAlign w:val="center"/>
          </w:tcPr>
          <w:p w:rsidR="00A8166D" w:rsidRDefault="00024F20">
            <w:pPr>
              <w:pStyle w:val="afc"/>
              <w:rPr>
                <w:rFonts w:cs="Times New Roman"/>
                <w:b w:val="0"/>
              </w:rPr>
            </w:pPr>
            <w:r>
              <w:rPr>
                <w:rFonts w:cs="Times New Roman"/>
                <w:b w:val="0"/>
              </w:rPr>
              <w:t>5~10</w:t>
            </w:r>
            <w:r>
              <w:rPr>
                <w:rFonts w:cs="Times New Roman"/>
                <w:b w:val="0"/>
                <w:vertAlign w:val="superscript"/>
              </w:rPr>
              <w:t>*</w:t>
            </w:r>
          </w:p>
        </w:tc>
      </w:tr>
      <w:tr w:rsidR="00A8166D">
        <w:tc>
          <w:tcPr>
            <w:tcW w:w="1652" w:type="dxa"/>
            <w:vMerge w:val="restart"/>
            <w:vAlign w:val="center"/>
          </w:tcPr>
          <w:p w:rsidR="00A8166D" w:rsidRDefault="00024F20">
            <w:pPr>
              <w:pStyle w:val="afc"/>
              <w:rPr>
                <w:rFonts w:cs="Times New Roman"/>
                <w:b w:val="0"/>
              </w:rPr>
            </w:pPr>
            <w:r>
              <w:rPr>
                <w:rFonts w:cs="Times New Roman"/>
                <w:b w:val="0"/>
              </w:rPr>
              <w:t>围护墙和内隔墙</w:t>
            </w:r>
          </w:p>
        </w:tc>
        <w:tc>
          <w:tcPr>
            <w:tcW w:w="1662" w:type="dxa"/>
            <w:vAlign w:val="center"/>
          </w:tcPr>
          <w:p w:rsidR="00A8166D" w:rsidRDefault="00024F20">
            <w:pPr>
              <w:pStyle w:val="afc"/>
              <w:rPr>
                <w:rFonts w:cs="Times New Roman"/>
                <w:b w:val="0"/>
              </w:rPr>
            </w:pPr>
            <w:r>
              <w:rPr>
                <w:rFonts w:cs="Times New Roman"/>
                <w:b w:val="0"/>
              </w:rPr>
              <w:t>非承重围护墙</w:t>
            </w:r>
          </w:p>
        </w:tc>
        <w:tc>
          <w:tcPr>
            <w:tcW w:w="1663" w:type="dxa"/>
            <w:vAlign w:val="center"/>
          </w:tcPr>
          <w:p w:rsidR="00A8166D" w:rsidRDefault="00024F20">
            <w:pPr>
              <w:pStyle w:val="afc"/>
              <w:rPr>
                <w:rFonts w:cs="Times New Roman"/>
                <w:b w:val="0"/>
              </w:rPr>
            </w:pPr>
            <w:r>
              <w:rPr>
                <w:rFonts w:cs="Times New Roman"/>
                <w:b w:val="0"/>
              </w:rPr>
              <w:t>P</w:t>
            </w:r>
            <w:r>
              <w:rPr>
                <w:rFonts w:cs="Times New Roman"/>
                <w:b w:val="0"/>
                <w:vertAlign w:val="subscript"/>
              </w:rPr>
              <w:t>S</w:t>
            </w:r>
            <w:r>
              <w:rPr>
                <w:rFonts w:cs="Times New Roman"/>
                <w:b w:val="0"/>
              </w:rPr>
              <w:t>≥80%</w:t>
            </w:r>
          </w:p>
        </w:tc>
        <w:tc>
          <w:tcPr>
            <w:tcW w:w="1654" w:type="dxa"/>
            <w:vAlign w:val="center"/>
          </w:tcPr>
          <w:p w:rsidR="00A8166D" w:rsidRDefault="00024F20">
            <w:pPr>
              <w:pStyle w:val="afc"/>
              <w:rPr>
                <w:rFonts w:cs="Times New Roman"/>
                <w:b w:val="0"/>
              </w:rPr>
            </w:pPr>
            <w:r>
              <w:rPr>
                <w:rFonts w:cs="Times New Roman"/>
                <w:b w:val="0"/>
              </w:rPr>
              <w:t>m</w:t>
            </w:r>
            <w:r>
              <w:rPr>
                <w:rFonts w:cs="Times New Roman"/>
                <w:b w:val="0"/>
                <w:vertAlign w:val="superscript"/>
              </w:rPr>
              <w:t>3</w:t>
            </w:r>
          </w:p>
        </w:tc>
        <w:tc>
          <w:tcPr>
            <w:tcW w:w="1671" w:type="dxa"/>
            <w:vAlign w:val="center"/>
          </w:tcPr>
          <w:p w:rsidR="00A8166D" w:rsidRDefault="00024F20">
            <w:pPr>
              <w:pStyle w:val="afc"/>
              <w:rPr>
                <w:rFonts w:cs="Times New Roman"/>
                <w:b w:val="0"/>
              </w:rPr>
            </w:pPr>
            <w:r>
              <w:rPr>
                <w:rFonts w:cs="Times New Roman"/>
                <w:b w:val="0"/>
              </w:rPr>
              <w:t>10</w:t>
            </w:r>
          </w:p>
        </w:tc>
      </w:tr>
      <w:tr w:rsidR="00A8166D">
        <w:tc>
          <w:tcPr>
            <w:tcW w:w="1652" w:type="dxa"/>
            <w:vMerge/>
            <w:vAlign w:val="center"/>
          </w:tcPr>
          <w:p w:rsidR="00A8166D" w:rsidRDefault="00A8166D">
            <w:pPr>
              <w:pStyle w:val="afc"/>
              <w:rPr>
                <w:rFonts w:cs="Times New Roman"/>
                <w:b w:val="0"/>
              </w:rPr>
            </w:pPr>
          </w:p>
        </w:tc>
        <w:tc>
          <w:tcPr>
            <w:tcW w:w="1662" w:type="dxa"/>
            <w:vAlign w:val="center"/>
          </w:tcPr>
          <w:p w:rsidR="00A8166D" w:rsidRDefault="00024F20">
            <w:pPr>
              <w:pStyle w:val="afc"/>
              <w:rPr>
                <w:rFonts w:cs="Times New Roman"/>
                <w:b w:val="0"/>
              </w:rPr>
            </w:pPr>
            <w:r>
              <w:rPr>
                <w:rFonts w:cs="Times New Roman"/>
                <w:b w:val="0"/>
              </w:rPr>
              <w:t>内隔墙</w:t>
            </w:r>
          </w:p>
        </w:tc>
        <w:tc>
          <w:tcPr>
            <w:tcW w:w="1663" w:type="dxa"/>
            <w:vAlign w:val="center"/>
          </w:tcPr>
          <w:p w:rsidR="00A8166D" w:rsidRDefault="00024F20">
            <w:pPr>
              <w:pStyle w:val="afc"/>
              <w:rPr>
                <w:rFonts w:cs="Times New Roman"/>
                <w:b w:val="0"/>
              </w:rPr>
            </w:pPr>
            <w:r>
              <w:rPr>
                <w:rFonts w:cs="Times New Roman"/>
                <w:b w:val="0"/>
              </w:rPr>
              <w:t>P</w:t>
            </w:r>
            <w:r>
              <w:rPr>
                <w:rFonts w:cs="Times New Roman"/>
                <w:b w:val="0"/>
                <w:vertAlign w:val="subscript"/>
              </w:rPr>
              <w:t>S</w:t>
            </w:r>
            <w:r>
              <w:rPr>
                <w:rFonts w:cs="Times New Roman"/>
                <w:b w:val="0"/>
              </w:rPr>
              <w:t>≥80%</w:t>
            </w:r>
          </w:p>
        </w:tc>
        <w:tc>
          <w:tcPr>
            <w:tcW w:w="1654" w:type="dxa"/>
            <w:vAlign w:val="center"/>
          </w:tcPr>
          <w:p w:rsidR="00A8166D" w:rsidRDefault="00024F20">
            <w:pPr>
              <w:pStyle w:val="afc"/>
              <w:rPr>
                <w:rFonts w:cs="Times New Roman"/>
                <w:b w:val="0"/>
              </w:rPr>
            </w:pPr>
            <w:r>
              <w:rPr>
                <w:rFonts w:cs="Times New Roman"/>
                <w:b w:val="0"/>
              </w:rPr>
              <w:t>m</w:t>
            </w:r>
            <w:r>
              <w:rPr>
                <w:rFonts w:cs="Times New Roman"/>
                <w:b w:val="0"/>
                <w:vertAlign w:val="superscript"/>
              </w:rPr>
              <w:t>3</w:t>
            </w:r>
          </w:p>
        </w:tc>
        <w:tc>
          <w:tcPr>
            <w:tcW w:w="1671" w:type="dxa"/>
            <w:vAlign w:val="center"/>
          </w:tcPr>
          <w:p w:rsidR="00A8166D" w:rsidRDefault="00024F20">
            <w:pPr>
              <w:pStyle w:val="afc"/>
              <w:rPr>
                <w:rFonts w:cs="Times New Roman"/>
                <w:b w:val="0"/>
              </w:rPr>
            </w:pPr>
            <w:r>
              <w:rPr>
                <w:rFonts w:cs="Times New Roman"/>
                <w:b w:val="0"/>
              </w:rPr>
              <w:t>5</w:t>
            </w:r>
          </w:p>
        </w:tc>
      </w:tr>
      <w:tr w:rsidR="00A8166D">
        <w:tc>
          <w:tcPr>
            <w:tcW w:w="1652" w:type="dxa"/>
            <w:vMerge w:val="restart"/>
            <w:vAlign w:val="center"/>
          </w:tcPr>
          <w:p w:rsidR="00A8166D" w:rsidRDefault="00024F20">
            <w:pPr>
              <w:pStyle w:val="afc"/>
              <w:rPr>
                <w:rFonts w:cs="Times New Roman"/>
                <w:b w:val="0"/>
              </w:rPr>
            </w:pPr>
            <w:r>
              <w:rPr>
                <w:rFonts w:cs="Times New Roman"/>
                <w:b w:val="0"/>
              </w:rPr>
              <w:t>装修</w:t>
            </w:r>
          </w:p>
        </w:tc>
        <w:tc>
          <w:tcPr>
            <w:tcW w:w="1662" w:type="dxa"/>
            <w:vAlign w:val="center"/>
          </w:tcPr>
          <w:p w:rsidR="00A8166D" w:rsidRDefault="00024F20">
            <w:pPr>
              <w:pStyle w:val="afc"/>
              <w:rPr>
                <w:rFonts w:cs="Times New Roman"/>
                <w:b w:val="0"/>
              </w:rPr>
            </w:pPr>
            <w:r>
              <w:rPr>
                <w:rFonts w:cs="Times New Roman"/>
                <w:b w:val="0"/>
              </w:rPr>
              <w:t>外墙装饰面层涂料、面砖、</w:t>
            </w:r>
            <w:r>
              <w:rPr>
                <w:rFonts w:cs="Times New Roman"/>
                <w:b w:val="0"/>
              </w:rPr>
              <w:lastRenderedPageBreak/>
              <w:t>非玻璃幕墙板等</w:t>
            </w:r>
          </w:p>
        </w:tc>
        <w:tc>
          <w:tcPr>
            <w:tcW w:w="1663" w:type="dxa"/>
            <w:vAlign w:val="center"/>
          </w:tcPr>
          <w:p w:rsidR="00A8166D" w:rsidRDefault="00024F20">
            <w:pPr>
              <w:pStyle w:val="afc"/>
              <w:rPr>
                <w:rFonts w:cs="Times New Roman"/>
                <w:b w:val="0"/>
              </w:rPr>
            </w:pPr>
            <w:r>
              <w:rPr>
                <w:rFonts w:cs="Times New Roman"/>
                <w:b w:val="0"/>
              </w:rPr>
              <w:lastRenderedPageBreak/>
              <w:t>P</w:t>
            </w:r>
            <w:r>
              <w:rPr>
                <w:rFonts w:cs="Times New Roman"/>
                <w:b w:val="0"/>
                <w:vertAlign w:val="subscript"/>
              </w:rPr>
              <w:t>S</w:t>
            </w:r>
            <w:r>
              <w:rPr>
                <w:rFonts w:cs="Times New Roman"/>
                <w:b w:val="0"/>
              </w:rPr>
              <w:t>≥80%</w:t>
            </w:r>
          </w:p>
        </w:tc>
        <w:tc>
          <w:tcPr>
            <w:tcW w:w="1654" w:type="dxa"/>
            <w:vAlign w:val="center"/>
          </w:tcPr>
          <w:p w:rsidR="00A8166D" w:rsidRDefault="00024F20">
            <w:pPr>
              <w:pStyle w:val="afc"/>
              <w:rPr>
                <w:rFonts w:cs="Times New Roman"/>
                <w:b w:val="0"/>
              </w:rPr>
            </w:pPr>
            <w:r>
              <w:rPr>
                <w:rFonts w:cs="Times New Roman"/>
                <w:b w:val="0"/>
              </w:rPr>
              <w:t>m</w:t>
            </w:r>
            <w:r>
              <w:rPr>
                <w:rFonts w:cs="Times New Roman"/>
                <w:b w:val="0"/>
                <w:vertAlign w:val="superscript"/>
              </w:rPr>
              <w:t>2</w:t>
            </w:r>
          </w:p>
        </w:tc>
        <w:tc>
          <w:tcPr>
            <w:tcW w:w="1671" w:type="dxa"/>
            <w:vAlign w:val="center"/>
          </w:tcPr>
          <w:p w:rsidR="00A8166D" w:rsidRDefault="00024F20">
            <w:pPr>
              <w:pStyle w:val="afc"/>
              <w:rPr>
                <w:rFonts w:cs="Times New Roman"/>
                <w:b w:val="0"/>
              </w:rPr>
            </w:pPr>
            <w:r>
              <w:rPr>
                <w:rFonts w:cs="Times New Roman"/>
                <w:b w:val="0"/>
              </w:rPr>
              <w:t>5</w:t>
            </w:r>
          </w:p>
        </w:tc>
      </w:tr>
      <w:tr w:rsidR="00A8166D">
        <w:tc>
          <w:tcPr>
            <w:tcW w:w="1652" w:type="dxa"/>
            <w:vMerge/>
            <w:vAlign w:val="center"/>
          </w:tcPr>
          <w:p w:rsidR="00A8166D" w:rsidRDefault="00A8166D">
            <w:pPr>
              <w:pStyle w:val="afc"/>
              <w:rPr>
                <w:rFonts w:cs="Times New Roman"/>
                <w:b w:val="0"/>
              </w:rPr>
            </w:pPr>
          </w:p>
        </w:tc>
        <w:tc>
          <w:tcPr>
            <w:tcW w:w="1662" w:type="dxa"/>
            <w:vAlign w:val="center"/>
          </w:tcPr>
          <w:p w:rsidR="00A8166D" w:rsidRDefault="00024F20">
            <w:pPr>
              <w:pStyle w:val="afc"/>
              <w:rPr>
                <w:rFonts w:cs="Times New Roman"/>
                <w:b w:val="0"/>
              </w:rPr>
            </w:pPr>
            <w:r>
              <w:rPr>
                <w:rFonts w:cs="Times New Roman"/>
                <w:b w:val="0"/>
              </w:rPr>
              <w:t>内墙装饰面层涂料、面砖、非玻璃幕墙板等</w:t>
            </w:r>
          </w:p>
        </w:tc>
        <w:tc>
          <w:tcPr>
            <w:tcW w:w="1663" w:type="dxa"/>
            <w:vAlign w:val="center"/>
          </w:tcPr>
          <w:p w:rsidR="00A8166D" w:rsidRDefault="00024F20">
            <w:pPr>
              <w:pStyle w:val="afc"/>
              <w:rPr>
                <w:rFonts w:cs="Times New Roman"/>
                <w:b w:val="0"/>
              </w:rPr>
            </w:pPr>
            <w:r>
              <w:rPr>
                <w:rFonts w:cs="Times New Roman"/>
                <w:b w:val="0"/>
              </w:rPr>
              <w:t>P</w:t>
            </w:r>
            <w:r>
              <w:rPr>
                <w:rFonts w:cs="Times New Roman"/>
                <w:b w:val="0"/>
                <w:vertAlign w:val="subscript"/>
              </w:rPr>
              <w:t>S</w:t>
            </w:r>
            <w:r>
              <w:rPr>
                <w:rFonts w:cs="Times New Roman"/>
                <w:b w:val="0"/>
              </w:rPr>
              <w:t>≥80%</w:t>
            </w:r>
          </w:p>
        </w:tc>
        <w:tc>
          <w:tcPr>
            <w:tcW w:w="1654" w:type="dxa"/>
            <w:vAlign w:val="center"/>
          </w:tcPr>
          <w:p w:rsidR="00A8166D" w:rsidRDefault="00024F20">
            <w:pPr>
              <w:pStyle w:val="afc"/>
              <w:rPr>
                <w:rFonts w:cs="Times New Roman"/>
                <w:b w:val="0"/>
              </w:rPr>
            </w:pPr>
            <w:r>
              <w:rPr>
                <w:rFonts w:cs="Times New Roman"/>
                <w:b w:val="0"/>
              </w:rPr>
              <w:t>m</w:t>
            </w:r>
            <w:r>
              <w:rPr>
                <w:rFonts w:cs="Times New Roman"/>
                <w:b w:val="0"/>
                <w:vertAlign w:val="superscript"/>
              </w:rPr>
              <w:t>2</w:t>
            </w:r>
          </w:p>
        </w:tc>
        <w:tc>
          <w:tcPr>
            <w:tcW w:w="1671" w:type="dxa"/>
            <w:vAlign w:val="center"/>
          </w:tcPr>
          <w:p w:rsidR="00A8166D" w:rsidRDefault="00024F20">
            <w:pPr>
              <w:pStyle w:val="afc"/>
              <w:rPr>
                <w:rFonts w:cs="Times New Roman"/>
                <w:b w:val="0"/>
              </w:rPr>
            </w:pPr>
            <w:r>
              <w:rPr>
                <w:rFonts w:cs="Times New Roman"/>
                <w:b w:val="0"/>
              </w:rPr>
              <w:t>5</w:t>
            </w:r>
          </w:p>
        </w:tc>
      </w:tr>
      <w:tr w:rsidR="00A8166D">
        <w:tc>
          <w:tcPr>
            <w:tcW w:w="1652" w:type="dxa"/>
            <w:vMerge/>
            <w:vAlign w:val="center"/>
          </w:tcPr>
          <w:p w:rsidR="00A8166D" w:rsidRDefault="00A8166D">
            <w:pPr>
              <w:pStyle w:val="afc"/>
              <w:rPr>
                <w:rFonts w:cs="Times New Roman"/>
                <w:b w:val="0"/>
              </w:rPr>
            </w:pPr>
          </w:p>
        </w:tc>
        <w:tc>
          <w:tcPr>
            <w:tcW w:w="1662" w:type="dxa"/>
            <w:vAlign w:val="center"/>
          </w:tcPr>
          <w:p w:rsidR="00A8166D" w:rsidRDefault="00024F20">
            <w:pPr>
              <w:pStyle w:val="afc"/>
              <w:rPr>
                <w:rFonts w:cs="Times New Roman"/>
                <w:b w:val="0"/>
              </w:rPr>
            </w:pPr>
            <w:r>
              <w:rPr>
                <w:rFonts w:cs="Times New Roman"/>
                <w:b w:val="0"/>
              </w:rPr>
              <w:t>室内顶棚装饰面层涂料、吊顶等</w:t>
            </w:r>
          </w:p>
        </w:tc>
        <w:tc>
          <w:tcPr>
            <w:tcW w:w="1663" w:type="dxa"/>
            <w:vAlign w:val="center"/>
          </w:tcPr>
          <w:p w:rsidR="00A8166D" w:rsidRDefault="00024F20">
            <w:pPr>
              <w:pStyle w:val="afc"/>
              <w:rPr>
                <w:rFonts w:cs="Times New Roman"/>
                <w:b w:val="0"/>
              </w:rPr>
            </w:pPr>
            <w:r>
              <w:rPr>
                <w:rFonts w:cs="Times New Roman"/>
                <w:b w:val="0"/>
              </w:rPr>
              <w:t>P</w:t>
            </w:r>
            <w:r>
              <w:rPr>
                <w:rFonts w:cs="Times New Roman"/>
                <w:b w:val="0"/>
                <w:vertAlign w:val="subscript"/>
              </w:rPr>
              <w:t>S</w:t>
            </w:r>
            <w:r>
              <w:rPr>
                <w:rFonts w:cs="Times New Roman"/>
                <w:b w:val="0"/>
              </w:rPr>
              <w:t>≥80%</w:t>
            </w:r>
          </w:p>
        </w:tc>
        <w:tc>
          <w:tcPr>
            <w:tcW w:w="1654" w:type="dxa"/>
            <w:vAlign w:val="center"/>
          </w:tcPr>
          <w:p w:rsidR="00A8166D" w:rsidRDefault="00024F20">
            <w:pPr>
              <w:pStyle w:val="afc"/>
              <w:rPr>
                <w:rFonts w:cs="Times New Roman"/>
                <w:b w:val="0"/>
              </w:rPr>
            </w:pPr>
            <w:r>
              <w:rPr>
                <w:rFonts w:cs="Times New Roman"/>
                <w:b w:val="0"/>
              </w:rPr>
              <w:t>m</w:t>
            </w:r>
            <w:r>
              <w:rPr>
                <w:rFonts w:cs="Times New Roman"/>
                <w:b w:val="0"/>
                <w:vertAlign w:val="superscript"/>
              </w:rPr>
              <w:t>2</w:t>
            </w:r>
          </w:p>
        </w:tc>
        <w:tc>
          <w:tcPr>
            <w:tcW w:w="1671" w:type="dxa"/>
            <w:vAlign w:val="center"/>
          </w:tcPr>
          <w:p w:rsidR="00A8166D" w:rsidRDefault="00024F20">
            <w:pPr>
              <w:pStyle w:val="afc"/>
              <w:rPr>
                <w:rFonts w:cs="Times New Roman"/>
                <w:b w:val="0"/>
              </w:rPr>
            </w:pPr>
            <w:r>
              <w:rPr>
                <w:rFonts w:cs="Times New Roman"/>
                <w:b w:val="0"/>
              </w:rPr>
              <w:t>5</w:t>
            </w:r>
          </w:p>
        </w:tc>
      </w:tr>
      <w:tr w:rsidR="00A8166D">
        <w:tc>
          <w:tcPr>
            <w:tcW w:w="1652" w:type="dxa"/>
            <w:vMerge/>
            <w:vAlign w:val="center"/>
          </w:tcPr>
          <w:p w:rsidR="00A8166D" w:rsidRDefault="00A8166D">
            <w:pPr>
              <w:pStyle w:val="afc"/>
              <w:rPr>
                <w:rFonts w:cs="Times New Roman"/>
                <w:b w:val="0"/>
              </w:rPr>
            </w:pPr>
          </w:p>
        </w:tc>
        <w:tc>
          <w:tcPr>
            <w:tcW w:w="1662" w:type="dxa"/>
            <w:vAlign w:val="center"/>
          </w:tcPr>
          <w:p w:rsidR="00A8166D" w:rsidRDefault="00024F20">
            <w:pPr>
              <w:pStyle w:val="afc"/>
              <w:rPr>
                <w:rFonts w:cs="Times New Roman"/>
                <w:b w:val="0"/>
              </w:rPr>
            </w:pPr>
            <w:r>
              <w:rPr>
                <w:rFonts w:cs="Times New Roman"/>
                <w:b w:val="0"/>
              </w:rPr>
              <w:t>室内地面装饰面层木地板、面砖等</w:t>
            </w:r>
          </w:p>
        </w:tc>
        <w:tc>
          <w:tcPr>
            <w:tcW w:w="1663" w:type="dxa"/>
            <w:vAlign w:val="center"/>
          </w:tcPr>
          <w:p w:rsidR="00A8166D" w:rsidRDefault="00024F20">
            <w:pPr>
              <w:pStyle w:val="afc"/>
              <w:rPr>
                <w:rFonts w:cs="Times New Roman"/>
                <w:b w:val="0"/>
              </w:rPr>
            </w:pPr>
            <w:r>
              <w:rPr>
                <w:rFonts w:cs="Times New Roman"/>
                <w:b w:val="0"/>
              </w:rPr>
              <w:t>P</w:t>
            </w:r>
            <w:r>
              <w:rPr>
                <w:rFonts w:cs="Times New Roman"/>
                <w:b w:val="0"/>
                <w:vertAlign w:val="subscript"/>
              </w:rPr>
              <w:t>S</w:t>
            </w:r>
            <w:r>
              <w:rPr>
                <w:rFonts w:cs="Times New Roman"/>
                <w:b w:val="0"/>
              </w:rPr>
              <w:t>≥80%</w:t>
            </w:r>
          </w:p>
        </w:tc>
        <w:tc>
          <w:tcPr>
            <w:tcW w:w="1654" w:type="dxa"/>
            <w:vAlign w:val="center"/>
          </w:tcPr>
          <w:p w:rsidR="00A8166D" w:rsidRDefault="00024F20">
            <w:pPr>
              <w:pStyle w:val="afc"/>
              <w:rPr>
                <w:rFonts w:cs="Times New Roman"/>
                <w:b w:val="0"/>
              </w:rPr>
            </w:pPr>
            <w:r>
              <w:rPr>
                <w:rFonts w:cs="Times New Roman"/>
                <w:b w:val="0"/>
              </w:rPr>
              <w:t>m</w:t>
            </w:r>
            <w:r>
              <w:rPr>
                <w:rFonts w:cs="Times New Roman"/>
                <w:b w:val="0"/>
                <w:vertAlign w:val="superscript"/>
              </w:rPr>
              <w:t>2</w:t>
            </w:r>
          </w:p>
        </w:tc>
        <w:tc>
          <w:tcPr>
            <w:tcW w:w="1671" w:type="dxa"/>
            <w:vAlign w:val="center"/>
          </w:tcPr>
          <w:p w:rsidR="00A8166D" w:rsidRDefault="00024F20">
            <w:pPr>
              <w:pStyle w:val="afc"/>
              <w:rPr>
                <w:rFonts w:cs="Times New Roman"/>
                <w:b w:val="0"/>
              </w:rPr>
            </w:pPr>
            <w:r>
              <w:rPr>
                <w:rFonts w:cs="Times New Roman"/>
                <w:b w:val="0"/>
              </w:rPr>
              <w:t>5</w:t>
            </w:r>
          </w:p>
        </w:tc>
      </w:tr>
      <w:tr w:rsidR="00A8166D">
        <w:tc>
          <w:tcPr>
            <w:tcW w:w="1652" w:type="dxa"/>
            <w:vMerge/>
            <w:vAlign w:val="center"/>
          </w:tcPr>
          <w:p w:rsidR="00A8166D" w:rsidRDefault="00A8166D">
            <w:pPr>
              <w:pStyle w:val="afc"/>
              <w:rPr>
                <w:rFonts w:cs="Times New Roman"/>
                <w:b w:val="0"/>
              </w:rPr>
            </w:pPr>
          </w:p>
        </w:tc>
        <w:tc>
          <w:tcPr>
            <w:tcW w:w="1662" w:type="dxa"/>
            <w:vAlign w:val="center"/>
          </w:tcPr>
          <w:p w:rsidR="00A8166D" w:rsidRDefault="00024F20">
            <w:pPr>
              <w:pStyle w:val="afc"/>
              <w:rPr>
                <w:rFonts w:cs="Times New Roman"/>
                <w:b w:val="0"/>
              </w:rPr>
            </w:pPr>
            <w:r>
              <w:rPr>
                <w:rFonts w:cs="Times New Roman"/>
                <w:b w:val="0"/>
              </w:rPr>
              <w:t>门窗、玻璃</w:t>
            </w:r>
          </w:p>
        </w:tc>
        <w:tc>
          <w:tcPr>
            <w:tcW w:w="1663" w:type="dxa"/>
            <w:vAlign w:val="center"/>
          </w:tcPr>
          <w:p w:rsidR="00A8166D" w:rsidRDefault="00024F20">
            <w:pPr>
              <w:pStyle w:val="afc"/>
              <w:rPr>
                <w:rFonts w:cs="Times New Roman"/>
                <w:b w:val="0"/>
              </w:rPr>
            </w:pPr>
            <w:r>
              <w:rPr>
                <w:rFonts w:cs="Times New Roman"/>
                <w:b w:val="0"/>
              </w:rPr>
              <w:t>P</w:t>
            </w:r>
            <w:r>
              <w:rPr>
                <w:rFonts w:cs="Times New Roman"/>
                <w:b w:val="0"/>
                <w:vertAlign w:val="subscript"/>
              </w:rPr>
              <w:t>S</w:t>
            </w:r>
            <w:r>
              <w:rPr>
                <w:rFonts w:cs="Times New Roman"/>
                <w:b w:val="0"/>
              </w:rPr>
              <w:t>≥80%</w:t>
            </w:r>
          </w:p>
        </w:tc>
        <w:tc>
          <w:tcPr>
            <w:tcW w:w="1654" w:type="dxa"/>
            <w:vAlign w:val="center"/>
          </w:tcPr>
          <w:p w:rsidR="00A8166D" w:rsidRDefault="00024F20">
            <w:pPr>
              <w:pStyle w:val="afc"/>
              <w:rPr>
                <w:rFonts w:cs="Times New Roman"/>
                <w:b w:val="0"/>
              </w:rPr>
            </w:pPr>
            <w:r>
              <w:rPr>
                <w:rFonts w:cs="Times New Roman"/>
                <w:b w:val="0"/>
              </w:rPr>
              <w:t>m</w:t>
            </w:r>
            <w:r>
              <w:rPr>
                <w:rFonts w:cs="Times New Roman"/>
                <w:b w:val="0"/>
                <w:vertAlign w:val="superscript"/>
              </w:rPr>
              <w:t>2</w:t>
            </w:r>
          </w:p>
        </w:tc>
        <w:tc>
          <w:tcPr>
            <w:tcW w:w="1671" w:type="dxa"/>
            <w:vAlign w:val="center"/>
          </w:tcPr>
          <w:p w:rsidR="00A8166D" w:rsidRDefault="00024F20">
            <w:pPr>
              <w:pStyle w:val="afc"/>
              <w:rPr>
                <w:rFonts w:cs="Times New Roman"/>
                <w:b w:val="0"/>
              </w:rPr>
            </w:pPr>
            <w:r>
              <w:rPr>
                <w:rFonts w:cs="Times New Roman"/>
                <w:b w:val="0"/>
              </w:rPr>
              <w:t>5</w:t>
            </w:r>
          </w:p>
        </w:tc>
      </w:tr>
      <w:tr w:rsidR="00A8166D">
        <w:tc>
          <w:tcPr>
            <w:tcW w:w="1652" w:type="dxa"/>
            <w:vMerge w:val="restart"/>
            <w:vAlign w:val="center"/>
          </w:tcPr>
          <w:p w:rsidR="00A8166D" w:rsidRDefault="00024F20">
            <w:pPr>
              <w:pStyle w:val="afc"/>
              <w:rPr>
                <w:rFonts w:cs="Times New Roman"/>
                <w:b w:val="0"/>
              </w:rPr>
            </w:pPr>
            <w:r>
              <w:rPr>
                <w:rFonts w:cs="Times New Roman"/>
                <w:b w:val="0"/>
              </w:rPr>
              <w:t>其他</w:t>
            </w:r>
          </w:p>
        </w:tc>
        <w:tc>
          <w:tcPr>
            <w:tcW w:w="1662" w:type="dxa"/>
            <w:vAlign w:val="center"/>
          </w:tcPr>
          <w:p w:rsidR="00A8166D" w:rsidRDefault="00024F20">
            <w:pPr>
              <w:pStyle w:val="afc"/>
              <w:rPr>
                <w:rFonts w:cs="Times New Roman"/>
                <w:b w:val="0"/>
              </w:rPr>
            </w:pPr>
            <w:r>
              <w:rPr>
                <w:rFonts w:cs="Times New Roman"/>
                <w:b w:val="0"/>
              </w:rPr>
              <w:t>保温材料</w:t>
            </w:r>
          </w:p>
        </w:tc>
        <w:tc>
          <w:tcPr>
            <w:tcW w:w="1663" w:type="dxa"/>
            <w:vAlign w:val="center"/>
          </w:tcPr>
          <w:p w:rsidR="00A8166D" w:rsidRDefault="00024F20">
            <w:pPr>
              <w:pStyle w:val="afc"/>
              <w:rPr>
                <w:rFonts w:cs="Times New Roman"/>
                <w:b w:val="0"/>
              </w:rPr>
            </w:pPr>
            <w:r>
              <w:rPr>
                <w:rFonts w:cs="Times New Roman"/>
                <w:b w:val="0"/>
              </w:rPr>
              <w:t>80%≤P</w:t>
            </w:r>
            <w:r>
              <w:rPr>
                <w:rFonts w:cs="Times New Roman"/>
                <w:b w:val="0"/>
                <w:vertAlign w:val="subscript"/>
              </w:rPr>
              <w:t>S</w:t>
            </w:r>
            <w:r>
              <w:rPr>
                <w:rFonts w:cs="Times New Roman"/>
                <w:b w:val="0"/>
              </w:rPr>
              <w:t>≤100%</w:t>
            </w:r>
          </w:p>
        </w:tc>
        <w:tc>
          <w:tcPr>
            <w:tcW w:w="1654" w:type="dxa"/>
            <w:vAlign w:val="center"/>
          </w:tcPr>
          <w:p w:rsidR="00A8166D" w:rsidRDefault="00024F20">
            <w:pPr>
              <w:pStyle w:val="afc"/>
              <w:rPr>
                <w:rFonts w:cs="Times New Roman"/>
                <w:b w:val="0"/>
              </w:rPr>
            </w:pPr>
            <w:r>
              <w:rPr>
                <w:rFonts w:cs="Times New Roman"/>
                <w:b w:val="0"/>
              </w:rPr>
              <w:t>m</w:t>
            </w:r>
            <w:r>
              <w:rPr>
                <w:rFonts w:cs="Times New Roman"/>
                <w:b w:val="0"/>
                <w:vertAlign w:val="superscript"/>
              </w:rPr>
              <w:t>2</w:t>
            </w:r>
          </w:p>
        </w:tc>
        <w:tc>
          <w:tcPr>
            <w:tcW w:w="1671" w:type="dxa"/>
            <w:vAlign w:val="center"/>
          </w:tcPr>
          <w:p w:rsidR="00A8166D" w:rsidRDefault="00024F20">
            <w:pPr>
              <w:pStyle w:val="afc"/>
              <w:rPr>
                <w:rFonts w:cs="Times New Roman"/>
                <w:b w:val="0"/>
              </w:rPr>
            </w:pPr>
            <w:r>
              <w:rPr>
                <w:rFonts w:cs="Times New Roman"/>
                <w:b w:val="0"/>
              </w:rPr>
              <w:t>5~10</w:t>
            </w:r>
            <w:r>
              <w:rPr>
                <w:rFonts w:cs="Times New Roman"/>
                <w:b w:val="0"/>
                <w:vertAlign w:val="superscript"/>
              </w:rPr>
              <w:t>*</w:t>
            </w:r>
          </w:p>
        </w:tc>
      </w:tr>
      <w:tr w:rsidR="00A8166D">
        <w:tc>
          <w:tcPr>
            <w:tcW w:w="1652" w:type="dxa"/>
            <w:vMerge/>
            <w:vAlign w:val="center"/>
          </w:tcPr>
          <w:p w:rsidR="00A8166D" w:rsidRDefault="00A8166D">
            <w:pPr>
              <w:pStyle w:val="afc"/>
              <w:rPr>
                <w:rFonts w:cs="Times New Roman"/>
                <w:b w:val="0"/>
              </w:rPr>
            </w:pPr>
          </w:p>
        </w:tc>
        <w:tc>
          <w:tcPr>
            <w:tcW w:w="1662" w:type="dxa"/>
            <w:vAlign w:val="center"/>
          </w:tcPr>
          <w:p w:rsidR="00A8166D" w:rsidRDefault="00024F20">
            <w:pPr>
              <w:pStyle w:val="afc"/>
              <w:rPr>
                <w:rFonts w:cs="Times New Roman"/>
                <w:b w:val="0"/>
              </w:rPr>
            </w:pPr>
            <w:r>
              <w:rPr>
                <w:rFonts w:cs="Times New Roman"/>
                <w:b w:val="0"/>
              </w:rPr>
              <w:t>卫生洁具</w:t>
            </w:r>
          </w:p>
        </w:tc>
        <w:tc>
          <w:tcPr>
            <w:tcW w:w="1663" w:type="dxa"/>
            <w:vAlign w:val="center"/>
          </w:tcPr>
          <w:p w:rsidR="00A8166D" w:rsidRDefault="00024F20">
            <w:pPr>
              <w:pStyle w:val="afc"/>
              <w:rPr>
                <w:rFonts w:cs="Times New Roman"/>
                <w:b w:val="0"/>
              </w:rPr>
            </w:pPr>
            <w:r>
              <w:rPr>
                <w:rFonts w:cs="Times New Roman"/>
                <w:b w:val="0"/>
              </w:rPr>
              <w:t>P</w:t>
            </w:r>
            <w:r>
              <w:rPr>
                <w:rFonts w:cs="Times New Roman"/>
                <w:b w:val="0"/>
                <w:vertAlign w:val="subscript"/>
              </w:rPr>
              <w:t>S</w:t>
            </w:r>
            <w:r>
              <w:rPr>
                <w:rFonts w:cs="Times New Roman"/>
                <w:b w:val="0"/>
              </w:rPr>
              <w:t>≥80%</w:t>
            </w:r>
          </w:p>
        </w:tc>
        <w:tc>
          <w:tcPr>
            <w:tcW w:w="1654" w:type="dxa"/>
            <w:vAlign w:val="center"/>
          </w:tcPr>
          <w:p w:rsidR="00A8166D" w:rsidRDefault="00024F20">
            <w:pPr>
              <w:pStyle w:val="afc"/>
              <w:rPr>
                <w:rFonts w:cs="Times New Roman"/>
                <w:b w:val="0"/>
              </w:rPr>
            </w:pPr>
            <w:r>
              <w:rPr>
                <w:rFonts w:cs="Times New Roman"/>
                <w:b w:val="0"/>
              </w:rPr>
              <w:t>具</w:t>
            </w:r>
          </w:p>
        </w:tc>
        <w:tc>
          <w:tcPr>
            <w:tcW w:w="1671" w:type="dxa"/>
            <w:vAlign w:val="center"/>
          </w:tcPr>
          <w:p w:rsidR="00A8166D" w:rsidRDefault="00024F20">
            <w:pPr>
              <w:pStyle w:val="afc"/>
              <w:rPr>
                <w:rFonts w:cs="Times New Roman"/>
                <w:b w:val="0"/>
              </w:rPr>
            </w:pPr>
            <w:r>
              <w:rPr>
                <w:rFonts w:cs="Times New Roman"/>
                <w:b w:val="0"/>
              </w:rPr>
              <w:t>5</w:t>
            </w:r>
          </w:p>
        </w:tc>
      </w:tr>
      <w:tr w:rsidR="00A8166D">
        <w:tc>
          <w:tcPr>
            <w:tcW w:w="1652" w:type="dxa"/>
            <w:vMerge/>
            <w:vAlign w:val="center"/>
          </w:tcPr>
          <w:p w:rsidR="00A8166D" w:rsidRDefault="00A8166D">
            <w:pPr>
              <w:pStyle w:val="afc"/>
              <w:rPr>
                <w:rFonts w:cs="Times New Roman"/>
                <w:b w:val="0"/>
              </w:rPr>
            </w:pPr>
          </w:p>
        </w:tc>
        <w:tc>
          <w:tcPr>
            <w:tcW w:w="1662" w:type="dxa"/>
            <w:vAlign w:val="center"/>
          </w:tcPr>
          <w:p w:rsidR="00A8166D" w:rsidRDefault="00024F20">
            <w:pPr>
              <w:pStyle w:val="afc"/>
              <w:rPr>
                <w:rFonts w:cs="Times New Roman"/>
                <w:b w:val="0"/>
              </w:rPr>
            </w:pPr>
            <w:r>
              <w:rPr>
                <w:rFonts w:cs="Times New Roman"/>
                <w:b w:val="0"/>
              </w:rPr>
              <w:t>防水材料</w:t>
            </w:r>
          </w:p>
        </w:tc>
        <w:tc>
          <w:tcPr>
            <w:tcW w:w="1663" w:type="dxa"/>
            <w:vAlign w:val="center"/>
          </w:tcPr>
          <w:p w:rsidR="00A8166D" w:rsidRDefault="00024F20">
            <w:pPr>
              <w:pStyle w:val="afc"/>
              <w:rPr>
                <w:rFonts w:cs="Times New Roman"/>
                <w:b w:val="0"/>
              </w:rPr>
            </w:pPr>
            <w:r>
              <w:rPr>
                <w:rFonts w:cs="Times New Roman"/>
                <w:b w:val="0"/>
              </w:rPr>
              <w:t>P</w:t>
            </w:r>
            <w:r>
              <w:rPr>
                <w:rFonts w:cs="Times New Roman"/>
                <w:b w:val="0"/>
                <w:vertAlign w:val="subscript"/>
              </w:rPr>
              <w:t>S</w:t>
            </w:r>
            <w:r>
              <w:rPr>
                <w:rFonts w:cs="Times New Roman"/>
                <w:b w:val="0"/>
              </w:rPr>
              <w:t>≥80%</w:t>
            </w:r>
          </w:p>
        </w:tc>
        <w:tc>
          <w:tcPr>
            <w:tcW w:w="1654" w:type="dxa"/>
            <w:vAlign w:val="center"/>
          </w:tcPr>
          <w:p w:rsidR="00A8166D" w:rsidRDefault="00024F20">
            <w:pPr>
              <w:pStyle w:val="afc"/>
              <w:rPr>
                <w:rFonts w:cs="Times New Roman"/>
                <w:b w:val="0"/>
              </w:rPr>
            </w:pPr>
            <w:r>
              <w:rPr>
                <w:rFonts w:cs="Times New Roman"/>
                <w:b w:val="0"/>
              </w:rPr>
              <w:t>m</w:t>
            </w:r>
            <w:r>
              <w:rPr>
                <w:rFonts w:cs="Times New Roman"/>
                <w:b w:val="0"/>
                <w:vertAlign w:val="superscript"/>
              </w:rPr>
              <w:t>2</w:t>
            </w:r>
          </w:p>
        </w:tc>
        <w:tc>
          <w:tcPr>
            <w:tcW w:w="1671" w:type="dxa"/>
            <w:vAlign w:val="center"/>
          </w:tcPr>
          <w:p w:rsidR="00A8166D" w:rsidRDefault="00024F20">
            <w:pPr>
              <w:pStyle w:val="afc"/>
              <w:rPr>
                <w:rFonts w:cs="Times New Roman"/>
                <w:b w:val="0"/>
              </w:rPr>
            </w:pPr>
            <w:r>
              <w:rPr>
                <w:rFonts w:cs="Times New Roman"/>
                <w:b w:val="0"/>
              </w:rPr>
              <w:t>5</w:t>
            </w:r>
          </w:p>
        </w:tc>
      </w:tr>
      <w:tr w:rsidR="00A8166D">
        <w:tc>
          <w:tcPr>
            <w:tcW w:w="1652" w:type="dxa"/>
            <w:vMerge/>
            <w:vAlign w:val="center"/>
          </w:tcPr>
          <w:p w:rsidR="00A8166D" w:rsidRDefault="00A8166D">
            <w:pPr>
              <w:pStyle w:val="afc"/>
              <w:rPr>
                <w:rFonts w:cs="Times New Roman"/>
                <w:b w:val="0"/>
              </w:rPr>
            </w:pPr>
          </w:p>
        </w:tc>
        <w:tc>
          <w:tcPr>
            <w:tcW w:w="1662" w:type="dxa"/>
            <w:vAlign w:val="center"/>
          </w:tcPr>
          <w:p w:rsidR="00A8166D" w:rsidRDefault="00024F20">
            <w:pPr>
              <w:pStyle w:val="afc"/>
              <w:rPr>
                <w:rFonts w:cs="Times New Roman"/>
                <w:b w:val="0"/>
              </w:rPr>
            </w:pPr>
            <w:r>
              <w:rPr>
                <w:rFonts w:cs="Times New Roman"/>
                <w:b w:val="0"/>
              </w:rPr>
              <w:t>密封材料</w:t>
            </w:r>
          </w:p>
        </w:tc>
        <w:tc>
          <w:tcPr>
            <w:tcW w:w="1663" w:type="dxa"/>
            <w:vAlign w:val="center"/>
          </w:tcPr>
          <w:p w:rsidR="00A8166D" w:rsidRDefault="00024F20">
            <w:pPr>
              <w:pStyle w:val="afc"/>
              <w:rPr>
                <w:rFonts w:cs="Times New Roman"/>
                <w:b w:val="0"/>
              </w:rPr>
            </w:pPr>
            <w:r>
              <w:rPr>
                <w:rFonts w:cs="Times New Roman"/>
                <w:b w:val="0"/>
              </w:rPr>
              <w:t>P</w:t>
            </w:r>
            <w:r>
              <w:rPr>
                <w:rFonts w:cs="Times New Roman"/>
                <w:b w:val="0"/>
                <w:vertAlign w:val="subscript"/>
              </w:rPr>
              <w:t>S</w:t>
            </w:r>
            <w:r>
              <w:rPr>
                <w:rFonts w:cs="Times New Roman"/>
                <w:b w:val="0"/>
              </w:rPr>
              <w:t>≥80%</w:t>
            </w:r>
          </w:p>
        </w:tc>
        <w:tc>
          <w:tcPr>
            <w:tcW w:w="1654" w:type="dxa"/>
            <w:vAlign w:val="center"/>
          </w:tcPr>
          <w:p w:rsidR="00A8166D" w:rsidRDefault="00024F20">
            <w:pPr>
              <w:pStyle w:val="afc"/>
              <w:rPr>
                <w:rFonts w:cs="Times New Roman"/>
                <w:b w:val="0"/>
              </w:rPr>
            </w:pPr>
            <w:r>
              <w:rPr>
                <w:rFonts w:cs="Times New Roman"/>
                <w:b w:val="0"/>
              </w:rPr>
              <w:t>kg</w:t>
            </w:r>
          </w:p>
        </w:tc>
        <w:tc>
          <w:tcPr>
            <w:tcW w:w="1671" w:type="dxa"/>
            <w:vAlign w:val="center"/>
          </w:tcPr>
          <w:p w:rsidR="00A8166D" w:rsidRDefault="00024F20">
            <w:pPr>
              <w:pStyle w:val="afc"/>
              <w:rPr>
                <w:rFonts w:cs="Times New Roman"/>
                <w:b w:val="0"/>
              </w:rPr>
            </w:pPr>
            <w:r>
              <w:rPr>
                <w:rFonts w:cs="Times New Roman"/>
                <w:b w:val="0"/>
              </w:rPr>
              <w:t>5</w:t>
            </w:r>
          </w:p>
        </w:tc>
      </w:tr>
      <w:tr w:rsidR="00A8166D">
        <w:tc>
          <w:tcPr>
            <w:tcW w:w="1652" w:type="dxa"/>
            <w:vMerge/>
            <w:vAlign w:val="center"/>
          </w:tcPr>
          <w:p w:rsidR="00A8166D" w:rsidRDefault="00A8166D">
            <w:pPr>
              <w:pStyle w:val="afc"/>
              <w:rPr>
                <w:rFonts w:cs="Times New Roman"/>
                <w:b w:val="0"/>
              </w:rPr>
            </w:pPr>
          </w:p>
        </w:tc>
        <w:tc>
          <w:tcPr>
            <w:tcW w:w="1662" w:type="dxa"/>
            <w:vAlign w:val="center"/>
          </w:tcPr>
          <w:p w:rsidR="00A8166D" w:rsidRDefault="00024F20">
            <w:pPr>
              <w:pStyle w:val="afc"/>
              <w:rPr>
                <w:rFonts w:cs="Times New Roman"/>
                <w:b w:val="0"/>
              </w:rPr>
            </w:pPr>
            <w:r>
              <w:rPr>
                <w:rFonts w:cs="Times New Roman"/>
                <w:b w:val="0"/>
              </w:rPr>
              <w:t>其他</w:t>
            </w:r>
          </w:p>
        </w:tc>
        <w:tc>
          <w:tcPr>
            <w:tcW w:w="1663" w:type="dxa"/>
            <w:vAlign w:val="center"/>
          </w:tcPr>
          <w:p w:rsidR="00A8166D" w:rsidRDefault="00024F20">
            <w:pPr>
              <w:pStyle w:val="afc"/>
              <w:rPr>
                <w:rFonts w:cs="Times New Roman"/>
                <w:b w:val="0"/>
              </w:rPr>
            </w:pPr>
            <w:r>
              <w:rPr>
                <w:rFonts w:cs="Times New Roman"/>
                <w:b w:val="0"/>
              </w:rPr>
              <w:t>P</w:t>
            </w:r>
            <w:r>
              <w:rPr>
                <w:rFonts w:cs="Times New Roman"/>
                <w:b w:val="0"/>
                <w:vertAlign w:val="subscript"/>
              </w:rPr>
              <w:t>S</w:t>
            </w:r>
            <w:r>
              <w:rPr>
                <w:rFonts w:cs="Times New Roman"/>
                <w:b w:val="0"/>
              </w:rPr>
              <w:t>≥80%</w:t>
            </w:r>
          </w:p>
        </w:tc>
        <w:tc>
          <w:tcPr>
            <w:tcW w:w="1654" w:type="dxa"/>
            <w:vAlign w:val="center"/>
          </w:tcPr>
          <w:p w:rsidR="00A8166D" w:rsidRDefault="00024F20">
            <w:pPr>
              <w:pStyle w:val="afc"/>
              <w:rPr>
                <w:rFonts w:cs="Times New Roman"/>
                <w:b w:val="0"/>
              </w:rPr>
            </w:pPr>
            <w:r>
              <w:rPr>
                <w:rFonts w:cs="Times New Roman"/>
                <w:b w:val="0"/>
              </w:rPr>
              <w:t>—</w:t>
            </w:r>
          </w:p>
        </w:tc>
        <w:tc>
          <w:tcPr>
            <w:tcW w:w="1671" w:type="dxa"/>
            <w:vAlign w:val="center"/>
          </w:tcPr>
          <w:p w:rsidR="00A8166D" w:rsidRDefault="00024F20">
            <w:pPr>
              <w:pStyle w:val="afc"/>
              <w:rPr>
                <w:rFonts w:cs="Times New Roman"/>
                <w:b w:val="0"/>
              </w:rPr>
            </w:pPr>
            <w:r>
              <w:rPr>
                <w:rFonts w:cs="Times New Roman"/>
                <w:b w:val="0"/>
              </w:rPr>
              <w:t>5</w:t>
            </w:r>
          </w:p>
        </w:tc>
      </w:tr>
    </w:tbl>
    <w:bookmarkEnd w:id="250"/>
    <w:p w:rsidR="00A8166D" w:rsidRDefault="00024F20">
      <w:pPr>
        <w:pStyle w:val="afc"/>
        <w:jc w:val="both"/>
        <w:rPr>
          <w:rFonts w:cs="Times New Roman"/>
          <w:b w:val="0"/>
        </w:rPr>
      </w:pPr>
      <w:r>
        <w:rPr>
          <w:rFonts w:cs="Times New Roman"/>
          <w:b w:val="0"/>
        </w:rPr>
        <w:t>注：</w:t>
      </w:r>
      <w:r>
        <w:rPr>
          <w:rFonts w:cs="Times New Roman"/>
          <w:b w:val="0"/>
        </w:rPr>
        <w:t xml:space="preserve">1 </w:t>
      </w:r>
      <w:r>
        <w:rPr>
          <w:rFonts w:cs="Times New Roman"/>
          <w:b w:val="0"/>
        </w:rPr>
        <w:t>表中带</w:t>
      </w:r>
      <w:r>
        <w:rPr>
          <w:rFonts w:cs="Times New Roman"/>
          <w:b w:val="0"/>
        </w:rPr>
        <w:t>“*”</w:t>
      </w:r>
      <w:r>
        <w:rPr>
          <w:rFonts w:cs="Times New Roman"/>
          <w:b w:val="0"/>
        </w:rPr>
        <w:t>项的分值采用</w:t>
      </w:r>
      <w:r>
        <w:rPr>
          <w:rFonts w:cs="Times New Roman"/>
          <w:b w:val="0"/>
        </w:rPr>
        <w:t>“</w:t>
      </w:r>
      <w:r>
        <w:rPr>
          <w:rFonts w:cs="Times New Roman"/>
          <w:b w:val="0"/>
        </w:rPr>
        <w:t>内插法</w:t>
      </w:r>
      <w:r>
        <w:rPr>
          <w:rFonts w:cs="Times New Roman"/>
          <w:b w:val="0"/>
        </w:rPr>
        <w:t>”</w:t>
      </w:r>
      <w:r>
        <w:rPr>
          <w:rFonts w:cs="Times New Roman"/>
          <w:b w:val="0"/>
        </w:rPr>
        <w:t>计算，计算结果取小数点后</w:t>
      </w:r>
      <w:r>
        <w:rPr>
          <w:rFonts w:cs="Times New Roman"/>
          <w:b w:val="0"/>
        </w:rPr>
        <w:t>1</w:t>
      </w:r>
      <w:r>
        <w:rPr>
          <w:rFonts w:cs="Times New Roman"/>
          <w:b w:val="0"/>
        </w:rPr>
        <w:t>位。</w:t>
      </w:r>
    </w:p>
    <w:p w:rsidR="00A8166D" w:rsidRDefault="00024F20">
      <w:pPr>
        <w:pStyle w:val="afc"/>
        <w:jc w:val="both"/>
        <w:rPr>
          <w:rFonts w:cs="Times New Roman"/>
          <w:b w:val="0"/>
        </w:rPr>
      </w:pPr>
      <w:r>
        <w:rPr>
          <w:rFonts w:cs="Times New Roman"/>
          <w:b w:val="0"/>
        </w:rPr>
        <w:t xml:space="preserve">2 </w:t>
      </w:r>
      <w:r>
        <w:rPr>
          <w:rFonts w:cs="Times New Roman"/>
          <w:b w:val="0"/>
        </w:rPr>
        <w:t>预拌混凝土应包含预制部品部件的混凝土用量；预拌砂浆应包含预制部品部件的砂浆用量；围护墙、内隔墙采用预制构件时，计入相应体积计算；结构保温装修等一体化构件分别计入相应的墙体、装修、保温、防水材料计算公式进行计算。</w:t>
      </w:r>
    </w:p>
    <w:p w:rsidR="00A8166D" w:rsidRDefault="00024F20">
      <w:pPr>
        <w:pStyle w:val="afc"/>
        <w:jc w:val="both"/>
        <w:rPr>
          <w:rFonts w:cs="Times New Roman"/>
          <w:b w:val="0"/>
        </w:rPr>
      </w:pPr>
      <w:bookmarkStart w:id="251" w:name="_Hlk25163006"/>
      <w:r>
        <w:rPr>
          <w:rFonts w:cs="Times New Roman"/>
          <w:b w:val="0"/>
        </w:rPr>
        <w:t xml:space="preserve">3 </w:t>
      </w:r>
      <w:r>
        <w:rPr>
          <w:rFonts w:cs="Times New Roman"/>
          <w:b w:val="0"/>
        </w:rPr>
        <w:t>表中最后一项的</w:t>
      </w:r>
      <w:r>
        <w:rPr>
          <w:rFonts w:cs="Times New Roman"/>
          <w:b w:val="0"/>
        </w:rPr>
        <w:t>“</w:t>
      </w:r>
      <w:r>
        <w:rPr>
          <w:rFonts w:cs="Times New Roman"/>
          <w:b w:val="0"/>
        </w:rPr>
        <w:t>其他</w:t>
      </w:r>
      <w:r>
        <w:rPr>
          <w:rFonts w:cs="Times New Roman"/>
          <w:b w:val="0"/>
        </w:rPr>
        <w:t>”</w:t>
      </w:r>
      <w:r>
        <w:rPr>
          <w:rFonts w:cs="Times New Roman"/>
          <w:b w:val="0"/>
        </w:rPr>
        <w:t>包括管材管件、遮阳设施、光伏组件等产品，</w:t>
      </w:r>
      <w:bookmarkStart w:id="252" w:name="_Hlk25680148"/>
      <w:r>
        <w:rPr>
          <w:rFonts w:cs="Times New Roman"/>
          <w:b w:val="0"/>
        </w:rPr>
        <w:t>使用其中一种符合要求的产品即可得分。</w:t>
      </w:r>
      <w:bookmarkEnd w:id="252"/>
    </w:p>
    <w:p w:rsidR="00A8166D" w:rsidRDefault="00024F20">
      <w:pPr>
        <w:pStyle w:val="afc"/>
        <w:jc w:val="both"/>
        <w:rPr>
          <w:rFonts w:cs="Times New Roman"/>
          <w:b w:val="0"/>
        </w:rPr>
      </w:pPr>
      <w:r>
        <w:rPr>
          <w:rFonts w:cs="Times New Roman"/>
          <w:b w:val="0"/>
        </w:rPr>
        <w:t xml:space="preserve">4 </w:t>
      </w:r>
      <w:r>
        <w:rPr>
          <w:rFonts w:cs="Times New Roman"/>
          <w:b w:val="0"/>
        </w:rPr>
        <w:t>所涉材料如尚未开展绿色建材评价标识，则在式中分母的</w:t>
      </w:r>
      <w:r>
        <w:rPr>
          <w:rFonts w:cs="Times New Roman"/>
          <w:b w:val="0"/>
        </w:rPr>
        <w:t>“100”</w:t>
      </w:r>
      <w:r>
        <w:rPr>
          <w:rFonts w:cs="Times New Roman"/>
          <w:b w:val="0"/>
        </w:rPr>
        <w:t>中扣除相应的分值后计算。</w:t>
      </w:r>
    </w:p>
    <w:bookmarkEnd w:id="251"/>
    <w:p w:rsidR="00A8166D" w:rsidRDefault="00024F20">
      <w:pPr>
        <w:pStyle w:val="21"/>
        <w:rPr>
          <w:color w:val="auto"/>
        </w:rPr>
      </w:pPr>
      <w:r>
        <w:rPr>
          <w:color w:val="auto"/>
        </w:rPr>
        <w:t>【评价要点】</w:t>
      </w:r>
    </w:p>
    <w:p w:rsidR="00A8166D" w:rsidRDefault="00024F20">
      <w:pPr>
        <w:ind w:firstLine="420"/>
      </w:pPr>
      <w:r>
        <w:rPr>
          <w:rFonts w:cs="Times New Roman"/>
        </w:rPr>
        <w:t>绿色建材应用比例</w:t>
      </w:r>
      <w:r>
        <w:rPr>
          <w:rFonts w:hint="eastAsia"/>
        </w:rPr>
        <w:t>应按照计算公式进行计算。</w:t>
      </w:r>
      <w:r>
        <w:t>所涉材料如尚未开展绿色建材评价标识，则在式中分母的</w:t>
      </w:r>
      <w:r>
        <w:t>“100”</w:t>
      </w:r>
      <w:r>
        <w:t>中扣除相应的分值后计算。</w:t>
      </w:r>
    </w:p>
    <w:p w:rsidR="00A8166D" w:rsidRDefault="00024F20">
      <w:pPr>
        <w:ind w:firstLine="420"/>
      </w:pPr>
      <w:r>
        <w:rPr>
          <w:rFonts w:hint="eastAsia"/>
          <w:szCs w:val="21"/>
        </w:rPr>
        <w:t>项目应提供第三方绿色建材审核机构出具的绿色建材应用比例核算结果。</w:t>
      </w:r>
    </w:p>
    <w:p w:rsidR="00A8166D" w:rsidRDefault="00024F20">
      <w:pPr>
        <w:pStyle w:val="21"/>
        <w:rPr>
          <w:rFonts w:ascii="Times New Roman" w:hAnsi="Times New Roman" w:cs="Times New Roman"/>
          <w:color w:val="auto"/>
        </w:rPr>
      </w:pPr>
      <w:r>
        <w:rPr>
          <w:rFonts w:ascii="Times New Roman" w:hAnsi="Times New Roman" w:cs="Times New Roman"/>
          <w:color w:val="auto"/>
        </w:rPr>
        <w:lastRenderedPageBreak/>
        <w:t>【评价方法】</w:t>
      </w:r>
    </w:p>
    <w:p w:rsidR="00A8166D" w:rsidRDefault="00024F20">
      <w:pPr>
        <w:pStyle w:val="21"/>
        <w:ind w:firstLineChars="200" w:firstLine="420"/>
        <w:rPr>
          <w:rFonts w:ascii="Times New Roman" w:hAnsi="Times New Roman" w:cs="Times New Roman"/>
          <w:b w:val="0"/>
          <w:color w:val="auto"/>
        </w:rPr>
      </w:pPr>
      <w:r>
        <w:rPr>
          <w:rFonts w:cs="Times New Roman"/>
          <w:b w:val="0"/>
          <w:color w:val="auto"/>
        </w:rPr>
        <w:t>预评价查阅相关设计文件、</w:t>
      </w:r>
      <w:r>
        <w:rPr>
          <w:rFonts w:cs="Times New Roman" w:hint="eastAsia"/>
          <w:b w:val="0"/>
          <w:color w:val="auto"/>
        </w:rPr>
        <w:t>绿色建材应用比例核算报告、</w:t>
      </w:r>
      <w:r>
        <w:rPr>
          <w:rFonts w:cs="Times New Roman"/>
          <w:b w:val="0"/>
          <w:color w:val="auto"/>
        </w:rPr>
        <w:t>计算分析报告；评价查阅相关竣工图、计算分析报告、检测报告、工程决算材料清单、</w:t>
      </w:r>
      <w:r>
        <w:rPr>
          <w:rFonts w:cs="Times New Roman" w:hint="eastAsia"/>
          <w:b w:val="0"/>
          <w:color w:val="auto"/>
        </w:rPr>
        <w:t>绿色建材应用比例核算报告</w:t>
      </w:r>
      <w:r>
        <w:rPr>
          <w:rFonts w:hint="eastAsia"/>
          <w:color w:val="auto"/>
          <w:szCs w:val="21"/>
        </w:rPr>
        <w:t>、</w:t>
      </w:r>
      <w:r>
        <w:rPr>
          <w:rFonts w:cs="Times New Roman"/>
          <w:b w:val="0"/>
          <w:color w:val="auto"/>
        </w:rPr>
        <w:t>绿色建材标识证书、施工记录。</w:t>
      </w:r>
    </w:p>
    <w:p w:rsidR="00A8166D" w:rsidRDefault="00A8166D">
      <w:pPr>
        <w:snapToGrid w:val="0"/>
        <w:ind w:firstLineChars="0" w:firstLine="0"/>
        <w:jc w:val="left"/>
        <w:rPr>
          <w:rFonts w:cs="Times New Roman"/>
          <w:b/>
          <w:bCs/>
          <w:szCs w:val="24"/>
        </w:rPr>
      </w:pPr>
    </w:p>
    <w:p w:rsidR="00A8166D" w:rsidRDefault="00024F20">
      <w:pPr>
        <w:pStyle w:val="4"/>
        <w:rPr>
          <w:rFonts w:cs="Times New Roman"/>
          <w:bCs w:val="0"/>
        </w:rPr>
      </w:pPr>
      <w:r>
        <w:rPr>
          <w:rFonts w:cs="Times New Roman"/>
          <w:bCs w:val="0"/>
        </w:rPr>
        <w:t xml:space="preserve">7.2.20 </w:t>
      </w:r>
      <w:r>
        <w:rPr>
          <w:rFonts w:cs="Times New Roman" w:hint="eastAsia"/>
          <w:bCs w:val="0"/>
        </w:rPr>
        <w:t>采用建筑形体和布置规则的建筑结构，评价分值为</w:t>
      </w:r>
      <w:r>
        <w:rPr>
          <w:rFonts w:cs="Times New Roman"/>
          <w:bCs w:val="0"/>
        </w:rPr>
        <w:t>3</w:t>
      </w:r>
      <w:r>
        <w:rPr>
          <w:rFonts w:cs="Times New Roman" w:hint="eastAsia"/>
          <w:bCs w:val="0"/>
        </w:rPr>
        <w:t>分。</w:t>
      </w:r>
    </w:p>
    <w:p w:rsidR="00A8166D" w:rsidRDefault="00024F20">
      <w:pPr>
        <w:pStyle w:val="21"/>
        <w:rPr>
          <w:color w:val="auto"/>
        </w:rPr>
      </w:pPr>
      <w:r>
        <w:rPr>
          <w:color w:val="auto"/>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rPr>
      </w:pPr>
      <w:r>
        <w:rPr>
          <w:rFonts w:cs="Times New Roman"/>
        </w:rPr>
        <w:t>本条为地标新增条文。</w:t>
      </w:r>
    </w:p>
    <w:p w:rsidR="00A8166D" w:rsidRDefault="00024F20">
      <w:pPr>
        <w:ind w:firstLine="420"/>
      </w:pPr>
      <w:r>
        <w:t>形体指建筑平面形状和立面、竖向剖面的变化。绿色建筑设计应重视其平面、立面和竖向剖面的规则性对抗震性能及经济合理性的影响，宜择优选用规则的形体。为实现相同的抗震设防目标，形体不规则的建筑，要比形体规则的建筑消耗更多的结构材料。不规则程度越高，对结构材料的消耗就越多，性能要求就越高，不利于节材。规则的建筑结构需满足《建筑抗震设计规范》</w:t>
      </w:r>
      <w:r>
        <w:t>GB50011-2010</w:t>
      </w:r>
      <w:r>
        <w:t>（</w:t>
      </w:r>
      <w:r>
        <w:t>2016</w:t>
      </w:r>
      <w:r>
        <w:t>年版）第</w:t>
      </w:r>
      <w:r>
        <w:t>3.4.2</w:t>
      </w:r>
      <w:r>
        <w:t>条的规定。</w:t>
      </w:r>
    </w:p>
    <w:p w:rsidR="00A8166D" w:rsidRDefault="00024F20">
      <w:pPr>
        <w:pStyle w:val="21"/>
        <w:rPr>
          <w:rFonts w:ascii="Times New Roman" w:hAnsi="Times New Roman" w:cs="Times New Roman"/>
          <w:color w:val="auto"/>
        </w:rPr>
      </w:pPr>
      <w:r>
        <w:rPr>
          <w:rFonts w:ascii="Times New Roman" w:hAnsi="Times New Roman" w:cs="Times New Roman"/>
          <w:color w:val="auto"/>
        </w:rPr>
        <w:t>【评价要点】</w:t>
      </w:r>
    </w:p>
    <w:p w:rsidR="00A8166D" w:rsidRDefault="00024F20">
      <w:pPr>
        <w:ind w:firstLineChars="0" w:firstLine="0"/>
        <w:rPr>
          <w:rFonts w:cs="Times New Roman"/>
        </w:rPr>
      </w:pPr>
      <w:r>
        <w:rPr>
          <w:rFonts w:cs="Times New Roman"/>
        </w:rPr>
        <w:t>建筑设计应符合空间逻辑、使用逻辑。震害表明，简单、对称的建筑在地震时较不容易破坏。建筑设计应重视平面、立面和竖向剖面的规则性对抗震性能及经济合理性的影响。</w:t>
      </w:r>
      <w:r>
        <w:rPr>
          <w:rFonts w:cs="Times New Roman"/>
        </w:rPr>
        <w:t>“</w:t>
      </w:r>
      <w:r>
        <w:rPr>
          <w:rFonts w:cs="Times New Roman"/>
        </w:rPr>
        <w:t>规则</w:t>
      </w:r>
      <w:r>
        <w:rPr>
          <w:rFonts w:cs="Times New Roman"/>
        </w:rPr>
        <w:t>”</w:t>
      </w:r>
      <w:r>
        <w:rPr>
          <w:rFonts w:cs="Times New Roman"/>
        </w:rPr>
        <w:t>包含了对建筑的平、立面外形尺寸，抗侧力构件布置、质量分布，直至承载力分布等诸多因素的综合要求。规则性指的是平面及竖向规则性指标不属于《建筑抗震设计规范》</w:t>
      </w:r>
      <w:r>
        <w:rPr>
          <w:rFonts w:cs="Times New Roman"/>
        </w:rPr>
        <w:t>GB 50011-2010</w:t>
      </w:r>
      <w:r>
        <w:rPr>
          <w:rFonts w:cs="Times New Roman"/>
        </w:rPr>
        <w:t>（</w:t>
      </w:r>
      <w:r>
        <w:rPr>
          <w:rFonts w:cs="Times New Roman"/>
        </w:rPr>
        <w:t>2016</w:t>
      </w:r>
      <w:r>
        <w:rPr>
          <w:rFonts w:cs="Times New Roman"/>
        </w:rPr>
        <w:t>年版）第</w:t>
      </w:r>
      <w:r>
        <w:rPr>
          <w:rFonts w:cs="Times New Roman"/>
        </w:rPr>
        <w:t>3.4.3</w:t>
      </w:r>
      <w:r>
        <w:rPr>
          <w:rFonts w:cs="Times New Roman"/>
        </w:rPr>
        <w:t>条界定的不规则建筑结构，规则性判断参考表</w:t>
      </w:r>
      <w:r>
        <w:rPr>
          <w:rFonts w:cs="Times New Roman"/>
        </w:rPr>
        <w:t>7.1.8-1</w:t>
      </w:r>
      <w:r>
        <w:rPr>
          <w:rFonts w:cs="Times New Roman"/>
        </w:rPr>
        <w:t>、</w:t>
      </w:r>
      <w:r>
        <w:rPr>
          <w:rFonts w:cs="Times New Roman"/>
        </w:rPr>
        <w:t>7.1.8-2</w:t>
      </w:r>
      <w:r>
        <w:rPr>
          <w:rFonts w:cs="Times New Roman"/>
        </w:rPr>
        <w:t>。</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ind w:firstLine="420"/>
      </w:pPr>
      <w:bookmarkStart w:id="253" w:name="_Hlk33038853"/>
      <w:r>
        <w:t>预评价查阅相关设计文件</w:t>
      </w:r>
      <w:r>
        <w:t>(</w:t>
      </w:r>
      <w:r>
        <w:t>建筑图、结构施工图</w:t>
      </w:r>
      <w:r>
        <w:t>)</w:t>
      </w:r>
      <w:r>
        <w:t>、建筑形体规则性判定报告；评价查阅相关竣工图、建筑形体规则性判定报告</w:t>
      </w:r>
      <w:r>
        <w:rPr>
          <w:rFonts w:hint="eastAsia"/>
        </w:rPr>
        <w:t>。</w:t>
      </w:r>
      <w:bookmarkEnd w:id="253"/>
    </w:p>
    <w:p w:rsidR="00A8166D" w:rsidRDefault="00A8166D">
      <w:pPr>
        <w:ind w:firstLine="420"/>
        <w:rPr>
          <w:rFonts w:cs="Times New Roman"/>
        </w:rPr>
      </w:pPr>
    </w:p>
    <w:p w:rsidR="00A8166D" w:rsidRDefault="00024F20">
      <w:pPr>
        <w:widowControl/>
        <w:ind w:firstLineChars="0" w:firstLine="0"/>
        <w:jc w:val="left"/>
        <w:rPr>
          <w:rFonts w:cs="Times New Roman"/>
        </w:rPr>
      </w:pPr>
      <w:r>
        <w:rPr>
          <w:rFonts w:cs="Times New Roman"/>
        </w:rPr>
        <w:br w:type="page"/>
      </w:r>
    </w:p>
    <w:p w:rsidR="00A8166D" w:rsidRDefault="00024F20">
      <w:pPr>
        <w:pStyle w:val="1"/>
      </w:pPr>
      <w:bookmarkStart w:id="254" w:name="_Toc35364754"/>
      <w:bookmarkStart w:id="255" w:name="_Toc22221587"/>
      <w:bookmarkStart w:id="256" w:name="_Toc4059"/>
      <w:r>
        <w:lastRenderedPageBreak/>
        <w:t xml:space="preserve">8  </w:t>
      </w:r>
      <w:r>
        <w:t>环境宜居</w:t>
      </w:r>
      <w:bookmarkEnd w:id="254"/>
      <w:bookmarkEnd w:id="255"/>
      <w:bookmarkEnd w:id="256"/>
    </w:p>
    <w:p w:rsidR="00A8166D" w:rsidRDefault="00024F20">
      <w:pPr>
        <w:pStyle w:val="2"/>
      </w:pPr>
      <w:bookmarkStart w:id="257" w:name="_Toc35364755"/>
      <w:bookmarkStart w:id="258" w:name="_Toc22221588"/>
      <w:bookmarkStart w:id="259" w:name="_Toc15550"/>
      <w:r>
        <w:t xml:space="preserve">8.1 </w:t>
      </w:r>
      <w:r>
        <w:t>控制项</w:t>
      </w:r>
      <w:bookmarkEnd w:id="257"/>
      <w:bookmarkEnd w:id="258"/>
      <w:bookmarkEnd w:id="259"/>
    </w:p>
    <w:p w:rsidR="00A8166D" w:rsidRDefault="00024F20">
      <w:pPr>
        <w:pStyle w:val="4"/>
        <w:rPr>
          <w:rFonts w:cs="Times New Roman"/>
          <w:bCs w:val="0"/>
        </w:rPr>
      </w:pPr>
      <w:r>
        <w:rPr>
          <w:rFonts w:cs="Times New Roman"/>
          <w:bCs w:val="0"/>
        </w:rPr>
        <w:t xml:space="preserve">8.1.1 </w:t>
      </w:r>
      <w:r>
        <w:rPr>
          <w:rFonts w:cs="Times New Roman"/>
          <w:bCs w:val="0"/>
        </w:rPr>
        <w:t>建筑规划布局应满足日照标准，且不得降低周边建筑的日照标准。</w:t>
      </w:r>
    </w:p>
    <w:p w:rsidR="00A8166D" w:rsidRDefault="00024F20">
      <w:pPr>
        <w:pStyle w:val="21"/>
        <w:rPr>
          <w:color w:val="auto"/>
        </w:rPr>
      </w:pPr>
      <w:r>
        <w:rPr>
          <w:color w:val="auto"/>
        </w:rPr>
        <w:t>【条文说明】</w:t>
      </w:r>
    </w:p>
    <w:p w:rsidR="00A8166D" w:rsidRDefault="00024F20">
      <w:pPr>
        <w:ind w:firstLine="420"/>
        <w:rPr>
          <w:szCs w:val="24"/>
        </w:rPr>
      </w:pPr>
      <w:bookmarkStart w:id="260" w:name="_Hlk33035876"/>
      <w:r>
        <w:t>本条适用于各类民用建筑的预评价、评价。</w:t>
      </w:r>
    </w:p>
    <w:p w:rsidR="00A8166D" w:rsidRDefault="00024F20">
      <w:pPr>
        <w:ind w:firstLine="420"/>
        <w:rPr>
          <w:rFonts w:cs="Times New Roman"/>
        </w:rPr>
      </w:pPr>
      <w:r>
        <w:rPr>
          <w:rFonts w:cs="Times New Roman"/>
        </w:rPr>
        <w:t>本条沿引国家《绿色建筑评价标准》</w:t>
      </w:r>
      <w:r>
        <w:rPr>
          <w:rFonts w:cs="Times New Roman"/>
        </w:rPr>
        <w:t>GB/T 50378-2019</w:t>
      </w:r>
      <w:r>
        <w:rPr>
          <w:rFonts w:cs="Times New Roman"/>
        </w:rPr>
        <w:t>。本条在国家标准</w:t>
      </w:r>
      <w:r>
        <w:rPr>
          <w:rFonts w:cs="Times New Roman"/>
        </w:rPr>
        <w:t>2014</w:t>
      </w:r>
      <w:r>
        <w:rPr>
          <w:rFonts w:cs="Times New Roman"/>
        </w:rPr>
        <w:t>年版第</w:t>
      </w:r>
      <w:r>
        <w:rPr>
          <w:rFonts w:cs="Times New Roman"/>
        </w:rPr>
        <w:t>4.1.4</w:t>
      </w:r>
      <w:r>
        <w:rPr>
          <w:rFonts w:cs="Times New Roman"/>
        </w:rPr>
        <w:t>条，地方标准</w:t>
      </w:r>
      <w:r>
        <w:rPr>
          <w:rFonts w:cs="Times New Roman"/>
        </w:rPr>
        <w:t>2014</w:t>
      </w:r>
      <w:r>
        <w:rPr>
          <w:rFonts w:cs="Times New Roman"/>
        </w:rPr>
        <w:t>版</w:t>
      </w:r>
      <w:r>
        <w:rPr>
          <w:rFonts w:cs="Times New Roman"/>
        </w:rPr>
        <w:t>4.1.3</w:t>
      </w:r>
      <w:r>
        <w:rPr>
          <w:rFonts w:cs="Times New Roman"/>
        </w:rPr>
        <w:t>条的基础上发展而来。建筑室内的环境质量与日照密切相关。</w:t>
      </w:r>
    </w:p>
    <w:p w:rsidR="00A8166D" w:rsidRDefault="00024F20">
      <w:pPr>
        <w:ind w:firstLine="420"/>
        <w:rPr>
          <w:rFonts w:cs="Times New Roman"/>
        </w:rPr>
      </w:pPr>
      <w:r>
        <w:rPr>
          <w:rFonts w:cs="Times New Roman" w:hint="eastAsia"/>
        </w:rPr>
        <w:t>建筑的布局与设计应充分考虑现行国家标准《城市居住区规划设计标准》</w:t>
      </w:r>
      <w:r>
        <w:rPr>
          <w:rFonts w:cs="Times New Roman" w:hint="eastAsia"/>
        </w:rPr>
        <w:t>GB 50180</w:t>
      </w:r>
      <w:r>
        <w:rPr>
          <w:rFonts w:cs="Times New Roman" w:hint="eastAsia"/>
        </w:rPr>
        <w:t>、《中小学校设计规范》</w:t>
      </w:r>
      <w:r>
        <w:rPr>
          <w:rFonts w:cs="Times New Roman" w:hint="eastAsia"/>
        </w:rPr>
        <w:t>GB 50099</w:t>
      </w:r>
      <w:r>
        <w:rPr>
          <w:rFonts w:cs="Times New Roman" w:hint="eastAsia"/>
        </w:rPr>
        <w:t>等以及现行行业标准《托儿所、幼儿园建筑设计规范》</w:t>
      </w:r>
      <w:r>
        <w:rPr>
          <w:rFonts w:cs="Times New Roman" w:hint="eastAsia"/>
        </w:rPr>
        <w:t>JGJ 39</w:t>
      </w:r>
      <w:r>
        <w:rPr>
          <w:rFonts w:cs="Times New Roman" w:hint="eastAsia"/>
        </w:rPr>
        <w:t>等标准要求，居住建筑应至少满足《重庆市规划管理规定》的规定，其他建筑应满足相关标准的日照要求。</w:t>
      </w:r>
      <w:r>
        <w:rPr>
          <w:rFonts w:cs="Times New Roman"/>
        </w:rPr>
        <w:t>采用日照的模拟分析时，应执行现行国家标准《建筑日照计算参数标准》</w:t>
      </w:r>
      <w:r>
        <w:rPr>
          <w:rFonts w:cs="Times New Roman"/>
        </w:rPr>
        <w:t>GB/T 50947</w:t>
      </w:r>
      <w:r>
        <w:rPr>
          <w:rFonts w:cs="Times New Roman"/>
        </w:rPr>
        <w:t>中的相关规定。</w:t>
      </w:r>
    </w:p>
    <w:p w:rsidR="00A8166D" w:rsidRDefault="00024F20">
      <w:pPr>
        <w:ind w:firstLine="420"/>
        <w:rPr>
          <w:rFonts w:cs="Times New Roman"/>
        </w:rPr>
      </w:pPr>
      <w:r>
        <w:rPr>
          <w:rFonts w:cs="Times New Roman"/>
        </w:rPr>
        <w:t>除满足日照和热环境相关标准要求外，本条要求建筑布局还应兼顾周边，减少对相邻的住宅、幼儿园生活用房等有日照标准要求的建筑产生不利的日照遮挡。条文中的</w:t>
      </w:r>
      <w:r>
        <w:rPr>
          <w:rFonts w:cs="Times New Roman"/>
        </w:rPr>
        <w:t>“</w:t>
      </w:r>
      <w:r>
        <w:rPr>
          <w:rFonts w:cs="Times New Roman"/>
        </w:rPr>
        <w:t>不得降低周边建筑的日照标准</w:t>
      </w:r>
      <w:r>
        <w:rPr>
          <w:rFonts w:cs="Times New Roman"/>
        </w:rPr>
        <w:t>”</w:t>
      </w:r>
      <w:r>
        <w:rPr>
          <w:rFonts w:cs="Times New Roman"/>
        </w:rPr>
        <w:t>是指：</w:t>
      </w:r>
      <w:r>
        <w:rPr>
          <w:rFonts w:ascii="宋体" w:hAnsi="宋体" w:cs="宋体" w:hint="eastAsia"/>
        </w:rPr>
        <w:t>①</w:t>
      </w:r>
      <w:r>
        <w:rPr>
          <w:rFonts w:cs="Times New Roman"/>
        </w:rPr>
        <w:t>对于新建项目的建设，应满足周边建筑有关日照标准的要求。</w:t>
      </w:r>
      <w:r>
        <w:rPr>
          <w:rFonts w:ascii="宋体" w:hAnsi="宋体" w:cs="宋体" w:hint="eastAsia"/>
        </w:rPr>
        <w:t>②</w:t>
      </w:r>
      <w:r>
        <w:rPr>
          <w:rFonts w:cs="Times New Roman"/>
        </w:rPr>
        <w:t>对于改造项目分两种情况：周边建筑改造前满足日照标准的，应保证其改造后仍符合相关日照标准的要求；周边建筑改造前未满足日照标准的，改造后不可再降低其原有的日照水平。</w:t>
      </w:r>
    </w:p>
    <w:p w:rsidR="00A8166D" w:rsidRDefault="00024F20">
      <w:pPr>
        <w:ind w:firstLine="420"/>
        <w:rPr>
          <w:rFonts w:cs="Times New Roman"/>
        </w:rPr>
      </w:pPr>
      <w:r>
        <w:rPr>
          <w:rFonts w:cs="Times New Roman"/>
        </w:rPr>
        <w:t>对于周边建筑，现行标准对其日照标准有量化要求的，可以通过模拟计算报告来判定达标；对于周边的非住宅建筑，若现行设计标准对其日照标准没有量化的要求，则可以不进行日照的模拟计算，只要其满足控制性详规即可判定达标。</w:t>
      </w:r>
    </w:p>
    <w:bookmarkEnd w:id="260"/>
    <w:p w:rsidR="00A8166D" w:rsidRDefault="00024F20">
      <w:pPr>
        <w:pStyle w:val="21"/>
        <w:rPr>
          <w:color w:val="auto"/>
        </w:rPr>
      </w:pPr>
      <w:r>
        <w:rPr>
          <w:color w:val="auto"/>
        </w:rPr>
        <w:t>【评价要点】</w:t>
      </w:r>
    </w:p>
    <w:p w:rsidR="00A8166D" w:rsidRDefault="00024F20">
      <w:pPr>
        <w:ind w:firstLine="420"/>
        <w:rPr>
          <w:rFonts w:cs="Times New Roman"/>
        </w:rPr>
      </w:pPr>
      <w:r>
        <w:rPr>
          <w:rFonts w:cs="Times New Roman"/>
        </w:rPr>
        <w:t>应符合重庆市城乡规划，且符合各类保护区、文物古迹保护的建设控制要求，</w:t>
      </w:r>
      <w:r>
        <w:rPr>
          <w:rFonts w:cs="Times New Roman"/>
          <w:bCs/>
          <w:kern w:val="44"/>
        </w:rPr>
        <w:t>建筑布局应满足《重庆市规划管理规定》要求。</w:t>
      </w:r>
    </w:p>
    <w:p w:rsidR="00A8166D" w:rsidRDefault="00024F20">
      <w:pPr>
        <w:ind w:firstLine="420"/>
        <w:rPr>
          <w:rFonts w:cs="Times New Roman"/>
        </w:rPr>
      </w:pPr>
      <w:r>
        <w:rPr>
          <w:rFonts w:cs="Times New Roman"/>
        </w:rPr>
        <w:t>具体要求如下：</w:t>
      </w:r>
    </w:p>
    <w:p w:rsidR="00A8166D" w:rsidRDefault="00024F20">
      <w:pPr>
        <w:ind w:firstLine="420"/>
        <w:rPr>
          <w:rFonts w:cs="Times New Roman"/>
        </w:rPr>
      </w:pPr>
      <w:r>
        <w:rPr>
          <w:rFonts w:cs="Times New Roman"/>
        </w:rPr>
        <w:t>1</w:t>
      </w:r>
      <w:r>
        <w:rPr>
          <w:rFonts w:cs="Times New Roman"/>
        </w:rPr>
        <w:t>）一般项目，应提供所在地城市（镇）总体规划的</w:t>
      </w:r>
      <w:r>
        <w:rPr>
          <w:rFonts w:cs="Times New Roman"/>
        </w:rPr>
        <w:t>“</w:t>
      </w:r>
      <w:r>
        <w:rPr>
          <w:rFonts w:cs="Times New Roman"/>
        </w:rPr>
        <w:t>土地利用规划图</w:t>
      </w:r>
      <w:r>
        <w:rPr>
          <w:rFonts w:cs="Times New Roman"/>
        </w:rPr>
        <w:t>”</w:t>
      </w:r>
      <w:r>
        <w:rPr>
          <w:rFonts w:cs="Times New Roman"/>
        </w:rPr>
        <w:t>或控制性详细规划的相关图纸及文件或控制性详细规划及建设项目地块的规划图，或提供项目规划许可证。</w:t>
      </w:r>
    </w:p>
    <w:p w:rsidR="00A8166D" w:rsidRDefault="00024F20">
      <w:pPr>
        <w:ind w:firstLine="420"/>
        <w:rPr>
          <w:rFonts w:cs="Times New Roman"/>
        </w:rPr>
      </w:pPr>
      <w:r>
        <w:rPr>
          <w:rFonts w:cs="Times New Roman"/>
        </w:rPr>
        <w:lastRenderedPageBreak/>
        <w:t>2</w:t>
      </w:r>
      <w:r>
        <w:rPr>
          <w:rFonts w:cs="Times New Roman"/>
        </w:rPr>
        <w:t>）风景名胜区的项目，应提供已批复的风景名胜区总体规划有关图纸及文件，可核查城乡规划主管部门或该风景名胜区管理机构出具的同意该项目规划设计方案的证明文件。</w:t>
      </w:r>
    </w:p>
    <w:p w:rsidR="00A8166D" w:rsidRDefault="00024F20">
      <w:pPr>
        <w:ind w:firstLine="420"/>
        <w:rPr>
          <w:rFonts w:cs="Times New Roman"/>
        </w:rPr>
      </w:pPr>
      <w:r>
        <w:rPr>
          <w:rFonts w:cs="Times New Roman"/>
        </w:rPr>
        <w:t>3</w:t>
      </w:r>
      <w:r>
        <w:rPr>
          <w:rFonts w:cs="Times New Roman"/>
        </w:rPr>
        <w:t>）历史文化名城或历史文化街区的项目，应提供已批复的历史文化名城或历史文化街区保护总体规划的有关图纸和文件，核查是否符合《城市紫线管理办法》的有关规定。</w:t>
      </w:r>
    </w:p>
    <w:p w:rsidR="00A8166D" w:rsidRDefault="00024F20">
      <w:pPr>
        <w:ind w:firstLine="420"/>
        <w:rPr>
          <w:rFonts w:cs="Times New Roman"/>
        </w:rPr>
      </w:pPr>
      <w:r>
        <w:rPr>
          <w:rFonts w:cs="Times New Roman"/>
        </w:rPr>
        <w:t>4</w:t>
      </w:r>
      <w:r>
        <w:rPr>
          <w:rFonts w:cs="Times New Roman"/>
        </w:rPr>
        <w:t>）文物保护单位的项目，应由所在地文化行政主管部门出具有关文件，明确该文物保护单位的保护要求。或核查该项目规划设计方案是否满足有关法定规划或相关主管部门对文保单位有关保护范围及建设控制地带的建设控制要求。</w:t>
      </w:r>
    </w:p>
    <w:p w:rsidR="00A8166D" w:rsidRDefault="00024F20">
      <w:pPr>
        <w:pStyle w:val="21"/>
        <w:rPr>
          <w:color w:val="auto"/>
        </w:rPr>
      </w:pPr>
      <w:r>
        <w:rPr>
          <w:color w:val="auto"/>
        </w:rPr>
        <w:t>【评价方法】</w:t>
      </w:r>
    </w:p>
    <w:p w:rsidR="00A8166D" w:rsidRDefault="00024F20">
      <w:pPr>
        <w:pStyle w:val="21"/>
        <w:ind w:firstLineChars="200" w:firstLine="420"/>
        <w:rPr>
          <w:rFonts w:ascii="Times New Roman" w:hAnsi="Times New Roman" w:cs="Times New Roman"/>
          <w:b w:val="0"/>
          <w:color w:val="auto"/>
        </w:rPr>
      </w:pPr>
      <w:r>
        <w:rPr>
          <w:rFonts w:cs="Times New Roman"/>
          <w:b w:val="0"/>
          <w:color w:val="auto"/>
        </w:rPr>
        <w:t>预评价查阅相关设计文件、日照分析报告；评价查阅相关竣工图、日照分析报告</w:t>
      </w:r>
      <w:r>
        <w:rPr>
          <w:rFonts w:cs="Times New Roman" w:hint="eastAsia"/>
          <w:b w:val="0"/>
          <w:color w:val="auto"/>
        </w:rPr>
        <w:t>及相邻建筑的日照分析报告</w:t>
      </w:r>
      <w:r>
        <w:rPr>
          <w:rFonts w:cs="Times New Roman"/>
          <w:b w:val="0"/>
          <w:color w:val="auto"/>
        </w:rPr>
        <w:t>。</w:t>
      </w:r>
    </w:p>
    <w:p w:rsidR="00A8166D" w:rsidRDefault="00A8166D">
      <w:pPr>
        <w:snapToGrid w:val="0"/>
        <w:ind w:firstLineChars="0" w:firstLine="0"/>
        <w:jc w:val="left"/>
        <w:rPr>
          <w:rFonts w:cs="Times New Roman"/>
          <w:b/>
          <w:bCs/>
          <w:szCs w:val="24"/>
        </w:rPr>
      </w:pPr>
    </w:p>
    <w:p w:rsidR="00A8166D" w:rsidRDefault="00024F20">
      <w:pPr>
        <w:pStyle w:val="4"/>
        <w:rPr>
          <w:rFonts w:cs="Times New Roman"/>
          <w:bCs w:val="0"/>
        </w:rPr>
      </w:pPr>
      <w:bookmarkStart w:id="261" w:name="_Hlk22059519"/>
      <w:r>
        <w:rPr>
          <w:rFonts w:cs="Times New Roman"/>
          <w:bCs w:val="0"/>
        </w:rPr>
        <w:t xml:space="preserve">8.1.2 </w:t>
      </w:r>
      <w:r>
        <w:rPr>
          <w:rFonts w:cs="Times New Roman"/>
          <w:bCs w:val="0"/>
        </w:rPr>
        <w:t>室外热环境应满足国家现行有关标准的要求。</w:t>
      </w:r>
    </w:p>
    <w:p w:rsidR="00A8166D" w:rsidRDefault="00024F20">
      <w:pPr>
        <w:pStyle w:val="21"/>
        <w:rPr>
          <w:color w:val="auto"/>
        </w:rPr>
      </w:pPr>
      <w:r>
        <w:rPr>
          <w:color w:val="auto"/>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rPr>
      </w:pPr>
      <w:r>
        <w:rPr>
          <w:rFonts w:cs="Times New Roman"/>
        </w:rPr>
        <w:t>本条沿引国家《绿色建筑评价标准》</w:t>
      </w:r>
      <w:r>
        <w:rPr>
          <w:rFonts w:cs="Times New Roman"/>
        </w:rPr>
        <w:t>GB/T 50378-2019</w:t>
      </w:r>
      <w:r>
        <w:rPr>
          <w:rFonts w:cs="Times New Roman"/>
        </w:rPr>
        <w:t>。</w:t>
      </w:r>
    </w:p>
    <w:p w:rsidR="00A8166D" w:rsidRDefault="00024F20">
      <w:pPr>
        <w:ind w:firstLine="420"/>
        <w:rPr>
          <w:rFonts w:cs="Times New Roman"/>
        </w:rPr>
      </w:pPr>
      <w:r>
        <w:rPr>
          <w:rFonts w:cs="Times New Roman"/>
        </w:rPr>
        <w:t>建筑环境质量与场地热环境密切相关，热环境直接影响人们户外活动的热安全性和热舒适度。</w:t>
      </w:r>
    </w:p>
    <w:p w:rsidR="00A8166D" w:rsidRDefault="00024F20">
      <w:pPr>
        <w:ind w:firstLine="420"/>
        <w:rPr>
          <w:rFonts w:cs="Times New Roman"/>
        </w:rPr>
      </w:pPr>
      <w:r>
        <w:rPr>
          <w:rFonts w:cs="Times New Roman"/>
        </w:rPr>
        <w:t>现行行业标准《城市居住区热环境设计标准》</w:t>
      </w:r>
      <w:r>
        <w:rPr>
          <w:rFonts w:cs="Times New Roman"/>
        </w:rPr>
        <w:t>JGJ 286</w:t>
      </w:r>
      <w:r>
        <w:rPr>
          <w:rFonts w:cs="Times New Roman"/>
        </w:rPr>
        <w:t>对居住区详细规划阶段的热环境设计进行了规定，给出了设计方法、指标、参数。项目规划设计时，应充分考虑场地内热环境的舒适度，采取有效措施改善场地通风不良、遮阳不足、绿量不够、渗透不强的一系列的问题，降低热岛强度，提高环境舒适度。本条要求项目按现行行业标准《城市居住区热环境设计标准》</w:t>
      </w:r>
      <w:r>
        <w:rPr>
          <w:rFonts w:cs="Times New Roman"/>
        </w:rPr>
        <w:t>JGJ 286</w:t>
      </w:r>
      <w:r>
        <w:rPr>
          <w:rFonts w:cs="Times New Roman"/>
        </w:rPr>
        <w:t>进行热环境设计。城市居住区是指城市中住宅建筑相对集中布局的地区，简称居住区。如项目处于非居住区规划范围内，符合其城乡规划的要求即为达标。</w:t>
      </w:r>
    </w:p>
    <w:p w:rsidR="00A8166D" w:rsidRDefault="00024F20">
      <w:pPr>
        <w:pStyle w:val="21"/>
        <w:rPr>
          <w:color w:val="auto"/>
        </w:rPr>
      </w:pPr>
      <w:r>
        <w:rPr>
          <w:color w:val="auto"/>
        </w:rPr>
        <w:t>【评价要点】</w:t>
      </w:r>
    </w:p>
    <w:p w:rsidR="00A8166D" w:rsidRDefault="00024F20">
      <w:pPr>
        <w:ind w:firstLine="420"/>
        <w:rPr>
          <w:rFonts w:cs="Times New Roman"/>
        </w:rPr>
      </w:pPr>
      <w:r>
        <w:rPr>
          <w:rFonts w:cs="Times New Roman"/>
        </w:rPr>
        <w:t>居住区的夏季平均迎风面积比不应</w:t>
      </w:r>
      <w:r>
        <w:rPr>
          <w:rFonts w:cs="Times New Roman" w:hint="eastAsia"/>
        </w:rPr>
        <w:t>大</w:t>
      </w:r>
      <w:r>
        <w:rPr>
          <w:rFonts w:cs="Times New Roman"/>
        </w:rPr>
        <w:t>于</w:t>
      </w:r>
      <w:r>
        <w:rPr>
          <w:rFonts w:cs="Times New Roman"/>
        </w:rPr>
        <w:t>0.80</w:t>
      </w:r>
      <w:r>
        <w:rPr>
          <w:rFonts w:cs="Times New Roman"/>
        </w:rPr>
        <w:t>；夏季户外活动场地应有遮阳，广场的遮阳覆盖率不应低于</w:t>
      </w:r>
      <w:r>
        <w:rPr>
          <w:rFonts w:cs="Times New Roman"/>
        </w:rPr>
        <w:t>25%</w:t>
      </w:r>
      <w:r>
        <w:rPr>
          <w:rFonts w:cs="Times New Roman"/>
        </w:rPr>
        <w:t>，游憩场和停车场的遮阳覆盖率不应低于</w:t>
      </w:r>
      <w:r>
        <w:rPr>
          <w:rFonts w:cs="Times New Roman"/>
        </w:rPr>
        <w:t>30%</w:t>
      </w:r>
      <w:r>
        <w:rPr>
          <w:rFonts w:cs="Times New Roman"/>
        </w:rPr>
        <w:t>，人行道的遮阳覆盖率不应低于</w:t>
      </w:r>
      <w:r>
        <w:rPr>
          <w:rFonts w:cs="Times New Roman"/>
        </w:rPr>
        <w:t>50%</w:t>
      </w:r>
      <w:r>
        <w:rPr>
          <w:rFonts w:cs="Times New Roman"/>
        </w:rPr>
        <w:t>。居住区的绿地率不应低于</w:t>
      </w:r>
      <w:r>
        <w:rPr>
          <w:rFonts w:cs="Times New Roman"/>
        </w:rPr>
        <w:t>30%</w:t>
      </w:r>
      <w:r>
        <w:rPr>
          <w:rFonts w:cs="Times New Roman"/>
        </w:rPr>
        <w:t>，每</w:t>
      </w:r>
      <w:r>
        <w:rPr>
          <w:rFonts w:cs="Times New Roman"/>
        </w:rPr>
        <w:t>100m</w:t>
      </w:r>
      <w:r>
        <w:rPr>
          <w:rFonts w:cs="Times New Roman"/>
          <w:vertAlign w:val="superscript"/>
        </w:rPr>
        <w:t>2</w:t>
      </w:r>
      <w:r>
        <w:rPr>
          <w:rFonts w:cs="Times New Roman"/>
        </w:rPr>
        <w:t>绿地上不应少于</w:t>
      </w:r>
      <w:r>
        <w:rPr>
          <w:rFonts w:cs="Times New Roman"/>
        </w:rPr>
        <w:t>3</w:t>
      </w:r>
      <w:r>
        <w:rPr>
          <w:rFonts w:cs="Times New Roman"/>
        </w:rPr>
        <w:t>株乔木。应提供相应的计算报告。</w:t>
      </w:r>
    </w:p>
    <w:p w:rsidR="00A8166D" w:rsidRDefault="00024F20">
      <w:pPr>
        <w:ind w:firstLine="420"/>
        <w:rPr>
          <w:rFonts w:cs="Times New Roman"/>
        </w:rPr>
      </w:pPr>
      <w:r>
        <w:rPr>
          <w:rFonts w:cs="Times New Roman"/>
        </w:rPr>
        <w:t>居住区当夏季主导风向上的建筑物迎风面宽超过</w:t>
      </w:r>
      <w:r>
        <w:rPr>
          <w:rFonts w:cs="Times New Roman"/>
        </w:rPr>
        <w:t>80m</w:t>
      </w:r>
      <w:r>
        <w:rPr>
          <w:rFonts w:cs="Times New Roman"/>
        </w:rPr>
        <w:t>时，该建筑底层的通风架空率不应小于</w:t>
      </w:r>
      <w:r>
        <w:rPr>
          <w:rFonts w:cs="Times New Roman"/>
        </w:rPr>
        <w:t>10%</w:t>
      </w:r>
      <w:r>
        <w:rPr>
          <w:rFonts w:cs="Times New Roman"/>
        </w:rPr>
        <w:t>；地面透水系数不应低于</w:t>
      </w:r>
      <w:r>
        <w:rPr>
          <w:rFonts w:cs="Times New Roman"/>
        </w:rPr>
        <w:t>3mm/s</w:t>
      </w:r>
      <w:r>
        <w:rPr>
          <w:rFonts w:cs="Times New Roman"/>
        </w:rPr>
        <w:t>，蒸发量不应低于</w:t>
      </w:r>
      <w:r>
        <w:rPr>
          <w:rFonts w:cs="Times New Roman"/>
        </w:rPr>
        <w:t>1.3kg/</w:t>
      </w:r>
      <w:r>
        <w:rPr>
          <w:rFonts w:cs="Times New Roman"/>
        </w:rPr>
        <w:t>（</w:t>
      </w:r>
      <w:r>
        <w:rPr>
          <w:rFonts w:cs="Times New Roman"/>
        </w:rPr>
        <w:t>m</w:t>
      </w:r>
      <w:r>
        <w:rPr>
          <w:rFonts w:cs="Times New Roman"/>
          <w:vertAlign w:val="superscript"/>
        </w:rPr>
        <w:t>2</w:t>
      </w:r>
      <w:r>
        <w:rPr>
          <w:rFonts w:cs="Times New Roman"/>
        </w:rPr>
        <w:t>·d</w:t>
      </w:r>
      <w:r>
        <w:rPr>
          <w:rFonts w:cs="Times New Roman"/>
        </w:rPr>
        <w:t>），广场的渗透</w:t>
      </w:r>
      <w:r>
        <w:rPr>
          <w:rFonts w:cs="Times New Roman"/>
        </w:rPr>
        <w:lastRenderedPageBreak/>
        <w:t>面积比率不应低于</w:t>
      </w:r>
      <w:r>
        <w:rPr>
          <w:rFonts w:cs="Times New Roman"/>
        </w:rPr>
        <w:t>50%</w:t>
      </w:r>
      <w:r>
        <w:rPr>
          <w:rFonts w:cs="Times New Roman"/>
        </w:rPr>
        <w:t>，</w:t>
      </w:r>
      <w:r>
        <w:rPr>
          <w:rFonts w:cs="Times New Roman" w:hint="eastAsia"/>
        </w:rPr>
        <w:t>游憩场和</w:t>
      </w:r>
      <w:r>
        <w:rPr>
          <w:rFonts w:cs="Times New Roman"/>
        </w:rPr>
        <w:t>人行道的渗透面积比率不应低于</w:t>
      </w:r>
      <w:r>
        <w:rPr>
          <w:rFonts w:cs="Times New Roman"/>
        </w:rPr>
        <w:t>60%</w:t>
      </w:r>
      <w:r>
        <w:rPr>
          <w:rFonts w:cs="Times New Roman"/>
        </w:rPr>
        <w:t>；建筑屋面的绿化面积不应低于可绿化屋面面积的</w:t>
      </w:r>
      <w:r>
        <w:rPr>
          <w:rFonts w:cs="Times New Roman"/>
        </w:rPr>
        <w:t>50%</w:t>
      </w:r>
      <w:r>
        <w:rPr>
          <w:rFonts w:cs="Times New Roman"/>
        </w:rPr>
        <w:t>。当以上任意一条不满足时，应进行评价性场地热环境计算报告。</w:t>
      </w:r>
    </w:p>
    <w:p w:rsidR="00A8166D" w:rsidRDefault="00024F20">
      <w:pPr>
        <w:ind w:firstLine="420"/>
        <w:rPr>
          <w:rFonts w:cs="Times New Roman"/>
        </w:rPr>
      </w:pPr>
      <w:r>
        <w:rPr>
          <w:rFonts w:cs="Times New Roman" w:hint="eastAsia"/>
        </w:rPr>
        <w:t>根据《重庆市城市园林绿化管理条例》规定，新建建设项目应当按照规定建设附属绿地，绿地率应当符合以下要求：</w:t>
      </w:r>
      <w:r>
        <w:rPr>
          <w:rFonts w:cs="Times New Roman" w:hint="eastAsia"/>
        </w:rPr>
        <w:t xml:space="preserve">  </w:t>
      </w:r>
    </w:p>
    <w:p w:rsidR="00A8166D" w:rsidRDefault="00024F20">
      <w:pPr>
        <w:ind w:firstLine="420"/>
        <w:rPr>
          <w:rFonts w:cs="Times New Roman"/>
        </w:rPr>
      </w:pPr>
      <w:r>
        <w:rPr>
          <w:rFonts w:cs="Times New Roman" w:hint="eastAsia"/>
        </w:rPr>
        <w:t>（一）居住项目不低于百分之三十，拆除重建的城市更新居住项目不低于百分之二十五；</w:t>
      </w:r>
      <w:r>
        <w:rPr>
          <w:rFonts w:cs="Times New Roman" w:hint="eastAsia"/>
        </w:rPr>
        <w:t xml:space="preserve">  </w:t>
      </w:r>
    </w:p>
    <w:p w:rsidR="00A8166D" w:rsidRDefault="00024F20">
      <w:pPr>
        <w:ind w:firstLine="420"/>
        <w:rPr>
          <w:rFonts w:cs="Times New Roman"/>
        </w:rPr>
      </w:pPr>
      <w:r>
        <w:rPr>
          <w:rFonts w:cs="Times New Roman" w:hint="eastAsia"/>
        </w:rPr>
        <w:t>（二）公共管理与公共服务设施项目不低于百分之三十五；</w:t>
      </w:r>
      <w:r>
        <w:rPr>
          <w:rFonts w:cs="Times New Roman" w:hint="eastAsia"/>
        </w:rPr>
        <w:t xml:space="preserve">  </w:t>
      </w:r>
    </w:p>
    <w:p w:rsidR="00A8166D" w:rsidRDefault="00024F20">
      <w:pPr>
        <w:ind w:firstLine="420"/>
        <w:rPr>
          <w:rFonts w:cs="Times New Roman"/>
        </w:rPr>
      </w:pPr>
      <w:r>
        <w:rPr>
          <w:rFonts w:cs="Times New Roman" w:hint="eastAsia"/>
        </w:rPr>
        <w:t>（三）商务设施项目不低于百分之二十五，商业设施项目不低于百分之十；</w:t>
      </w:r>
      <w:r>
        <w:rPr>
          <w:rFonts w:cs="Times New Roman" w:hint="eastAsia"/>
        </w:rPr>
        <w:t xml:space="preserve">  </w:t>
      </w:r>
    </w:p>
    <w:p w:rsidR="00A8166D" w:rsidRDefault="00024F20">
      <w:pPr>
        <w:ind w:firstLine="420"/>
        <w:rPr>
          <w:rFonts w:cs="Times New Roman"/>
        </w:rPr>
      </w:pPr>
      <w:r>
        <w:rPr>
          <w:rFonts w:cs="Times New Roman" w:hint="eastAsia"/>
        </w:rPr>
        <w:t>（四）道路与交通设施项目不低于百分之二十；</w:t>
      </w:r>
      <w:r>
        <w:rPr>
          <w:rFonts w:cs="Times New Roman" w:hint="eastAsia"/>
        </w:rPr>
        <w:t xml:space="preserve">  </w:t>
      </w:r>
    </w:p>
    <w:p w:rsidR="00A8166D" w:rsidRDefault="00024F20">
      <w:pPr>
        <w:ind w:firstLine="420"/>
        <w:rPr>
          <w:rFonts w:cs="Times New Roman"/>
        </w:rPr>
      </w:pPr>
      <w:r>
        <w:rPr>
          <w:rFonts w:cs="Times New Roman" w:hint="eastAsia"/>
        </w:rPr>
        <w:t>（五）其他类型的建设项目绿地率应当符合国家和本市相关规定。</w:t>
      </w:r>
    </w:p>
    <w:p w:rsidR="00A8166D" w:rsidRDefault="00024F20">
      <w:pPr>
        <w:ind w:firstLine="420"/>
      </w:pPr>
      <w:r>
        <w:rPr>
          <w:rFonts w:hint="eastAsia"/>
        </w:rPr>
        <w:t>其中，公共建筑绿地率以规划部门批复绿地率要求实施。</w:t>
      </w:r>
    </w:p>
    <w:p w:rsidR="00A8166D" w:rsidRDefault="00024F20">
      <w:pPr>
        <w:pStyle w:val="21"/>
        <w:rPr>
          <w:color w:val="auto"/>
        </w:rPr>
      </w:pPr>
      <w:r>
        <w:rPr>
          <w:color w:val="auto"/>
        </w:rPr>
        <w:t>【评价方法】</w:t>
      </w:r>
    </w:p>
    <w:p w:rsidR="00A8166D" w:rsidRDefault="00024F20">
      <w:pPr>
        <w:pStyle w:val="21"/>
        <w:ind w:firstLineChars="200" w:firstLine="420"/>
        <w:rPr>
          <w:rFonts w:ascii="Times New Roman" w:hAnsi="Times New Roman" w:cs="Times New Roman"/>
          <w:b w:val="0"/>
          <w:color w:val="auto"/>
        </w:rPr>
      </w:pPr>
      <w:r>
        <w:rPr>
          <w:rFonts w:cs="Times New Roman"/>
          <w:b w:val="0"/>
          <w:color w:val="auto"/>
        </w:rPr>
        <w:t>预评价查阅相关设计文件、场地热环境计算报告；评价查阅相关竣工图、场地热环境计算报告。</w:t>
      </w:r>
    </w:p>
    <w:p w:rsidR="00A8166D" w:rsidRDefault="00A8166D">
      <w:pPr>
        <w:snapToGrid w:val="0"/>
        <w:ind w:firstLineChars="0" w:firstLine="0"/>
        <w:jc w:val="left"/>
        <w:rPr>
          <w:rFonts w:cs="Times New Roman"/>
          <w:b/>
          <w:bCs/>
          <w:szCs w:val="24"/>
        </w:rPr>
      </w:pPr>
    </w:p>
    <w:bookmarkEnd w:id="261"/>
    <w:p w:rsidR="00A8166D" w:rsidRDefault="00024F20">
      <w:pPr>
        <w:pStyle w:val="4"/>
        <w:rPr>
          <w:rFonts w:cs="Times New Roman"/>
          <w:bCs w:val="0"/>
        </w:rPr>
      </w:pPr>
      <w:r>
        <w:rPr>
          <w:rFonts w:cs="Times New Roman"/>
          <w:bCs w:val="0"/>
        </w:rPr>
        <w:t xml:space="preserve">8.1.3 </w:t>
      </w:r>
      <w:r>
        <w:rPr>
          <w:rFonts w:cs="Times New Roman"/>
          <w:bCs w:val="0"/>
        </w:rPr>
        <w:t>配建的绿地应符合所在地城乡规划的要求，应合理选择绿化方式，植物种植应适应当地气候和土壤，且应无毒害、易维护，种植区域覆土深度和排水能力应满足植物生长需求，并应采用复层绿化方式。</w:t>
      </w:r>
    </w:p>
    <w:p w:rsidR="00A8166D" w:rsidRDefault="00024F20">
      <w:pPr>
        <w:pStyle w:val="21"/>
        <w:rPr>
          <w:color w:val="auto"/>
        </w:rPr>
      </w:pPr>
      <w:r>
        <w:rPr>
          <w:color w:val="auto"/>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rPr>
      </w:pPr>
      <w:r>
        <w:rPr>
          <w:rFonts w:cs="Times New Roman"/>
        </w:rPr>
        <w:t>本条沿引国家《绿色建筑评价标准》</w:t>
      </w:r>
      <w:r>
        <w:rPr>
          <w:rFonts w:cs="Times New Roman"/>
        </w:rPr>
        <w:t>GB/T 50378-2019</w:t>
      </w:r>
      <w:r>
        <w:rPr>
          <w:rFonts w:cs="Times New Roman"/>
        </w:rPr>
        <w:t>，</w:t>
      </w:r>
      <w:r>
        <w:rPr>
          <w:rFonts w:cs="Times New Roman" w:hint="eastAsia"/>
        </w:rPr>
        <w:t>并对条文和条文说明进行了局部修改和补充。</w:t>
      </w:r>
      <w:r>
        <w:rPr>
          <w:rFonts w:cs="Times New Roman"/>
        </w:rPr>
        <w:t>本条在国家标准</w:t>
      </w:r>
      <w:r>
        <w:rPr>
          <w:rFonts w:cs="Times New Roman"/>
        </w:rPr>
        <w:t>2014</w:t>
      </w:r>
      <w:r>
        <w:rPr>
          <w:rFonts w:cs="Times New Roman"/>
        </w:rPr>
        <w:t>年版第</w:t>
      </w:r>
      <w:r>
        <w:rPr>
          <w:rFonts w:cs="Times New Roman"/>
        </w:rPr>
        <w:t>4.2.15</w:t>
      </w:r>
      <w:r>
        <w:rPr>
          <w:rFonts w:cs="Times New Roman"/>
        </w:rPr>
        <w:t>条，地方标准</w:t>
      </w:r>
      <w:r>
        <w:rPr>
          <w:rFonts w:cs="Times New Roman"/>
        </w:rPr>
        <w:t>2014</w:t>
      </w:r>
      <w:r>
        <w:rPr>
          <w:rFonts w:cs="Times New Roman"/>
        </w:rPr>
        <w:t>版</w:t>
      </w:r>
      <w:r>
        <w:rPr>
          <w:rFonts w:cs="Times New Roman"/>
        </w:rPr>
        <w:t>4.2.15</w:t>
      </w:r>
      <w:r>
        <w:rPr>
          <w:rFonts w:cs="Times New Roman"/>
        </w:rPr>
        <w:t>条的基础上发展而来</w:t>
      </w:r>
      <w:r>
        <w:rPr>
          <w:rFonts w:cs="Times New Roman" w:hint="eastAsia"/>
        </w:rPr>
        <w:t>。</w:t>
      </w:r>
    </w:p>
    <w:p w:rsidR="00A8166D" w:rsidRDefault="00024F20">
      <w:pPr>
        <w:ind w:firstLine="420"/>
        <w:rPr>
          <w:rFonts w:cs="Times New Roman"/>
        </w:rPr>
      </w:pPr>
      <w:r>
        <w:rPr>
          <w:rFonts w:cs="Times New Roman"/>
        </w:rPr>
        <w:t>绿化是城市环境建设的重要内容。本条规定要根据居住人口规模等因素提出配建绿地的控制要求。大面积的草坪不但维护费用昂贵，其生态效益也远远小于灌木、乔木。因此，合理搭配乔木、灌木和草坪，以乔木为主，能够提高绿地的空间利用率、增加绿量，使有限的绿地发挥更大的生态效益和景观效益。乔、灌、草组合配置，就是以乔木为主，灌木填补林下空间，地面栽花种草的种植模式，垂直面上形成乔、灌、草空间互补和重叠的效果。根据植物的不同特性</w:t>
      </w:r>
      <w:r>
        <w:rPr>
          <w:rFonts w:cs="Times New Roman"/>
        </w:rPr>
        <w:t>(</w:t>
      </w:r>
      <w:r>
        <w:rPr>
          <w:rFonts w:cs="Times New Roman"/>
        </w:rPr>
        <w:t>如高矮、冠幅大小、光及空间需求等</w:t>
      </w:r>
      <w:r>
        <w:rPr>
          <w:rFonts w:cs="Times New Roman"/>
        </w:rPr>
        <w:t>)</w:t>
      </w:r>
      <w:r>
        <w:rPr>
          <w:rFonts w:cs="Times New Roman"/>
        </w:rPr>
        <w:t>差异而取长补短，相互兼容，进行立体多层次种植，以求在单位面积内充分利用土地、阳光、空间、水分、养分而达到最大生长</w:t>
      </w:r>
      <w:r>
        <w:rPr>
          <w:rFonts w:cs="Times New Roman"/>
        </w:rPr>
        <w:lastRenderedPageBreak/>
        <w:t>量的栽培方式。</w:t>
      </w:r>
    </w:p>
    <w:p w:rsidR="00A8166D" w:rsidRDefault="00024F20">
      <w:pPr>
        <w:ind w:firstLine="420"/>
        <w:rPr>
          <w:rFonts w:cs="Times New Roman"/>
        </w:rPr>
      </w:pPr>
      <w:r>
        <w:rPr>
          <w:rFonts w:cs="Times New Roman"/>
        </w:rPr>
        <w:t>植物配置应充分体现本地区植物资源的特点，突出地方特色</w:t>
      </w:r>
      <w:r>
        <w:rPr>
          <w:rFonts w:cs="Times New Roman" w:hint="eastAsia"/>
        </w:rPr>
        <w:t>，并满足《重庆市园林栽植土壤质量标准》</w:t>
      </w:r>
      <w:r>
        <w:rPr>
          <w:rFonts w:cs="Times New Roman" w:hint="eastAsia"/>
        </w:rPr>
        <w:t>D</w:t>
      </w:r>
      <w:r>
        <w:rPr>
          <w:rFonts w:cs="Times New Roman"/>
        </w:rPr>
        <w:t>BJ/T50-044</w:t>
      </w:r>
      <w:r>
        <w:rPr>
          <w:rFonts w:cs="Times New Roman" w:hint="eastAsia"/>
        </w:rPr>
        <w:t>。</w:t>
      </w:r>
      <w:r>
        <w:rPr>
          <w:rFonts w:cs="Times New Roman"/>
        </w:rPr>
        <w:t>在苗木的选择上，要保证绿植无毒无害，保证绿化环境安全和健康。合理的植物物种选择和搭配会对绿地植被的生长起到促进作用。种植区域的覆土深度应满足乔、灌、草自然生长的需要，一般来说，满足植物生长需求的覆土深度为：深根系乔木大于</w:t>
      </w:r>
      <w:r>
        <w:rPr>
          <w:rFonts w:cs="Times New Roman"/>
        </w:rPr>
        <w:t>1.5m</w:t>
      </w:r>
      <w:r>
        <w:rPr>
          <w:rFonts w:cs="Times New Roman"/>
        </w:rPr>
        <w:t>，乔木大于</w:t>
      </w:r>
      <w:r>
        <w:rPr>
          <w:rFonts w:cs="Times New Roman"/>
        </w:rPr>
        <w:t>1.2m</w:t>
      </w:r>
      <w:r>
        <w:rPr>
          <w:rFonts w:cs="Times New Roman"/>
        </w:rPr>
        <w:t>，灌木大于</w:t>
      </w:r>
      <w:r>
        <w:rPr>
          <w:rFonts w:cs="Times New Roman"/>
        </w:rPr>
        <w:t>0.6m</w:t>
      </w:r>
      <w:r>
        <w:rPr>
          <w:rFonts w:cs="Times New Roman"/>
        </w:rPr>
        <w:t>，草坪大于</w:t>
      </w:r>
      <w:r>
        <w:rPr>
          <w:rFonts w:cs="Times New Roman"/>
        </w:rPr>
        <w:t>0.3m</w:t>
      </w:r>
      <w:r>
        <w:rPr>
          <w:rFonts w:cs="Times New Roman"/>
        </w:rPr>
        <w:t>。种植区域的覆土深度应满足申报项目所在地园林主管部门对覆土深度的要求。</w:t>
      </w:r>
      <w:bookmarkStart w:id="262" w:name="_Hlk35680912"/>
      <w:r>
        <w:rPr>
          <w:rFonts w:cs="Times New Roman"/>
        </w:rPr>
        <w:t>鼓励各类公共建筑进行屋顶绿化和墙面垂直绿化，既能增加绿化面积，又可以改善屋顶和墙壁的保温隔热效果，还可有效滞留雨水。</w:t>
      </w:r>
      <w:bookmarkEnd w:id="262"/>
    </w:p>
    <w:p w:rsidR="00A8166D" w:rsidRDefault="00024F20">
      <w:pPr>
        <w:ind w:firstLine="420"/>
        <w:rPr>
          <w:rFonts w:cs="Times New Roman"/>
        </w:rPr>
      </w:pPr>
      <w:r>
        <w:rPr>
          <w:rFonts w:cs="Times New Roman"/>
        </w:rPr>
        <w:t>居住建筑及住区植物配置合理：常绿树与落叶树按</w:t>
      </w:r>
      <w:r>
        <w:rPr>
          <w:rFonts w:cs="Times New Roman"/>
        </w:rPr>
        <w:t>1</w:t>
      </w:r>
      <w:r>
        <w:rPr>
          <w:rFonts w:cs="Times New Roman"/>
        </w:rPr>
        <w:t>：</w:t>
      </w:r>
      <w:r>
        <w:rPr>
          <w:rFonts w:cs="Times New Roman"/>
        </w:rPr>
        <w:t>1</w:t>
      </w:r>
      <w:r>
        <w:rPr>
          <w:rFonts w:cs="Times New Roman"/>
        </w:rPr>
        <w:t>比例搭配；乔、灌、草复层配置合理，群落乔木量不少于</w:t>
      </w:r>
      <w:r>
        <w:rPr>
          <w:rFonts w:cs="Times New Roman"/>
        </w:rPr>
        <w:t>3</w:t>
      </w:r>
      <w:r>
        <w:rPr>
          <w:rFonts w:cs="Times New Roman"/>
        </w:rPr>
        <w:t>株</w:t>
      </w:r>
      <w:r>
        <w:rPr>
          <w:rFonts w:cs="Times New Roman"/>
        </w:rPr>
        <w:t>/100</w:t>
      </w:r>
      <w:r>
        <w:rPr>
          <w:rFonts w:cs="Times New Roman"/>
        </w:rPr>
        <w:t>㎡绿地；复层群落占绿地面积</w:t>
      </w:r>
      <w:r>
        <w:rPr>
          <w:rFonts w:cs="Times New Roman"/>
        </w:rPr>
        <w:t>≥20%</w:t>
      </w:r>
      <w:r>
        <w:rPr>
          <w:rFonts w:cs="Times New Roman"/>
        </w:rPr>
        <w:t>；纯草坪面积占绿地面积</w:t>
      </w:r>
      <w:r>
        <w:rPr>
          <w:rFonts w:cs="Times New Roman"/>
        </w:rPr>
        <w:t>≤20%</w:t>
      </w:r>
      <w:r>
        <w:rPr>
          <w:rFonts w:cs="Times New Roman"/>
        </w:rPr>
        <w:t>。</w:t>
      </w:r>
      <w:bookmarkStart w:id="263" w:name="_Hlk25680365"/>
      <w:r>
        <w:rPr>
          <w:rFonts w:cs="Times New Roman" w:hint="eastAsia"/>
        </w:rPr>
        <w:t>根据《重庆市城市园林绿化管理条例》规定，植物种植面积应当不低于其绿地总面积的</w:t>
      </w:r>
      <w:r>
        <w:rPr>
          <w:rFonts w:cs="Times New Roman" w:hint="eastAsia"/>
        </w:rPr>
        <w:t>8</w:t>
      </w:r>
      <w:r>
        <w:rPr>
          <w:rFonts w:cs="Times New Roman"/>
        </w:rPr>
        <w:t>0</w:t>
      </w:r>
      <w:r>
        <w:rPr>
          <w:rFonts w:cs="Times New Roman" w:hint="eastAsia"/>
        </w:rPr>
        <w:t>%</w:t>
      </w:r>
      <w:r>
        <w:rPr>
          <w:rFonts w:cs="Times New Roman" w:hint="eastAsia"/>
        </w:rPr>
        <w:t>，</w:t>
      </w:r>
      <w:r>
        <w:rPr>
          <w:rFonts w:cs="Times New Roman"/>
        </w:rPr>
        <w:t>乡土植物</w:t>
      </w:r>
      <w:r>
        <w:rPr>
          <w:rFonts w:cs="Times New Roman" w:hint="eastAsia"/>
        </w:rPr>
        <w:t>占总植物数量的比率应≥</w:t>
      </w:r>
      <w:r>
        <w:rPr>
          <w:rFonts w:cs="Times New Roman" w:hint="eastAsia"/>
        </w:rPr>
        <w:t>70%</w:t>
      </w:r>
      <w:bookmarkEnd w:id="263"/>
      <w:r>
        <w:rPr>
          <w:rFonts w:cs="Times New Roman" w:hint="eastAsia"/>
        </w:rPr>
        <w:t>，可参见附录</w:t>
      </w:r>
      <w:r>
        <w:rPr>
          <w:rFonts w:cs="Times New Roman"/>
        </w:rPr>
        <w:t>C</w:t>
      </w:r>
      <w:r>
        <w:rPr>
          <w:rFonts w:cs="Times New Roman" w:hint="eastAsia"/>
        </w:rPr>
        <w:t>重庆市绿色建筑评价标识用乡土植物推荐名录，其中包括无须永久灌溉植物。</w:t>
      </w:r>
    </w:p>
    <w:p w:rsidR="00A8166D" w:rsidRDefault="00024F20">
      <w:pPr>
        <w:ind w:firstLine="420"/>
        <w:rPr>
          <w:rFonts w:cs="Times New Roman"/>
        </w:rPr>
      </w:pPr>
      <w:bookmarkStart w:id="264" w:name="_Hlk25757458"/>
      <w:r>
        <w:rPr>
          <w:rFonts w:cs="Times New Roman" w:hint="eastAsia"/>
        </w:rPr>
        <w:t>公共建筑能全面进行护坡绿化、堡坎绿化、附属绿地绿化，</w:t>
      </w:r>
      <w:r>
        <w:rPr>
          <w:rFonts w:cs="Times New Roman" w:hint="eastAsia"/>
        </w:rPr>
        <w:t>50%</w:t>
      </w:r>
      <w:r>
        <w:rPr>
          <w:rFonts w:cs="Times New Roman" w:hint="eastAsia"/>
        </w:rPr>
        <w:t>屋面可绿化空间绿化，合理设置壁面空间及中庭空间绿化等。根据《重庆市城市园林绿化管理条例》要求，新建、改建、扩建公共建筑的，应当对平屋顶实施绿化。因此，本条要求公共建筑平屋顶应实施绿化。</w:t>
      </w:r>
    </w:p>
    <w:bookmarkEnd w:id="264"/>
    <w:p w:rsidR="00A8166D" w:rsidRDefault="00024F20">
      <w:pPr>
        <w:pStyle w:val="21"/>
        <w:rPr>
          <w:color w:val="auto"/>
        </w:rPr>
      </w:pPr>
      <w:r>
        <w:rPr>
          <w:color w:val="auto"/>
        </w:rPr>
        <w:t>【评价要点】</w:t>
      </w:r>
    </w:p>
    <w:p w:rsidR="00A8166D" w:rsidRDefault="00024F20">
      <w:pPr>
        <w:ind w:firstLine="420"/>
        <w:rPr>
          <w:rFonts w:cs="Times New Roman"/>
        </w:rPr>
      </w:pPr>
      <w:r>
        <w:rPr>
          <w:rFonts w:cs="Times New Roman"/>
        </w:rPr>
        <w:t>1.</w:t>
      </w:r>
      <w:r>
        <w:rPr>
          <w:rFonts w:cs="Times New Roman"/>
        </w:rPr>
        <w:t>公共建筑绿地率应满足当地控制性详细规划要求、严格遵照重庆市规划局建设工程选址意见书及工程规划许可证执行。</w:t>
      </w:r>
    </w:p>
    <w:p w:rsidR="00A8166D" w:rsidRDefault="00024F20">
      <w:pPr>
        <w:ind w:firstLine="420"/>
        <w:rPr>
          <w:rFonts w:cs="Times New Roman"/>
        </w:rPr>
      </w:pPr>
      <w:r>
        <w:rPr>
          <w:rFonts w:cs="Times New Roman"/>
        </w:rPr>
        <w:t>2.</w:t>
      </w:r>
      <w:r>
        <w:rPr>
          <w:rFonts w:cs="Times New Roman"/>
        </w:rPr>
        <w:t>居住建筑及住区植物配置合理：常绿树与落叶树</w:t>
      </w:r>
      <w:r>
        <w:rPr>
          <w:rFonts w:cs="Times New Roman" w:hint="eastAsia"/>
        </w:rPr>
        <w:t>宜</w:t>
      </w:r>
      <w:r>
        <w:rPr>
          <w:rFonts w:cs="Times New Roman"/>
        </w:rPr>
        <w:t>按</w:t>
      </w:r>
      <w:r>
        <w:rPr>
          <w:rFonts w:cs="Times New Roman"/>
        </w:rPr>
        <w:t>1</w:t>
      </w:r>
      <w:r>
        <w:rPr>
          <w:rFonts w:cs="Times New Roman"/>
        </w:rPr>
        <w:t>：</w:t>
      </w:r>
      <w:r>
        <w:rPr>
          <w:rFonts w:cs="Times New Roman"/>
        </w:rPr>
        <w:t>1</w:t>
      </w:r>
      <w:r>
        <w:rPr>
          <w:rFonts w:cs="Times New Roman" w:hint="eastAsia"/>
        </w:rPr>
        <w:t>或</w:t>
      </w:r>
      <w:r>
        <w:rPr>
          <w:rFonts w:cs="Times New Roman" w:hint="eastAsia"/>
        </w:rPr>
        <w:t>1:1.5</w:t>
      </w:r>
      <w:r>
        <w:rPr>
          <w:rFonts w:cs="Times New Roman"/>
        </w:rPr>
        <w:t>比例搭配；乔、灌、草复层配置合理，群落乔木量不少于</w:t>
      </w:r>
      <w:r>
        <w:rPr>
          <w:rFonts w:cs="Times New Roman"/>
        </w:rPr>
        <w:t>3</w:t>
      </w:r>
      <w:r>
        <w:rPr>
          <w:rFonts w:cs="Times New Roman"/>
        </w:rPr>
        <w:t>株</w:t>
      </w:r>
      <w:r>
        <w:rPr>
          <w:rFonts w:cs="Times New Roman"/>
        </w:rPr>
        <w:t>/100</w:t>
      </w:r>
      <w:r>
        <w:rPr>
          <w:rFonts w:cs="Times New Roman"/>
        </w:rPr>
        <w:t>㎡绿地；复层群落占绿地面积</w:t>
      </w:r>
      <w:r>
        <w:rPr>
          <w:rFonts w:cs="Times New Roman"/>
        </w:rPr>
        <w:t>≥20%</w:t>
      </w:r>
      <w:r>
        <w:rPr>
          <w:rFonts w:cs="Times New Roman"/>
        </w:rPr>
        <w:t>；纯草坪面积占绿地面积</w:t>
      </w:r>
      <w:r>
        <w:rPr>
          <w:rFonts w:cs="Times New Roman"/>
        </w:rPr>
        <w:t>≤20%</w:t>
      </w:r>
      <w:r>
        <w:rPr>
          <w:rFonts w:cs="Times New Roman"/>
        </w:rPr>
        <w:t>。</w:t>
      </w:r>
    </w:p>
    <w:p w:rsidR="00A8166D" w:rsidRDefault="00024F20">
      <w:pPr>
        <w:ind w:firstLine="420"/>
        <w:rPr>
          <w:rFonts w:cs="Times New Roman"/>
        </w:rPr>
      </w:pPr>
      <w:r>
        <w:rPr>
          <w:rFonts w:cs="Times New Roman"/>
        </w:rPr>
        <w:t>3.</w:t>
      </w:r>
      <w:r>
        <w:rPr>
          <w:rFonts w:cs="Times New Roman"/>
        </w:rPr>
        <w:t>公共建筑能全面进行屋面空间绿化、附属绿地、壁面空间及中庭空间绿化、护坡绿化、堡坎绿化等。</w:t>
      </w:r>
    </w:p>
    <w:p w:rsidR="00A8166D" w:rsidRDefault="00024F20">
      <w:pPr>
        <w:ind w:firstLine="420"/>
      </w:pPr>
      <w:r>
        <w:t>4.</w:t>
      </w:r>
      <w:r>
        <w:t>车库顶板覆土绿化应满足园林要求，且采用乡土植物，乡土植物占总植物数量的比率应</w:t>
      </w:r>
      <w:r>
        <w:t>≥70%</w:t>
      </w:r>
      <w:r>
        <w:t>。</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pStyle w:val="21"/>
        <w:ind w:firstLineChars="200" w:firstLine="420"/>
        <w:rPr>
          <w:rFonts w:ascii="Times New Roman" w:hAnsi="Times New Roman" w:cs="Times New Roman"/>
          <w:b w:val="0"/>
          <w:color w:val="auto"/>
        </w:rPr>
      </w:pPr>
      <w:r>
        <w:rPr>
          <w:rFonts w:cs="Times New Roman"/>
          <w:b w:val="0"/>
          <w:color w:val="auto"/>
        </w:rPr>
        <w:t>预评价查阅相关设计文件(绿地率分析计算图、人均公共绿地分析计算图、植物设计图、植物配植分析计算报告、垂直绿化分析图、种植区域竖向设计和排水设计图)；评价查阅相</w:t>
      </w:r>
      <w:r>
        <w:rPr>
          <w:rFonts w:cs="Times New Roman"/>
          <w:b w:val="0"/>
          <w:color w:val="auto"/>
        </w:rPr>
        <w:lastRenderedPageBreak/>
        <w:t>关竣工图和计算报告、苗木采购清单、养护资料并现场核实。</w:t>
      </w:r>
    </w:p>
    <w:p w:rsidR="00A8166D" w:rsidRDefault="00A8166D">
      <w:pPr>
        <w:ind w:firstLine="420"/>
        <w:rPr>
          <w:rFonts w:cs="Times New Roman"/>
        </w:rPr>
      </w:pPr>
    </w:p>
    <w:p w:rsidR="00A8166D" w:rsidRDefault="00024F20">
      <w:pPr>
        <w:pStyle w:val="4"/>
        <w:rPr>
          <w:rFonts w:cs="Times New Roman"/>
          <w:bCs w:val="0"/>
        </w:rPr>
      </w:pPr>
      <w:r>
        <w:rPr>
          <w:rFonts w:cs="Times New Roman"/>
          <w:bCs w:val="0"/>
        </w:rPr>
        <w:t xml:space="preserve">8.1.4 </w:t>
      </w:r>
      <w:r>
        <w:rPr>
          <w:rFonts w:cs="Times New Roman"/>
          <w:bCs w:val="0"/>
        </w:rPr>
        <w:t>场地的竖向设计应有利于雨水的收集或排放，应有效组织雨水的下渗、滞蓄或再利用；对大于</w:t>
      </w:r>
      <w:r>
        <w:rPr>
          <w:rFonts w:cs="Times New Roman"/>
          <w:bCs w:val="0"/>
        </w:rPr>
        <w:t>10hm</w:t>
      </w:r>
      <w:r>
        <w:rPr>
          <w:rFonts w:cs="Times New Roman"/>
          <w:bCs w:val="0"/>
          <w:vertAlign w:val="superscript"/>
        </w:rPr>
        <w:t>2</w:t>
      </w:r>
      <w:r>
        <w:rPr>
          <w:rFonts w:cs="Times New Roman"/>
          <w:bCs w:val="0"/>
        </w:rPr>
        <w:t>的场地应进行雨水控制利用专项设计。</w:t>
      </w:r>
    </w:p>
    <w:p w:rsidR="00A8166D" w:rsidRDefault="00024F20">
      <w:pPr>
        <w:pStyle w:val="21"/>
        <w:rPr>
          <w:color w:val="auto"/>
        </w:rPr>
      </w:pPr>
      <w:r>
        <w:rPr>
          <w:color w:val="auto"/>
        </w:rPr>
        <w:t>【条文说明】</w:t>
      </w:r>
    </w:p>
    <w:p w:rsidR="00A8166D" w:rsidRDefault="00024F20">
      <w:pPr>
        <w:ind w:firstLine="420"/>
        <w:rPr>
          <w:szCs w:val="24"/>
        </w:rPr>
      </w:pPr>
      <w:bookmarkStart w:id="265" w:name="_Hlk33035957"/>
      <w:r>
        <w:t>本条适用于各类民用建筑的预评价、评价。</w:t>
      </w:r>
    </w:p>
    <w:p w:rsidR="00A8166D" w:rsidRDefault="00024F20">
      <w:pPr>
        <w:ind w:firstLine="420"/>
        <w:rPr>
          <w:rFonts w:cs="Times New Roman"/>
        </w:rPr>
      </w:pPr>
      <w:r>
        <w:rPr>
          <w:rFonts w:cs="Times New Roman"/>
        </w:rPr>
        <w:t>本条沿引国家《绿色建筑评价标准》</w:t>
      </w:r>
      <w:r>
        <w:rPr>
          <w:rFonts w:cs="Times New Roman"/>
        </w:rPr>
        <w:t>GB/T 50378-2019</w:t>
      </w:r>
      <w:r>
        <w:rPr>
          <w:rFonts w:cs="Times New Roman"/>
        </w:rPr>
        <w:t>。本条在国家标准</w:t>
      </w:r>
      <w:r>
        <w:rPr>
          <w:rFonts w:cs="Times New Roman"/>
        </w:rPr>
        <w:t>2014</w:t>
      </w:r>
      <w:r>
        <w:rPr>
          <w:rFonts w:cs="Times New Roman"/>
        </w:rPr>
        <w:t>年版第</w:t>
      </w:r>
      <w:r>
        <w:rPr>
          <w:rFonts w:cs="Times New Roman"/>
        </w:rPr>
        <w:t>4.2.13</w:t>
      </w:r>
      <w:r>
        <w:rPr>
          <w:rFonts w:cs="Times New Roman"/>
        </w:rPr>
        <w:t>条，地方标准</w:t>
      </w:r>
      <w:r>
        <w:rPr>
          <w:rFonts w:cs="Times New Roman"/>
        </w:rPr>
        <w:t>2014</w:t>
      </w:r>
      <w:r>
        <w:rPr>
          <w:rFonts w:cs="Times New Roman"/>
        </w:rPr>
        <w:t>版</w:t>
      </w:r>
      <w:r>
        <w:rPr>
          <w:rFonts w:cs="Times New Roman"/>
        </w:rPr>
        <w:t>4.2.13</w:t>
      </w:r>
      <w:r>
        <w:rPr>
          <w:rFonts w:cs="Times New Roman"/>
        </w:rPr>
        <w:t>条的基础上发展而来。</w:t>
      </w:r>
    </w:p>
    <w:p w:rsidR="00A8166D" w:rsidRDefault="00024F20">
      <w:pPr>
        <w:ind w:firstLine="420"/>
        <w:rPr>
          <w:rFonts w:cs="Times New Roman"/>
        </w:rPr>
      </w:pPr>
      <w:r>
        <w:rPr>
          <w:rFonts w:cs="Times New Roman"/>
        </w:rPr>
        <w:t>国务院办公厅</w:t>
      </w:r>
      <w:r>
        <w:rPr>
          <w:rFonts w:cs="Times New Roman"/>
        </w:rPr>
        <w:t>2015</w:t>
      </w:r>
      <w:r>
        <w:rPr>
          <w:rFonts w:cs="Times New Roman"/>
        </w:rPr>
        <w:t>年</w:t>
      </w:r>
      <w:r>
        <w:rPr>
          <w:rFonts w:cs="Times New Roman"/>
        </w:rPr>
        <w:t>10</w:t>
      </w:r>
      <w:r>
        <w:rPr>
          <w:rFonts w:cs="Times New Roman"/>
        </w:rPr>
        <w:t>月印发的《关于推进海绵城市建设的指导意见》指出，建设海绵城市，统筹发挥自然生态功能和人工干预功能，有效控制雨水径流，实现自然积存、自然渗透、自然净化的城市发展方式，有利于修复城市水生态、涵养水资源，增强城市防涝能力，扩大公共产品有效投资，提高新型城镇化质量，促进人与自然和谐发展。建海绵城市就要有</w:t>
      </w:r>
      <w:r>
        <w:rPr>
          <w:rFonts w:cs="Times New Roman"/>
        </w:rPr>
        <w:t>“</w:t>
      </w:r>
      <w:r>
        <w:rPr>
          <w:rFonts w:cs="Times New Roman"/>
        </w:rPr>
        <w:t>海绵体</w:t>
      </w:r>
      <w:r>
        <w:rPr>
          <w:rFonts w:cs="Times New Roman"/>
        </w:rPr>
        <w:t>”</w:t>
      </w:r>
      <w:r>
        <w:rPr>
          <w:rFonts w:cs="Times New Roman"/>
        </w:rPr>
        <w:t>。城市</w:t>
      </w:r>
      <w:r>
        <w:rPr>
          <w:rFonts w:cs="Times New Roman"/>
        </w:rPr>
        <w:t>“</w:t>
      </w:r>
      <w:r>
        <w:rPr>
          <w:rFonts w:cs="Times New Roman"/>
        </w:rPr>
        <w:t>海绵体</w:t>
      </w:r>
      <w:r>
        <w:rPr>
          <w:rFonts w:cs="Times New Roman"/>
        </w:rPr>
        <w:t>”</w:t>
      </w:r>
      <w:r>
        <w:rPr>
          <w:rFonts w:cs="Times New Roman"/>
        </w:rPr>
        <w:t>既包括河、湖、池塘等水系，也包括绿地、花园、可渗透路面这样的城市配套设施。雨水通过这些</w:t>
      </w:r>
      <w:r>
        <w:rPr>
          <w:rFonts w:cs="Times New Roman"/>
        </w:rPr>
        <w:t>“</w:t>
      </w:r>
      <w:r>
        <w:rPr>
          <w:rFonts w:cs="Times New Roman"/>
        </w:rPr>
        <w:t>海绵体</w:t>
      </w:r>
      <w:r>
        <w:rPr>
          <w:rFonts w:cs="Times New Roman"/>
        </w:rPr>
        <w:t>”</w:t>
      </w:r>
      <w:r>
        <w:rPr>
          <w:rFonts w:cs="Times New Roman"/>
        </w:rPr>
        <w:t>下渗、滞蓄、净化、回用，最后剩余部分径流通过管网、泵站外排，缓减城市内涝的压力。</w:t>
      </w:r>
    </w:p>
    <w:p w:rsidR="00A8166D" w:rsidRDefault="00024F20">
      <w:pPr>
        <w:ind w:firstLine="420"/>
        <w:rPr>
          <w:rFonts w:cs="Times New Roman"/>
        </w:rPr>
      </w:pPr>
      <w:r>
        <w:rPr>
          <w:rFonts w:cs="Times New Roman"/>
        </w:rPr>
        <w:t>需要说明的是，本条作为控制项，在执行时要正确理解其要求：</w:t>
      </w:r>
      <w:r>
        <w:rPr>
          <w:rFonts w:ascii="宋体" w:hAnsi="宋体" w:cs="宋体" w:hint="eastAsia"/>
        </w:rPr>
        <w:t>①</w:t>
      </w:r>
      <w:r>
        <w:rPr>
          <w:rFonts w:cs="Times New Roman"/>
        </w:rPr>
        <w:t>无论是在水资源丰富的地区还是在水资源贫乏的地区，进行建设场地的竖向设计的目的之一是防止因降雨导致场地积水或内涝。现行行业标准《城乡建设用地竖向规划规范》</w:t>
      </w:r>
      <w:r>
        <w:rPr>
          <w:rFonts w:cs="Times New Roman"/>
        </w:rPr>
        <w:t>CJJ 83</w:t>
      </w:r>
      <w:r>
        <w:rPr>
          <w:rFonts w:cs="Times New Roman"/>
        </w:rPr>
        <w:t>对此也是有明确要求。</w:t>
      </w:r>
      <w:r>
        <w:rPr>
          <w:rFonts w:ascii="宋体" w:hAnsi="宋体" w:cs="宋体" w:hint="eastAsia"/>
        </w:rPr>
        <w:t>②</w:t>
      </w:r>
      <w:r>
        <w:rPr>
          <w:rFonts w:cs="Times New Roman"/>
        </w:rPr>
        <w:t>在竖向设计时，到底是有利于雨水收集还是排放，是有选择的，由具体项目及所在地决定。</w:t>
      </w:r>
      <w:r>
        <w:rPr>
          <w:rFonts w:ascii="宋体" w:hAnsi="宋体" w:cs="宋体" w:hint="eastAsia"/>
        </w:rPr>
        <w:t>③</w:t>
      </w:r>
      <w:r>
        <w:rPr>
          <w:rFonts w:cs="Times New Roman"/>
        </w:rPr>
        <w:t>按照国家推进海绵城市建设的部署，无论是年降雨量丰富的地区还是较少的地区，通过场地竖向设计使雨水下渗，或者滞蓄，或者再利用，都是不难做到的。</w:t>
      </w:r>
    </w:p>
    <w:p w:rsidR="00A8166D" w:rsidRDefault="00024F20">
      <w:pPr>
        <w:ind w:firstLine="420"/>
        <w:rPr>
          <w:rFonts w:cs="Times New Roman"/>
        </w:rPr>
      </w:pPr>
      <w:r>
        <w:rPr>
          <w:rFonts w:cs="Times New Roman"/>
        </w:rPr>
        <w:t>对大于</w:t>
      </w:r>
      <w:r>
        <w:rPr>
          <w:rFonts w:cs="Times New Roman"/>
        </w:rPr>
        <w:t>10hm</w:t>
      </w:r>
      <w:r>
        <w:rPr>
          <w:rFonts w:cs="Times New Roman"/>
          <w:vertAlign w:val="superscript"/>
        </w:rPr>
        <w:t>2</w:t>
      </w:r>
      <w:r>
        <w:rPr>
          <w:rFonts w:cs="Times New Roman"/>
        </w:rPr>
        <w:t>的场地，应进行雨水控制与利用专项设计，避免实际工程中针对某个子系统</w:t>
      </w:r>
      <w:r>
        <w:rPr>
          <w:rFonts w:cs="Times New Roman"/>
        </w:rPr>
        <w:t>(</w:t>
      </w:r>
      <w:r>
        <w:rPr>
          <w:rFonts w:cs="Times New Roman"/>
        </w:rPr>
        <w:t>雨水利用、径流减排、污染控制等</w:t>
      </w:r>
      <w:r>
        <w:rPr>
          <w:rFonts w:cs="Times New Roman"/>
        </w:rPr>
        <w:t>)</w:t>
      </w:r>
      <w:r>
        <w:rPr>
          <w:rFonts w:cs="Times New Roman"/>
        </w:rPr>
        <w:t>进行独立设计所带来的诸多资源配置和统筹衔接不当的问题。具体评价时，场地占地面积大于</w:t>
      </w:r>
      <w:r>
        <w:rPr>
          <w:rFonts w:cs="Times New Roman"/>
        </w:rPr>
        <w:t>10hm</w:t>
      </w:r>
      <w:r>
        <w:rPr>
          <w:rFonts w:cs="Times New Roman"/>
          <w:vertAlign w:val="superscript"/>
        </w:rPr>
        <w:t>2</w:t>
      </w:r>
      <w:r>
        <w:rPr>
          <w:rFonts w:cs="Times New Roman"/>
        </w:rPr>
        <w:t>的项目，应提供雨水专项设计文件；小于</w:t>
      </w:r>
      <w:r>
        <w:rPr>
          <w:rFonts w:cs="Times New Roman"/>
        </w:rPr>
        <w:t>10hm</w:t>
      </w:r>
      <w:r>
        <w:rPr>
          <w:rFonts w:cs="Times New Roman"/>
          <w:vertAlign w:val="superscript"/>
        </w:rPr>
        <w:t>2</w:t>
      </w:r>
      <w:r>
        <w:rPr>
          <w:rFonts w:cs="Times New Roman"/>
        </w:rPr>
        <w:t>的项目可不做雨水专项设计，但也应根据场地条件合理采用雨水控制利用措施，编制场地雨水综合控制利用方案。</w:t>
      </w:r>
    </w:p>
    <w:p w:rsidR="00A8166D" w:rsidRDefault="00024F20">
      <w:pPr>
        <w:ind w:firstLine="420"/>
      </w:pPr>
      <w:r>
        <w:rPr>
          <w:rFonts w:hint="eastAsia"/>
        </w:rPr>
        <w:t>如果项目场地已进行了海绵城市专项设计和实施，则可视为本条达标。</w:t>
      </w:r>
      <w:bookmarkEnd w:id="265"/>
    </w:p>
    <w:p w:rsidR="00A8166D" w:rsidRDefault="00024F20">
      <w:pPr>
        <w:pStyle w:val="21"/>
        <w:rPr>
          <w:color w:val="auto"/>
        </w:rPr>
      </w:pPr>
      <w:r>
        <w:rPr>
          <w:color w:val="auto"/>
        </w:rPr>
        <w:t>【评价要点】</w:t>
      </w:r>
    </w:p>
    <w:p w:rsidR="00A8166D" w:rsidRDefault="00024F20">
      <w:pPr>
        <w:ind w:firstLine="420"/>
        <w:rPr>
          <w:rFonts w:cs="Times New Roman"/>
        </w:rPr>
      </w:pPr>
      <w:r>
        <w:rPr>
          <w:rFonts w:cs="Times New Roman"/>
        </w:rPr>
        <w:t>场地大于</w:t>
      </w:r>
      <w:r>
        <w:rPr>
          <w:rFonts w:cs="Times New Roman"/>
        </w:rPr>
        <w:t>10hm</w:t>
      </w:r>
      <w:r>
        <w:rPr>
          <w:rFonts w:cs="Times New Roman"/>
          <w:vertAlign w:val="superscript"/>
        </w:rPr>
        <w:t>2</w:t>
      </w:r>
      <w:r>
        <w:rPr>
          <w:rFonts w:cs="Times New Roman"/>
        </w:rPr>
        <w:t>的应提供雨水专项规划设计（申报绿色建筑的场地面积的范围，应按照申报建筑所具有的规划批复文件对应的范围进行计算；综合性建筑为项目整体指标），没有</w:t>
      </w:r>
      <w:r>
        <w:rPr>
          <w:rFonts w:cs="Times New Roman"/>
        </w:rPr>
        <w:lastRenderedPageBreak/>
        <w:t>提供的此条不得分。如仅将经物化净化处理后的雨水，再回用于绿化浇灌，不能认定为满足要求。</w:t>
      </w:r>
      <w:r>
        <w:rPr>
          <w:rFonts w:cs="Times New Roman"/>
        </w:rPr>
        <w:t>“</w:t>
      </w:r>
      <w:r>
        <w:rPr>
          <w:rFonts w:cs="Times New Roman"/>
        </w:rPr>
        <w:t>硬质铺装地面</w:t>
      </w:r>
      <w:r>
        <w:rPr>
          <w:rFonts w:cs="Times New Roman"/>
        </w:rPr>
        <w:t>”</w:t>
      </w:r>
      <w:r>
        <w:rPr>
          <w:rFonts w:cs="Times New Roman"/>
        </w:rPr>
        <w:t>指场地中停车场、道路和室外活动场地等，不包括建筑占地（屋面）、绿地、水面、重型消防车道等。停车场、道路和室外活动场地等具有一定承载能力要求，多采用石材、砖、混凝土、砾石等为铺地材料，透水性能较差，雨水无法入渗，形成大量地面径流，增加城市排水系统的压力。</w:t>
      </w:r>
      <w:r>
        <w:rPr>
          <w:rFonts w:cs="Times New Roman"/>
        </w:rPr>
        <w:t>“</w:t>
      </w:r>
      <w:r>
        <w:rPr>
          <w:rFonts w:cs="Times New Roman"/>
        </w:rPr>
        <w:t>透水铺装</w:t>
      </w:r>
      <w:r>
        <w:rPr>
          <w:rFonts w:cs="Times New Roman"/>
        </w:rPr>
        <w:t>”</w:t>
      </w:r>
      <w:r>
        <w:rPr>
          <w:rFonts w:cs="Times New Roman"/>
        </w:rPr>
        <w:t>是指采用如植草砖、透水沥青、透水混凝土、透水地砖等透水铺装系统，既能满足路用及铺地强度和耐久性要求，又能使雨水通过本身与铺装下基层相通的渗水路径直接渗入下部土壤的地面铺装。采用如透水沥青、透水混凝土、透水地砖等透水铺装系统，可以改善地面透水性能。当透水铺装下为地下室顶板时，若地下室顶板设有疏水板及导水管等可将渗透雨水导入与地下室顶板接壤的实土，或地下室顶板上覆土深度能满足当地绿化要求时，仍可认定其为透水铺装地面，并且透水铺装面积要求有效覆土深度达到</w:t>
      </w:r>
      <w:r>
        <w:rPr>
          <w:rFonts w:cs="Times New Roman"/>
        </w:rPr>
        <w:t>600mm</w:t>
      </w:r>
      <w:r>
        <w:rPr>
          <w:rFonts w:cs="Times New Roman"/>
        </w:rPr>
        <w:t>以上。有新增材料的，需要提交材料样本，并经相关主管部门的认可。评价时以场地中硬质铺装地面中透水铺装所占的面积比例为依据。</w:t>
      </w:r>
    </w:p>
    <w:p w:rsidR="00A8166D" w:rsidRDefault="00024F20">
      <w:pPr>
        <w:ind w:firstLine="420"/>
        <w:rPr>
          <w:rFonts w:cs="Times New Roman"/>
        </w:rPr>
      </w:pPr>
      <w:r>
        <w:rPr>
          <w:rFonts w:cs="Times New Roman"/>
        </w:rPr>
        <w:t>对于项目属于海绵城市建设内容，且具备通过相关评审的海绵城市建设方案的项目，经专家评议，可认可进行了雨水专项规划设计。</w:t>
      </w:r>
    </w:p>
    <w:p w:rsidR="00A8166D" w:rsidRDefault="00024F20">
      <w:pPr>
        <w:pStyle w:val="21"/>
        <w:rPr>
          <w:color w:val="auto"/>
        </w:rPr>
      </w:pPr>
      <w:r>
        <w:rPr>
          <w:color w:val="auto"/>
        </w:rPr>
        <w:t>【评价方法】</w:t>
      </w:r>
    </w:p>
    <w:p w:rsidR="00A8166D" w:rsidRDefault="00024F20">
      <w:pPr>
        <w:pStyle w:val="21"/>
        <w:ind w:firstLineChars="200" w:firstLine="420"/>
        <w:rPr>
          <w:rFonts w:ascii="Times New Roman" w:hAnsi="Times New Roman" w:cs="Times New Roman"/>
          <w:b w:val="0"/>
          <w:color w:val="auto"/>
        </w:rPr>
      </w:pPr>
      <w:r>
        <w:rPr>
          <w:rFonts w:cs="Times New Roman"/>
          <w:b w:val="0"/>
          <w:color w:val="auto"/>
        </w:rPr>
        <w:t>预评价查阅相关设计文件(场地竖向设计文件)、年径流总量控制率计算书、设计控制雨量计算书、场地雨水综合利用方案或专项设计文件；评价查阅相关竣工图、年径流总量控制率计算书、设计控制雨量计算书、场地雨水综合利用方案或专项设计文件。</w:t>
      </w:r>
    </w:p>
    <w:p w:rsidR="00A8166D" w:rsidRDefault="00A8166D">
      <w:pPr>
        <w:snapToGrid w:val="0"/>
        <w:ind w:firstLineChars="0" w:firstLine="0"/>
        <w:jc w:val="left"/>
        <w:rPr>
          <w:rFonts w:cs="Times New Roman"/>
          <w:b/>
          <w:bCs/>
          <w:szCs w:val="24"/>
        </w:rPr>
      </w:pPr>
    </w:p>
    <w:p w:rsidR="00A8166D" w:rsidRDefault="00024F20">
      <w:pPr>
        <w:pStyle w:val="4"/>
        <w:rPr>
          <w:rFonts w:cs="Times New Roman"/>
          <w:bCs w:val="0"/>
        </w:rPr>
      </w:pPr>
      <w:r>
        <w:rPr>
          <w:rFonts w:cs="Times New Roman"/>
          <w:bCs w:val="0"/>
        </w:rPr>
        <w:t xml:space="preserve">8.1.5 </w:t>
      </w:r>
      <w:r>
        <w:rPr>
          <w:rFonts w:cs="Times New Roman"/>
          <w:bCs w:val="0"/>
        </w:rPr>
        <w:t>场地内不应有排放超标的污染源。</w:t>
      </w:r>
    </w:p>
    <w:p w:rsidR="00A8166D" w:rsidRDefault="00024F20">
      <w:pPr>
        <w:pStyle w:val="21"/>
        <w:rPr>
          <w:color w:val="auto"/>
        </w:rPr>
      </w:pPr>
      <w:r>
        <w:rPr>
          <w:color w:val="auto"/>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rPr>
      </w:pPr>
      <w:r>
        <w:rPr>
          <w:rFonts w:cs="Times New Roman"/>
        </w:rPr>
        <w:t>本条沿引国家《绿色建筑评价标准》</w:t>
      </w:r>
      <w:r>
        <w:rPr>
          <w:rFonts w:cs="Times New Roman"/>
        </w:rPr>
        <w:t>GB/T 50378-2019</w:t>
      </w:r>
      <w:r>
        <w:rPr>
          <w:rFonts w:cs="Times New Roman"/>
        </w:rPr>
        <w:t>。本条在国家标准</w:t>
      </w:r>
      <w:r>
        <w:rPr>
          <w:rFonts w:cs="Times New Roman"/>
        </w:rPr>
        <w:t>2014</w:t>
      </w:r>
      <w:r>
        <w:rPr>
          <w:rFonts w:cs="Times New Roman"/>
        </w:rPr>
        <w:t>年版第</w:t>
      </w:r>
      <w:r>
        <w:rPr>
          <w:rFonts w:cs="Times New Roman"/>
        </w:rPr>
        <w:t>4.1.3</w:t>
      </w:r>
      <w:r>
        <w:rPr>
          <w:rFonts w:cs="Times New Roman"/>
        </w:rPr>
        <w:t>条，地方标准</w:t>
      </w:r>
      <w:r>
        <w:rPr>
          <w:rFonts w:cs="Times New Roman"/>
        </w:rPr>
        <w:t>2014</w:t>
      </w:r>
      <w:r>
        <w:rPr>
          <w:rFonts w:cs="Times New Roman"/>
        </w:rPr>
        <w:t>版</w:t>
      </w:r>
      <w:r>
        <w:rPr>
          <w:rFonts w:cs="Times New Roman"/>
        </w:rPr>
        <w:t>4.1.4</w:t>
      </w:r>
      <w:r>
        <w:rPr>
          <w:rFonts w:cs="Times New Roman"/>
        </w:rPr>
        <w:t>条的基础上发展而来。</w:t>
      </w:r>
    </w:p>
    <w:p w:rsidR="00A8166D" w:rsidRDefault="00024F20">
      <w:pPr>
        <w:ind w:firstLine="420"/>
        <w:rPr>
          <w:rFonts w:cs="Times New Roman"/>
        </w:rPr>
      </w:pPr>
      <w:r>
        <w:rPr>
          <w:rFonts w:cs="Times New Roman"/>
        </w:rPr>
        <w:t>建筑场地内不应存在未达标排放或者超标排放的气态、液态或固态的污染源，包括噪声、车库废气、油烟等的排放，例如：易产生噪声的运动和营业场所，油烟未达标排放的厨房，煤气或工业废气超标排放的燃煤锅炉房，污染物排放超标的垃圾堆等。若有污染源应积极采取相应的治理措施并达到无超标污染物排放的要求。</w:t>
      </w:r>
    </w:p>
    <w:p w:rsidR="00A8166D" w:rsidRDefault="00024F20">
      <w:pPr>
        <w:pStyle w:val="21"/>
        <w:rPr>
          <w:color w:val="auto"/>
        </w:rPr>
      </w:pPr>
      <w:r>
        <w:rPr>
          <w:color w:val="auto"/>
        </w:rPr>
        <w:t>【评价要点】</w:t>
      </w:r>
    </w:p>
    <w:p w:rsidR="00A8166D" w:rsidRDefault="00024F20">
      <w:pPr>
        <w:ind w:firstLine="420"/>
        <w:rPr>
          <w:rFonts w:cs="Times New Roman"/>
        </w:rPr>
      </w:pPr>
      <w:r>
        <w:rPr>
          <w:rFonts w:cs="Times New Roman"/>
        </w:rPr>
        <w:t>场地内无排放超标的污染源。</w:t>
      </w:r>
    </w:p>
    <w:p w:rsidR="00A8166D" w:rsidRDefault="00024F20">
      <w:pPr>
        <w:pStyle w:val="21"/>
        <w:rPr>
          <w:color w:val="auto"/>
        </w:rPr>
      </w:pPr>
      <w:r>
        <w:rPr>
          <w:color w:val="auto"/>
        </w:rPr>
        <w:lastRenderedPageBreak/>
        <w:t>【评价方法】</w:t>
      </w:r>
    </w:p>
    <w:p w:rsidR="00A8166D" w:rsidRDefault="00024F20">
      <w:pPr>
        <w:pStyle w:val="21"/>
        <w:ind w:firstLineChars="200" w:firstLine="420"/>
        <w:rPr>
          <w:rFonts w:ascii="Times New Roman" w:hAnsi="Times New Roman" w:cs="Times New Roman"/>
          <w:b w:val="0"/>
          <w:color w:val="auto"/>
        </w:rPr>
      </w:pPr>
      <w:r>
        <w:rPr>
          <w:rFonts w:cs="Times New Roman"/>
          <w:b w:val="0"/>
          <w:color w:val="auto"/>
        </w:rPr>
        <w:t>预评价查阅环评报告、治理措施分析报告</w:t>
      </w:r>
      <w:r>
        <w:rPr>
          <w:rFonts w:cs="Times New Roman" w:hint="eastAsia"/>
          <w:b w:val="0"/>
          <w:color w:val="auto"/>
        </w:rPr>
        <w:t>、验收及检测报告</w:t>
      </w:r>
      <w:r>
        <w:rPr>
          <w:rFonts w:cs="Times New Roman"/>
          <w:b w:val="0"/>
          <w:color w:val="auto"/>
        </w:rPr>
        <w:t>；评价查阅环评报告、治理措施分析报告</w:t>
      </w:r>
      <w:r>
        <w:rPr>
          <w:rFonts w:cs="Times New Roman" w:hint="eastAsia"/>
          <w:b w:val="0"/>
          <w:color w:val="auto"/>
        </w:rPr>
        <w:t>、验收及检测报告</w:t>
      </w:r>
      <w:r>
        <w:rPr>
          <w:rFonts w:cs="Times New Roman"/>
          <w:b w:val="0"/>
          <w:color w:val="auto"/>
        </w:rPr>
        <w:t>，组织现场查勘。</w:t>
      </w:r>
    </w:p>
    <w:p w:rsidR="00A8166D" w:rsidRDefault="00A8166D">
      <w:pPr>
        <w:snapToGrid w:val="0"/>
        <w:ind w:firstLineChars="0" w:firstLine="0"/>
        <w:jc w:val="left"/>
        <w:rPr>
          <w:rFonts w:cs="Times New Roman"/>
          <w:b/>
          <w:bCs/>
          <w:szCs w:val="24"/>
        </w:rPr>
      </w:pPr>
    </w:p>
    <w:p w:rsidR="00A8166D" w:rsidRDefault="00024F20">
      <w:pPr>
        <w:pStyle w:val="4"/>
        <w:rPr>
          <w:rFonts w:cs="Times New Roman"/>
          <w:bCs w:val="0"/>
        </w:rPr>
      </w:pPr>
      <w:r>
        <w:rPr>
          <w:rFonts w:cs="Times New Roman"/>
          <w:bCs w:val="0"/>
        </w:rPr>
        <w:t xml:space="preserve">8.1.6 </w:t>
      </w:r>
      <w:r>
        <w:rPr>
          <w:rFonts w:cs="Times New Roman"/>
          <w:bCs w:val="0"/>
        </w:rPr>
        <w:t>生活垃圾应分类收集</w:t>
      </w:r>
      <w:r>
        <w:rPr>
          <w:rFonts w:cs="Times New Roman" w:hint="eastAsia"/>
          <w:bCs w:val="0"/>
        </w:rPr>
        <w:t>、运输</w:t>
      </w:r>
      <w:r>
        <w:rPr>
          <w:rFonts w:cs="Times New Roman"/>
          <w:bCs w:val="0"/>
        </w:rPr>
        <w:t>，垃圾容器和收集点的设置应合理</w:t>
      </w:r>
      <w:r>
        <w:rPr>
          <w:rFonts w:cs="Times New Roman" w:hint="eastAsia"/>
          <w:bCs w:val="0"/>
        </w:rPr>
        <w:t>、规范</w:t>
      </w:r>
      <w:r>
        <w:rPr>
          <w:rFonts w:cs="Times New Roman"/>
          <w:bCs w:val="0"/>
        </w:rPr>
        <w:t>并应与周围景观协调。</w:t>
      </w:r>
    </w:p>
    <w:p w:rsidR="00A8166D" w:rsidRDefault="00024F20">
      <w:pPr>
        <w:pStyle w:val="21"/>
        <w:rPr>
          <w:color w:val="auto"/>
        </w:rPr>
      </w:pPr>
      <w:r>
        <w:rPr>
          <w:color w:val="auto"/>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rPr>
      </w:pPr>
      <w:r>
        <w:rPr>
          <w:rFonts w:cs="Times New Roman"/>
        </w:rPr>
        <w:t>本条沿引国家《绿色建筑评价标准》</w:t>
      </w:r>
      <w:r>
        <w:rPr>
          <w:rFonts w:cs="Times New Roman"/>
        </w:rPr>
        <w:t>GB/T 50378-2019</w:t>
      </w:r>
      <w:r>
        <w:rPr>
          <w:rFonts w:cs="Times New Roman"/>
        </w:rPr>
        <w:t>，</w:t>
      </w:r>
      <w:r>
        <w:rPr>
          <w:rFonts w:cs="Times New Roman" w:hint="eastAsia"/>
        </w:rPr>
        <w:t>并对条文和条文说明进行了局部修改和补充。</w:t>
      </w:r>
      <w:r>
        <w:rPr>
          <w:rFonts w:cs="Times New Roman"/>
        </w:rPr>
        <w:t>本条在国家标准</w:t>
      </w:r>
      <w:r>
        <w:rPr>
          <w:rFonts w:cs="Times New Roman"/>
        </w:rPr>
        <w:t>2014</w:t>
      </w:r>
      <w:r>
        <w:rPr>
          <w:rFonts w:cs="Times New Roman"/>
        </w:rPr>
        <w:t>年版第</w:t>
      </w:r>
      <w:r>
        <w:rPr>
          <w:rFonts w:cs="Times New Roman"/>
        </w:rPr>
        <w:t>10.1.2</w:t>
      </w:r>
      <w:r>
        <w:rPr>
          <w:rFonts w:cs="Times New Roman"/>
        </w:rPr>
        <w:t>条、第</w:t>
      </w:r>
      <w:r>
        <w:rPr>
          <w:rFonts w:cs="Times New Roman"/>
        </w:rPr>
        <w:t>10.2.12</w:t>
      </w:r>
      <w:r>
        <w:rPr>
          <w:rFonts w:cs="Times New Roman"/>
        </w:rPr>
        <w:t>条、第</w:t>
      </w:r>
      <w:r>
        <w:rPr>
          <w:rFonts w:cs="Times New Roman"/>
        </w:rPr>
        <w:t>10.2.13</w:t>
      </w:r>
      <w:r>
        <w:rPr>
          <w:rFonts w:cs="Times New Roman"/>
        </w:rPr>
        <w:t>条，地方标准</w:t>
      </w:r>
      <w:r>
        <w:rPr>
          <w:rFonts w:cs="Times New Roman"/>
        </w:rPr>
        <w:t>2014</w:t>
      </w:r>
      <w:r>
        <w:rPr>
          <w:rFonts w:cs="Times New Roman"/>
        </w:rPr>
        <w:t>版第</w:t>
      </w:r>
      <w:r>
        <w:rPr>
          <w:rFonts w:cs="Times New Roman"/>
        </w:rPr>
        <w:t>10.1.2</w:t>
      </w:r>
      <w:r>
        <w:rPr>
          <w:rFonts w:cs="Times New Roman"/>
        </w:rPr>
        <w:t>条、第</w:t>
      </w:r>
      <w:r>
        <w:rPr>
          <w:rFonts w:cs="Times New Roman"/>
        </w:rPr>
        <w:t>10.2.13</w:t>
      </w:r>
      <w:r>
        <w:rPr>
          <w:rFonts w:cs="Times New Roman"/>
        </w:rPr>
        <w:t>条、第</w:t>
      </w:r>
      <w:r>
        <w:rPr>
          <w:rFonts w:cs="Times New Roman"/>
        </w:rPr>
        <w:t>10.2.14</w:t>
      </w:r>
      <w:r>
        <w:rPr>
          <w:rFonts w:cs="Times New Roman"/>
        </w:rPr>
        <w:t>条的基础上发展而来。</w:t>
      </w:r>
    </w:p>
    <w:p w:rsidR="00A8166D" w:rsidRDefault="00024F20">
      <w:pPr>
        <w:ind w:firstLine="420"/>
        <w:rPr>
          <w:rFonts w:cs="Times New Roman"/>
        </w:rPr>
      </w:pPr>
      <w:r>
        <w:rPr>
          <w:rFonts w:cs="Times New Roman"/>
        </w:rPr>
        <w:t>建筑设计时应合理规划和设置垃圾收集设施，评价时应制定垃圾分类收集管理制度，并予以贯彻实施。</w:t>
      </w:r>
    </w:p>
    <w:p w:rsidR="00A8166D" w:rsidRDefault="00024F20">
      <w:pPr>
        <w:ind w:firstLine="420"/>
        <w:rPr>
          <w:rFonts w:cs="Times New Roman"/>
        </w:rPr>
      </w:pPr>
      <w:r>
        <w:rPr>
          <w:rFonts w:cs="Times New Roman"/>
        </w:rPr>
        <w:t>本条要求根据垃圾产生量和种类合理设置垃圾分类收集设施，其中有害垃圾必须单独收集、单独清运。垃圾收集设施规格和位置应符合国家有关标准的规定，其数量、外观色彩及标志应符合垃圾分类收集的要求，并置于隐蔽、避风处，与周围景观相协调。垃圾收集设施应坚固耐用，防止垃圾无序倾倒和露天堆放。</w:t>
      </w:r>
    </w:p>
    <w:p w:rsidR="00A8166D" w:rsidRDefault="00024F20">
      <w:pPr>
        <w:ind w:firstLine="420"/>
        <w:rPr>
          <w:rFonts w:cs="Times New Roman"/>
        </w:rPr>
      </w:pPr>
      <w:r>
        <w:rPr>
          <w:rFonts w:cs="Times New Roman"/>
        </w:rPr>
        <w:t>生活垃圾一般分四类，包括有害垃圾、易腐垃圾</w:t>
      </w:r>
      <w:r>
        <w:rPr>
          <w:rFonts w:cs="Times New Roman"/>
        </w:rPr>
        <w:t>(</w:t>
      </w:r>
      <w:r>
        <w:rPr>
          <w:rFonts w:cs="Times New Roman"/>
        </w:rPr>
        <w:t>厨余垃圾</w:t>
      </w:r>
      <w:r>
        <w:rPr>
          <w:rFonts w:cs="Times New Roman"/>
        </w:rPr>
        <w:t>)</w:t>
      </w:r>
      <w:r>
        <w:rPr>
          <w:rFonts w:cs="Times New Roman"/>
        </w:rPr>
        <w:t>、可回收垃圾和其他垃圾。有害垃圾主要包括：废电池</w:t>
      </w:r>
      <w:r>
        <w:rPr>
          <w:rFonts w:cs="Times New Roman"/>
        </w:rPr>
        <w:t>(</w:t>
      </w:r>
      <w:r>
        <w:rPr>
          <w:rFonts w:cs="Times New Roman"/>
        </w:rPr>
        <w:t>镉镍电池、氧化汞电池、铅蓄电池等</w:t>
      </w:r>
      <w:r>
        <w:rPr>
          <w:rFonts w:cs="Times New Roman"/>
        </w:rPr>
        <w:t>)</w:t>
      </w:r>
      <w:r>
        <w:rPr>
          <w:rFonts w:cs="Times New Roman"/>
        </w:rPr>
        <w:t>，废荧光灯管</w:t>
      </w:r>
      <w:r>
        <w:rPr>
          <w:rFonts w:cs="Times New Roman"/>
        </w:rPr>
        <w:t>(</w:t>
      </w:r>
      <w:r>
        <w:rPr>
          <w:rFonts w:cs="Times New Roman"/>
        </w:rPr>
        <w:t>日光灯管、节能灯等</w:t>
      </w:r>
      <w:r>
        <w:rPr>
          <w:rFonts w:cs="Times New Roman"/>
        </w:rPr>
        <w:t>)</w:t>
      </w:r>
      <w:r>
        <w:rPr>
          <w:rFonts w:cs="Times New Roman"/>
        </w:rPr>
        <w:t>，废温度计，废血压计，废药品及其包装物，废油漆、溶剂及其包装物，废杀虫剂、消毒剂及其包装物，废胶片及废相纸等。易腐垃圾</w:t>
      </w:r>
      <w:r>
        <w:rPr>
          <w:rFonts w:cs="Times New Roman"/>
        </w:rPr>
        <w:t>(</w:t>
      </w:r>
      <w:r>
        <w:rPr>
          <w:rFonts w:cs="Times New Roman"/>
        </w:rPr>
        <w:t>厨余垃圾</w:t>
      </w:r>
      <w:r>
        <w:rPr>
          <w:rFonts w:cs="Times New Roman"/>
        </w:rPr>
        <w:t>)</w:t>
      </w:r>
      <w:r>
        <w:rPr>
          <w:rFonts w:cs="Times New Roman"/>
        </w:rPr>
        <w:t>包括剩菜剩饭、骨头、菜根菜叶、果皮等可腐烂有机物。可回收垃圾主要包括：废纸，废塑料，废金属，废包装物，废旧纺织物，废弃电器电子产品，废玻璃，废纸塑铝复合包装，大件垃圾等。有害垃圾、易腐垃圾</w:t>
      </w:r>
      <w:r>
        <w:rPr>
          <w:rFonts w:cs="Times New Roman"/>
        </w:rPr>
        <w:t>(</w:t>
      </w:r>
      <w:r>
        <w:rPr>
          <w:rFonts w:cs="Times New Roman"/>
        </w:rPr>
        <w:t>厨余垃圾</w:t>
      </w:r>
      <w:r>
        <w:rPr>
          <w:rFonts w:cs="Times New Roman"/>
        </w:rPr>
        <w:t>)</w:t>
      </w:r>
      <w:r>
        <w:rPr>
          <w:rFonts w:cs="Times New Roman"/>
        </w:rPr>
        <w:t>、可回收垃圾应分别收集。</w:t>
      </w:r>
    </w:p>
    <w:p w:rsidR="00A8166D" w:rsidRDefault="00024F20">
      <w:pPr>
        <w:ind w:firstLine="420"/>
        <w:rPr>
          <w:rFonts w:cs="Times New Roman"/>
        </w:rPr>
      </w:pPr>
      <w:r>
        <w:rPr>
          <w:rFonts w:cs="Times New Roman"/>
        </w:rPr>
        <w:t>同时，在垃圾容器和收集点布置时，重视垃圾容器和收集点的环境卫生与景观美化问题，做到密闭并相对位置固定，如果按规划需配垃圾收集站，应能具备定期冲洗，消杀条件，并能及时做到密闭清运。</w:t>
      </w:r>
    </w:p>
    <w:p w:rsidR="00A8166D" w:rsidRDefault="00024F20">
      <w:pPr>
        <w:ind w:firstLine="420"/>
        <w:rPr>
          <w:rFonts w:cs="Times New Roman"/>
        </w:rPr>
      </w:pPr>
      <w:r>
        <w:rPr>
          <w:rFonts w:cs="Times New Roman"/>
        </w:rPr>
        <w:t>《重庆市生活垃圾分类管理办法》于</w:t>
      </w:r>
      <w:r>
        <w:rPr>
          <w:rFonts w:cs="Times New Roman"/>
        </w:rPr>
        <w:t>2019</w:t>
      </w:r>
      <w:r>
        <w:rPr>
          <w:rFonts w:cs="Times New Roman"/>
        </w:rPr>
        <w:t>年</w:t>
      </w:r>
      <w:r>
        <w:rPr>
          <w:rFonts w:cs="Times New Roman"/>
        </w:rPr>
        <w:t>1</w:t>
      </w:r>
      <w:r>
        <w:rPr>
          <w:rFonts w:cs="Times New Roman"/>
        </w:rPr>
        <w:t>月</w:t>
      </w:r>
      <w:r>
        <w:rPr>
          <w:rFonts w:cs="Times New Roman"/>
        </w:rPr>
        <w:t>1</w:t>
      </w:r>
      <w:r>
        <w:rPr>
          <w:rFonts w:cs="Times New Roman"/>
        </w:rPr>
        <w:t>日在重庆市正式施行，重庆市主城城区范围内公共机构、相关企业、以及主城以外区县（自治县）党政机关开展了生活垃圾强制分类，主城区</w:t>
      </w:r>
      <w:r>
        <w:rPr>
          <w:rFonts w:cs="Times New Roman"/>
        </w:rPr>
        <w:t>23</w:t>
      </w:r>
      <w:r>
        <w:rPr>
          <w:rFonts w:cs="Times New Roman"/>
        </w:rPr>
        <w:t>个街镇也开展了居民生活垃圾分类试点工作，并取得了良好的成果。建</w:t>
      </w:r>
      <w:r>
        <w:rPr>
          <w:rFonts w:cs="Times New Roman"/>
        </w:rPr>
        <w:lastRenderedPageBreak/>
        <w:t>筑环境中的生活垃圾分类收集、运输应满足《重庆市生活垃圾分类管理办法》要求。</w:t>
      </w:r>
    </w:p>
    <w:p w:rsidR="00A8166D" w:rsidRDefault="00024F20">
      <w:pPr>
        <w:ind w:firstLine="420"/>
        <w:rPr>
          <w:rFonts w:cs="Times New Roman"/>
        </w:rPr>
      </w:pPr>
      <w:r>
        <w:rPr>
          <w:rFonts w:cs="Times New Roman"/>
        </w:rPr>
        <w:t>《重庆市生活垃圾分类管理办法》明确</w:t>
      </w:r>
      <w:r>
        <w:rPr>
          <w:rFonts w:cs="Times New Roman"/>
        </w:rPr>
        <w:t>“</w:t>
      </w:r>
      <w:r>
        <w:rPr>
          <w:rFonts w:cs="Times New Roman"/>
        </w:rPr>
        <w:t>住房城乡建设部门负责指导物业服务企业按照责任分工做好生活垃圾分类相关工作。</w:t>
      </w:r>
      <w:r>
        <w:rPr>
          <w:rFonts w:cs="Times New Roman"/>
        </w:rPr>
        <w:t>”“</w:t>
      </w:r>
      <w:r>
        <w:rPr>
          <w:rFonts w:cs="Times New Roman"/>
        </w:rPr>
        <w:t>鼓励物业服务企业、商场、超市、便利店、快递收发点等设立回收点，采用押金返还、以旧换新、设置自动回收机、积分奖励等方式开展可回收物回收。</w:t>
      </w:r>
      <w:r>
        <w:rPr>
          <w:rFonts w:cs="Times New Roman"/>
        </w:rPr>
        <w:t>”“</w:t>
      </w:r>
      <w:r>
        <w:rPr>
          <w:rFonts w:cs="Times New Roman"/>
        </w:rPr>
        <w:t>生活垃圾分类投放和收集实行管理责任人制度</w:t>
      </w:r>
      <w:r>
        <w:rPr>
          <w:rFonts w:cs="Times New Roman"/>
        </w:rPr>
        <w:t>”</w:t>
      </w:r>
      <w:r>
        <w:rPr>
          <w:rFonts w:cs="Times New Roman"/>
        </w:rPr>
        <w:t>，并由</w:t>
      </w:r>
      <w:r>
        <w:rPr>
          <w:rFonts w:cs="Times New Roman"/>
        </w:rPr>
        <w:t>“</w:t>
      </w:r>
      <w:r>
        <w:rPr>
          <w:rFonts w:cs="Times New Roman"/>
        </w:rPr>
        <w:t>住宅小区实行物业管理的，物业服务企业为责任人</w:t>
      </w:r>
      <w:r>
        <w:rPr>
          <w:rFonts w:cs="Times New Roman"/>
        </w:rPr>
        <w:t>”</w:t>
      </w:r>
      <w:r>
        <w:rPr>
          <w:rFonts w:cs="Times New Roman"/>
        </w:rPr>
        <w:t>，公共建筑应参照居住小区，由物业管理企业落实责任。</w:t>
      </w:r>
    </w:p>
    <w:p w:rsidR="00A8166D" w:rsidRDefault="00024F20">
      <w:pPr>
        <w:ind w:firstLine="420"/>
        <w:rPr>
          <w:rFonts w:cs="Times New Roman"/>
        </w:rPr>
      </w:pPr>
      <w:r>
        <w:rPr>
          <w:rFonts w:cs="Times New Roman"/>
        </w:rPr>
        <w:t>1</w:t>
      </w:r>
      <w:r>
        <w:rPr>
          <w:rFonts w:cs="Times New Roman"/>
        </w:rPr>
        <w:t>、容器收集点设置合理。</w:t>
      </w:r>
    </w:p>
    <w:p w:rsidR="00A8166D" w:rsidRDefault="00024F20">
      <w:pPr>
        <w:ind w:firstLine="420"/>
        <w:rPr>
          <w:rFonts w:cs="Times New Roman"/>
        </w:rPr>
      </w:pPr>
      <w:r>
        <w:rPr>
          <w:rFonts w:cs="Times New Roman"/>
        </w:rPr>
        <w:t>《环境卫生设施设置标准》</w:t>
      </w:r>
      <w:r>
        <w:rPr>
          <w:rFonts w:cs="Times New Roman"/>
        </w:rPr>
        <w:t>CJJ 27-2012</w:t>
      </w:r>
      <w:r>
        <w:rPr>
          <w:rFonts w:cs="Times New Roman"/>
        </w:rPr>
        <w:t>第</w:t>
      </w:r>
      <w:r>
        <w:rPr>
          <w:rFonts w:cs="Times New Roman"/>
        </w:rPr>
        <w:t>3.1</w:t>
      </w:r>
      <w:r>
        <w:rPr>
          <w:rFonts w:cs="Times New Roman"/>
        </w:rPr>
        <w:t>、</w:t>
      </w:r>
      <w:r>
        <w:rPr>
          <w:rFonts w:cs="Times New Roman"/>
        </w:rPr>
        <w:t>3.2</w:t>
      </w:r>
      <w:r>
        <w:rPr>
          <w:rFonts w:cs="Times New Roman"/>
        </w:rPr>
        <w:t>、</w:t>
      </w:r>
      <w:r>
        <w:rPr>
          <w:rFonts w:cs="Times New Roman"/>
        </w:rPr>
        <w:t>3.3</w:t>
      </w:r>
      <w:r>
        <w:rPr>
          <w:rFonts w:cs="Times New Roman"/>
        </w:rPr>
        <w:t>、</w:t>
      </w:r>
      <w:r>
        <w:rPr>
          <w:rFonts w:cs="Times New Roman"/>
        </w:rPr>
        <w:t>4.2</w:t>
      </w:r>
      <w:r>
        <w:rPr>
          <w:rFonts w:cs="Times New Roman"/>
        </w:rPr>
        <w:t>节对废物箱、垃圾垃圾收集站（点）的设置有具体规定，此处不再详述。《生活垃圾收集站技术规程》</w:t>
      </w:r>
      <w:r>
        <w:rPr>
          <w:rFonts w:cs="Times New Roman"/>
        </w:rPr>
        <w:t>CJJ 179-2012</w:t>
      </w:r>
      <w:r>
        <w:rPr>
          <w:rFonts w:cs="Times New Roman"/>
        </w:rPr>
        <w:t>对垃圾收集站（点）的规划、设计、建设、验收、运行及维护均有要求，其设计要求包括高效、节能、环能、安全、卫生等，设备选型也应标准化、系列化。</w:t>
      </w:r>
    </w:p>
    <w:p w:rsidR="00A8166D" w:rsidRDefault="00024F20">
      <w:pPr>
        <w:ind w:firstLine="420"/>
        <w:rPr>
          <w:rFonts w:cs="Times New Roman"/>
        </w:rPr>
      </w:pPr>
      <w:r>
        <w:rPr>
          <w:rFonts w:cs="Times New Roman"/>
        </w:rPr>
        <w:t>2</w:t>
      </w:r>
      <w:r>
        <w:rPr>
          <w:rFonts w:cs="Times New Roman"/>
        </w:rPr>
        <w:t>、规范垃圾收集容器。</w:t>
      </w:r>
    </w:p>
    <w:p w:rsidR="00A8166D" w:rsidRDefault="00024F20">
      <w:pPr>
        <w:ind w:firstLine="420"/>
      </w:pPr>
      <w:r>
        <w:rPr>
          <w:rFonts w:hint="eastAsia"/>
        </w:rPr>
        <w:t>《城市生活垃圾分类及其评价标准》</w:t>
      </w:r>
      <w:r>
        <w:rPr>
          <w:rFonts w:hint="eastAsia"/>
        </w:rPr>
        <w:t>CJJ/T 102-2004</w:t>
      </w:r>
      <w:r>
        <w:rPr>
          <w:rFonts w:hint="eastAsia"/>
        </w:rPr>
        <w:t>要求垃圾分类结合本地区垃圾的特性和处理方式选择垃圾分类方法，对于垃圾分类的操作，该标准要求按本地区垃圾分类指南进行操作，并对垃圾投放、垃圾容器、垃圾收集等有具体要求。此外，国家标准《生活垃圾分类标志》</w:t>
      </w:r>
      <w:r>
        <w:rPr>
          <w:rFonts w:hint="eastAsia"/>
        </w:rPr>
        <w:t>GB/T 19095-2019</w:t>
      </w:r>
      <w:r>
        <w:rPr>
          <w:rFonts w:hint="eastAsia"/>
        </w:rPr>
        <w:t>于</w:t>
      </w:r>
      <w:r>
        <w:rPr>
          <w:rFonts w:hint="eastAsia"/>
        </w:rPr>
        <w:t>2019</w:t>
      </w:r>
      <w:r>
        <w:rPr>
          <w:rFonts w:hint="eastAsia"/>
        </w:rPr>
        <w:t>年</w:t>
      </w:r>
      <w:r>
        <w:rPr>
          <w:rFonts w:hint="eastAsia"/>
        </w:rPr>
        <w:t>12</w:t>
      </w:r>
      <w:r>
        <w:rPr>
          <w:rFonts w:hint="eastAsia"/>
        </w:rPr>
        <w:t>月</w:t>
      </w:r>
      <w:r>
        <w:rPr>
          <w:rFonts w:hint="eastAsia"/>
        </w:rPr>
        <w:t>1</w:t>
      </w:r>
      <w:r>
        <w:rPr>
          <w:rFonts w:hint="eastAsia"/>
        </w:rPr>
        <w:t>日起实施，对垃圾分类进行细化为</w:t>
      </w:r>
      <w:r>
        <w:rPr>
          <w:rFonts w:hint="eastAsia"/>
        </w:rPr>
        <w:t>4</w:t>
      </w:r>
      <w:r>
        <w:rPr>
          <w:rFonts w:hint="eastAsia"/>
        </w:rPr>
        <w:t>大类</w:t>
      </w:r>
      <w:r>
        <w:rPr>
          <w:rFonts w:hint="eastAsia"/>
        </w:rPr>
        <w:t>11</w:t>
      </w:r>
      <w:r>
        <w:rPr>
          <w:rFonts w:hint="eastAsia"/>
        </w:rPr>
        <w:t>个小类，对垃圾标志进行了进一步明确，应参照执行，当本地区有高于或严于国家要求的垃圾分类地方标准时，应同时执行。垃圾容器设置的基本要求是，容器应做到颜色（同一类垃圾对应固定颜色）、形状（各类垃圾容器形状规范、固定）、标识（对不同类垃圾的文字标识、图形标识要一致，便于识别）统一，便于使用。</w:t>
      </w:r>
    </w:p>
    <w:p w:rsidR="00A8166D" w:rsidRDefault="00024F20">
      <w:pPr>
        <w:ind w:firstLine="420"/>
        <w:rPr>
          <w:rFonts w:cs="Times New Roman"/>
        </w:rPr>
      </w:pPr>
      <w:r>
        <w:rPr>
          <w:rFonts w:cs="Times New Roman"/>
        </w:rPr>
        <w:t>3</w:t>
      </w:r>
      <w:r>
        <w:rPr>
          <w:rFonts w:cs="Times New Roman"/>
        </w:rPr>
        <w:t>、增加对于垃圾的运输、处置问题。</w:t>
      </w:r>
    </w:p>
    <w:p w:rsidR="00A8166D" w:rsidRDefault="00024F20">
      <w:pPr>
        <w:ind w:firstLine="420"/>
        <w:rPr>
          <w:rFonts w:cs="Times New Roman"/>
        </w:rPr>
      </w:pPr>
      <w:r>
        <w:rPr>
          <w:rFonts w:cs="Times New Roman"/>
        </w:rPr>
        <w:t>垃圾的分类收集需要后续分类运输、处置，分类收集后，对垃圾的运输处置，是物业管理环节的一项重要内容，一是保障垃圾分类的效果，二是减少垃圾运输处置对环境的影响。《重庆市生活垃圾分类管理办法》对垃圾运输、处置进行了明确要求，项目应该集中考虑分类运输的需要以及分类处置的需要进行垃圾收集站点设计，物业服务公司应该制订相应分类运输、分类处置工作制度。</w:t>
      </w:r>
    </w:p>
    <w:p w:rsidR="00A8166D" w:rsidRDefault="00024F20">
      <w:pPr>
        <w:ind w:firstLine="420"/>
        <w:rPr>
          <w:rFonts w:cs="Times New Roman"/>
        </w:rPr>
      </w:pPr>
      <w:r>
        <w:rPr>
          <w:rFonts w:cs="Times New Roman"/>
        </w:rPr>
        <w:t>4</w:t>
      </w:r>
      <w:r>
        <w:rPr>
          <w:rFonts w:cs="Times New Roman"/>
        </w:rPr>
        <w:t>、垃圾收集设施应与环境相协调。</w:t>
      </w:r>
    </w:p>
    <w:p w:rsidR="00A8166D" w:rsidRDefault="00024F20">
      <w:pPr>
        <w:ind w:firstLine="420"/>
        <w:rPr>
          <w:rFonts w:cs="Times New Roman"/>
        </w:rPr>
      </w:pPr>
      <w:r>
        <w:rPr>
          <w:rFonts w:cs="Times New Roman"/>
        </w:rPr>
        <w:t>垃圾收集设施应置于隐蔽、避风处，与周围景观相协调。垃圾收集设施应坚固耐用，防止垃圾无序倾倒和露天堆放。同时，在垃圾容器和收集点布置时，重视垃圾容器和收集点的环境卫生与景观美化问题，做到密闭并相对位置固定，保持垃圾收集容器、收集点整洁、卫</w:t>
      </w:r>
      <w:r>
        <w:rPr>
          <w:rFonts w:cs="Times New Roman"/>
        </w:rPr>
        <w:lastRenderedPageBreak/>
        <w:t>生、美观。</w:t>
      </w:r>
    </w:p>
    <w:p w:rsidR="00A8166D" w:rsidRDefault="00024F20">
      <w:pPr>
        <w:pStyle w:val="21"/>
        <w:rPr>
          <w:color w:val="auto"/>
        </w:rPr>
      </w:pPr>
      <w:r>
        <w:rPr>
          <w:color w:val="auto"/>
        </w:rPr>
        <w:t>【评价要点】</w:t>
      </w:r>
    </w:p>
    <w:p w:rsidR="00A8166D" w:rsidRDefault="00024F20">
      <w:pPr>
        <w:ind w:firstLine="420"/>
      </w:pPr>
      <w:r>
        <w:rPr>
          <w:rFonts w:hint="eastAsia"/>
        </w:rPr>
        <w:t>1.</w:t>
      </w:r>
      <w:r>
        <w:rPr>
          <w:rFonts w:hint="eastAsia"/>
        </w:rPr>
        <w:t>满足《重庆市生活垃圾分类管理办法》的要求，生活垃圾收集容器应当使用国家标准规定的标识和颜色。</w:t>
      </w:r>
    </w:p>
    <w:p w:rsidR="00A8166D" w:rsidRDefault="00024F20">
      <w:pPr>
        <w:ind w:firstLine="420"/>
        <w:rPr>
          <w:rFonts w:cs="Times New Roman"/>
          <w:bCs/>
        </w:rPr>
      </w:pPr>
      <w:r>
        <w:rPr>
          <w:rFonts w:cs="Times New Roman" w:hint="eastAsia"/>
          <w:bCs/>
        </w:rPr>
        <w:t>2.</w:t>
      </w:r>
      <w:r>
        <w:rPr>
          <w:rFonts w:cs="Times New Roman" w:hint="eastAsia"/>
          <w:bCs/>
        </w:rPr>
        <w:t>重点审查垃圾收集处理的竣工图纸及设施清单、物业管理机构制定的垃圾管理制度，并现场核实垃圾收集、清运的效果。</w:t>
      </w:r>
    </w:p>
    <w:p w:rsidR="00A8166D" w:rsidRDefault="00024F20">
      <w:pPr>
        <w:ind w:firstLine="420"/>
        <w:rPr>
          <w:rFonts w:cs="Times New Roman"/>
          <w:bCs/>
        </w:rPr>
      </w:pPr>
      <w:r>
        <w:rPr>
          <w:rFonts w:cs="Times New Roman" w:hint="eastAsia"/>
          <w:bCs/>
        </w:rPr>
        <w:t>主要评价内容如下：</w:t>
      </w:r>
    </w:p>
    <w:p w:rsidR="00A8166D" w:rsidRDefault="00024F20">
      <w:pPr>
        <w:ind w:firstLine="420"/>
        <w:rPr>
          <w:rFonts w:cs="Times New Roman"/>
          <w:bCs/>
        </w:rPr>
      </w:pPr>
      <w:r>
        <w:rPr>
          <w:rFonts w:cs="Times New Roman" w:hint="eastAsia"/>
          <w:bCs/>
        </w:rPr>
        <w:t>1</w:t>
      </w:r>
      <w:r>
        <w:rPr>
          <w:rFonts w:cs="Times New Roman" w:hint="eastAsia"/>
          <w:bCs/>
        </w:rPr>
        <w:t>）</w:t>
      </w:r>
      <w:r>
        <w:rPr>
          <w:rFonts w:cs="Times New Roman" w:hint="eastAsia"/>
          <w:bCs/>
        </w:rPr>
        <w:t xml:space="preserve"> </w:t>
      </w:r>
      <w:r>
        <w:rPr>
          <w:rFonts w:cs="Times New Roman" w:hint="eastAsia"/>
          <w:bCs/>
        </w:rPr>
        <w:t>垃圾管理制度中应明确垃圾分类方式，对可回收垃圾、厨余垃圾、有害垃圾、其他垃圾进行分类收集。</w:t>
      </w:r>
      <w:r>
        <w:rPr>
          <w:rFonts w:cs="Times New Roman" w:hint="eastAsia"/>
          <w:bCs/>
        </w:rPr>
        <w:t xml:space="preserve"> </w:t>
      </w:r>
    </w:p>
    <w:p w:rsidR="00A8166D" w:rsidRDefault="00024F20">
      <w:pPr>
        <w:ind w:firstLine="420"/>
        <w:rPr>
          <w:rFonts w:cs="Times New Roman"/>
          <w:bCs/>
        </w:rPr>
      </w:pPr>
      <w:r>
        <w:rPr>
          <w:rFonts w:cs="Times New Roman" w:hint="eastAsia"/>
          <w:bCs/>
        </w:rPr>
        <w:t>2</w:t>
      </w:r>
      <w:r>
        <w:rPr>
          <w:rFonts w:cs="Times New Roman" w:hint="eastAsia"/>
          <w:bCs/>
        </w:rPr>
        <w:t>）</w:t>
      </w:r>
      <w:r>
        <w:rPr>
          <w:rFonts w:cs="Times New Roman" w:hint="eastAsia"/>
          <w:bCs/>
        </w:rPr>
        <w:t xml:space="preserve"> </w:t>
      </w:r>
      <w:r>
        <w:rPr>
          <w:rFonts w:cs="Times New Roman" w:hint="eastAsia"/>
          <w:bCs/>
        </w:rPr>
        <w:t>场地内应设置分类容器，容器分布满足标准要求，容器应做到颜色（同一类垃圾对应固定颜色）、形状（各类垃圾容器形状规范、固定）、标识（对不同类垃圾的文字标识、图形标识要一致，便于识别）统一，便于使用。</w:t>
      </w:r>
      <w:r>
        <w:rPr>
          <w:rFonts w:cs="Times New Roman" w:hint="eastAsia"/>
          <w:bCs/>
        </w:rPr>
        <w:t xml:space="preserve"> </w:t>
      </w:r>
    </w:p>
    <w:p w:rsidR="00A8166D" w:rsidRDefault="00024F20">
      <w:pPr>
        <w:ind w:firstLine="420"/>
        <w:rPr>
          <w:rFonts w:cs="Times New Roman"/>
          <w:bCs/>
        </w:rPr>
      </w:pPr>
      <w:r>
        <w:rPr>
          <w:rFonts w:cs="Times New Roman" w:hint="eastAsia"/>
          <w:bCs/>
        </w:rPr>
        <w:t>3</w:t>
      </w:r>
      <w:r>
        <w:rPr>
          <w:rFonts w:cs="Times New Roman" w:hint="eastAsia"/>
          <w:bCs/>
        </w:rPr>
        <w:t>）</w:t>
      </w:r>
      <w:r>
        <w:rPr>
          <w:rFonts w:cs="Times New Roman" w:hint="eastAsia"/>
          <w:bCs/>
        </w:rPr>
        <w:t xml:space="preserve"> </w:t>
      </w:r>
      <w:r>
        <w:rPr>
          <w:rFonts w:cs="Times New Roman" w:hint="eastAsia"/>
          <w:bCs/>
        </w:rPr>
        <w:t>有垃圾收集和运输工作方案，并有相关工作记录，运输过程符合环卫相关规定。</w:t>
      </w:r>
    </w:p>
    <w:p w:rsidR="00A8166D" w:rsidRDefault="00024F20">
      <w:pPr>
        <w:ind w:firstLine="420"/>
        <w:rPr>
          <w:rFonts w:cs="Times New Roman"/>
          <w:bCs/>
        </w:rPr>
      </w:pPr>
      <w:r>
        <w:rPr>
          <w:rFonts w:cs="Times New Roman" w:hint="eastAsia"/>
          <w:bCs/>
        </w:rPr>
        <w:t>4</w:t>
      </w:r>
      <w:r>
        <w:rPr>
          <w:rFonts w:cs="Times New Roman" w:hint="eastAsia"/>
          <w:bCs/>
        </w:rPr>
        <w:t>）</w:t>
      </w:r>
      <w:r>
        <w:rPr>
          <w:rFonts w:cs="Times New Roman" w:hint="eastAsia"/>
          <w:bCs/>
        </w:rPr>
        <w:t xml:space="preserve"> </w:t>
      </w:r>
      <w:r>
        <w:rPr>
          <w:rFonts w:cs="Times New Roman" w:hint="eastAsia"/>
          <w:bCs/>
        </w:rPr>
        <w:t>垃圾的分类排放，应明确专业人员管理，严禁随意混合或在专门处理处置设施外处置垃圾。</w:t>
      </w:r>
    </w:p>
    <w:p w:rsidR="00A8166D" w:rsidRDefault="00024F20">
      <w:pPr>
        <w:ind w:firstLine="420"/>
        <w:rPr>
          <w:rFonts w:cs="Times New Roman"/>
          <w:bCs/>
        </w:rPr>
      </w:pPr>
      <w:r>
        <w:rPr>
          <w:rFonts w:cs="Times New Roman"/>
          <w:bCs/>
        </w:rPr>
        <w:t>3.</w:t>
      </w:r>
      <w:r>
        <w:rPr>
          <w:rFonts w:cs="Times New Roman" w:hint="eastAsia"/>
          <w:bCs/>
        </w:rPr>
        <w:t>重点关注垃圾收集站（点）及垃圾间的环境卫生状况。</w:t>
      </w:r>
    </w:p>
    <w:p w:rsidR="00A8166D" w:rsidRDefault="00024F20">
      <w:pPr>
        <w:pStyle w:val="21"/>
        <w:rPr>
          <w:color w:val="auto"/>
        </w:rPr>
      </w:pPr>
      <w:r>
        <w:rPr>
          <w:color w:val="auto"/>
        </w:rPr>
        <w:t>【评价方法】</w:t>
      </w:r>
    </w:p>
    <w:p w:rsidR="00A8166D" w:rsidRDefault="00024F20">
      <w:pPr>
        <w:pStyle w:val="21"/>
        <w:ind w:firstLineChars="200" w:firstLine="420"/>
        <w:rPr>
          <w:rFonts w:ascii="Times New Roman" w:hAnsi="Times New Roman" w:cs="Times New Roman"/>
          <w:b w:val="0"/>
          <w:color w:val="auto"/>
        </w:rPr>
      </w:pPr>
      <w:r>
        <w:rPr>
          <w:rFonts w:cs="Times New Roman"/>
          <w:b w:val="0"/>
          <w:color w:val="auto"/>
        </w:rPr>
        <w:t>预评价查阅相关设计文件、垃圾收集设施布置图；评价查阅相关竣工图、垃圾收集设施布置图，投入使用的项目尚应查阅相关管理制度，组织现场查勘。</w:t>
      </w:r>
    </w:p>
    <w:p w:rsidR="00A8166D" w:rsidRDefault="00A8166D">
      <w:pPr>
        <w:ind w:firstLineChars="0" w:firstLine="0"/>
        <w:rPr>
          <w:rFonts w:cs="Times New Roman"/>
          <w:b/>
          <w:szCs w:val="24"/>
        </w:rPr>
      </w:pPr>
    </w:p>
    <w:p w:rsidR="00A8166D" w:rsidRDefault="00024F20">
      <w:pPr>
        <w:pStyle w:val="4"/>
        <w:rPr>
          <w:rFonts w:cs="Times New Roman"/>
          <w:bCs w:val="0"/>
        </w:rPr>
      </w:pPr>
      <w:r>
        <w:rPr>
          <w:rFonts w:cs="Times New Roman"/>
          <w:bCs w:val="0"/>
        </w:rPr>
        <w:t xml:space="preserve">8.1.7 </w:t>
      </w:r>
      <w:r>
        <w:rPr>
          <w:rFonts w:cs="Times New Roman" w:hint="eastAsia"/>
          <w:bCs w:val="0"/>
        </w:rPr>
        <w:t>幼儿园、中小学校全面禁止吸烟。</w:t>
      </w:r>
    </w:p>
    <w:p w:rsidR="00A8166D" w:rsidRDefault="00024F20">
      <w:pPr>
        <w:pStyle w:val="21"/>
        <w:rPr>
          <w:color w:val="auto"/>
        </w:rPr>
      </w:pPr>
      <w:r>
        <w:rPr>
          <w:color w:val="auto"/>
        </w:rPr>
        <w:t>【条文说明】</w:t>
      </w:r>
    </w:p>
    <w:p w:rsidR="00A8166D" w:rsidRDefault="00024F20">
      <w:pPr>
        <w:ind w:firstLine="420"/>
      </w:pPr>
      <w:r>
        <w:rPr>
          <w:rFonts w:hint="eastAsia"/>
        </w:rPr>
        <w:t>本条为地标新增条文。</w:t>
      </w:r>
    </w:p>
    <w:p w:rsidR="00A8166D" w:rsidRDefault="00024F20">
      <w:pPr>
        <w:ind w:firstLine="420"/>
        <w:rPr>
          <w:rFonts w:cs="Times New Roman"/>
        </w:rPr>
      </w:pPr>
      <w:r>
        <w:rPr>
          <w:rFonts w:cs="Times New Roman"/>
        </w:rPr>
        <w:t>教育部颁发的《无烟学校参考标准》适用于中等职业学校和中小学校、托幼机构及适用于中等职业学校和中小学校、</w:t>
      </w:r>
      <w:r>
        <w:rPr>
          <w:rFonts w:cs="Times New Roman"/>
        </w:rPr>
        <w:t> </w:t>
      </w:r>
      <w:r>
        <w:rPr>
          <w:rFonts w:cs="Times New Roman"/>
        </w:rPr>
        <w:t>专门的未成年人校外活动场所，标准指出：</w:t>
      </w:r>
    </w:p>
    <w:p w:rsidR="00A8166D" w:rsidRDefault="00024F20">
      <w:pPr>
        <w:ind w:firstLine="420"/>
        <w:rPr>
          <w:rFonts w:cs="Times New Roman"/>
        </w:rPr>
      </w:pPr>
      <w:r>
        <w:rPr>
          <w:rFonts w:cs="Times New Roman"/>
        </w:rPr>
        <w:t>第一，建立学校控烟制度</w:t>
      </w:r>
    </w:p>
    <w:p w:rsidR="00A8166D" w:rsidRDefault="00024F20">
      <w:pPr>
        <w:ind w:firstLine="420"/>
        <w:rPr>
          <w:rFonts w:cs="Times New Roman"/>
        </w:rPr>
      </w:pPr>
      <w:r>
        <w:rPr>
          <w:rFonts w:cs="Times New Roman"/>
        </w:rPr>
        <w:t>（</w:t>
      </w:r>
      <w:r>
        <w:rPr>
          <w:rFonts w:cs="Times New Roman"/>
        </w:rPr>
        <w:t>1</w:t>
      </w:r>
      <w:r>
        <w:rPr>
          <w:rFonts w:cs="Times New Roman"/>
        </w:rPr>
        <w:t>）建立由学校领导牵头，相关职能部门共同参与的控烟领导小组，相关职能部门职责明确。</w:t>
      </w:r>
    </w:p>
    <w:p w:rsidR="00A8166D" w:rsidRDefault="00024F20">
      <w:pPr>
        <w:ind w:firstLine="420"/>
        <w:rPr>
          <w:rFonts w:cs="Times New Roman"/>
        </w:rPr>
      </w:pPr>
      <w:r>
        <w:rPr>
          <w:rFonts w:cs="Times New Roman"/>
        </w:rPr>
        <w:t>（</w:t>
      </w:r>
      <w:r>
        <w:rPr>
          <w:rFonts w:cs="Times New Roman"/>
        </w:rPr>
        <w:t>2</w:t>
      </w:r>
      <w:r>
        <w:rPr>
          <w:rFonts w:cs="Times New Roman"/>
        </w:rPr>
        <w:t>）将控烟工作纳入学校年度工作计划，做到年初有计划，年终有总结。</w:t>
      </w:r>
    </w:p>
    <w:p w:rsidR="00A8166D" w:rsidRDefault="00024F20">
      <w:pPr>
        <w:ind w:firstLine="420"/>
        <w:rPr>
          <w:rFonts w:cs="Times New Roman"/>
        </w:rPr>
      </w:pPr>
      <w:r>
        <w:rPr>
          <w:rFonts w:cs="Times New Roman"/>
        </w:rPr>
        <w:t>（</w:t>
      </w:r>
      <w:r>
        <w:rPr>
          <w:rFonts w:cs="Times New Roman"/>
        </w:rPr>
        <w:t>3</w:t>
      </w:r>
      <w:r>
        <w:rPr>
          <w:rFonts w:cs="Times New Roman"/>
        </w:rPr>
        <w:t>）制定校内控烟管理规章制度。制度中应包括下列核心内容</w:t>
      </w:r>
      <w:r>
        <w:rPr>
          <w:rFonts w:cs="Times New Roman"/>
        </w:rPr>
        <w:t>:1</w:t>
      </w:r>
      <w:r>
        <w:rPr>
          <w:rFonts w:cs="Times New Roman"/>
        </w:rPr>
        <w:t>）学生禁止吸烟</w:t>
      </w:r>
      <w:r>
        <w:rPr>
          <w:rFonts w:cs="Times New Roman"/>
        </w:rPr>
        <w:t>;2</w:t>
      </w:r>
      <w:r>
        <w:rPr>
          <w:rFonts w:cs="Times New Roman"/>
        </w:rPr>
        <w:t>）任</w:t>
      </w:r>
      <w:r>
        <w:rPr>
          <w:rFonts w:cs="Times New Roman"/>
        </w:rPr>
        <w:lastRenderedPageBreak/>
        <w:t>何人</w:t>
      </w:r>
      <w:r>
        <w:rPr>
          <w:rFonts w:cs="Times New Roman"/>
        </w:rPr>
        <w:t>(</w:t>
      </w:r>
      <w:r>
        <w:rPr>
          <w:rFonts w:cs="Times New Roman"/>
        </w:rPr>
        <w:t>包括外来人员</w:t>
      </w:r>
      <w:r>
        <w:rPr>
          <w:rFonts w:cs="Times New Roman"/>
        </w:rPr>
        <w:t>)</w:t>
      </w:r>
      <w:r>
        <w:rPr>
          <w:rFonts w:cs="Times New Roman"/>
        </w:rPr>
        <w:t>都不得在校园内吸烟；</w:t>
      </w:r>
      <w:r>
        <w:rPr>
          <w:rFonts w:cs="Times New Roman"/>
        </w:rPr>
        <w:t>3</w:t>
      </w:r>
      <w:r>
        <w:rPr>
          <w:rFonts w:cs="Times New Roman"/>
        </w:rPr>
        <w:t>）设立兼职控烟宣传员、监督员等</w:t>
      </w:r>
      <w:r>
        <w:rPr>
          <w:rFonts w:cs="Times New Roman"/>
        </w:rPr>
        <w:t>(</w:t>
      </w:r>
      <w:r>
        <w:rPr>
          <w:rFonts w:cs="Times New Roman"/>
        </w:rPr>
        <w:t>门卫或保洁员配戴</w:t>
      </w:r>
      <w:r>
        <w:rPr>
          <w:rFonts w:cs="Times New Roman"/>
        </w:rPr>
        <w:t>“</w:t>
      </w:r>
      <w:r>
        <w:rPr>
          <w:rFonts w:cs="Times New Roman"/>
        </w:rPr>
        <w:t>控烟劝导员</w:t>
      </w:r>
      <w:r>
        <w:rPr>
          <w:rFonts w:cs="Times New Roman"/>
        </w:rPr>
        <w:t>”</w:t>
      </w:r>
      <w:r>
        <w:rPr>
          <w:rFonts w:cs="Times New Roman"/>
        </w:rPr>
        <w:t>袖标</w:t>
      </w:r>
      <w:r>
        <w:rPr>
          <w:rFonts w:cs="Times New Roman"/>
        </w:rPr>
        <w:t>)</w:t>
      </w:r>
      <w:r>
        <w:rPr>
          <w:rFonts w:cs="Times New Roman"/>
        </w:rPr>
        <w:t>，明确相关控烟人员的职责；</w:t>
      </w:r>
      <w:r>
        <w:rPr>
          <w:rFonts w:cs="Times New Roman"/>
        </w:rPr>
        <w:t>4</w:t>
      </w:r>
      <w:r>
        <w:rPr>
          <w:rFonts w:cs="Times New Roman"/>
        </w:rPr>
        <w:t>）将履行控烟职责的情况作为师生员工评优评先的参考指标之一。</w:t>
      </w:r>
    </w:p>
    <w:p w:rsidR="00A8166D" w:rsidRDefault="00024F20">
      <w:pPr>
        <w:ind w:firstLine="420"/>
        <w:rPr>
          <w:rFonts w:cs="Times New Roman"/>
        </w:rPr>
      </w:pPr>
      <w:r>
        <w:rPr>
          <w:rFonts w:cs="Times New Roman"/>
        </w:rPr>
        <w:t>第二，创建学校无烟环境</w:t>
      </w:r>
    </w:p>
    <w:p w:rsidR="00A8166D" w:rsidRDefault="00024F20">
      <w:pPr>
        <w:ind w:firstLine="420"/>
        <w:rPr>
          <w:rFonts w:cs="Times New Roman"/>
        </w:rPr>
      </w:pPr>
      <w:r>
        <w:rPr>
          <w:rFonts w:cs="Times New Roman"/>
        </w:rPr>
        <w:t>（</w:t>
      </w:r>
      <w:r>
        <w:rPr>
          <w:rFonts w:cs="Times New Roman"/>
        </w:rPr>
        <w:t>1</w:t>
      </w:r>
      <w:r>
        <w:rPr>
          <w:rFonts w:cs="Times New Roman"/>
        </w:rPr>
        <w:t>）校园内</w:t>
      </w:r>
      <w:r>
        <w:rPr>
          <w:rFonts w:cs="Times New Roman"/>
        </w:rPr>
        <w:t>(</w:t>
      </w:r>
      <w:r>
        <w:rPr>
          <w:rFonts w:cs="Times New Roman"/>
        </w:rPr>
        <w:t>包括建筑物内，操场等室外区域</w:t>
      </w:r>
      <w:r>
        <w:rPr>
          <w:rFonts w:cs="Times New Roman"/>
        </w:rPr>
        <w:t>)</w:t>
      </w:r>
      <w:r>
        <w:rPr>
          <w:rFonts w:cs="Times New Roman"/>
        </w:rPr>
        <w:t>无人吸烟，校园内无烟蒂、无吸烟者。</w:t>
      </w:r>
    </w:p>
    <w:p w:rsidR="00A8166D" w:rsidRDefault="00024F20">
      <w:pPr>
        <w:ind w:firstLine="420"/>
        <w:rPr>
          <w:rFonts w:cs="Times New Roman"/>
        </w:rPr>
      </w:pPr>
      <w:r>
        <w:rPr>
          <w:rFonts w:cs="Times New Roman"/>
        </w:rPr>
        <w:t>（</w:t>
      </w:r>
      <w:r>
        <w:rPr>
          <w:rFonts w:cs="Times New Roman"/>
        </w:rPr>
        <w:t>2</w:t>
      </w:r>
      <w:r>
        <w:rPr>
          <w:rFonts w:cs="Times New Roman"/>
        </w:rPr>
        <w:t>）校园内重点区域，如大门、教案楼、实验室、行政楼、会议室、教师办公室、室内运动场、图书室、教职工科学生食堂、接待室、楼道走廊、电梯、卫生间</w:t>
      </w:r>
      <w:r>
        <w:rPr>
          <w:rFonts w:cs="Times New Roman"/>
        </w:rPr>
        <w:t>(</w:t>
      </w:r>
      <w:r>
        <w:rPr>
          <w:rFonts w:cs="Times New Roman"/>
        </w:rPr>
        <w:t>每一层</w:t>
      </w:r>
      <w:r>
        <w:rPr>
          <w:rFonts w:cs="Times New Roman"/>
        </w:rPr>
        <w:t>)</w:t>
      </w:r>
      <w:r>
        <w:rPr>
          <w:rFonts w:cs="Times New Roman"/>
        </w:rPr>
        <w:t>等有醒目的禁烟标识。</w:t>
      </w:r>
    </w:p>
    <w:p w:rsidR="00A8166D" w:rsidRDefault="00024F20">
      <w:pPr>
        <w:ind w:firstLine="420"/>
        <w:rPr>
          <w:rFonts w:cs="Times New Roman"/>
        </w:rPr>
      </w:pPr>
      <w:r>
        <w:rPr>
          <w:rFonts w:cs="Times New Roman"/>
        </w:rPr>
        <w:t>（</w:t>
      </w:r>
      <w:r>
        <w:rPr>
          <w:rFonts w:cs="Times New Roman"/>
        </w:rPr>
        <w:t>3</w:t>
      </w:r>
      <w:r>
        <w:rPr>
          <w:rFonts w:cs="Times New Roman"/>
        </w:rPr>
        <w:t>）校园内不设置吸烟点，不摆放烟具。</w:t>
      </w:r>
      <w:r>
        <w:rPr>
          <w:rFonts w:cs="Times New Roman"/>
        </w:rPr>
        <w:t xml:space="preserve"> </w:t>
      </w:r>
    </w:p>
    <w:p w:rsidR="00A8166D" w:rsidRDefault="00024F20">
      <w:pPr>
        <w:ind w:firstLine="420"/>
        <w:rPr>
          <w:rFonts w:cs="Times New Roman"/>
        </w:rPr>
      </w:pPr>
      <w:r>
        <w:rPr>
          <w:rFonts w:cs="Times New Roman"/>
        </w:rPr>
        <w:t>（</w:t>
      </w:r>
      <w:r>
        <w:rPr>
          <w:rFonts w:cs="Times New Roman"/>
        </w:rPr>
        <w:t>4</w:t>
      </w:r>
      <w:r>
        <w:rPr>
          <w:rFonts w:cs="Times New Roman"/>
        </w:rPr>
        <w:t>）校园内禁止烟草广告和变相烟草广告。</w:t>
      </w:r>
    </w:p>
    <w:p w:rsidR="00A8166D" w:rsidRDefault="00024F20">
      <w:pPr>
        <w:ind w:firstLine="420"/>
        <w:rPr>
          <w:rFonts w:cs="Times New Roman"/>
        </w:rPr>
      </w:pPr>
      <w:r>
        <w:rPr>
          <w:rFonts w:cs="Times New Roman"/>
        </w:rPr>
        <w:t>（</w:t>
      </w:r>
      <w:r>
        <w:rPr>
          <w:rFonts w:cs="Times New Roman"/>
        </w:rPr>
        <w:t>5</w:t>
      </w:r>
      <w:r>
        <w:rPr>
          <w:rFonts w:cs="Times New Roman"/>
        </w:rPr>
        <w:t>）校园内禁止出售烟草制品。</w:t>
      </w:r>
    </w:p>
    <w:p w:rsidR="00A8166D" w:rsidRDefault="00024F20">
      <w:pPr>
        <w:ind w:firstLine="420"/>
        <w:rPr>
          <w:rFonts w:cs="Times New Roman"/>
        </w:rPr>
      </w:pPr>
      <w:r>
        <w:rPr>
          <w:rFonts w:cs="Times New Roman"/>
        </w:rPr>
        <w:t>第三，开展控烟宣传教育</w:t>
      </w:r>
    </w:p>
    <w:p w:rsidR="00A8166D" w:rsidRDefault="00024F20">
      <w:pPr>
        <w:ind w:firstLine="420"/>
        <w:rPr>
          <w:rFonts w:cs="Times New Roman"/>
        </w:rPr>
      </w:pPr>
      <w:r>
        <w:rPr>
          <w:rFonts w:cs="Times New Roman"/>
        </w:rPr>
        <w:t>（</w:t>
      </w:r>
      <w:r>
        <w:rPr>
          <w:rFonts w:cs="Times New Roman"/>
        </w:rPr>
        <w:t>1</w:t>
      </w:r>
      <w:r>
        <w:rPr>
          <w:rFonts w:cs="Times New Roman"/>
        </w:rPr>
        <w:t>）利用健康教育课或其他课程向学生传授烟草危害、不尝试吸烟、劝阻他人吸烟、拒绝吸二手烟等控烟核心知识和技能。</w:t>
      </w:r>
    </w:p>
    <w:p w:rsidR="00A8166D" w:rsidRDefault="00024F20">
      <w:pPr>
        <w:ind w:firstLine="420"/>
        <w:rPr>
          <w:rFonts w:cs="Times New Roman"/>
        </w:rPr>
      </w:pPr>
      <w:r>
        <w:rPr>
          <w:rFonts w:cs="Times New Roman"/>
        </w:rPr>
        <w:t>（</w:t>
      </w:r>
      <w:r>
        <w:rPr>
          <w:rFonts w:cs="Times New Roman"/>
        </w:rPr>
        <w:t>2</w:t>
      </w:r>
      <w:r>
        <w:rPr>
          <w:rFonts w:cs="Times New Roman"/>
        </w:rPr>
        <w:t>）充分运用主题班会、同伴教育、知识竞赛、板报、棚窗、广播等形式，向师生员工开展控烟宣传教育。</w:t>
      </w:r>
    </w:p>
    <w:p w:rsidR="00A8166D" w:rsidRDefault="00024F20">
      <w:pPr>
        <w:ind w:firstLine="420"/>
        <w:rPr>
          <w:rFonts w:cs="Times New Roman"/>
        </w:rPr>
      </w:pPr>
      <w:r>
        <w:rPr>
          <w:rFonts w:cs="Times New Roman"/>
        </w:rPr>
        <w:t>（</w:t>
      </w:r>
      <w:r>
        <w:rPr>
          <w:rFonts w:cs="Times New Roman"/>
        </w:rPr>
        <w:t>3</w:t>
      </w:r>
      <w:r>
        <w:rPr>
          <w:rFonts w:cs="Times New Roman"/>
        </w:rPr>
        <w:t>）利用</w:t>
      </w:r>
      <w:r>
        <w:rPr>
          <w:rFonts w:cs="Times New Roman"/>
        </w:rPr>
        <w:t>5</w:t>
      </w:r>
      <w:r>
        <w:rPr>
          <w:rFonts w:cs="Times New Roman"/>
        </w:rPr>
        <w:t>月</w:t>
      </w:r>
      <w:r>
        <w:rPr>
          <w:rFonts w:cs="Times New Roman"/>
        </w:rPr>
        <w:t>31</w:t>
      </w:r>
      <w:r>
        <w:rPr>
          <w:rFonts w:cs="Times New Roman"/>
        </w:rPr>
        <w:t>日世界无烟日开展控烟宣传活动。</w:t>
      </w:r>
    </w:p>
    <w:p w:rsidR="00A8166D" w:rsidRDefault="00024F20">
      <w:pPr>
        <w:ind w:firstLine="420"/>
        <w:rPr>
          <w:rFonts w:cs="Times New Roman"/>
        </w:rPr>
      </w:pPr>
      <w:r>
        <w:rPr>
          <w:rFonts w:cs="Times New Roman"/>
        </w:rPr>
        <w:t>（</w:t>
      </w:r>
      <w:r>
        <w:rPr>
          <w:rFonts w:cs="Times New Roman"/>
        </w:rPr>
        <w:t>4</w:t>
      </w:r>
      <w:r>
        <w:rPr>
          <w:rFonts w:cs="Times New Roman"/>
        </w:rPr>
        <w:t>）学据师生员工吸烟动态，并对现烟者进行劝阻。</w:t>
      </w:r>
    </w:p>
    <w:p w:rsidR="00A8166D" w:rsidRDefault="00024F20">
      <w:pPr>
        <w:ind w:firstLine="420"/>
        <w:rPr>
          <w:rFonts w:cs="Times New Roman"/>
        </w:rPr>
      </w:pPr>
      <w:r>
        <w:rPr>
          <w:rFonts w:cs="Times New Roman"/>
        </w:rPr>
        <w:t>第四，加强控烟监督检查</w:t>
      </w:r>
    </w:p>
    <w:p w:rsidR="00A8166D" w:rsidRDefault="00024F20">
      <w:pPr>
        <w:ind w:firstLine="420"/>
        <w:rPr>
          <w:rFonts w:cs="Times New Roman"/>
        </w:rPr>
      </w:pPr>
      <w:r>
        <w:rPr>
          <w:rFonts w:cs="Times New Roman"/>
        </w:rPr>
        <w:t>（</w:t>
      </w:r>
      <w:r>
        <w:rPr>
          <w:rFonts w:cs="Times New Roman"/>
        </w:rPr>
        <w:t>1</w:t>
      </w:r>
      <w:r>
        <w:rPr>
          <w:rFonts w:cs="Times New Roman"/>
        </w:rPr>
        <w:t>）有明确的部门和人员负责学校控烟工作的经常性监督检查。</w:t>
      </w:r>
    </w:p>
    <w:p w:rsidR="00A8166D" w:rsidRDefault="00024F20">
      <w:pPr>
        <w:ind w:firstLine="420"/>
        <w:rPr>
          <w:rFonts w:cs="Times New Roman"/>
        </w:rPr>
      </w:pPr>
      <w:r>
        <w:rPr>
          <w:rFonts w:cs="Times New Roman"/>
        </w:rPr>
        <w:t>（</w:t>
      </w:r>
      <w:r>
        <w:rPr>
          <w:rFonts w:cs="Times New Roman"/>
        </w:rPr>
        <w:t>2</w:t>
      </w:r>
      <w:r>
        <w:rPr>
          <w:rFonts w:cs="Times New Roman"/>
        </w:rPr>
        <w:t>）师生员工有责任对在校园内吸烟者进行劝阻。</w:t>
      </w:r>
    </w:p>
    <w:p w:rsidR="00A8166D" w:rsidRDefault="00024F20">
      <w:pPr>
        <w:ind w:firstLine="420"/>
        <w:rPr>
          <w:rFonts w:cs="Times New Roman"/>
        </w:rPr>
      </w:pPr>
      <w:r>
        <w:rPr>
          <w:rFonts w:cs="Times New Roman"/>
        </w:rPr>
        <w:t>（</w:t>
      </w:r>
      <w:r>
        <w:rPr>
          <w:rFonts w:cs="Times New Roman"/>
        </w:rPr>
        <w:t>3</w:t>
      </w:r>
      <w:r>
        <w:rPr>
          <w:rFonts w:cs="Times New Roman"/>
        </w:rPr>
        <w:t>）定期组织对学校各部门、各班级控烟工作进行检查，每学期至少一次。</w:t>
      </w:r>
    </w:p>
    <w:p w:rsidR="00A8166D" w:rsidRDefault="00024F20">
      <w:pPr>
        <w:pStyle w:val="21"/>
        <w:rPr>
          <w:color w:val="auto"/>
        </w:rPr>
      </w:pPr>
      <w:r>
        <w:rPr>
          <w:color w:val="auto"/>
        </w:rPr>
        <w:t>【评价要点】</w:t>
      </w:r>
    </w:p>
    <w:p w:rsidR="00A8166D" w:rsidRDefault="00024F20">
      <w:pPr>
        <w:ind w:firstLine="420"/>
      </w:pPr>
      <w:r>
        <w:rPr>
          <w:rFonts w:hint="eastAsia"/>
        </w:rPr>
        <w:t>1</w:t>
      </w:r>
      <w:r>
        <w:t>.</w:t>
      </w:r>
      <w:r>
        <w:rPr>
          <w:rFonts w:hint="eastAsia"/>
        </w:rPr>
        <w:t>查阅学校相关管理规章制度、</w:t>
      </w:r>
      <w:r>
        <w:rPr>
          <w:rFonts w:cs="Times New Roman" w:hint="eastAsia"/>
        </w:rPr>
        <w:t>控烟宣传活动、禁烟标识布置图等</w:t>
      </w:r>
      <w:r>
        <w:rPr>
          <w:rFonts w:hint="eastAsia"/>
        </w:rPr>
        <w:t>。</w:t>
      </w:r>
    </w:p>
    <w:p w:rsidR="00A8166D" w:rsidRDefault="00024F20">
      <w:pPr>
        <w:ind w:firstLine="420"/>
      </w:pPr>
      <w:r>
        <w:rPr>
          <w:rFonts w:hint="eastAsia"/>
        </w:rPr>
        <w:t>2</w:t>
      </w:r>
      <w:r>
        <w:t>.</w:t>
      </w:r>
      <w:r>
        <w:rPr>
          <w:rFonts w:hint="eastAsia"/>
        </w:rPr>
        <w:t>现场检查是否</w:t>
      </w:r>
      <w:r>
        <w:rPr>
          <w:rFonts w:cs="Times New Roman"/>
        </w:rPr>
        <w:t>设立兼职控烟宣传员、监督员等</w:t>
      </w:r>
      <w:r>
        <w:rPr>
          <w:rFonts w:cs="Times New Roman" w:hint="eastAsia"/>
        </w:rPr>
        <w:t>。</w:t>
      </w:r>
    </w:p>
    <w:p w:rsidR="00A8166D" w:rsidRDefault="00024F20">
      <w:pPr>
        <w:ind w:firstLine="420"/>
        <w:rPr>
          <w:rFonts w:cs="Times New Roman"/>
        </w:rPr>
      </w:pPr>
      <w:r>
        <w:t>3.</w:t>
      </w:r>
      <w:r>
        <w:rPr>
          <w:rFonts w:hint="eastAsia"/>
        </w:rPr>
        <w:t>现场查勘</w:t>
      </w:r>
      <w:r>
        <w:t>校园内重点区域</w:t>
      </w:r>
      <w:r>
        <w:rPr>
          <w:rFonts w:hint="eastAsia"/>
        </w:rPr>
        <w:t>，包括</w:t>
      </w:r>
      <w:r>
        <w:rPr>
          <w:rFonts w:cs="Times New Roman"/>
        </w:rPr>
        <w:t>大门、教案楼、实验室、行政楼、会议室、教师办公室、室内运动场、图书室、教职工科学生食堂、接待室、楼道走廊、电梯、卫生间</w:t>
      </w:r>
      <w:r>
        <w:rPr>
          <w:rFonts w:cs="Times New Roman"/>
        </w:rPr>
        <w:t>(</w:t>
      </w:r>
      <w:r>
        <w:rPr>
          <w:rFonts w:cs="Times New Roman"/>
        </w:rPr>
        <w:t>每一层</w:t>
      </w:r>
      <w:r>
        <w:rPr>
          <w:rFonts w:cs="Times New Roman"/>
        </w:rPr>
        <w:t>)</w:t>
      </w:r>
      <w:r>
        <w:rPr>
          <w:rFonts w:cs="Times New Roman"/>
        </w:rPr>
        <w:t>等</w:t>
      </w:r>
      <w:r>
        <w:rPr>
          <w:rFonts w:cs="Times New Roman" w:hint="eastAsia"/>
        </w:rPr>
        <w:t>应</w:t>
      </w:r>
      <w:r>
        <w:rPr>
          <w:rFonts w:cs="Times New Roman"/>
        </w:rPr>
        <w:t>有醒目的禁烟标识。</w:t>
      </w:r>
    </w:p>
    <w:p w:rsidR="00A8166D" w:rsidRDefault="00024F20">
      <w:pPr>
        <w:pStyle w:val="21"/>
        <w:rPr>
          <w:color w:val="auto"/>
        </w:rPr>
      </w:pPr>
      <w:r>
        <w:rPr>
          <w:color w:val="auto"/>
        </w:rPr>
        <w:t>【评价方法】</w:t>
      </w:r>
    </w:p>
    <w:p w:rsidR="00A8166D" w:rsidRDefault="00024F20">
      <w:pPr>
        <w:pStyle w:val="21"/>
        <w:ind w:firstLineChars="200" w:firstLine="420"/>
        <w:rPr>
          <w:rFonts w:ascii="Times New Roman" w:hAnsi="Times New Roman" w:cs="Times New Roman"/>
          <w:b w:val="0"/>
          <w:color w:val="auto"/>
        </w:rPr>
      </w:pPr>
      <w:r>
        <w:rPr>
          <w:rFonts w:cs="Times New Roman"/>
          <w:b w:val="0"/>
          <w:color w:val="auto"/>
        </w:rPr>
        <w:t>预评价查阅相关设计文件、禁烟标识布置图；评价查阅相关竣工图、禁烟标识布置图，</w:t>
      </w:r>
      <w:r>
        <w:rPr>
          <w:rFonts w:cs="Times New Roman"/>
          <w:b w:val="0"/>
          <w:color w:val="auto"/>
        </w:rPr>
        <w:lastRenderedPageBreak/>
        <w:t>投入使用的项目尚应查阅相关管理制度，组织现场查勘。</w:t>
      </w:r>
    </w:p>
    <w:p w:rsidR="00A8166D" w:rsidRDefault="00A8166D">
      <w:pPr>
        <w:ind w:firstLineChars="0" w:firstLine="0"/>
        <w:rPr>
          <w:rFonts w:cs="Times New Roman"/>
          <w:b/>
          <w:szCs w:val="24"/>
        </w:rPr>
      </w:pPr>
    </w:p>
    <w:p w:rsidR="00A8166D" w:rsidRDefault="00024F20">
      <w:pPr>
        <w:pStyle w:val="2"/>
      </w:pPr>
      <w:bookmarkStart w:id="266" w:name="_Toc35364756"/>
      <w:bookmarkStart w:id="267" w:name="_Toc22809"/>
      <w:bookmarkStart w:id="268" w:name="_Toc22221589"/>
      <w:r>
        <w:t xml:space="preserve">8.2 </w:t>
      </w:r>
      <w:r>
        <w:t>评分项</w:t>
      </w:r>
      <w:bookmarkEnd w:id="266"/>
      <w:bookmarkEnd w:id="267"/>
      <w:bookmarkEnd w:id="268"/>
    </w:p>
    <w:p w:rsidR="00A8166D" w:rsidRDefault="00024F20">
      <w:pPr>
        <w:pStyle w:val="3"/>
      </w:pPr>
      <w:bookmarkStart w:id="269" w:name="_Toc12334"/>
      <w:bookmarkStart w:id="270" w:name="_Toc35364757"/>
      <w:bookmarkStart w:id="271" w:name="_Toc22221590"/>
      <w:r>
        <w:t xml:space="preserve">Ⅰ </w:t>
      </w:r>
      <w:r>
        <w:t>场地生态与景观</w:t>
      </w:r>
      <w:bookmarkEnd w:id="269"/>
      <w:bookmarkEnd w:id="270"/>
      <w:bookmarkEnd w:id="271"/>
    </w:p>
    <w:p w:rsidR="00A8166D" w:rsidRDefault="00024F20">
      <w:pPr>
        <w:pStyle w:val="4"/>
        <w:rPr>
          <w:rFonts w:cs="Times New Roman"/>
          <w:bCs w:val="0"/>
        </w:rPr>
      </w:pPr>
      <w:r>
        <w:rPr>
          <w:rFonts w:cs="Times New Roman"/>
          <w:bCs w:val="0"/>
        </w:rPr>
        <w:t xml:space="preserve">8.2.1 </w:t>
      </w:r>
      <w:r>
        <w:rPr>
          <w:rFonts w:cs="Times New Roman"/>
          <w:bCs w:val="0"/>
        </w:rPr>
        <w:t>充分保护或修复场地生态环境，合理布局建筑及景观，评价总分值为</w:t>
      </w:r>
      <w:r>
        <w:rPr>
          <w:rFonts w:cs="Times New Roman"/>
          <w:bCs w:val="0"/>
        </w:rPr>
        <w:t>10</w:t>
      </w:r>
      <w:r>
        <w:rPr>
          <w:rFonts w:cs="Times New Roman"/>
          <w:bCs w:val="0"/>
        </w:rPr>
        <w:t>分，并按下列规则评分：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1 </w:t>
      </w:r>
      <w:r>
        <w:rPr>
          <w:rFonts w:ascii="Times New Roman" w:hAnsi="Times New Roman" w:cs="Times New Roman"/>
          <w:bCs/>
          <w:color w:val="auto"/>
        </w:rPr>
        <w:t>保护场地内原有的自然水域、湿地、植被等，保持场地内的生态系统与场地外生态系统的连贯性，得</w:t>
      </w:r>
      <w:r>
        <w:rPr>
          <w:rFonts w:ascii="Times New Roman" w:hAnsi="Times New Roman" w:cs="Times New Roman"/>
          <w:bCs/>
          <w:color w:val="auto"/>
        </w:rPr>
        <w:t>10</w:t>
      </w:r>
      <w:r>
        <w:rPr>
          <w:rFonts w:ascii="Times New Roman" w:hAnsi="Times New Roman" w:cs="Times New Roman"/>
          <w:bCs/>
          <w:color w:val="auto"/>
        </w:rPr>
        <w:t>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2 </w:t>
      </w:r>
      <w:r>
        <w:rPr>
          <w:rFonts w:ascii="Times New Roman" w:hAnsi="Times New Roman" w:cs="Times New Roman"/>
          <w:bCs/>
          <w:color w:val="auto"/>
        </w:rPr>
        <w:t>采取净地表层土回收利用等生态补偿措施，得</w:t>
      </w:r>
      <w:r>
        <w:rPr>
          <w:rFonts w:ascii="Times New Roman" w:hAnsi="Times New Roman" w:cs="Times New Roman"/>
          <w:bCs/>
          <w:color w:val="auto"/>
        </w:rPr>
        <w:t>10</w:t>
      </w:r>
      <w:r>
        <w:rPr>
          <w:rFonts w:ascii="Times New Roman" w:hAnsi="Times New Roman" w:cs="Times New Roman"/>
          <w:bCs/>
          <w:color w:val="auto"/>
        </w:rPr>
        <w:t>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3 </w:t>
      </w:r>
      <w:r>
        <w:rPr>
          <w:rFonts w:ascii="Times New Roman" w:hAnsi="Times New Roman" w:cs="Times New Roman"/>
          <w:bCs/>
          <w:color w:val="auto"/>
        </w:rPr>
        <w:t>根据场地实际状况，采取其他生态恢复或补偿措施，得</w:t>
      </w:r>
      <w:r>
        <w:rPr>
          <w:rFonts w:ascii="Times New Roman" w:hAnsi="Times New Roman" w:cs="Times New Roman"/>
          <w:bCs/>
          <w:color w:val="auto"/>
        </w:rPr>
        <w:t>10</w:t>
      </w:r>
      <w:r>
        <w:rPr>
          <w:rFonts w:ascii="Times New Roman" w:hAnsi="Times New Roman" w:cs="Times New Roman"/>
          <w:bCs/>
          <w:color w:val="auto"/>
        </w:rPr>
        <w:t>分。</w:t>
      </w:r>
    </w:p>
    <w:p w:rsidR="00A8166D" w:rsidRDefault="00024F20">
      <w:pPr>
        <w:pStyle w:val="21"/>
        <w:rPr>
          <w:color w:val="auto"/>
        </w:rPr>
      </w:pPr>
      <w:r>
        <w:rPr>
          <w:color w:val="auto"/>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rPr>
      </w:pPr>
      <w:r>
        <w:rPr>
          <w:rFonts w:cs="Times New Roman"/>
        </w:rPr>
        <w:t>本条沿引国家《绿色建筑评价标准》</w:t>
      </w:r>
      <w:r>
        <w:rPr>
          <w:rFonts w:cs="Times New Roman"/>
        </w:rPr>
        <w:t>GB/T 50378-2019</w:t>
      </w:r>
      <w:r>
        <w:rPr>
          <w:rFonts w:cs="Times New Roman"/>
        </w:rPr>
        <w:t>。本条在国家标准</w:t>
      </w:r>
      <w:r>
        <w:rPr>
          <w:rFonts w:cs="Times New Roman"/>
        </w:rPr>
        <w:t>2014</w:t>
      </w:r>
      <w:r>
        <w:rPr>
          <w:rFonts w:cs="Times New Roman"/>
        </w:rPr>
        <w:t>年版第</w:t>
      </w:r>
      <w:r>
        <w:rPr>
          <w:rFonts w:cs="Times New Roman"/>
        </w:rPr>
        <w:t>4.2.12</w:t>
      </w:r>
      <w:r>
        <w:rPr>
          <w:rFonts w:cs="Times New Roman"/>
        </w:rPr>
        <w:t>条，地方标准</w:t>
      </w:r>
      <w:r>
        <w:rPr>
          <w:rFonts w:cs="Times New Roman"/>
        </w:rPr>
        <w:t>2014</w:t>
      </w:r>
      <w:r>
        <w:rPr>
          <w:rFonts w:cs="Times New Roman"/>
        </w:rPr>
        <w:t>版第</w:t>
      </w:r>
      <w:r>
        <w:rPr>
          <w:rFonts w:cs="Times New Roman"/>
        </w:rPr>
        <w:t>4.2.12</w:t>
      </w:r>
      <w:r>
        <w:rPr>
          <w:rFonts w:cs="Times New Roman"/>
        </w:rPr>
        <w:t>条的基础上发展而来。</w:t>
      </w:r>
    </w:p>
    <w:p w:rsidR="00A8166D" w:rsidRDefault="00024F20">
      <w:pPr>
        <w:ind w:firstLine="420"/>
        <w:rPr>
          <w:rFonts w:cs="Times New Roman"/>
        </w:rPr>
      </w:pPr>
      <w:r>
        <w:rPr>
          <w:rFonts w:cs="Times New Roman"/>
        </w:rPr>
        <w:t>第</w:t>
      </w:r>
      <w:r>
        <w:rPr>
          <w:rFonts w:cs="Times New Roman"/>
        </w:rPr>
        <w:t>1</w:t>
      </w:r>
      <w:r>
        <w:rPr>
          <w:rFonts w:cs="Times New Roman"/>
        </w:rPr>
        <w:t>款，建设项目应对场地的地形和场地内可利用的资源进行勘察，充分利用原有地形地貌进行场地设计以及建筑、生态景观的布局，尽量减少土石方量，减少开发建设过程对场地及周边环境生态系统的改变，包括原有植被、水体、山体、地表行泄洪通道、滞蓄洪坑塘洼地等。在建设过程中确需改造场地内的地形、地貌、水体、植被等时，应在工程结束后及时采取生态复原措施，减少对原场地环境的改变和破坏。场地内外生态系统保持衔接，形成连贯的生态系统更有利于生态建设和保护。</w:t>
      </w:r>
    </w:p>
    <w:p w:rsidR="00A8166D" w:rsidRDefault="00024F20">
      <w:pPr>
        <w:ind w:firstLine="420"/>
        <w:rPr>
          <w:rFonts w:cs="Times New Roman"/>
        </w:rPr>
      </w:pPr>
      <w:r>
        <w:rPr>
          <w:rFonts w:cs="Times New Roman"/>
        </w:rPr>
        <w:t>第</w:t>
      </w:r>
      <w:r>
        <w:rPr>
          <w:rFonts w:cs="Times New Roman"/>
        </w:rPr>
        <w:t>2</w:t>
      </w:r>
      <w:r>
        <w:rPr>
          <w:rFonts w:cs="Times New Roman"/>
        </w:rPr>
        <w:t>款，表层土含有丰富的有机质、矿物质和微量元素，适合植物和微生物的生长，有利于生态环境的恢复。对于场地内未受污染的净地表层土进行保护和回收利用是土壤资源保护、维持生物多样性的重要方法。</w:t>
      </w:r>
    </w:p>
    <w:p w:rsidR="00A8166D" w:rsidRDefault="00024F20">
      <w:pPr>
        <w:ind w:firstLine="420"/>
        <w:rPr>
          <w:rFonts w:cs="Times New Roman"/>
        </w:rPr>
      </w:pPr>
      <w:r>
        <w:rPr>
          <w:rFonts w:cs="Times New Roman"/>
        </w:rPr>
        <w:t>第</w:t>
      </w:r>
      <w:r>
        <w:rPr>
          <w:rFonts w:cs="Times New Roman"/>
        </w:rPr>
        <w:t>3</w:t>
      </w:r>
      <w:r>
        <w:rPr>
          <w:rFonts w:cs="Times New Roman"/>
        </w:rPr>
        <w:t>款，基于场地资源与生态诊断的科学规划设计，在开发建设的同时采取符合场地实际的技术措施，并提供足够证据表明该技术措施可有效实现生态恢复或生态补偿，可参与评审。比如，在场地内规划设计多样化的生态体系，如湿地系统、乔灌草复合绿化体系、结合多层空间的立体绿化系统等，为本土动物提供生物通道和栖息场所。采用生态驳岸、生态浮</w:t>
      </w:r>
      <w:r>
        <w:rPr>
          <w:rFonts w:cs="Times New Roman"/>
        </w:rPr>
        <w:lastRenderedPageBreak/>
        <w:t>岛等措施增加本地生物生存活动空间，充分利用水生动植物的水质自然净化功能保障水体水质。对于本条未列出的其他生态恢复或补偿措施，只要申请方能够提供足够相关证明文件即可认为满足得分要求。</w:t>
      </w:r>
    </w:p>
    <w:p w:rsidR="00A8166D" w:rsidRDefault="00024F20">
      <w:pPr>
        <w:pStyle w:val="21"/>
        <w:rPr>
          <w:color w:val="auto"/>
        </w:rPr>
      </w:pPr>
      <w:r>
        <w:rPr>
          <w:color w:val="auto"/>
        </w:rPr>
        <w:t>【评价要点】</w:t>
      </w:r>
    </w:p>
    <w:p w:rsidR="00A8166D" w:rsidRDefault="00024F20">
      <w:pPr>
        <w:ind w:firstLine="420"/>
      </w:pPr>
      <w:r>
        <w:rPr>
          <w:rFonts w:hint="eastAsia"/>
        </w:rPr>
        <w:t>查阅场地原地形图、相关设计文件、竣工图等相关资料。</w:t>
      </w:r>
    </w:p>
    <w:p w:rsidR="00A8166D" w:rsidRDefault="00024F20">
      <w:pPr>
        <w:pStyle w:val="21"/>
        <w:rPr>
          <w:color w:val="auto"/>
        </w:rPr>
      </w:pPr>
      <w:r>
        <w:rPr>
          <w:color w:val="auto"/>
        </w:rPr>
        <w:t>【评价方法】</w:t>
      </w:r>
    </w:p>
    <w:p w:rsidR="00A8166D" w:rsidRDefault="00024F20">
      <w:pPr>
        <w:pStyle w:val="21"/>
        <w:ind w:firstLineChars="200" w:firstLine="420"/>
        <w:rPr>
          <w:rFonts w:ascii="Times New Roman" w:hAnsi="Times New Roman" w:cs="Times New Roman"/>
          <w:b w:val="0"/>
          <w:color w:val="auto"/>
        </w:rPr>
      </w:pPr>
      <w:r>
        <w:rPr>
          <w:rFonts w:cs="Times New Roman"/>
          <w:b w:val="0"/>
          <w:color w:val="auto"/>
        </w:rPr>
        <w:t>预评价查阅场地原地形图、相关设计文件(带地形的规划设计图、总平面图、竖向设计图、景观设计总平面图)；评价查阅相关竣工图、生态补偿方案(植被保护方案及记录、水面保留方案、表层土利用相关图纸或说明文件等)、施工记录、影像材料。</w:t>
      </w:r>
    </w:p>
    <w:p w:rsidR="00A8166D" w:rsidRDefault="00A8166D">
      <w:pPr>
        <w:topLinePunct/>
        <w:adjustRightInd w:val="0"/>
        <w:snapToGrid w:val="0"/>
        <w:spacing w:line="312" w:lineRule="atLeast"/>
        <w:ind w:firstLineChars="0" w:firstLine="0"/>
        <w:textAlignment w:val="center"/>
        <w:rPr>
          <w:rFonts w:cs="Times New Roman"/>
          <w:kern w:val="21"/>
          <w:szCs w:val="24"/>
        </w:rPr>
      </w:pPr>
    </w:p>
    <w:p w:rsidR="00A8166D" w:rsidRDefault="00024F20">
      <w:pPr>
        <w:pStyle w:val="4"/>
        <w:rPr>
          <w:bCs w:val="0"/>
        </w:rPr>
      </w:pPr>
      <w:bookmarkStart w:id="272" w:name="_Hlk25680558"/>
      <w:r>
        <w:rPr>
          <w:bCs w:val="0"/>
        </w:rPr>
        <w:t xml:space="preserve">8.2.2 </w:t>
      </w:r>
      <w:r>
        <w:rPr>
          <w:rFonts w:hint="eastAsia"/>
          <w:bCs w:val="0"/>
        </w:rPr>
        <w:t>规划场地地表和屋面雨水径流，对场地雨水实施外排水质水量控制，评价总分值为</w:t>
      </w:r>
      <w:r>
        <w:rPr>
          <w:bCs w:val="0"/>
        </w:rPr>
        <w:t>10</w:t>
      </w:r>
      <w:r>
        <w:rPr>
          <w:rFonts w:hint="eastAsia"/>
          <w:bCs w:val="0"/>
        </w:rPr>
        <w:t>分。场地年径流总量控制率不低于</w:t>
      </w:r>
      <w:r>
        <w:rPr>
          <w:bCs w:val="0"/>
        </w:rPr>
        <w:t>70</w:t>
      </w:r>
      <w:r>
        <w:rPr>
          <w:rFonts w:hint="eastAsia"/>
          <w:bCs w:val="0"/>
        </w:rPr>
        <w:t>％，场地年径流污染去除率不低于</w:t>
      </w:r>
      <w:r>
        <w:rPr>
          <w:bCs w:val="0"/>
        </w:rPr>
        <w:t>50</w:t>
      </w:r>
      <w:r>
        <w:rPr>
          <w:rFonts w:hint="eastAsia"/>
          <w:bCs w:val="0"/>
        </w:rPr>
        <w:t>％，得</w:t>
      </w:r>
      <w:r>
        <w:rPr>
          <w:bCs w:val="0"/>
        </w:rPr>
        <w:t>5</w:t>
      </w:r>
      <w:r>
        <w:rPr>
          <w:rFonts w:hint="eastAsia"/>
          <w:bCs w:val="0"/>
        </w:rPr>
        <w:t>分；场地年径流总量控制率不低于</w:t>
      </w:r>
      <w:r>
        <w:rPr>
          <w:bCs w:val="0"/>
        </w:rPr>
        <w:t>80</w:t>
      </w:r>
      <w:r>
        <w:rPr>
          <w:rFonts w:hint="eastAsia"/>
          <w:bCs w:val="0"/>
        </w:rPr>
        <w:t>％，场地年径流污染去除率不低于</w:t>
      </w:r>
      <w:r>
        <w:rPr>
          <w:bCs w:val="0"/>
        </w:rPr>
        <w:t>55</w:t>
      </w:r>
      <w:r>
        <w:rPr>
          <w:rFonts w:hint="eastAsia"/>
          <w:bCs w:val="0"/>
        </w:rPr>
        <w:t>％，得</w:t>
      </w:r>
      <w:r>
        <w:rPr>
          <w:bCs w:val="0"/>
        </w:rPr>
        <w:t>10</w:t>
      </w:r>
      <w:r>
        <w:rPr>
          <w:rFonts w:hint="eastAsia"/>
          <w:bCs w:val="0"/>
        </w:rPr>
        <w:t>分。</w:t>
      </w:r>
    </w:p>
    <w:bookmarkEnd w:id="272"/>
    <w:p w:rsidR="00A8166D" w:rsidRDefault="00024F20">
      <w:pPr>
        <w:pStyle w:val="21"/>
        <w:rPr>
          <w:color w:val="auto"/>
        </w:rPr>
      </w:pPr>
      <w:r>
        <w:rPr>
          <w:color w:val="auto"/>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rPr>
      </w:pPr>
      <w:r>
        <w:rPr>
          <w:rFonts w:cs="Times New Roman"/>
        </w:rPr>
        <w:t>本条沿引国家《绿色建筑评价标准》</w:t>
      </w:r>
      <w:r>
        <w:rPr>
          <w:rFonts w:cs="Times New Roman"/>
        </w:rPr>
        <w:t>GB/T 50378-2019</w:t>
      </w:r>
      <w:r>
        <w:rPr>
          <w:rFonts w:cs="Times New Roman"/>
        </w:rPr>
        <w:t>，并进行了局部补充。本条在国家标准</w:t>
      </w:r>
      <w:r>
        <w:rPr>
          <w:rFonts w:cs="Times New Roman"/>
        </w:rPr>
        <w:t>2014</w:t>
      </w:r>
      <w:r>
        <w:rPr>
          <w:rFonts w:cs="Times New Roman"/>
        </w:rPr>
        <w:t>年版第</w:t>
      </w:r>
      <w:r>
        <w:rPr>
          <w:rFonts w:cs="Times New Roman"/>
        </w:rPr>
        <w:t>4.2.14</w:t>
      </w:r>
      <w:r>
        <w:rPr>
          <w:rFonts w:cs="Times New Roman"/>
        </w:rPr>
        <w:t>条，地方标准</w:t>
      </w:r>
      <w:r>
        <w:rPr>
          <w:rFonts w:cs="Times New Roman"/>
        </w:rPr>
        <w:t>2014</w:t>
      </w:r>
      <w:r>
        <w:rPr>
          <w:rFonts w:cs="Times New Roman"/>
        </w:rPr>
        <w:t>版第</w:t>
      </w:r>
      <w:r>
        <w:rPr>
          <w:rFonts w:cs="Times New Roman"/>
        </w:rPr>
        <w:t>4.2.14</w:t>
      </w:r>
      <w:r>
        <w:rPr>
          <w:rFonts w:cs="Times New Roman"/>
        </w:rPr>
        <w:t>条的基础上发展而来。</w:t>
      </w:r>
    </w:p>
    <w:p w:rsidR="00A8166D" w:rsidRDefault="00024F20">
      <w:pPr>
        <w:ind w:firstLine="420"/>
        <w:rPr>
          <w:rFonts w:cs="Times New Roman"/>
        </w:rPr>
      </w:pPr>
      <w:r>
        <w:rPr>
          <w:rFonts w:cs="Times New Roman"/>
        </w:rPr>
        <w:t>年径流总量控制率定义为：通过自然和人工强化的入渗、滞蓄、调蓄和收集回用，场地内累计一年得到控制的雨水量占全年总降雨量的比例。</w:t>
      </w:r>
    </w:p>
    <w:p w:rsidR="00A8166D" w:rsidRDefault="00024F20">
      <w:pPr>
        <w:ind w:firstLine="420"/>
        <w:rPr>
          <w:rFonts w:cs="Times New Roman"/>
        </w:rPr>
      </w:pPr>
      <w:r>
        <w:rPr>
          <w:rFonts w:cs="Times New Roman"/>
        </w:rPr>
        <w:t>年径流污染去除率定义为：区域内的年径流总量控制与海绵城市建设设施对污染物（以</w:t>
      </w:r>
      <w:r>
        <w:rPr>
          <w:rFonts w:cs="Times New Roman"/>
        </w:rPr>
        <w:t>SS</w:t>
      </w:r>
      <w:r>
        <w:rPr>
          <w:rFonts w:cs="Times New Roman"/>
        </w:rPr>
        <w:t>计）的平均去除率的乘积。</w:t>
      </w:r>
    </w:p>
    <w:p w:rsidR="00A8166D" w:rsidRDefault="00024F20">
      <w:pPr>
        <w:ind w:firstLine="420"/>
        <w:rPr>
          <w:rFonts w:cs="Times New Roman"/>
        </w:rPr>
      </w:pPr>
      <w:r>
        <w:rPr>
          <w:rFonts w:cs="Times New Roman"/>
        </w:rPr>
        <w:t>外排总量控制包括径流减排、污染控制、雨水调节和收集回用等，应依据场地的实际情况，通过合理的技术经济比较，来确定最优方案。</w:t>
      </w:r>
    </w:p>
    <w:p w:rsidR="00A8166D" w:rsidRDefault="00024F20">
      <w:pPr>
        <w:ind w:firstLine="420"/>
        <w:rPr>
          <w:rFonts w:cs="Times New Roman"/>
        </w:rPr>
      </w:pPr>
      <w:r>
        <w:rPr>
          <w:rFonts w:cs="Times New Roman"/>
        </w:rPr>
        <w:t>从区域角度看，雨水的过量收集会导致原有水体的萎缩或影响水系统的良性循环。要使硬化地面恢复到自然地貌的环境水平，最佳的雨水控制量应以雨水排放量接近自然地貌为标准，因此从经济性和维持区域性水环境的良性循环角度出发，径流的控制率也不宜过大而应有合适的量</w:t>
      </w:r>
      <w:r>
        <w:rPr>
          <w:rFonts w:cs="Times New Roman"/>
        </w:rPr>
        <w:t>(</w:t>
      </w:r>
      <w:r>
        <w:rPr>
          <w:rFonts w:cs="Times New Roman"/>
        </w:rPr>
        <w:t>除非具体项目有特殊的防洪排涝设计要求</w:t>
      </w:r>
      <w:r>
        <w:rPr>
          <w:rFonts w:cs="Times New Roman"/>
        </w:rPr>
        <w:t>)</w:t>
      </w:r>
      <w:r>
        <w:rPr>
          <w:rFonts w:cs="Times New Roman"/>
        </w:rPr>
        <w:t>。出于维持场地生态、基流的需要，年径流总量控制率不宜超过</w:t>
      </w:r>
      <w:r>
        <w:rPr>
          <w:rFonts w:cs="Times New Roman"/>
        </w:rPr>
        <w:t>85</w:t>
      </w:r>
      <w:r>
        <w:rPr>
          <w:rFonts w:cs="Times New Roman"/>
        </w:rPr>
        <w:t>％。</w:t>
      </w:r>
    </w:p>
    <w:p w:rsidR="00A8166D" w:rsidRDefault="00024F20">
      <w:pPr>
        <w:ind w:firstLine="420"/>
        <w:rPr>
          <w:rFonts w:cs="Times New Roman"/>
        </w:rPr>
      </w:pPr>
      <w:r>
        <w:rPr>
          <w:rFonts w:cs="Times New Roman"/>
        </w:rPr>
        <w:t>年径流总量控制率为</w:t>
      </w:r>
      <w:r>
        <w:rPr>
          <w:rFonts w:cs="Times New Roman"/>
        </w:rPr>
        <w:t>55</w:t>
      </w:r>
      <w:r>
        <w:rPr>
          <w:rFonts w:cs="Times New Roman"/>
        </w:rPr>
        <w:t>％、</w:t>
      </w:r>
      <w:r>
        <w:rPr>
          <w:rFonts w:cs="Times New Roman"/>
        </w:rPr>
        <w:t>70</w:t>
      </w:r>
      <w:r>
        <w:rPr>
          <w:rFonts w:cs="Times New Roman"/>
        </w:rPr>
        <w:t>％或</w:t>
      </w:r>
      <w:r>
        <w:rPr>
          <w:rFonts w:cs="Times New Roman"/>
        </w:rPr>
        <w:t>85</w:t>
      </w:r>
      <w:r>
        <w:rPr>
          <w:rFonts w:cs="Times New Roman"/>
        </w:rPr>
        <w:t>％时对应的降雨量</w:t>
      </w:r>
      <w:r>
        <w:rPr>
          <w:rFonts w:cs="Times New Roman"/>
        </w:rPr>
        <w:t>(</w:t>
      </w:r>
      <w:r>
        <w:rPr>
          <w:rFonts w:cs="Times New Roman"/>
        </w:rPr>
        <w:t>日值</w:t>
      </w:r>
      <w:r>
        <w:rPr>
          <w:rFonts w:cs="Times New Roman"/>
        </w:rPr>
        <w:t>)</w:t>
      </w:r>
      <w:r>
        <w:rPr>
          <w:rFonts w:cs="Times New Roman"/>
        </w:rPr>
        <w:t>为设计控制雨量，参见表</w:t>
      </w:r>
      <w:r>
        <w:rPr>
          <w:rFonts w:cs="Times New Roman"/>
        </w:rPr>
        <w:t>4</w:t>
      </w:r>
      <w:r>
        <w:rPr>
          <w:rFonts w:cs="Times New Roman"/>
        </w:rPr>
        <w:t>。设计控制雨量的确定要通过统计学方法获得。统计年限不同时，不同控制率下对应的</w:t>
      </w:r>
      <w:r>
        <w:rPr>
          <w:rFonts w:cs="Times New Roman"/>
        </w:rPr>
        <w:lastRenderedPageBreak/>
        <w:t>设计雨量会有差异。考虑气候变化的趋势和周期性，推荐采用最近</w:t>
      </w:r>
      <w:r>
        <w:rPr>
          <w:rFonts w:cs="Times New Roman"/>
        </w:rPr>
        <w:t>30</w:t>
      </w:r>
      <w:r>
        <w:rPr>
          <w:rFonts w:cs="Times New Roman"/>
        </w:rPr>
        <w:t>年的统计数据，特殊情况除外。</w:t>
      </w:r>
    </w:p>
    <w:p w:rsidR="00A8166D" w:rsidRDefault="00024F20">
      <w:pPr>
        <w:pStyle w:val="afc"/>
        <w:rPr>
          <w:rFonts w:cs="Times New Roman"/>
          <w:b w:val="0"/>
        </w:rPr>
      </w:pPr>
      <w:r>
        <w:rPr>
          <w:rFonts w:cs="Times New Roman"/>
          <w:b w:val="0"/>
        </w:rPr>
        <w:t>表</w:t>
      </w:r>
      <w:r>
        <w:rPr>
          <w:rFonts w:cs="Times New Roman"/>
          <w:b w:val="0"/>
        </w:rPr>
        <w:t xml:space="preserve">4 </w:t>
      </w:r>
      <w:r>
        <w:rPr>
          <w:rFonts w:cs="Times New Roman"/>
          <w:b w:val="0"/>
        </w:rPr>
        <w:t>年径流总量控制率对应的设计控制雨量</w:t>
      </w:r>
    </w:p>
    <w:tbl>
      <w:tblPr>
        <w:tblStyle w:val="110"/>
        <w:tblW w:w="8302" w:type="dxa"/>
        <w:tblLayout w:type="fixed"/>
        <w:tblLook w:val="04A0" w:firstRow="1" w:lastRow="0" w:firstColumn="1" w:lastColumn="0" w:noHBand="0" w:noVBand="1"/>
      </w:tblPr>
      <w:tblGrid>
        <w:gridCol w:w="1652"/>
        <w:gridCol w:w="1669"/>
        <w:gridCol w:w="1657"/>
        <w:gridCol w:w="1662"/>
        <w:gridCol w:w="1662"/>
      </w:tblGrid>
      <w:tr w:rsidR="00A8166D">
        <w:tc>
          <w:tcPr>
            <w:tcW w:w="1652" w:type="dxa"/>
            <w:vMerge w:val="restart"/>
          </w:tcPr>
          <w:p w:rsidR="00A8166D" w:rsidRDefault="00024F20">
            <w:pPr>
              <w:pStyle w:val="afc"/>
              <w:rPr>
                <w:rFonts w:cs="Times New Roman"/>
                <w:b w:val="0"/>
              </w:rPr>
            </w:pPr>
            <w:r>
              <w:rPr>
                <w:rFonts w:cs="Times New Roman"/>
                <w:b w:val="0"/>
              </w:rPr>
              <w:t>城市</w:t>
            </w:r>
          </w:p>
        </w:tc>
        <w:tc>
          <w:tcPr>
            <w:tcW w:w="1669" w:type="dxa"/>
            <w:vMerge w:val="restart"/>
          </w:tcPr>
          <w:p w:rsidR="00A8166D" w:rsidRDefault="00024F20">
            <w:pPr>
              <w:pStyle w:val="afc"/>
              <w:rPr>
                <w:rFonts w:cs="Times New Roman"/>
                <w:b w:val="0"/>
              </w:rPr>
            </w:pPr>
            <w:r>
              <w:rPr>
                <w:rFonts w:cs="Times New Roman"/>
                <w:b w:val="0"/>
              </w:rPr>
              <w:t>年均降雨量（</w:t>
            </w:r>
            <w:r>
              <w:rPr>
                <w:rFonts w:cs="Times New Roman"/>
                <w:b w:val="0"/>
              </w:rPr>
              <w:t>mm</w:t>
            </w:r>
            <w:r>
              <w:rPr>
                <w:rFonts w:cs="Times New Roman"/>
                <w:b w:val="0"/>
              </w:rPr>
              <w:t>）</w:t>
            </w:r>
          </w:p>
        </w:tc>
        <w:tc>
          <w:tcPr>
            <w:tcW w:w="4981" w:type="dxa"/>
            <w:gridSpan w:val="3"/>
          </w:tcPr>
          <w:p w:rsidR="00A8166D" w:rsidRDefault="00024F20">
            <w:pPr>
              <w:pStyle w:val="afc"/>
              <w:rPr>
                <w:rFonts w:cs="Times New Roman"/>
                <w:b w:val="0"/>
              </w:rPr>
            </w:pPr>
            <w:r>
              <w:rPr>
                <w:rFonts w:cs="Times New Roman"/>
                <w:b w:val="0"/>
              </w:rPr>
              <w:t>年径流总量控制率对应的设计控制雨量</w:t>
            </w:r>
          </w:p>
        </w:tc>
      </w:tr>
      <w:tr w:rsidR="00A8166D">
        <w:tc>
          <w:tcPr>
            <w:tcW w:w="1652" w:type="dxa"/>
            <w:vMerge/>
          </w:tcPr>
          <w:p w:rsidR="00A8166D" w:rsidRDefault="00A8166D">
            <w:pPr>
              <w:pStyle w:val="afc"/>
              <w:rPr>
                <w:rFonts w:cs="Times New Roman"/>
                <w:b w:val="0"/>
              </w:rPr>
            </w:pPr>
          </w:p>
        </w:tc>
        <w:tc>
          <w:tcPr>
            <w:tcW w:w="1669" w:type="dxa"/>
            <w:vMerge/>
          </w:tcPr>
          <w:p w:rsidR="00A8166D" w:rsidRDefault="00A8166D">
            <w:pPr>
              <w:pStyle w:val="afc"/>
              <w:rPr>
                <w:rFonts w:cs="Times New Roman"/>
                <w:b w:val="0"/>
              </w:rPr>
            </w:pPr>
          </w:p>
        </w:tc>
        <w:tc>
          <w:tcPr>
            <w:tcW w:w="1657" w:type="dxa"/>
          </w:tcPr>
          <w:p w:rsidR="00A8166D" w:rsidRDefault="00024F20">
            <w:pPr>
              <w:pStyle w:val="afc"/>
              <w:rPr>
                <w:rFonts w:cs="Times New Roman"/>
                <w:b w:val="0"/>
              </w:rPr>
            </w:pPr>
            <w:r>
              <w:rPr>
                <w:rFonts w:cs="Times New Roman"/>
                <w:b w:val="0"/>
              </w:rPr>
              <w:t>55%</w:t>
            </w:r>
          </w:p>
        </w:tc>
        <w:tc>
          <w:tcPr>
            <w:tcW w:w="1662" w:type="dxa"/>
          </w:tcPr>
          <w:p w:rsidR="00A8166D" w:rsidRDefault="00024F20">
            <w:pPr>
              <w:pStyle w:val="afc"/>
              <w:rPr>
                <w:rFonts w:cs="Times New Roman"/>
                <w:b w:val="0"/>
              </w:rPr>
            </w:pPr>
            <w:r>
              <w:rPr>
                <w:rFonts w:cs="Times New Roman"/>
                <w:b w:val="0"/>
              </w:rPr>
              <w:t>70%</w:t>
            </w:r>
          </w:p>
        </w:tc>
        <w:tc>
          <w:tcPr>
            <w:tcW w:w="1662" w:type="dxa"/>
          </w:tcPr>
          <w:p w:rsidR="00A8166D" w:rsidRDefault="00024F20">
            <w:pPr>
              <w:pStyle w:val="afc"/>
              <w:rPr>
                <w:rFonts w:cs="Times New Roman"/>
                <w:b w:val="0"/>
              </w:rPr>
            </w:pPr>
            <w:r>
              <w:rPr>
                <w:rFonts w:cs="Times New Roman"/>
                <w:b w:val="0"/>
              </w:rPr>
              <w:t>80%</w:t>
            </w:r>
          </w:p>
        </w:tc>
      </w:tr>
      <w:tr w:rsidR="00A8166D">
        <w:tc>
          <w:tcPr>
            <w:tcW w:w="1652" w:type="dxa"/>
          </w:tcPr>
          <w:p w:rsidR="00A8166D" w:rsidRDefault="00024F20">
            <w:pPr>
              <w:pStyle w:val="afc"/>
              <w:rPr>
                <w:rFonts w:cs="Times New Roman"/>
                <w:b w:val="0"/>
              </w:rPr>
            </w:pPr>
            <w:r>
              <w:rPr>
                <w:rFonts w:cs="Times New Roman"/>
                <w:b w:val="0"/>
              </w:rPr>
              <w:t>重庆</w:t>
            </w:r>
          </w:p>
        </w:tc>
        <w:tc>
          <w:tcPr>
            <w:tcW w:w="1669" w:type="dxa"/>
          </w:tcPr>
          <w:p w:rsidR="00A8166D" w:rsidRDefault="00024F20">
            <w:pPr>
              <w:pStyle w:val="afc"/>
              <w:rPr>
                <w:rFonts w:cs="Times New Roman"/>
                <w:b w:val="0"/>
              </w:rPr>
            </w:pPr>
            <w:r>
              <w:rPr>
                <w:rFonts w:cs="Times New Roman"/>
                <w:b w:val="0"/>
              </w:rPr>
              <w:t>1101</w:t>
            </w:r>
          </w:p>
        </w:tc>
        <w:tc>
          <w:tcPr>
            <w:tcW w:w="1657" w:type="dxa"/>
          </w:tcPr>
          <w:p w:rsidR="00A8166D" w:rsidRDefault="00024F20">
            <w:pPr>
              <w:pStyle w:val="afc"/>
              <w:rPr>
                <w:rFonts w:cs="Times New Roman"/>
                <w:b w:val="0"/>
              </w:rPr>
            </w:pPr>
            <w:r>
              <w:rPr>
                <w:rFonts w:cs="Times New Roman"/>
                <w:b w:val="0"/>
              </w:rPr>
              <w:t>9.6</w:t>
            </w:r>
          </w:p>
        </w:tc>
        <w:tc>
          <w:tcPr>
            <w:tcW w:w="1662" w:type="dxa"/>
          </w:tcPr>
          <w:p w:rsidR="00A8166D" w:rsidRDefault="00024F20">
            <w:pPr>
              <w:pStyle w:val="afc"/>
              <w:rPr>
                <w:rFonts w:cs="Times New Roman"/>
                <w:b w:val="0"/>
              </w:rPr>
            </w:pPr>
            <w:r>
              <w:rPr>
                <w:rFonts w:cs="Times New Roman"/>
                <w:b w:val="0"/>
              </w:rPr>
              <w:t>16.7</w:t>
            </w:r>
          </w:p>
        </w:tc>
        <w:tc>
          <w:tcPr>
            <w:tcW w:w="1662" w:type="dxa"/>
          </w:tcPr>
          <w:p w:rsidR="00A8166D" w:rsidRDefault="00024F20">
            <w:pPr>
              <w:pStyle w:val="afc"/>
              <w:rPr>
                <w:rFonts w:cs="Times New Roman"/>
                <w:b w:val="0"/>
              </w:rPr>
            </w:pPr>
            <w:r>
              <w:rPr>
                <w:rFonts w:cs="Times New Roman"/>
                <w:b w:val="0"/>
              </w:rPr>
              <w:t>31.0</w:t>
            </w:r>
          </w:p>
        </w:tc>
      </w:tr>
    </w:tbl>
    <w:p w:rsidR="00A8166D" w:rsidRDefault="00024F20">
      <w:pPr>
        <w:pStyle w:val="afc"/>
        <w:jc w:val="both"/>
        <w:rPr>
          <w:rFonts w:cs="Times New Roman"/>
          <w:b w:val="0"/>
          <w:sz w:val="18"/>
          <w:szCs w:val="18"/>
        </w:rPr>
      </w:pPr>
      <w:r>
        <w:rPr>
          <w:rFonts w:cs="Times New Roman" w:hint="eastAsia"/>
          <w:b w:val="0"/>
          <w:sz w:val="18"/>
          <w:szCs w:val="18"/>
        </w:rPr>
        <w:t>注：</w:t>
      </w:r>
      <w:r>
        <w:rPr>
          <w:rFonts w:cs="Times New Roman"/>
          <w:b w:val="0"/>
          <w:sz w:val="18"/>
          <w:szCs w:val="18"/>
        </w:rPr>
        <w:t xml:space="preserve">1 </w:t>
      </w:r>
      <w:r>
        <w:rPr>
          <w:rFonts w:cs="Times New Roman" w:hint="eastAsia"/>
          <w:b w:val="0"/>
          <w:sz w:val="18"/>
          <w:szCs w:val="18"/>
        </w:rPr>
        <w:t>表中的统计数据年限为</w:t>
      </w:r>
      <w:r>
        <w:rPr>
          <w:rFonts w:cs="Times New Roman"/>
          <w:b w:val="0"/>
          <w:sz w:val="18"/>
          <w:szCs w:val="18"/>
        </w:rPr>
        <w:t>1977</w:t>
      </w:r>
      <w:r>
        <w:rPr>
          <w:rFonts w:cs="Times New Roman" w:hint="eastAsia"/>
          <w:b w:val="0"/>
          <w:sz w:val="18"/>
          <w:szCs w:val="18"/>
        </w:rPr>
        <w:t>年～</w:t>
      </w:r>
      <w:r>
        <w:rPr>
          <w:rFonts w:cs="Times New Roman"/>
          <w:b w:val="0"/>
          <w:sz w:val="18"/>
          <w:szCs w:val="18"/>
        </w:rPr>
        <w:t>2006</w:t>
      </w:r>
      <w:r>
        <w:rPr>
          <w:rFonts w:cs="Times New Roman" w:hint="eastAsia"/>
          <w:b w:val="0"/>
          <w:sz w:val="18"/>
          <w:szCs w:val="18"/>
        </w:rPr>
        <w:t>年。</w:t>
      </w:r>
    </w:p>
    <w:p w:rsidR="00A8166D" w:rsidRDefault="00024F20">
      <w:pPr>
        <w:pStyle w:val="afc"/>
        <w:ind w:firstLineChars="200" w:firstLine="420"/>
        <w:jc w:val="both"/>
        <w:rPr>
          <w:rFonts w:cs="Times New Roman"/>
          <w:b w:val="0"/>
        </w:rPr>
      </w:pPr>
      <w:r>
        <w:rPr>
          <w:rFonts w:cs="Times New Roman"/>
          <w:b w:val="0"/>
        </w:rPr>
        <w:t>设计时应根据年径流总量控制率对应的设计控制雨量来确定雨水设施规模和最终方案，有条件时，可通过相关雨水控制利用模型进行设计计算；也可采用简单计算方法，通过设计控制雨量、场地综合径流系数、总汇水面积来确定项目雨水设施需要的总规模，再分别计算滞蓄、调蓄和收集回用等措施实现的控制容积，达到设计控制雨量对应的控制规模要求，即判定得分。</w:t>
      </w:r>
    </w:p>
    <w:p w:rsidR="00A8166D" w:rsidRDefault="00024F20">
      <w:pPr>
        <w:pStyle w:val="afc"/>
        <w:ind w:firstLineChars="200" w:firstLine="420"/>
        <w:jc w:val="both"/>
        <w:rPr>
          <w:rFonts w:cs="Times New Roman"/>
          <w:b w:val="0"/>
        </w:rPr>
      </w:pPr>
      <w:r>
        <w:rPr>
          <w:rFonts w:cs="Times New Roman"/>
          <w:b w:val="0"/>
        </w:rPr>
        <w:t>对于地质、气候等自然条件特殊的地区，如湿陷性黄土地区等，应根据当地相关规定实施雨水控制利用。</w:t>
      </w:r>
    </w:p>
    <w:p w:rsidR="00A8166D" w:rsidRDefault="00024F20">
      <w:pPr>
        <w:pStyle w:val="21"/>
        <w:rPr>
          <w:rFonts w:ascii="Times New Roman" w:hAnsi="Times New Roman" w:cs="Times New Roman"/>
          <w:color w:val="auto"/>
        </w:rPr>
      </w:pPr>
      <w:r>
        <w:rPr>
          <w:rFonts w:ascii="Times New Roman" w:hAnsi="Times New Roman" w:cs="Times New Roman"/>
          <w:color w:val="auto"/>
        </w:rPr>
        <w:t>【评价要点】</w:t>
      </w:r>
    </w:p>
    <w:p w:rsidR="00A8166D" w:rsidRDefault="00024F20">
      <w:pPr>
        <w:ind w:firstLine="420"/>
        <w:rPr>
          <w:rFonts w:cs="Times New Roman"/>
        </w:rPr>
      </w:pPr>
      <w:r>
        <w:rPr>
          <w:rFonts w:cs="Times New Roman"/>
        </w:rPr>
        <w:t>年径流总量控制率计算书、设计控制雨量计算书应满足《海绵城市建设评价标准》</w:t>
      </w:r>
      <w:r>
        <w:rPr>
          <w:rFonts w:cs="Times New Roman"/>
        </w:rPr>
        <w:t>GB/T 51345</w:t>
      </w:r>
      <w:r>
        <w:rPr>
          <w:rFonts w:cs="Times New Roman"/>
        </w:rPr>
        <w:t>的要求。</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pStyle w:val="21"/>
        <w:ind w:firstLineChars="200" w:firstLine="420"/>
        <w:rPr>
          <w:rFonts w:ascii="Times New Roman" w:hAnsi="Times New Roman" w:cs="Times New Roman"/>
          <w:b w:val="0"/>
          <w:color w:val="auto"/>
        </w:rPr>
      </w:pPr>
      <w:r>
        <w:rPr>
          <w:rFonts w:cs="Times New Roman"/>
          <w:b w:val="0"/>
          <w:color w:val="auto"/>
        </w:rPr>
        <w:t>预评价查阅相关设计文件、年径流总量控制率计算书、设计控制雨量计算书、场地雨水综合利用方案或专项设计文件；评价查阅相关竣工图、年径流总量控制率计算书、设计控制雨量计算书、场地雨水综合利用方案或专项设计文件</w:t>
      </w:r>
      <w:r>
        <w:rPr>
          <w:rFonts w:cs="Times New Roman" w:hint="eastAsia"/>
          <w:b w:val="0"/>
          <w:color w:val="auto"/>
        </w:rPr>
        <w:t>，核查场地雨水综合利用设施的完工情况，重点审查场地雨水综合利用设计内容在项目现场的落实情况</w:t>
      </w:r>
      <w:r>
        <w:rPr>
          <w:rFonts w:cs="Times New Roman"/>
          <w:b w:val="0"/>
          <w:color w:val="auto"/>
        </w:rPr>
        <w:t>。</w:t>
      </w:r>
    </w:p>
    <w:p w:rsidR="00A8166D" w:rsidRDefault="00A8166D">
      <w:pPr>
        <w:ind w:firstLine="420"/>
        <w:rPr>
          <w:rFonts w:cs="Times New Roman"/>
        </w:rPr>
      </w:pPr>
    </w:p>
    <w:p w:rsidR="00A8166D" w:rsidRDefault="00024F20">
      <w:pPr>
        <w:pStyle w:val="4"/>
        <w:rPr>
          <w:rFonts w:cs="Times New Roman"/>
          <w:bCs w:val="0"/>
        </w:rPr>
      </w:pPr>
      <w:r>
        <w:rPr>
          <w:rFonts w:cs="Times New Roman"/>
          <w:bCs w:val="0"/>
        </w:rPr>
        <w:t xml:space="preserve">8.2.3 </w:t>
      </w:r>
      <w:r>
        <w:rPr>
          <w:rFonts w:cs="Times New Roman"/>
          <w:bCs w:val="0"/>
        </w:rPr>
        <w:t>充分利用场地空间设置绿化用地，评价总分值为</w:t>
      </w:r>
      <w:r>
        <w:rPr>
          <w:rFonts w:cs="Times New Roman"/>
          <w:bCs w:val="0"/>
        </w:rPr>
        <w:t>11</w:t>
      </w:r>
      <w:r>
        <w:rPr>
          <w:rFonts w:cs="Times New Roman"/>
          <w:bCs w:val="0"/>
        </w:rPr>
        <w:t>分，并按下列规则评分：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1 </w:t>
      </w:r>
      <w:r>
        <w:rPr>
          <w:rFonts w:ascii="Times New Roman" w:hAnsi="Times New Roman" w:cs="Times New Roman"/>
          <w:bCs/>
          <w:color w:val="auto"/>
        </w:rPr>
        <w:t>住宅建筑按下列规则分别评分并累计：</w:t>
      </w:r>
    </w:p>
    <w:p w:rsidR="00A8166D" w:rsidRDefault="00024F20">
      <w:pPr>
        <w:pStyle w:val="21"/>
        <w:ind w:firstLineChars="200" w:firstLine="422"/>
        <w:rPr>
          <w:rFonts w:ascii="Times New Roman" w:hAnsi="Times New Roman" w:cs="Times New Roman"/>
          <w:bCs/>
          <w:color w:val="auto"/>
        </w:rPr>
      </w:pPr>
      <w:r>
        <w:rPr>
          <w:rFonts w:ascii="Times New Roman" w:hAnsi="Times New Roman" w:cs="Times New Roman"/>
          <w:bCs/>
          <w:color w:val="auto"/>
        </w:rPr>
        <w:t>1)</w:t>
      </w:r>
      <w:r>
        <w:rPr>
          <w:rFonts w:ascii="Times New Roman" w:hAnsi="Times New Roman" w:cs="Times New Roman"/>
          <w:bCs/>
          <w:color w:val="auto"/>
        </w:rPr>
        <w:t>绿地率达到规划指标</w:t>
      </w:r>
      <w:r>
        <w:rPr>
          <w:rFonts w:ascii="Times New Roman" w:hAnsi="Times New Roman" w:cs="Times New Roman"/>
          <w:bCs/>
          <w:color w:val="auto"/>
        </w:rPr>
        <w:t>115</w:t>
      </w:r>
      <w:r>
        <w:rPr>
          <w:rFonts w:ascii="Times New Roman" w:hAnsi="Times New Roman" w:cs="Times New Roman" w:hint="eastAsia"/>
          <w:bCs/>
          <w:color w:val="auto"/>
        </w:rPr>
        <w:t>％</w:t>
      </w:r>
      <w:r>
        <w:rPr>
          <w:rFonts w:ascii="Times New Roman" w:hAnsi="Times New Roman" w:cs="Times New Roman"/>
          <w:bCs/>
          <w:color w:val="auto"/>
        </w:rPr>
        <w:t>及以上，得</w:t>
      </w:r>
      <w:r>
        <w:rPr>
          <w:rFonts w:ascii="Times New Roman" w:hAnsi="Times New Roman" w:cs="Times New Roman"/>
          <w:bCs/>
          <w:color w:val="auto"/>
        </w:rPr>
        <w:t>6</w:t>
      </w:r>
      <w:r>
        <w:rPr>
          <w:rFonts w:ascii="Times New Roman" w:hAnsi="Times New Roman" w:cs="Times New Roman"/>
          <w:bCs/>
          <w:color w:val="auto"/>
        </w:rPr>
        <w:t>分；</w:t>
      </w:r>
      <w:r>
        <w:rPr>
          <w:rFonts w:ascii="Times New Roman" w:hAnsi="Times New Roman" w:cs="Times New Roman"/>
          <w:bCs/>
          <w:color w:val="auto"/>
        </w:rPr>
        <w:t xml:space="preserve"> </w:t>
      </w:r>
    </w:p>
    <w:p w:rsidR="00A8166D" w:rsidRDefault="00024F20">
      <w:pPr>
        <w:pStyle w:val="21"/>
        <w:ind w:firstLineChars="200" w:firstLine="422"/>
        <w:rPr>
          <w:rFonts w:ascii="Times New Roman" w:hAnsi="Times New Roman" w:cs="Times New Roman"/>
          <w:bCs/>
          <w:color w:val="auto"/>
        </w:rPr>
      </w:pPr>
      <w:r>
        <w:rPr>
          <w:rFonts w:ascii="Times New Roman" w:hAnsi="Times New Roman" w:cs="Times New Roman"/>
          <w:bCs/>
          <w:color w:val="auto"/>
        </w:rPr>
        <w:t>2)</w:t>
      </w:r>
      <w:bookmarkStart w:id="273" w:name="_Hlk26103311"/>
      <w:r>
        <w:rPr>
          <w:rFonts w:ascii="Times New Roman" w:hAnsi="Times New Roman" w:cs="Times New Roman"/>
          <w:bCs/>
          <w:color w:val="auto"/>
        </w:rPr>
        <w:t>住宅建筑</w:t>
      </w:r>
      <w:bookmarkStart w:id="274" w:name="_Hlk25163816"/>
      <w:r>
        <w:rPr>
          <w:rFonts w:ascii="Times New Roman" w:hAnsi="Times New Roman" w:cs="Times New Roman"/>
          <w:bCs/>
          <w:color w:val="auto"/>
        </w:rPr>
        <w:t>人均集中绿地</w:t>
      </w:r>
      <w:bookmarkEnd w:id="274"/>
      <w:r>
        <w:rPr>
          <w:rFonts w:ascii="Times New Roman" w:hAnsi="Times New Roman" w:cs="Times New Roman"/>
          <w:bCs/>
          <w:color w:val="auto"/>
        </w:rPr>
        <w:t>面积</w:t>
      </w:r>
      <w:r>
        <w:rPr>
          <w:rFonts w:ascii="Times New Roman" w:hAnsi="Times New Roman" w:cs="Times New Roman" w:hint="eastAsia"/>
          <w:bCs/>
          <w:color w:val="auto"/>
        </w:rPr>
        <w:t>＞</w:t>
      </w:r>
      <w:r>
        <w:rPr>
          <w:rFonts w:ascii="Times New Roman" w:hAnsi="Times New Roman" w:cs="Times New Roman"/>
          <w:bCs/>
          <w:color w:val="auto"/>
        </w:rPr>
        <w:t>1.2m</w:t>
      </w:r>
      <w:r>
        <w:rPr>
          <w:rFonts w:ascii="Times New Roman" w:hAnsi="Times New Roman" w:cs="Times New Roman"/>
          <w:bCs/>
          <w:color w:val="auto"/>
          <w:vertAlign w:val="superscript"/>
        </w:rPr>
        <w:t>2</w:t>
      </w:r>
      <w:r>
        <w:rPr>
          <w:rFonts w:ascii="Times New Roman" w:hAnsi="Times New Roman" w:cs="Times New Roman" w:hint="eastAsia"/>
          <w:bCs/>
          <w:color w:val="auto"/>
        </w:rPr>
        <w:t>但≤</w:t>
      </w:r>
      <w:r>
        <w:rPr>
          <w:rFonts w:ascii="Times New Roman" w:hAnsi="Times New Roman" w:cs="Times New Roman"/>
          <w:bCs/>
          <w:color w:val="auto"/>
        </w:rPr>
        <w:t>1.5m</w:t>
      </w:r>
      <w:r>
        <w:rPr>
          <w:rFonts w:ascii="Times New Roman" w:hAnsi="Times New Roman" w:cs="Times New Roman"/>
          <w:bCs/>
          <w:color w:val="auto"/>
          <w:vertAlign w:val="superscript"/>
        </w:rPr>
        <w:t>2</w:t>
      </w:r>
      <w:r>
        <w:rPr>
          <w:rFonts w:ascii="Times New Roman" w:hAnsi="Times New Roman" w:cs="Times New Roman" w:hint="eastAsia"/>
          <w:bCs/>
          <w:color w:val="auto"/>
        </w:rPr>
        <w:t>，得</w:t>
      </w:r>
      <w:r>
        <w:rPr>
          <w:rFonts w:ascii="Times New Roman" w:hAnsi="Times New Roman" w:cs="Times New Roman"/>
          <w:bCs/>
          <w:color w:val="auto"/>
        </w:rPr>
        <w:t>2</w:t>
      </w:r>
      <w:r>
        <w:rPr>
          <w:rFonts w:ascii="Times New Roman" w:hAnsi="Times New Roman" w:cs="Times New Roman" w:hint="eastAsia"/>
          <w:bCs/>
          <w:color w:val="auto"/>
        </w:rPr>
        <w:t>分；＞</w:t>
      </w:r>
      <w:r>
        <w:rPr>
          <w:rFonts w:ascii="Times New Roman" w:hAnsi="Times New Roman" w:cs="Times New Roman"/>
          <w:bCs/>
          <w:color w:val="auto"/>
        </w:rPr>
        <w:t>1.5m</w:t>
      </w:r>
      <w:r>
        <w:rPr>
          <w:rFonts w:ascii="Times New Roman" w:hAnsi="Times New Roman" w:cs="Times New Roman"/>
          <w:bCs/>
          <w:color w:val="auto"/>
          <w:vertAlign w:val="superscript"/>
        </w:rPr>
        <w:t>2</w:t>
      </w:r>
      <w:r>
        <w:rPr>
          <w:rFonts w:ascii="Times New Roman" w:hAnsi="Times New Roman" w:cs="Times New Roman" w:hint="eastAsia"/>
          <w:bCs/>
          <w:color w:val="auto"/>
        </w:rPr>
        <w:t>但≤</w:t>
      </w:r>
      <w:r>
        <w:rPr>
          <w:rFonts w:ascii="Times New Roman" w:hAnsi="Times New Roman" w:cs="Times New Roman"/>
          <w:bCs/>
          <w:color w:val="auto"/>
        </w:rPr>
        <w:t>1.8m</w:t>
      </w:r>
      <w:r>
        <w:rPr>
          <w:rFonts w:ascii="Times New Roman" w:hAnsi="Times New Roman" w:cs="Times New Roman"/>
          <w:bCs/>
          <w:color w:val="auto"/>
          <w:vertAlign w:val="superscript"/>
        </w:rPr>
        <w:t>2</w:t>
      </w:r>
      <w:r>
        <w:rPr>
          <w:rFonts w:ascii="Times New Roman" w:hAnsi="Times New Roman" w:cs="Times New Roman" w:hint="eastAsia"/>
          <w:bCs/>
          <w:color w:val="auto"/>
        </w:rPr>
        <w:t>，得</w:t>
      </w:r>
      <w:r>
        <w:rPr>
          <w:rFonts w:ascii="Times New Roman" w:hAnsi="Times New Roman" w:cs="Times New Roman" w:hint="eastAsia"/>
          <w:bCs/>
          <w:color w:val="auto"/>
        </w:rPr>
        <w:t>3</w:t>
      </w:r>
      <w:r>
        <w:rPr>
          <w:rFonts w:ascii="Times New Roman" w:hAnsi="Times New Roman" w:cs="Times New Roman" w:hint="eastAsia"/>
          <w:bCs/>
          <w:color w:val="auto"/>
        </w:rPr>
        <w:t>分；＞</w:t>
      </w:r>
      <w:r>
        <w:rPr>
          <w:rFonts w:ascii="Times New Roman" w:hAnsi="Times New Roman" w:cs="Times New Roman"/>
          <w:bCs/>
          <w:color w:val="auto"/>
        </w:rPr>
        <w:t>1.8m</w:t>
      </w:r>
      <w:r>
        <w:rPr>
          <w:rFonts w:ascii="Times New Roman" w:hAnsi="Times New Roman" w:cs="Times New Roman"/>
          <w:bCs/>
          <w:color w:val="auto"/>
          <w:vertAlign w:val="superscript"/>
        </w:rPr>
        <w:t>2</w:t>
      </w:r>
      <w:r>
        <w:rPr>
          <w:rFonts w:ascii="Times New Roman" w:hAnsi="Times New Roman" w:cs="Times New Roman" w:hint="eastAsia"/>
          <w:bCs/>
          <w:color w:val="auto"/>
        </w:rPr>
        <w:t>，得</w:t>
      </w:r>
      <w:r>
        <w:rPr>
          <w:rFonts w:ascii="Times New Roman" w:hAnsi="Times New Roman" w:cs="Times New Roman"/>
          <w:bCs/>
          <w:color w:val="auto"/>
        </w:rPr>
        <w:t>5</w:t>
      </w:r>
      <w:r>
        <w:rPr>
          <w:rFonts w:ascii="Times New Roman" w:hAnsi="Times New Roman" w:cs="Times New Roman" w:hint="eastAsia"/>
          <w:bCs/>
          <w:color w:val="auto"/>
        </w:rPr>
        <w:t>分。</w:t>
      </w:r>
    </w:p>
    <w:bookmarkEnd w:id="273"/>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2 </w:t>
      </w:r>
      <w:r>
        <w:rPr>
          <w:rFonts w:ascii="Times New Roman" w:hAnsi="Times New Roman" w:cs="Times New Roman"/>
          <w:bCs/>
          <w:color w:val="auto"/>
        </w:rPr>
        <w:t>公共建筑按下列规则分别评分并累计：</w:t>
      </w:r>
    </w:p>
    <w:p w:rsidR="00A8166D" w:rsidRDefault="00024F20">
      <w:pPr>
        <w:pStyle w:val="21"/>
        <w:ind w:firstLineChars="200" w:firstLine="422"/>
        <w:rPr>
          <w:rFonts w:ascii="Times New Roman" w:hAnsi="Times New Roman" w:cs="Times New Roman"/>
          <w:bCs/>
          <w:color w:val="auto"/>
        </w:rPr>
      </w:pPr>
      <w:r>
        <w:rPr>
          <w:rFonts w:ascii="Times New Roman" w:hAnsi="Times New Roman" w:cs="Times New Roman"/>
          <w:bCs/>
          <w:color w:val="auto"/>
        </w:rPr>
        <w:lastRenderedPageBreak/>
        <w:t>1)</w:t>
      </w:r>
      <w:r>
        <w:rPr>
          <w:rFonts w:ascii="Times New Roman" w:hAnsi="Times New Roman" w:cs="Times New Roman"/>
          <w:bCs/>
          <w:color w:val="auto"/>
        </w:rPr>
        <w:t>绿地率达到规划指标</w:t>
      </w:r>
      <w:r>
        <w:rPr>
          <w:rFonts w:ascii="Times New Roman" w:hAnsi="Times New Roman" w:cs="Times New Roman"/>
          <w:bCs/>
          <w:color w:val="auto"/>
        </w:rPr>
        <w:t>105</w:t>
      </w:r>
      <w:r>
        <w:rPr>
          <w:rFonts w:ascii="Times New Roman" w:hAnsi="Times New Roman" w:cs="Times New Roman"/>
          <w:bCs/>
          <w:color w:val="auto"/>
        </w:rPr>
        <w:t>％及以上，得</w:t>
      </w:r>
      <w:r>
        <w:rPr>
          <w:rFonts w:ascii="Times New Roman" w:hAnsi="Times New Roman" w:cs="Times New Roman"/>
          <w:bCs/>
          <w:color w:val="auto"/>
        </w:rPr>
        <w:t>7</w:t>
      </w:r>
      <w:r>
        <w:rPr>
          <w:rFonts w:ascii="Times New Roman" w:hAnsi="Times New Roman" w:cs="Times New Roman"/>
          <w:bCs/>
          <w:color w:val="auto"/>
        </w:rPr>
        <w:t>分；</w:t>
      </w:r>
    </w:p>
    <w:p w:rsidR="00A8166D" w:rsidRDefault="00024F20">
      <w:pPr>
        <w:pStyle w:val="21"/>
        <w:ind w:firstLineChars="200" w:firstLine="422"/>
        <w:rPr>
          <w:rFonts w:ascii="Times New Roman" w:hAnsi="Times New Roman" w:cs="Times New Roman"/>
          <w:bCs/>
          <w:color w:val="auto"/>
        </w:rPr>
      </w:pPr>
      <w:r>
        <w:rPr>
          <w:rFonts w:ascii="Times New Roman" w:hAnsi="Times New Roman" w:cs="Times New Roman"/>
          <w:bCs/>
          <w:color w:val="auto"/>
        </w:rPr>
        <w:t>2)</w:t>
      </w:r>
      <w:r>
        <w:rPr>
          <w:rFonts w:ascii="Times New Roman" w:hAnsi="Times New Roman" w:cs="Times New Roman"/>
          <w:bCs/>
          <w:color w:val="auto"/>
        </w:rPr>
        <w:t>绿地向公众开放，得</w:t>
      </w:r>
      <w:r>
        <w:rPr>
          <w:rFonts w:ascii="Times New Roman" w:hAnsi="Times New Roman" w:cs="Times New Roman"/>
          <w:bCs/>
          <w:color w:val="auto"/>
        </w:rPr>
        <w:t>4</w:t>
      </w:r>
      <w:r>
        <w:rPr>
          <w:rFonts w:ascii="Times New Roman" w:hAnsi="Times New Roman" w:cs="Times New Roman"/>
          <w:bCs/>
          <w:color w:val="auto"/>
        </w:rPr>
        <w:t>分。</w:t>
      </w:r>
    </w:p>
    <w:p w:rsidR="00A8166D" w:rsidRDefault="00024F20">
      <w:pPr>
        <w:pStyle w:val="21"/>
        <w:rPr>
          <w:color w:val="auto"/>
        </w:rPr>
      </w:pPr>
      <w:r>
        <w:rPr>
          <w:color w:val="auto"/>
        </w:rPr>
        <w:t>【条文说明】</w:t>
      </w:r>
    </w:p>
    <w:p w:rsidR="00A8166D" w:rsidRDefault="00024F20">
      <w:pPr>
        <w:ind w:firstLine="420"/>
      </w:pPr>
      <w:r>
        <w:t>本条适用于各类民用建筑的预评价、评价。</w:t>
      </w:r>
    </w:p>
    <w:p w:rsidR="00A8166D" w:rsidRDefault="00024F20">
      <w:pPr>
        <w:ind w:firstLine="420"/>
        <w:rPr>
          <w:rFonts w:cs="Times New Roman"/>
        </w:rPr>
      </w:pPr>
      <w:r>
        <w:rPr>
          <w:rFonts w:cs="Times New Roman"/>
        </w:rPr>
        <w:t>本条沿引国家《绿色建筑评价标准》</w:t>
      </w:r>
      <w:r>
        <w:rPr>
          <w:rFonts w:cs="Times New Roman"/>
        </w:rPr>
        <w:t>GB/T 50378-2019</w:t>
      </w:r>
      <w:r>
        <w:rPr>
          <w:rFonts w:cs="Times New Roman"/>
        </w:rPr>
        <w:t>，</w:t>
      </w:r>
      <w:r>
        <w:rPr>
          <w:rFonts w:cs="Times New Roman" w:hint="eastAsia"/>
        </w:rPr>
        <w:t>并对条文和条文说明进行了局部修改和补充。</w:t>
      </w:r>
      <w:r>
        <w:rPr>
          <w:rFonts w:cs="Times New Roman"/>
        </w:rPr>
        <w:t>本条在国家标准</w:t>
      </w:r>
      <w:r>
        <w:rPr>
          <w:rFonts w:cs="Times New Roman"/>
        </w:rPr>
        <w:t>2014</w:t>
      </w:r>
      <w:r>
        <w:rPr>
          <w:rFonts w:cs="Times New Roman"/>
        </w:rPr>
        <w:t>年版第</w:t>
      </w:r>
      <w:r>
        <w:rPr>
          <w:rFonts w:cs="Times New Roman"/>
        </w:rPr>
        <w:t>4.2.2</w:t>
      </w:r>
      <w:r>
        <w:rPr>
          <w:rFonts w:cs="Times New Roman"/>
        </w:rPr>
        <w:t>条，地方标准</w:t>
      </w:r>
      <w:r>
        <w:rPr>
          <w:rFonts w:cs="Times New Roman"/>
        </w:rPr>
        <w:t>2014</w:t>
      </w:r>
      <w:r>
        <w:rPr>
          <w:rFonts w:cs="Times New Roman"/>
        </w:rPr>
        <w:t>版第</w:t>
      </w:r>
      <w:r>
        <w:rPr>
          <w:rFonts w:cs="Times New Roman"/>
        </w:rPr>
        <w:t>4.2.2</w:t>
      </w:r>
      <w:r>
        <w:rPr>
          <w:rFonts w:cs="Times New Roman"/>
        </w:rPr>
        <w:t>条的基础上发展而来。</w:t>
      </w:r>
    </w:p>
    <w:p w:rsidR="00A8166D" w:rsidRDefault="00024F20">
      <w:pPr>
        <w:ind w:firstLine="420"/>
        <w:rPr>
          <w:rFonts w:cs="Times New Roman"/>
        </w:rPr>
      </w:pPr>
      <w:r>
        <w:rPr>
          <w:rFonts w:cs="Times New Roman"/>
        </w:rPr>
        <w:t>绿地率指建设项目用地范围内各类绿地面积的总和占该项目总用地面积的比率</w:t>
      </w:r>
      <w:r>
        <w:rPr>
          <w:rFonts w:cs="Times New Roman"/>
        </w:rPr>
        <w:t>(</w:t>
      </w:r>
      <w:r>
        <w:rPr>
          <w:rFonts w:cs="Times New Roman"/>
        </w:rPr>
        <w:t>％</w:t>
      </w:r>
      <w:r>
        <w:rPr>
          <w:rFonts w:cs="Times New Roman"/>
        </w:rPr>
        <w:t>)</w:t>
      </w:r>
      <w:r>
        <w:rPr>
          <w:rFonts w:cs="Times New Roman"/>
        </w:rPr>
        <w:t>。绿地包括建设项目用地中各类用作绿化的用地。合理设置绿地可起到改善和美化环境、调节小气候、缓解城市热岛效应等作用。绿地率以及公共绿地的数量是衡量住区环境质量的重要指标之一。根据现行国家标准《城市居住区规划设计标准》</w:t>
      </w:r>
      <w:r>
        <w:rPr>
          <w:rFonts w:cs="Times New Roman"/>
        </w:rPr>
        <w:t>GB 50180</w:t>
      </w:r>
      <w:r>
        <w:rPr>
          <w:rFonts w:cs="Times New Roman"/>
        </w:rPr>
        <w:t>，集中绿地是指居住街坊配套建设、可供居民休憩、开展户外活动的绿化场地。集中绿地应满足的基本要求：宽度不小于</w:t>
      </w:r>
      <w:r>
        <w:rPr>
          <w:rFonts w:cs="Times New Roman"/>
        </w:rPr>
        <w:t>8m</w:t>
      </w:r>
      <w:r>
        <w:rPr>
          <w:rFonts w:cs="Times New Roman"/>
        </w:rPr>
        <w:t>，面积不小于</w:t>
      </w:r>
      <w:r>
        <w:rPr>
          <w:rFonts w:cs="Times New Roman"/>
        </w:rPr>
        <w:t>400m</w:t>
      </w:r>
      <w:r>
        <w:rPr>
          <w:rFonts w:cs="Times New Roman"/>
          <w:vertAlign w:val="superscript"/>
        </w:rPr>
        <w:t>2</w:t>
      </w:r>
      <w:r>
        <w:rPr>
          <w:rFonts w:cs="Times New Roman"/>
        </w:rPr>
        <w:t>，集中绿地应设置供幼儿、老年人在家门口日常户外活动的场地。并应有不少于</w:t>
      </w:r>
      <w:r>
        <w:rPr>
          <w:rFonts w:cs="Times New Roman"/>
        </w:rPr>
        <w:t>1/3</w:t>
      </w:r>
      <w:r>
        <w:rPr>
          <w:rFonts w:cs="Times New Roman"/>
        </w:rPr>
        <w:t>的绿地面积在标准的建筑日照阴影线</w:t>
      </w:r>
      <w:r>
        <w:rPr>
          <w:rFonts w:cs="Times New Roman"/>
        </w:rPr>
        <w:t>(</w:t>
      </w:r>
      <w:r>
        <w:rPr>
          <w:rFonts w:cs="Times New Roman"/>
        </w:rPr>
        <w:t>即日照标准的等时线</w:t>
      </w:r>
      <w:r>
        <w:rPr>
          <w:rFonts w:cs="Times New Roman"/>
        </w:rPr>
        <w:t>)</w:t>
      </w:r>
      <w:r>
        <w:rPr>
          <w:rFonts w:cs="Times New Roman"/>
        </w:rPr>
        <w:t>范围之外，并在此区域设置供儿童、老年人户外活动场地，为老年人及儿童在家门口提供日常游憩及游戏活动场所。居住区公共绿地植物种植面积不得小于公共绿地面积的</w:t>
      </w:r>
      <w:r>
        <w:rPr>
          <w:rFonts w:cs="Times New Roman"/>
        </w:rPr>
        <w:t>80%</w:t>
      </w:r>
      <w:r>
        <w:rPr>
          <w:rFonts w:cs="Times New Roman"/>
        </w:rPr>
        <w:t>，小于</w:t>
      </w:r>
      <w:r>
        <w:rPr>
          <w:rFonts w:cs="Times New Roman"/>
        </w:rPr>
        <w:t>80%</w:t>
      </w:r>
      <w:r>
        <w:rPr>
          <w:rFonts w:cs="Times New Roman"/>
        </w:rPr>
        <w:t>的按实际种植面积计算。</w:t>
      </w:r>
    </w:p>
    <w:p w:rsidR="00A8166D" w:rsidRDefault="00024F20">
      <w:pPr>
        <w:ind w:firstLine="420"/>
      </w:pPr>
      <w:r>
        <w:t>为保障城市公共空间的品质、提高服务质量，每个城市对城市中不同地段或不同性质的公共设施建设项目，都制定有相应的绿地管理控制要求。本条鼓励公共建筑项目优化建筑布局，提供更多的绿化用地或绿化广场，创造更加宜人的公共空间；鼓励绿地或绿化广场设置休憩、娱乐等设施并定时向社会公众免费开放，以提供更多的公共活动空间。</w:t>
      </w:r>
    </w:p>
    <w:p w:rsidR="00A8166D" w:rsidRDefault="00024F20">
      <w:pPr>
        <w:pStyle w:val="21"/>
        <w:rPr>
          <w:color w:val="auto"/>
        </w:rPr>
      </w:pPr>
      <w:r>
        <w:rPr>
          <w:color w:val="auto"/>
        </w:rPr>
        <w:t>【评价要点】</w:t>
      </w:r>
    </w:p>
    <w:p w:rsidR="00A8166D" w:rsidRDefault="00024F20">
      <w:pPr>
        <w:ind w:firstLine="420"/>
        <w:rPr>
          <w:rFonts w:cs="Times New Roman"/>
        </w:rPr>
      </w:pPr>
      <w:r>
        <w:rPr>
          <w:rFonts w:cs="Times New Roman"/>
        </w:rPr>
        <w:t>1.</w:t>
      </w:r>
      <w:r>
        <w:rPr>
          <w:rFonts w:cs="Times New Roman"/>
        </w:rPr>
        <w:t>住区公共绿地应满足的基本要求：宽度不小于</w:t>
      </w:r>
      <w:r>
        <w:rPr>
          <w:rFonts w:cs="Times New Roman"/>
        </w:rPr>
        <w:t>8m</w:t>
      </w:r>
      <w:r>
        <w:rPr>
          <w:rFonts w:cs="Times New Roman"/>
        </w:rPr>
        <w:t>，面积不小于</w:t>
      </w:r>
      <w:r>
        <w:rPr>
          <w:rFonts w:cs="Times New Roman"/>
        </w:rPr>
        <w:t>400m²</w:t>
      </w:r>
      <w:r>
        <w:rPr>
          <w:rFonts w:cs="Times New Roman"/>
        </w:rPr>
        <w:t>，并应有不少于</w:t>
      </w:r>
      <w:r>
        <w:rPr>
          <w:rFonts w:cs="Times New Roman"/>
        </w:rPr>
        <w:t>1/3</w:t>
      </w:r>
      <w:r>
        <w:rPr>
          <w:rFonts w:cs="Times New Roman"/>
        </w:rPr>
        <w:t>的绿地面积在标准的建筑日照阴影线范围之外。</w:t>
      </w:r>
    </w:p>
    <w:p w:rsidR="00A8166D" w:rsidRDefault="00024F20">
      <w:pPr>
        <w:ind w:firstLine="420"/>
        <w:rPr>
          <w:rFonts w:cs="Times New Roman"/>
        </w:rPr>
      </w:pPr>
      <w:r>
        <w:rPr>
          <w:rFonts w:cs="Times New Roman" w:hint="eastAsia"/>
        </w:rPr>
        <w:t>2</w:t>
      </w:r>
      <w:r>
        <w:rPr>
          <w:rFonts w:cs="Times New Roman"/>
        </w:rPr>
        <w:t>.</w:t>
      </w:r>
      <w:r>
        <w:rPr>
          <w:rFonts w:cs="Times New Roman" w:hint="eastAsia"/>
        </w:rPr>
        <w:t>第</w:t>
      </w:r>
      <w:r>
        <w:rPr>
          <w:rFonts w:cs="Times New Roman" w:hint="eastAsia"/>
        </w:rPr>
        <w:t>2</w:t>
      </w:r>
      <w:r>
        <w:rPr>
          <w:rFonts w:cs="Times New Roman" w:hint="eastAsia"/>
        </w:rPr>
        <w:t>款第</w:t>
      </w:r>
      <w:r>
        <w:rPr>
          <w:rFonts w:cs="Times New Roman" w:hint="eastAsia"/>
        </w:rPr>
        <w:t>1</w:t>
      </w:r>
      <w:r>
        <w:rPr>
          <w:rFonts w:cs="Times New Roman" w:hint="eastAsia"/>
        </w:rPr>
        <w:t>项，</w:t>
      </w:r>
      <w:r>
        <w:rPr>
          <w:rFonts w:hint="eastAsia"/>
        </w:rPr>
        <w:t>规划指标中对绿地率没有要求的项目，而设计中也未明确，本条不得分。</w:t>
      </w:r>
    </w:p>
    <w:p w:rsidR="00A8166D" w:rsidRDefault="00024F20">
      <w:pPr>
        <w:ind w:firstLine="420"/>
        <w:rPr>
          <w:rFonts w:cs="Times New Roman"/>
        </w:rPr>
      </w:pPr>
      <w:r>
        <w:rPr>
          <w:rFonts w:cs="Times New Roman"/>
        </w:rPr>
        <w:t>3.</w:t>
      </w:r>
      <w:r>
        <w:rPr>
          <w:rFonts w:cs="Times New Roman" w:hint="eastAsia"/>
        </w:rPr>
        <w:t>第</w:t>
      </w:r>
      <w:r>
        <w:rPr>
          <w:rFonts w:cs="Times New Roman" w:hint="eastAsia"/>
        </w:rPr>
        <w:t>2</w:t>
      </w:r>
      <w:r>
        <w:rPr>
          <w:rFonts w:cs="Times New Roman" w:hint="eastAsia"/>
        </w:rPr>
        <w:t>款第</w:t>
      </w:r>
      <w:r>
        <w:rPr>
          <w:rFonts w:cs="Times New Roman" w:hint="eastAsia"/>
        </w:rPr>
        <w:t>2</w:t>
      </w:r>
      <w:r>
        <w:rPr>
          <w:rFonts w:cs="Times New Roman" w:hint="eastAsia"/>
        </w:rPr>
        <w:t>项，</w:t>
      </w:r>
      <w:r>
        <w:rPr>
          <w:rFonts w:cs="Times New Roman"/>
        </w:rPr>
        <w:t>对于医院</w:t>
      </w:r>
      <w:r>
        <w:rPr>
          <w:rFonts w:cs="Times New Roman" w:hint="eastAsia"/>
        </w:rPr>
        <w:t>建</w:t>
      </w:r>
      <w:r>
        <w:rPr>
          <w:rFonts w:cs="Times New Roman"/>
        </w:rPr>
        <w:t>筑</w:t>
      </w:r>
      <w:r>
        <w:rPr>
          <w:rFonts w:cs="Times New Roman" w:hint="eastAsia"/>
        </w:rPr>
        <w:t>等开放管理的项目</w:t>
      </w:r>
      <w:r>
        <w:rPr>
          <w:rFonts w:cs="Times New Roman"/>
        </w:rPr>
        <w:t>的绿地，可直接视为开放的绿地，评价时直接得分。其他没有可开放绿地的公共建筑建设项目，</w:t>
      </w:r>
      <w:r>
        <w:rPr>
          <w:rFonts w:cs="Times New Roman" w:hint="eastAsia"/>
        </w:rPr>
        <w:t>本项</w:t>
      </w:r>
      <w:r>
        <w:rPr>
          <w:rFonts w:cs="Times New Roman"/>
        </w:rPr>
        <w:t>不得分。</w:t>
      </w:r>
    </w:p>
    <w:p w:rsidR="00A8166D" w:rsidRDefault="00024F20">
      <w:pPr>
        <w:ind w:firstLine="420"/>
        <w:rPr>
          <w:rFonts w:cs="Times New Roman"/>
        </w:rPr>
      </w:pPr>
      <w:r>
        <w:rPr>
          <w:rFonts w:cs="Times New Roman"/>
        </w:rPr>
        <w:t>4.</w:t>
      </w:r>
      <w:r>
        <w:rPr>
          <w:rFonts w:cs="Times New Roman"/>
        </w:rPr>
        <w:t>人均绿地指标和人均居住用地指标应采用相同的人口基数。</w:t>
      </w:r>
    </w:p>
    <w:p w:rsidR="00A8166D" w:rsidRDefault="00024F20">
      <w:pPr>
        <w:ind w:firstLine="420"/>
        <w:rPr>
          <w:rFonts w:cs="Times New Roman"/>
        </w:rPr>
      </w:pPr>
      <w:r>
        <w:rPr>
          <w:rFonts w:cs="Times New Roman"/>
        </w:rPr>
        <w:t>5.</w:t>
      </w:r>
      <w:r>
        <w:rPr>
          <w:rFonts w:cs="Times New Roman"/>
        </w:rPr>
        <w:t>若申报范围为某建设项目中的局部，可基于该建设项目的总体为基准进行评价。</w:t>
      </w:r>
    </w:p>
    <w:p w:rsidR="00A8166D" w:rsidRDefault="00024F20">
      <w:pPr>
        <w:pStyle w:val="21"/>
        <w:rPr>
          <w:color w:val="auto"/>
        </w:rPr>
      </w:pPr>
      <w:r>
        <w:rPr>
          <w:color w:val="auto"/>
        </w:rPr>
        <w:lastRenderedPageBreak/>
        <w:t>【评价方法】</w:t>
      </w:r>
    </w:p>
    <w:p w:rsidR="00A8166D" w:rsidRDefault="00024F20">
      <w:pPr>
        <w:pStyle w:val="21"/>
        <w:ind w:firstLineChars="200" w:firstLine="420"/>
        <w:rPr>
          <w:rFonts w:ascii="Times New Roman" w:hAnsi="Times New Roman" w:cs="Times New Roman"/>
          <w:b w:val="0"/>
          <w:color w:val="auto"/>
        </w:rPr>
      </w:pPr>
      <w:r>
        <w:rPr>
          <w:rFonts w:cs="Times New Roman"/>
          <w:b w:val="0"/>
          <w:color w:val="auto"/>
        </w:rPr>
        <w:t>预评价查阅规划许可的设计条件、相关设计文件、日照分析报告、绿地率计算书；评价查阅相关竣工图、绿地率计算书，组织现场查勘。</w:t>
      </w:r>
    </w:p>
    <w:p w:rsidR="00A8166D" w:rsidRDefault="00A8166D">
      <w:pPr>
        <w:snapToGrid w:val="0"/>
        <w:ind w:firstLineChars="0" w:firstLine="0"/>
        <w:jc w:val="left"/>
        <w:rPr>
          <w:rFonts w:cs="Times New Roman"/>
          <w:b/>
          <w:bCs/>
          <w:szCs w:val="24"/>
        </w:rPr>
      </w:pPr>
    </w:p>
    <w:p w:rsidR="00A8166D" w:rsidRDefault="00024F20">
      <w:pPr>
        <w:pStyle w:val="4"/>
        <w:rPr>
          <w:rFonts w:cs="Times New Roman"/>
          <w:bCs w:val="0"/>
        </w:rPr>
      </w:pPr>
      <w:r>
        <w:rPr>
          <w:rFonts w:cs="Times New Roman"/>
          <w:bCs w:val="0"/>
        </w:rPr>
        <w:t xml:space="preserve">8.2.4 </w:t>
      </w:r>
      <w:r>
        <w:rPr>
          <w:rFonts w:cs="Times New Roman"/>
          <w:bCs w:val="0"/>
        </w:rPr>
        <w:t>室外吸烟区位置布局合理，评价总分值为</w:t>
      </w:r>
      <w:r>
        <w:rPr>
          <w:rFonts w:cs="Times New Roman"/>
          <w:bCs w:val="0"/>
        </w:rPr>
        <w:t>4</w:t>
      </w:r>
      <w:r>
        <w:rPr>
          <w:rFonts w:cs="Times New Roman"/>
          <w:bCs w:val="0"/>
        </w:rPr>
        <w:t>分，并按下列规则分别评分：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1 </w:t>
      </w:r>
      <w:r>
        <w:rPr>
          <w:rFonts w:ascii="Times New Roman" w:hAnsi="Times New Roman" w:cs="Times New Roman"/>
          <w:bCs/>
          <w:color w:val="auto"/>
        </w:rPr>
        <w:t>室外吸烟区与绿植结合布置，并合理配置座椅和带烟头收集的垃圾筒，从建筑主出入口至室外吸烟区的导向标识完整、定位标识醒目，吸烟区设置吸烟有害健康的警示标识，得</w:t>
      </w:r>
      <w:r>
        <w:rPr>
          <w:rFonts w:ascii="Times New Roman" w:hAnsi="Times New Roman" w:cs="Times New Roman"/>
          <w:bCs/>
          <w:color w:val="auto"/>
        </w:rPr>
        <w:t>2</w:t>
      </w:r>
      <w:r>
        <w:rPr>
          <w:rFonts w:ascii="Times New Roman" w:hAnsi="Times New Roman" w:cs="Times New Roman"/>
          <w:bCs/>
          <w:color w:val="auto"/>
        </w:rPr>
        <w:t>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2 </w:t>
      </w:r>
      <w:r>
        <w:rPr>
          <w:rFonts w:ascii="Times New Roman" w:hAnsi="Times New Roman" w:cs="Times New Roman" w:hint="eastAsia"/>
          <w:bCs/>
          <w:color w:val="auto"/>
        </w:rPr>
        <w:t>全面禁止吸烟，得</w:t>
      </w:r>
      <w:r>
        <w:rPr>
          <w:rFonts w:ascii="Times New Roman" w:hAnsi="Times New Roman" w:cs="Times New Roman"/>
          <w:bCs/>
          <w:color w:val="auto"/>
        </w:rPr>
        <w:t>4</w:t>
      </w:r>
      <w:r>
        <w:rPr>
          <w:rFonts w:ascii="Times New Roman" w:hAnsi="Times New Roman" w:cs="Times New Roman" w:hint="eastAsia"/>
          <w:bCs/>
          <w:color w:val="auto"/>
        </w:rPr>
        <w:t>分。</w:t>
      </w:r>
    </w:p>
    <w:p w:rsidR="00A8166D" w:rsidRDefault="00024F20">
      <w:pPr>
        <w:pStyle w:val="21"/>
        <w:rPr>
          <w:color w:val="auto"/>
        </w:rPr>
      </w:pPr>
      <w:r>
        <w:rPr>
          <w:color w:val="auto"/>
        </w:rPr>
        <w:t>【条文说明】</w:t>
      </w:r>
    </w:p>
    <w:p w:rsidR="00A8166D" w:rsidRDefault="00024F20">
      <w:pPr>
        <w:ind w:firstLine="420"/>
        <w:rPr>
          <w:szCs w:val="24"/>
        </w:rPr>
      </w:pPr>
      <w:r>
        <w:t>本条适用于各类民用建筑的预评价、评价。幼儿园、中小学校设置吸烟区不得分。</w:t>
      </w:r>
    </w:p>
    <w:p w:rsidR="00A8166D" w:rsidRDefault="00024F20">
      <w:pPr>
        <w:ind w:firstLine="420"/>
        <w:rPr>
          <w:rFonts w:cs="Times New Roman"/>
        </w:rPr>
      </w:pPr>
      <w:r>
        <w:rPr>
          <w:rFonts w:cs="Times New Roman"/>
        </w:rPr>
        <w:t>本条沿引国家《绿色建筑评价标准》</w:t>
      </w:r>
      <w:r>
        <w:rPr>
          <w:rFonts w:cs="Times New Roman"/>
        </w:rPr>
        <w:t>GB/T 50378-2019</w:t>
      </w:r>
      <w:r>
        <w:rPr>
          <w:rFonts w:cs="Times New Roman"/>
        </w:rPr>
        <w:t>。</w:t>
      </w:r>
    </w:p>
    <w:p w:rsidR="00A8166D" w:rsidRDefault="00024F20">
      <w:pPr>
        <w:ind w:firstLine="420"/>
        <w:rPr>
          <w:rFonts w:cs="Times New Roman"/>
        </w:rPr>
      </w:pPr>
      <w:r>
        <w:rPr>
          <w:rFonts w:cs="Times New Roman"/>
        </w:rPr>
        <w:t>本标准第</w:t>
      </w:r>
      <w:r>
        <w:rPr>
          <w:rFonts w:cs="Times New Roman"/>
        </w:rPr>
        <w:t>5.1.1</w:t>
      </w:r>
      <w:r>
        <w:rPr>
          <w:rFonts w:cs="Times New Roman"/>
        </w:rPr>
        <w:t>条规定了室内禁止吸烟，并规定了室外吸烟区设置的要求，同时需要为</w:t>
      </w:r>
      <w:r>
        <w:rPr>
          <w:rFonts w:cs="Times New Roman"/>
        </w:rPr>
        <w:t>“</w:t>
      </w:r>
      <w:r>
        <w:rPr>
          <w:rFonts w:cs="Times New Roman"/>
        </w:rPr>
        <w:t>烟民</w:t>
      </w:r>
      <w:r>
        <w:rPr>
          <w:rFonts w:cs="Times New Roman"/>
        </w:rPr>
        <w:t>”</w:t>
      </w:r>
      <w:r>
        <w:rPr>
          <w:rFonts w:cs="Times New Roman"/>
        </w:rPr>
        <w:t>设置专门的室外吸烟区，有效地引导有吸烟习惯的人群，走出室内，在规定的合理范围内吸烟，做到</w:t>
      </w:r>
      <w:r>
        <w:rPr>
          <w:rFonts w:cs="Times New Roman"/>
        </w:rPr>
        <w:t>“</w:t>
      </w:r>
      <w:r>
        <w:rPr>
          <w:rFonts w:cs="Times New Roman"/>
        </w:rPr>
        <w:t>疏堵结合</w:t>
      </w:r>
      <w:r>
        <w:rPr>
          <w:rFonts w:cs="Times New Roman"/>
        </w:rPr>
        <w:t>”</w:t>
      </w:r>
      <w:r>
        <w:rPr>
          <w:rFonts w:cs="Times New Roman"/>
        </w:rPr>
        <w:t>。室外吸烟区的选择还须避免人员密集区、有遮阴的人员聚集区，建筑出入口、雨篷等半开敞的空间、可开启窗户、建筑新风引入口、儿童年和老年人活动区域等位置，吸烟区内须配置垃圾筒和吸烟有害健康的警示标识</w:t>
      </w:r>
      <w:r>
        <w:rPr>
          <w:rFonts w:cs="Times New Roman" w:hint="eastAsia"/>
        </w:rPr>
        <w:t>，距离上述位置的距离不少于</w:t>
      </w:r>
      <w:r>
        <w:rPr>
          <w:rFonts w:cs="Times New Roman" w:hint="eastAsia"/>
        </w:rPr>
        <w:t>8m</w:t>
      </w:r>
      <w:r>
        <w:rPr>
          <w:rFonts w:cs="Times New Roman"/>
        </w:rPr>
        <w:t>。</w:t>
      </w:r>
    </w:p>
    <w:p w:rsidR="00A8166D" w:rsidRDefault="00024F20">
      <w:pPr>
        <w:ind w:firstLine="420"/>
        <w:rPr>
          <w:rFonts w:cs="Times New Roman"/>
        </w:rPr>
      </w:pPr>
      <w:r>
        <w:rPr>
          <w:rFonts w:cs="Times New Roman"/>
        </w:rPr>
        <w:t>为减少和消除烟草烟雾危害，保障公众健康，</w:t>
      </w:r>
      <w:r>
        <w:rPr>
          <w:rFonts w:cs="Times New Roman" w:hint="eastAsia"/>
        </w:rPr>
        <w:t>室外全面禁止吸烟，并粘贴全面禁止吸烟的标识，设置规章制度，设立控烟监督员等员工，按照相关制度对违反者进行罚款。</w:t>
      </w:r>
    </w:p>
    <w:p w:rsidR="00A8166D" w:rsidRDefault="00024F20">
      <w:pPr>
        <w:pStyle w:val="21"/>
        <w:rPr>
          <w:color w:val="auto"/>
        </w:rPr>
      </w:pPr>
      <w:r>
        <w:rPr>
          <w:color w:val="auto"/>
        </w:rPr>
        <w:t>【评价要点】</w:t>
      </w:r>
    </w:p>
    <w:p w:rsidR="00A8166D" w:rsidRDefault="00024F20">
      <w:pPr>
        <w:ind w:firstLine="420"/>
      </w:pPr>
      <w:r>
        <w:rPr>
          <w:rFonts w:hint="eastAsia"/>
        </w:rPr>
        <w:t>第</w:t>
      </w:r>
      <w:r>
        <w:rPr>
          <w:rFonts w:hint="eastAsia"/>
        </w:rPr>
        <w:t>1</w:t>
      </w:r>
      <w:r>
        <w:rPr>
          <w:rFonts w:hint="eastAsia"/>
        </w:rPr>
        <w:t>条，重点审核室外吸烟区在总平面图上的布置点，</w:t>
      </w:r>
      <w:r>
        <w:rPr>
          <w:rFonts w:cs="Times New Roman"/>
        </w:rPr>
        <w:t>建筑主出入口至室外吸烟区的导向标识</w:t>
      </w:r>
      <w:r>
        <w:rPr>
          <w:rFonts w:cs="Times New Roman" w:hint="eastAsia"/>
        </w:rPr>
        <w:t>，</w:t>
      </w:r>
      <w:r>
        <w:rPr>
          <w:rFonts w:cs="Times New Roman"/>
        </w:rPr>
        <w:t>吸烟区</w:t>
      </w:r>
      <w:r>
        <w:rPr>
          <w:rFonts w:cs="Times New Roman" w:hint="eastAsia"/>
        </w:rPr>
        <w:t>是否</w:t>
      </w:r>
      <w:r>
        <w:rPr>
          <w:rFonts w:cs="Times New Roman"/>
        </w:rPr>
        <w:t>设置吸烟有害健康的警示标识</w:t>
      </w:r>
      <w:r>
        <w:rPr>
          <w:rFonts w:cs="Times New Roman" w:hint="eastAsia"/>
        </w:rPr>
        <w:t>，</w:t>
      </w:r>
      <w:r>
        <w:rPr>
          <w:rFonts w:hint="eastAsia"/>
        </w:rPr>
        <w:t>不设吸烟区的场地内是否设置禁烟标识。</w:t>
      </w:r>
    </w:p>
    <w:p w:rsidR="00A8166D" w:rsidRDefault="00024F20">
      <w:pPr>
        <w:ind w:firstLine="420"/>
      </w:pPr>
      <w:r>
        <w:rPr>
          <w:rFonts w:hint="eastAsia"/>
        </w:rPr>
        <w:t>第</w:t>
      </w:r>
      <w:r>
        <w:rPr>
          <w:rFonts w:hint="eastAsia"/>
        </w:rPr>
        <w:t>2</w:t>
      </w:r>
      <w:r>
        <w:rPr>
          <w:rFonts w:hint="eastAsia"/>
        </w:rPr>
        <w:t>条，室内外是否设置全面禁止吸烟的标识，并查阅相关</w:t>
      </w:r>
      <w:r>
        <w:rPr>
          <w:rFonts w:cs="Times New Roman"/>
        </w:rPr>
        <w:t>规章制度</w:t>
      </w:r>
      <w:r>
        <w:rPr>
          <w:rFonts w:cs="Times New Roman" w:hint="eastAsia"/>
        </w:rPr>
        <w:t>文件，现场检查是否</w:t>
      </w:r>
      <w:r>
        <w:rPr>
          <w:rFonts w:cs="Times New Roman"/>
        </w:rPr>
        <w:t>设立控烟监督员</w:t>
      </w:r>
      <w:r>
        <w:rPr>
          <w:rFonts w:cs="Times New Roman" w:hint="eastAsia"/>
        </w:rPr>
        <w:t>。</w:t>
      </w:r>
    </w:p>
    <w:p w:rsidR="00A8166D" w:rsidRDefault="00024F20">
      <w:pPr>
        <w:pStyle w:val="21"/>
        <w:rPr>
          <w:color w:val="auto"/>
        </w:rPr>
      </w:pPr>
      <w:r>
        <w:rPr>
          <w:color w:val="auto"/>
        </w:rPr>
        <w:t>【评价方法】</w:t>
      </w:r>
    </w:p>
    <w:p w:rsidR="00A8166D" w:rsidRDefault="00024F20">
      <w:pPr>
        <w:pStyle w:val="21"/>
        <w:ind w:firstLineChars="200" w:firstLine="420"/>
        <w:rPr>
          <w:rFonts w:ascii="Times New Roman" w:hAnsi="Times New Roman" w:cs="Times New Roman"/>
          <w:b w:val="0"/>
          <w:color w:val="auto"/>
        </w:rPr>
      </w:pPr>
      <w:r>
        <w:rPr>
          <w:rFonts w:cs="Times New Roman"/>
          <w:b w:val="0"/>
          <w:color w:val="auto"/>
        </w:rPr>
        <w:t>预评价查阅相关设计文件；评价查阅相关竣工图，项目范围内吸烟区设置、相关禁烟标识影像资料，组织现场查勘。</w:t>
      </w:r>
    </w:p>
    <w:p w:rsidR="00A8166D" w:rsidRDefault="00A8166D">
      <w:pPr>
        <w:snapToGrid w:val="0"/>
        <w:ind w:firstLineChars="0" w:firstLine="0"/>
        <w:jc w:val="left"/>
        <w:rPr>
          <w:rFonts w:cs="Times New Roman"/>
          <w:b/>
          <w:bCs/>
          <w:szCs w:val="24"/>
        </w:rPr>
      </w:pPr>
    </w:p>
    <w:p w:rsidR="00A8166D" w:rsidRDefault="00024F20">
      <w:pPr>
        <w:pStyle w:val="4"/>
        <w:rPr>
          <w:rFonts w:cs="Times New Roman"/>
          <w:bCs w:val="0"/>
        </w:rPr>
      </w:pPr>
      <w:r>
        <w:rPr>
          <w:rFonts w:cs="Times New Roman"/>
          <w:bCs w:val="0"/>
        </w:rPr>
        <w:lastRenderedPageBreak/>
        <w:t xml:space="preserve">8.2.5 </w:t>
      </w:r>
      <w:r>
        <w:rPr>
          <w:rFonts w:cs="Times New Roman"/>
          <w:bCs w:val="0"/>
        </w:rPr>
        <w:t>利用场地空间设置绿色雨水基础设施，评价总分值为</w:t>
      </w:r>
      <w:r>
        <w:rPr>
          <w:rFonts w:cs="Times New Roman"/>
          <w:bCs w:val="0"/>
        </w:rPr>
        <w:t>15</w:t>
      </w:r>
      <w:r>
        <w:rPr>
          <w:rFonts w:cs="Times New Roman"/>
          <w:bCs w:val="0"/>
        </w:rPr>
        <w:t>分，并按下列规则分别评分并累计：</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1 </w:t>
      </w:r>
      <w:r>
        <w:rPr>
          <w:rFonts w:ascii="Times New Roman" w:hAnsi="Times New Roman" w:cs="Times New Roman"/>
          <w:bCs/>
          <w:color w:val="auto"/>
        </w:rPr>
        <w:t>下凹式绿地、雨水花园等有调蓄雨水功能的绿地和水体的面积之和占绿地面积的比例达到</w:t>
      </w:r>
      <w:r>
        <w:rPr>
          <w:rFonts w:ascii="Times New Roman" w:hAnsi="Times New Roman" w:cs="Times New Roman"/>
          <w:bCs/>
          <w:color w:val="auto"/>
        </w:rPr>
        <w:t>40</w:t>
      </w:r>
      <w:r>
        <w:rPr>
          <w:rFonts w:ascii="Times New Roman" w:hAnsi="Times New Roman" w:cs="Times New Roman"/>
          <w:bCs/>
          <w:color w:val="auto"/>
        </w:rPr>
        <w:t>％，得</w:t>
      </w:r>
      <w:r>
        <w:rPr>
          <w:rFonts w:ascii="Times New Roman" w:hAnsi="Times New Roman" w:cs="Times New Roman"/>
          <w:bCs/>
          <w:color w:val="auto"/>
        </w:rPr>
        <w:t>3</w:t>
      </w:r>
      <w:r>
        <w:rPr>
          <w:rFonts w:ascii="Times New Roman" w:hAnsi="Times New Roman" w:cs="Times New Roman"/>
          <w:bCs/>
          <w:color w:val="auto"/>
        </w:rPr>
        <w:t>分；达到</w:t>
      </w:r>
      <w:r>
        <w:rPr>
          <w:rFonts w:ascii="Times New Roman" w:hAnsi="Times New Roman" w:cs="Times New Roman"/>
          <w:bCs/>
          <w:color w:val="auto"/>
        </w:rPr>
        <w:t>60</w:t>
      </w:r>
      <w:r>
        <w:rPr>
          <w:rFonts w:ascii="Times New Roman" w:hAnsi="Times New Roman" w:cs="Times New Roman"/>
          <w:bCs/>
          <w:color w:val="auto"/>
        </w:rPr>
        <w:t>％，得</w:t>
      </w:r>
      <w:r>
        <w:rPr>
          <w:rFonts w:ascii="Times New Roman" w:hAnsi="Times New Roman" w:cs="Times New Roman"/>
          <w:bCs/>
          <w:color w:val="auto"/>
        </w:rPr>
        <w:t>5</w:t>
      </w:r>
      <w:r>
        <w:rPr>
          <w:rFonts w:ascii="Times New Roman" w:hAnsi="Times New Roman" w:cs="Times New Roman"/>
          <w:bCs/>
          <w:color w:val="auto"/>
        </w:rPr>
        <w:t>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2 </w:t>
      </w:r>
      <w:r>
        <w:rPr>
          <w:rFonts w:ascii="Times New Roman" w:hAnsi="Times New Roman" w:cs="Times New Roman"/>
          <w:bCs/>
          <w:color w:val="auto"/>
        </w:rPr>
        <w:t>衔接和引导不少于</w:t>
      </w:r>
      <w:r>
        <w:rPr>
          <w:rFonts w:ascii="Times New Roman" w:hAnsi="Times New Roman" w:cs="Times New Roman"/>
          <w:bCs/>
          <w:color w:val="auto"/>
        </w:rPr>
        <w:t>80</w:t>
      </w:r>
      <w:r>
        <w:rPr>
          <w:rFonts w:ascii="Times New Roman" w:hAnsi="Times New Roman" w:cs="Times New Roman"/>
          <w:bCs/>
          <w:color w:val="auto"/>
        </w:rPr>
        <w:t>％的屋面雨水进入地面生态设施，得</w:t>
      </w:r>
      <w:r>
        <w:rPr>
          <w:rFonts w:ascii="Times New Roman" w:hAnsi="Times New Roman" w:cs="Times New Roman"/>
          <w:bCs/>
          <w:color w:val="auto"/>
        </w:rPr>
        <w:t>3</w:t>
      </w:r>
      <w:r>
        <w:rPr>
          <w:rFonts w:ascii="Times New Roman" w:hAnsi="Times New Roman" w:cs="Times New Roman"/>
          <w:bCs/>
          <w:color w:val="auto"/>
        </w:rPr>
        <w:t>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3 </w:t>
      </w:r>
      <w:r>
        <w:rPr>
          <w:rFonts w:ascii="Times New Roman" w:hAnsi="Times New Roman" w:cs="Times New Roman"/>
          <w:bCs/>
          <w:color w:val="auto"/>
        </w:rPr>
        <w:t>衔接和引导不少于</w:t>
      </w:r>
      <w:r>
        <w:rPr>
          <w:rFonts w:ascii="Times New Roman" w:hAnsi="Times New Roman" w:cs="Times New Roman"/>
          <w:bCs/>
          <w:color w:val="auto"/>
        </w:rPr>
        <w:t>80</w:t>
      </w:r>
      <w:r>
        <w:rPr>
          <w:rFonts w:ascii="Times New Roman" w:hAnsi="Times New Roman" w:cs="Times New Roman"/>
          <w:bCs/>
          <w:color w:val="auto"/>
        </w:rPr>
        <w:t>％的道路雨水进入地面生态设施，得</w:t>
      </w:r>
      <w:r>
        <w:rPr>
          <w:rFonts w:ascii="Times New Roman" w:hAnsi="Times New Roman" w:cs="Times New Roman"/>
          <w:bCs/>
          <w:color w:val="auto"/>
        </w:rPr>
        <w:t>4</w:t>
      </w:r>
      <w:r>
        <w:rPr>
          <w:rFonts w:ascii="Times New Roman" w:hAnsi="Times New Roman" w:cs="Times New Roman"/>
          <w:bCs/>
          <w:color w:val="auto"/>
        </w:rPr>
        <w:t>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4 </w:t>
      </w:r>
      <w:r>
        <w:rPr>
          <w:rFonts w:ascii="Times New Roman" w:hAnsi="Times New Roman" w:cs="Times New Roman"/>
          <w:bCs/>
          <w:color w:val="auto"/>
        </w:rPr>
        <w:t>硬质铺装地面中透水铺装面积的比例达到</w:t>
      </w:r>
      <w:r>
        <w:rPr>
          <w:rFonts w:ascii="Times New Roman" w:hAnsi="Times New Roman" w:cs="Times New Roman"/>
          <w:bCs/>
          <w:color w:val="auto"/>
        </w:rPr>
        <w:t>50</w:t>
      </w:r>
      <w:r>
        <w:rPr>
          <w:rFonts w:ascii="Times New Roman" w:hAnsi="Times New Roman" w:cs="Times New Roman"/>
          <w:bCs/>
          <w:color w:val="auto"/>
        </w:rPr>
        <w:t>％，得</w:t>
      </w:r>
      <w:r>
        <w:rPr>
          <w:rFonts w:ascii="Times New Roman" w:hAnsi="Times New Roman" w:cs="Times New Roman"/>
          <w:bCs/>
          <w:color w:val="auto"/>
        </w:rPr>
        <w:t>3</w:t>
      </w:r>
      <w:r>
        <w:rPr>
          <w:rFonts w:ascii="Times New Roman" w:hAnsi="Times New Roman" w:cs="Times New Roman"/>
          <w:bCs/>
          <w:color w:val="auto"/>
        </w:rPr>
        <w:t>分。</w:t>
      </w:r>
    </w:p>
    <w:p w:rsidR="00A8166D" w:rsidRDefault="00024F20">
      <w:pPr>
        <w:pStyle w:val="21"/>
        <w:rPr>
          <w:color w:val="auto"/>
        </w:rPr>
      </w:pPr>
      <w:r>
        <w:rPr>
          <w:color w:val="auto"/>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rPr>
      </w:pPr>
      <w:r>
        <w:rPr>
          <w:rFonts w:cs="Times New Roman"/>
        </w:rPr>
        <w:t>本条沿引国家《绿色建筑评价标准》</w:t>
      </w:r>
      <w:r>
        <w:rPr>
          <w:rFonts w:cs="Times New Roman"/>
        </w:rPr>
        <w:t>GB/T 50378-2019</w:t>
      </w:r>
      <w:r>
        <w:rPr>
          <w:rFonts w:cs="Times New Roman"/>
        </w:rPr>
        <w:t>。本条在国家标准</w:t>
      </w:r>
      <w:r>
        <w:rPr>
          <w:rFonts w:cs="Times New Roman"/>
        </w:rPr>
        <w:t>2014</w:t>
      </w:r>
      <w:r>
        <w:rPr>
          <w:rFonts w:cs="Times New Roman"/>
        </w:rPr>
        <w:t>年版第</w:t>
      </w:r>
      <w:r>
        <w:rPr>
          <w:rFonts w:cs="Times New Roman"/>
        </w:rPr>
        <w:t>4.2.13</w:t>
      </w:r>
      <w:r>
        <w:rPr>
          <w:rFonts w:cs="Times New Roman"/>
        </w:rPr>
        <w:t>条，地方标准</w:t>
      </w:r>
      <w:r>
        <w:rPr>
          <w:rFonts w:cs="Times New Roman"/>
        </w:rPr>
        <w:t>2014</w:t>
      </w:r>
      <w:r>
        <w:rPr>
          <w:rFonts w:cs="Times New Roman"/>
        </w:rPr>
        <w:t>版第</w:t>
      </w:r>
      <w:r>
        <w:rPr>
          <w:rFonts w:cs="Times New Roman"/>
        </w:rPr>
        <w:t>4.2.13</w:t>
      </w:r>
      <w:r>
        <w:rPr>
          <w:rFonts w:cs="Times New Roman"/>
        </w:rPr>
        <w:t>条的基础上发展而来。</w:t>
      </w:r>
    </w:p>
    <w:p w:rsidR="00A8166D" w:rsidRDefault="00024F20">
      <w:pPr>
        <w:ind w:firstLine="420"/>
        <w:rPr>
          <w:rFonts w:cs="Times New Roman"/>
        </w:rPr>
      </w:pPr>
      <w:r>
        <w:rPr>
          <w:rFonts w:cs="Times New Roman"/>
        </w:rPr>
        <w:t>场地开发应遵循低影响开发原则，合理利用场地空间设置绿色雨水基础设施。绿色雨水基础设施有雨水花园、下凹式绿地、屋顶绿化、植被浅沟、截污设施、渗透设施、雨水塘、雨水湿地、景观水体等。绿色雨水基础设施有别于传统的灰色雨水设施</w:t>
      </w:r>
      <w:r>
        <w:rPr>
          <w:rFonts w:cs="Times New Roman"/>
        </w:rPr>
        <w:t>(</w:t>
      </w:r>
      <w:r>
        <w:rPr>
          <w:rFonts w:cs="Times New Roman"/>
        </w:rPr>
        <w:t>雨水口、雨水管道、调蓄池等</w:t>
      </w:r>
      <w:r>
        <w:rPr>
          <w:rFonts w:cs="Times New Roman"/>
        </w:rPr>
        <w:t>)</w:t>
      </w:r>
      <w:r>
        <w:rPr>
          <w:rFonts w:cs="Times New Roman"/>
        </w:rPr>
        <w:t>，能够以自然的方式削减雨水径流、控制径流污染、保护水环境。</w:t>
      </w:r>
    </w:p>
    <w:p w:rsidR="00A8166D" w:rsidRDefault="00024F20">
      <w:pPr>
        <w:ind w:firstLine="420"/>
        <w:rPr>
          <w:rFonts w:cs="Times New Roman"/>
        </w:rPr>
      </w:pPr>
      <w:r>
        <w:rPr>
          <w:rFonts w:cs="Times New Roman"/>
        </w:rPr>
        <w:t>第</w:t>
      </w:r>
      <w:r>
        <w:rPr>
          <w:rFonts w:cs="Times New Roman"/>
        </w:rPr>
        <w:t>1</w:t>
      </w:r>
      <w:r>
        <w:rPr>
          <w:rFonts w:cs="Times New Roman"/>
        </w:rPr>
        <w:t>款，利用场地内的水塘、湿地、低洼地等作为雨水调蓄设施，或利用场地内设计景观</w:t>
      </w:r>
      <w:r>
        <w:rPr>
          <w:rFonts w:cs="Times New Roman"/>
        </w:rPr>
        <w:t>(</w:t>
      </w:r>
      <w:r>
        <w:rPr>
          <w:rFonts w:cs="Times New Roman"/>
        </w:rPr>
        <w:t>如景观绿地、旱溪和景观水体</w:t>
      </w:r>
      <w:r>
        <w:rPr>
          <w:rFonts w:cs="Times New Roman"/>
        </w:rPr>
        <w:t>)</w:t>
      </w:r>
      <w:r>
        <w:rPr>
          <w:rFonts w:cs="Times New Roman"/>
        </w:rPr>
        <w:t>来调蓄雨水，可实现有限土地资源综合利用的目标。能调蓄雨水的景观绿地包括下凹式绿地、雨水花园、树池、干塘等。</w:t>
      </w:r>
    </w:p>
    <w:p w:rsidR="00A8166D" w:rsidRDefault="00024F20">
      <w:pPr>
        <w:ind w:firstLine="420"/>
        <w:rPr>
          <w:rFonts w:cs="Times New Roman"/>
        </w:rPr>
      </w:pPr>
      <w:r>
        <w:rPr>
          <w:rFonts w:cs="Times New Roman"/>
        </w:rPr>
        <w:t>第</w:t>
      </w:r>
      <w:r>
        <w:rPr>
          <w:rFonts w:cs="Times New Roman"/>
        </w:rPr>
        <w:t>2</w:t>
      </w:r>
      <w:r>
        <w:rPr>
          <w:rFonts w:cs="Times New Roman"/>
        </w:rPr>
        <w:t>、</w:t>
      </w:r>
      <w:r>
        <w:rPr>
          <w:rFonts w:cs="Times New Roman"/>
        </w:rPr>
        <w:t>3</w:t>
      </w:r>
      <w:r>
        <w:rPr>
          <w:rFonts w:cs="Times New Roman"/>
        </w:rPr>
        <w:t>款，屋面雨水和道路雨水是建筑场地产生径流的重要源头，易被污染并形成污染源，故宜合理引导其进入地面生态设施进行调蓄、下渗和利用，并采取相应截污措施。地面生态设施是指下凹式绿地、植草沟、树池等，即在地势较低的区域种植植物，通过植物截流、土壤过滤滞留处理小流量径流雨水，达到控制径流污染的目的。洗衣废水若排入绿地，将危害植物的生长，物业应定期检查并杜绝阳台洗衣废水接入雨水管的情况发生。</w:t>
      </w:r>
    </w:p>
    <w:p w:rsidR="00A8166D" w:rsidRDefault="00024F20">
      <w:pPr>
        <w:ind w:firstLine="420"/>
        <w:rPr>
          <w:rFonts w:cs="Times New Roman"/>
        </w:rPr>
      </w:pPr>
      <w:r>
        <w:rPr>
          <w:rFonts w:cs="Times New Roman"/>
        </w:rPr>
        <w:t>第</w:t>
      </w:r>
      <w:r>
        <w:rPr>
          <w:rFonts w:cs="Times New Roman"/>
        </w:rPr>
        <w:t>4</w:t>
      </w:r>
      <w:r>
        <w:rPr>
          <w:rFonts w:cs="Times New Roman"/>
        </w:rPr>
        <w:t>款，雨水下渗也是削减径流和径流污染的重要途径之一。</w:t>
      </w:r>
      <w:r>
        <w:rPr>
          <w:rFonts w:cs="Times New Roman"/>
        </w:rPr>
        <w:t>“</w:t>
      </w:r>
      <w:r>
        <w:rPr>
          <w:rFonts w:cs="Times New Roman"/>
        </w:rPr>
        <w:t>硬质铺装地面</w:t>
      </w:r>
      <w:r>
        <w:rPr>
          <w:rFonts w:cs="Times New Roman"/>
        </w:rPr>
        <w:t>”</w:t>
      </w:r>
      <w:r>
        <w:rPr>
          <w:rFonts w:cs="Times New Roman"/>
        </w:rPr>
        <w:t>指场地中停车场、道路和室外活动场地等，不包括建筑占地</w:t>
      </w:r>
      <w:r>
        <w:rPr>
          <w:rFonts w:cs="Times New Roman"/>
        </w:rPr>
        <w:t>(</w:t>
      </w:r>
      <w:r>
        <w:rPr>
          <w:rFonts w:cs="Times New Roman"/>
        </w:rPr>
        <w:t>屋面</w:t>
      </w:r>
      <w:r>
        <w:rPr>
          <w:rFonts w:cs="Times New Roman"/>
        </w:rPr>
        <w:t>)</w:t>
      </w:r>
      <w:r>
        <w:rPr>
          <w:rFonts w:cs="Times New Roman"/>
        </w:rPr>
        <w:t>、绿地、水面等。</w:t>
      </w:r>
      <w:r>
        <w:rPr>
          <w:rFonts w:cs="Times New Roman"/>
        </w:rPr>
        <w:t>“</w:t>
      </w:r>
      <w:r>
        <w:rPr>
          <w:rFonts w:cs="Times New Roman"/>
        </w:rPr>
        <w:t>透水铺装</w:t>
      </w:r>
      <w:r>
        <w:rPr>
          <w:rFonts w:cs="Times New Roman"/>
        </w:rPr>
        <w:t>”</w:t>
      </w:r>
      <w:r>
        <w:rPr>
          <w:rFonts w:cs="Times New Roman"/>
        </w:rPr>
        <w:t>指既能满足路用及铺地强度和耐久性要求，又能使雨水通过本身与铺装下基层相通的渗水路径直接渗入下部土壤的地面铺装系统，包括采用透水铺装方式或使用植草砖、透水沥青、透水混凝土、透水地砖等透水铺装材料。当透水铺装下为地下室顶板时，若地下室顶板设有疏水板及导水管等可将渗透雨水导入与地下室顶板接壤的实土，或地下室顶板上覆土深度能满足当地园林绿化部门要求时，仍可认定其为透水铺装地面，但覆土深度不得小于</w:t>
      </w:r>
      <w:r>
        <w:rPr>
          <w:rFonts w:cs="Times New Roman"/>
        </w:rPr>
        <w:t>600mm</w:t>
      </w:r>
      <w:r>
        <w:rPr>
          <w:rFonts w:cs="Times New Roman"/>
        </w:rPr>
        <w:t>。评价</w:t>
      </w:r>
      <w:r>
        <w:rPr>
          <w:rFonts w:cs="Times New Roman"/>
        </w:rPr>
        <w:lastRenderedPageBreak/>
        <w:t>时以场地硬质铺装地面中透水铺装所占的面积比例为依据。申报材料中应提供场地铺装图，要求明确透水铺装地面位置、面积、铺装材料和透水铺装方式。</w:t>
      </w:r>
    </w:p>
    <w:p w:rsidR="00A8166D" w:rsidRDefault="00024F20">
      <w:pPr>
        <w:pStyle w:val="21"/>
        <w:rPr>
          <w:color w:val="auto"/>
        </w:rPr>
      </w:pPr>
      <w:r>
        <w:rPr>
          <w:color w:val="auto"/>
        </w:rPr>
        <w:t>【评价要点】</w:t>
      </w:r>
    </w:p>
    <w:p w:rsidR="00A8166D" w:rsidRDefault="00024F20">
      <w:pPr>
        <w:ind w:firstLine="420"/>
        <w:rPr>
          <w:rFonts w:cs="Times New Roman"/>
        </w:rPr>
      </w:pPr>
      <w:r>
        <w:rPr>
          <w:rFonts w:cs="Times New Roman"/>
        </w:rPr>
        <w:t>第</w:t>
      </w:r>
      <w:r>
        <w:rPr>
          <w:rFonts w:cs="Times New Roman"/>
        </w:rPr>
        <w:t>2</w:t>
      </w:r>
      <w:r>
        <w:rPr>
          <w:rFonts w:cs="Times New Roman"/>
        </w:rPr>
        <w:t>款</w:t>
      </w:r>
      <w:r>
        <w:rPr>
          <w:rFonts w:cs="Times New Roman" w:hint="eastAsia"/>
        </w:rPr>
        <w:t>中“不少于</w:t>
      </w:r>
      <w:r>
        <w:rPr>
          <w:rFonts w:cs="Times New Roman" w:hint="eastAsia"/>
        </w:rPr>
        <w:t>80</w:t>
      </w:r>
      <w:r>
        <w:rPr>
          <w:rFonts w:cs="Times New Roman" w:hint="eastAsia"/>
        </w:rPr>
        <w:t>％的屋面雨水</w:t>
      </w:r>
      <w:r>
        <w:rPr>
          <w:rFonts w:cs="Times New Roman"/>
          <w:bCs/>
        </w:rPr>
        <w:t>进入地面生态设施</w:t>
      </w:r>
      <w:r>
        <w:rPr>
          <w:rFonts w:cs="Times New Roman" w:hint="eastAsia"/>
        </w:rPr>
        <w:t>”为不透水屋面，或扣除绿色屋顶等透水性屋面。</w:t>
      </w:r>
    </w:p>
    <w:p w:rsidR="00A8166D" w:rsidRDefault="00024F20">
      <w:pPr>
        <w:ind w:firstLine="420"/>
        <w:rPr>
          <w:rFonts w:cs="Times New Roman"/>
        </w:rPr>
      </w:pPr>
      <w:r>
        <w:rPr>
          <w:rFonts w:cs="Times New Roman" w:hint="eastAsia"/>
        </w:rPr>
        <w:t>第</w:t>
      </w:r>
      <w:r>
        <w:rPr>
          <w:rFonts w:cs="Times New Roman" w:hint="eastAsia"/>
        </w:rPr>
        <w:t>3</w:t>
      </w:r>
      <w:r>
        <w:rPr>
          <w:rFonts w:cs="Times New Roman" w:hint="eastAsia"/>
        </w:rPr>
        <w:t>款中“</w:t>
      </w:r>
      <w:r>
        <w:rPr>
          <w:rFonts w:cs="Times New Roman"/>
          <w:bCs/>
        </w:rPr>
        <w:t>不少于</w:t>
      </w:r>
      <w:r>
        <w:rPr>
          <w:rFonts w:cs="Times New Roman"/>
          <w:bCs/>
        </w:rPr>
        <w:t>80</w:t>
      </w:r>
      <w:r>
        <w:rPr>
          <w:rFonts w:cs="Times New Roman"/>
          <w:bCs/>
        </w:rPr>
        <w:t>％的道路雨水进入地面生态设施</w:t>
      </w:r>
      <w:r>
        <w:rPr>
          <w:rFonts w:cs="Times New Roman" w:hint="eastAsia"/>
        </w:rPr>
        <w:t>”为扣除透水铺装后的不透水道路。</w:t>
      </w:r>
    </w:p>
    <w:p w:rsidR="00A8166D" w:rsidRDefault="00024F20">
      <w:pPr>
        <w:ind w:firstLine="420"/>
        <w:rPr>
          <w:rFonts w:cs="Times New Roman"/>
        </w:rPr>
      </w:pPr>
      <w:r>
        <w:rPr>
          <w:rFonts w:cs="Times New Roman"/>
        </w:rPr>
        <w:t>第</w:t>
      </w:r>
      <w:r>
        <w:rPr>
          <w:rFonts w:cs="Times New Roman"/>
        </w:rPr>
        <w:t>4</w:t>
      </w:r>
      <w:r>
        <w:rPr>
          <w:rFonts w:cs="Times New Roman"/>
        </w:rPr>
        <w:t>款所指的</w:t>
      </w:r>
      <w:bookmarkStart w:id="275" w:name="_Hlk34052382"/>
      <w:r>
        <w:rPr>
          <w:rFonts w:cs="Times New Roman"/>
        </w:rPr>
        <w:t>“</w:t>
      </w:r>
      <w:r>
        <w:rPr>
          <w:rFonts w:cs="Times New Roman"/>
        </w:rPr>
        <w:t>硬质铺装地面</w:t>
      </w:r>
      <w:r>
        <w:rPr>
          <w:rFonts w:cs="Times New Roman"/>
        </w:rPr>
        <w:t>”</w:t>
      </w:r>
      <w:r>
        <w:rPr>
          <w:rFonts w:cs="Times New Roman"/>
        </w:rPr>
        <w:t>指场地中停车场、道路和室外活动场地等，不包括建筑占地（屋面）、绿地、水面等。</w:t>
      </w:r>
      <w:bookmarkEnd w:id="275"/>
      <w:r>
        <w:rPr>
          <w:rFonts w:cs="Times New Roman"/>
        </w:rPr>
        <w:t>停车场、道路和室外活动场地等具有一定承载能力要求，多采用石材、砖、混凝土、砾石等为铺地材料，透水性能较差，雨水无法入渗，形成大量地面径流，增加城市排水系统的压力。</w:t>
      </w:r>
      <w:r>
        <w:rPr>
          <w:rFonts w:cs="Times New Roman"/>
        </w:rPr>
        <w:t>“</w:t>
      </w:r>
      <w:r>
        <w:rPr>
          <w:rFonts w:cs="Times New Roman"/>
        </w:rPr>
        <w:t>透水铺装</w:t>
      </w:r>
      <w:r>
        <w:rPr>
          <w:rFonts w:cs="Times New Roman"/>
        </w:rPr>
        <w:t>”</w:t>
      </w:r>
      <w:r>
        <w:rPr>
          <w:rFonts w:cs="Times New Roman"/>
        </w:rPr>
        <w:t>是指采用如植草砖、透水沥青、透水混凝土、透水地砖等透水铺装系统，既能满足路用及铺地强度和耐久性要求，又能使雨水通过本身与铺装下基层相通的渗水路径直接渗入下部土壤的地面铺装。采用如透水沥青、透水混凝土、透水地砖等透水铺装系统，可以改善地面透水性能。当透水铺装下为地下室顶板时，若地下室顶板设有疏水板及导水管等可将渗透雨水导入与地下室顶板接壤的实土，或地下室顶板上覆土深度能满足当地绿化要求时，仍可认定其为透水铺装地面，并且透水铺装面积要求有效覆土深度达到</w:t>
      </w:r>
      <w:r>
        <w:rPr>
          <w:rFonts w:cs="Times New Roman"/>
        </w:rPr>
        <w:t>600m</w:t>
      </w:r>
      <w:r>
        <w:rPr>
          <w:rFonts w:cs="Times New Roman" w:hint="eastAsia"/>
        </w:rPr>
        <w:t>m</w:t>
      </w:r>
      <w:r>
        <w:rPr>
          <w:rFonts w:cs="Times New Roman"/>
        </w:rPr>
        <w:t>以上。有新增材料的，需要提交材料样本，并经相关主管部门的认可。评价时以场地中硬质铺装地面中透水铺装所占的面积比例为依据。</w:t>
      </w:r>
    </w:p>
    <w:p w:rsidR="00A8166D" w:rsidRDefault="00024F20">
      <w:pPr>
        <w:pStyle w:val="21"/>
        <w:rPr>
          <w:color w:val="auto"/>
        </w:rPr>
      </w:pPr>
      <w:r>
        <w:rPr>
          <w:color w:val="auto"/>
        </w:rPr>
        <w:t>【评价方法】</w:t>
      </w:r>
    </w:p>
    <w:p w:rsidR="00A8166D" w:rsidRDefault="00024F20">
      <w:pPr>
        <w:pStyle w:val="21"/>
        <w:ind w:firstLineChars="200" w:firstLine="420"/>
        <w:rPr>
          <w:rFonts w:ascii="Times New Roman" w:hAnsi="Times New Roman" w:cs="Times New Roman"/>
          <w:b w:val="0"/>
          <w:color w:val="auto"/>
        </w:rPr>
      </w:pPr>
      <w:r>
        <w:rPr>
          <w:rFonts w:cs="Times New Roman"/>
          <w:b w:val="0"/>
          <w:color w:val="auto"/>
        </w:rPr>
        <w:t>预评价查阅相关设计文件(含总平面图、景观设计图、室外给水排水总平面图等)、计算书；评价查阅相关竣工图、计算书，组织现场查勘。</w:t>
      </w:r>
    </w:p>
    <w:p w:rsidR="00A8166D" w:rsidRDefault="00A8166D">
      <w:pPr>
        <w:ind w:firstLine="420"/>
        <w:rPr>
          <w:rFonts w:cs="Times New Roman"/>
        </w:rPr>
      </w:pPr>
    </w:p>
    <w:p w:rsidR="00A8166D" w:rsidRDefault="00024F20">
      <w:pPr>
        <w:pStyle w:val="4"/>
        <w:rPr>
          <w:bCs w:val="0"/>
        </w:rPr>
      </w:pPr>
      <w:r>
        <w:rPr>
          <w:rFonts w:hint="eastAsia"/>
          <w:bCs w:val="0"/>
        </w:rPr>
        <w:t>8.2.</w:t>
      </w:r>
      <w:r>
        <w:rPr>
          <w:bCs w:val="0"/>
        </w:rPr>
        <w:t>6</w:t>
      </w:r>
      <w:r>
        <w:rPr>
          <w:rFonts w:hint="eastAsia"/>
          <w:bCs w:val="0"/>
        </w:rPr>
        <w:t xml:space="preserve">  </w:t>
      </w:r>
      <w:r>
        <w:rPr>
          <w:rFonts w:hint="eastAsia"/>
          <w:bCs w:val="0"/>
        </w:rPr>
        <w:t>总体布局尊重并利用现状自然资源条件，保护生态环境，避免大填大挖，评价总分值为</w:t>
      </w:r>
      <w:r>
        <w:rPr>
          <w:rFonts w:hint="eastAsia"/>
          <w:bCs w:val="0"/>
        </w:rPr>
        <w:t>5</w:t>
      </w:r>
      <w:r>
        <w:rPr>
          <w:rFonts w:hint="eastAsia"/>
          <w:bCs w:val="0"/>
        </w:rPr>
        <w:t>分。场地土石方工程量与防护工程量限值满足表</w:t>
      </w:r>
      <w:r>
        <w:rPr>
          <w:rFonts w:hint="eastAsia"/>
          <w:bCs w:val="0"/>
        </w:rPr>
        <w:t>8.2.</w:t>
      </w:r>
      <w:r>
        <w:rPr>
          <w:bCs w:val="0"/>
        </w:rPr>
        <w:t>3</w:t>
      </w:r>
      <w:r>
        <w:rPr>
          <w:rFonts w:hint="eastAsia"/>
          <w:bCs w:val="0"/>
        </w:rPr>
        <w:t>，得</w:t>
      </w:r>
      <w:r>
        <w:rPr>
          <w:rFonts w:hint="eastAsia"/>
          <w:bCs w:val="0"/>
        </w:rPr>
        <w:t>3</w:t>
      </w:r>
      <w:r>
        <w:rPr>
          <w:rFonts w:hint="eastAsia"/>
          <w:bCs w:val="0"/>
        </w:rPr>
        <w:t>分；其中土石方量平衡比例限值≤</w:t>
      </w:r>
      <w:r>
        <w:rPr>
          <w:rFonts w:hint="eastAsia"/>
          <w:bCs w:val="0"/>
        </w:rPr>
        <w:t>1%</w:t>
      </w:r>
      <w:r>
        <w:rPr>
          <w:rFonts w:hint="eastAsia"/>
          <w:bCs w:val="0"/>
        </w:rPr>
        <w:t>，得</w:t>
      </w:r>
      <w:r>
        <w:rPr>
          <w:rFonts w:hint="eastAsia"/>
          <w:bCs w:val="0"/>
        </w:rPr>
        <w:t>5</w:t>
      </w:r>
      <w:r>
        <w:rPr>
          <w:rFonts w:hint="eastAsia"/>
          <w:bCs w:val="0"/>
        </w:rPr>
        <w:t>分。</w:t>
      </w:r>
    </w:p>
    <w:p w:rsidR="00A8166D" w:rsidRDefault="00024F20">
      <w:pPr>
        <w:pStyle w:val="afc"/>
        <w:rPr>
          <w:b w:val="0"/>
        </w:rPr>
      </w:pPr>
      <w:r>
        <w:rPr>
          <w:rFonts w:hint="eastAsia"/>
          <w:b w:val="0"/>
        </w:rPr>
        <w:t>表</w:t>
      </w:r>
      <w:r>
        <w:rPr>
          <w:b w:val="0"/>
        </w:rPr>
        <w:t xml:space="preserve">8.2.3 </w:t>
      </w:r>
      <w:bookmarkStart w:id="276" w:name="_Hlk21179571"/>
      <w:r>
        <w:rPr>
          <w:b w:val="0"/>
        </w:rPr>
        <w:t>土石方工程量与防护工程限值表</w:t>
      </w:r>
      <w:bookmarkEnd w:id="276"/>
    </w:p>
    <w:tbl>
      <w:tblPr>
        <w:tblW w:w="8505" w:type="dxa"/>
        <w:tblInd w:w="-5" w:type="dxa"/>
        <w:tblLayout w:type="fixed"/>
        <w:tblLook w:val="04A0" w:firstRow="1" w:lastRow="0" w:firstColumn="1" w:lastColumn="0" w:noHBand="0" w:noVBand="1"/>
      </w:tblPr>
      <w:tblGrid>
        <w:gridCol w:w="709"/>
        <w:gridCol w:w="1985"/>
        <w:gridCol w:w="2976"/>
        <w:gridCol w:w="2835"/>
      </w:tblGrid>
      <w:tr w:rsidR="00A8166D">
        <w:trPr>
          <w:trHeight w:val="763"/>
        </w:trPr>
        <w:tc>
          <w:tcPr>
            <w:tcW w:w="709"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b w:val="0"/>
              </w:rPr>
            </w:pPr>
            <w:r>
              <w:rPr>
                <w:b w:val="0"/>
              </w:rPr>
              <w:t>序号</w:t>
            </w:r>
          </w:p>
        </w:tc>
        <w:tc>
          <w:tcPr>
            <w:tcW w:w="1985"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b w:val="0"/>
              </w:rPr>
            </w:pPr>
            <w:r>
              <w:rPr>
                <w:b w:val="0"/>
              </w:rPr>
              <w:t>用地自然坡度（</w:t>
            </w:r>
            <w:r>
              <w:rPr>
                <w:b w:val="0"/>
              </w:rPr>
              <w:t>i</w:t>
            </w:r>
            <w:r>
              <w:rPr>
                <w:b w:val="0"/>
              </w:rPr>
              <w:t>）</w:t>
            </w:r>
          </w:p>
        </w:tc>
        <w:tc>
          <w:tcPr>
            <w:tcW w:w="2976"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b w:val="0"/>
              </w:rPr>
            </w:pPr>
            <w:bookmarkStart w:id="277" w:name="_Hlk20191809"/>
            <w:r>
              <w:rPr>
                <w:b w:val="0"/>
              </w:rPr>
              <w:t>单位用地面积土石方工程总量限值（</w:t>
            </w:r>
            <w:r>
              <w:rPr>
                <w:b w:val="0"/>
              </w:rPr>
              <w:t>A</w:t>
            </w:r>
            <w:r>
              <w:rPr>
                <w:b w:val="0"/>
              </w:rPr>
              <w:t>）</w:t>
            </w:r>
            <w:bookmarkEnd w:id="277"/>
            <w:r>
              <w:rPr>
                <w:b w:val="0"/>
              </w:rPr>
              <w:t>（</w:t>
            </w:r>
            <w:r>
              <w:rPr>
                <w:b w:val="0"/>
              </w:rPr>
              <w:t>m</w:t>
            </w:r>
            <w:r>
              <w:rPr>
                <w:b w:val="0"/>
                <w:vertAlign w:val="superscript"/>
              </w:rPr>
              <w:t>3</w:t>
            </w:r>
            <w:r>
              <w:rPr>
                <w:b w:val="0"/>
              </w:rPr>
              <w:t>/m</w:t>
            </w:r>
            <w:r>
              <w:rPr>
                <w:b w:val="0"/>
                <w:vertAlign w:val="superscript"/>
              </w:rPr>
              <w:t>2</w:t>
            </w:r>
            <w:r>
              <w:rPr>
                <w:b w:val="0"/>
              </w:rPr>
              <w:t>）</w:t>
            </w:r>
          </w:p>
        </w:tc>
        <w:tc>
          <w:tcPr>
            <w:tcW w:w="2835"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b w:val="0"/>
              </w:rPr>
            </w:pPr>
            <w:bookmarkStart w:id="278" w:name="_Hlk20191837"/>
            <w:r>
              <w:rPr>
                <w:b w:val="0"/>
              </w:rPr>
              <w:t>土石方量平衡比例</w:t>
            </w:r>
          </w:p>
          <w:p w:rsidR="00A8166D" w:rsidRDefault="00024F20">
            <w:pPr>
              <w:pStyle w:val="afc"/>
              <w:rPr>
                <w:b w:val="0"/>
              </w:rPr>
            </w:pPr>
            <w:r>
              <w:rPr>
                <w:b w:val="0"/>
              </w:rPr>
              <w:t>限值</w:t>
            </w:r>
            <w:r>
              <w:rPr>
                <w:b w:val="0"/>
              </w:rPr>
              <w:t>(B)</w:t>
            </w:r>
            <w:bookmarkEnd w:id="278"/>
            <w:r>
              <w:rPr>
                <w:b w:val="0"/>
              </w:rPr>
              <w:t>（</w:t>
            </w:r>
            <w:r>
              <w:rPr>
                <w:b w:val="0"/>
              </w:rPr>
              <w:t>%</w:t>
            </w:r>
            <w:r>
              <w:rPr>
                <w:b w:val="0"/>
              </w:rPr>
              <w:t>）</w:t>
            </w:r>
          </w:p>
        </w:tc>
      </w:tr>
      <w:tr w:rsidR="00A8166D">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b w:val="0"/>
              </w:rPr>
            </w:pPr>
            <w:r>
              <w:rPr>
                <w:b w:val="0"/>
              </w:rPr>
              <w:t>1</w:t>
            </w:r>
          </w:p>
        </w:tc>
        <w:tc>
          <w:tcPr>
            <w:tcW w:w="1985"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b w:val="0"/>
              </w:rPr>
            </w:pPr>
            <w:r>
              <w:rPr>
                <w:b w:val="0"/>
              </w:rPr>
              <w:t>i≤10%</w:t>
            </w:r>
          </w:p>
        </w:tc>
        <w:tc>
          <w:tcPr>
            <w:tcW w:w="2976"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b w:val="0"/>
              </w:rPr>
            </w:pPr>
            <w:r>
              <w:rPr>
                <w:b w:val="0"/>
              </w:rPr>
              <w:t>≤2</w:t>
            </w:r>
          </w:p>
        </w:tc>
        <w:tc>
          <w:tcPr>
            <w:tcW w:w="2835"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b w:val="0"/>
              </w:rPr>
            </w:pPr>
            <w:r>
              <w:rPr>
                <w:b w:val="0"/>
              </w:rPr>
              <w:t>≤5%</w:t>
            </w:r>
          </w:p>
        </w:tc>
      </w:tr>
      <w:tr w:rsidR="00A8166D">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b w:val="0"/>
              </w:rPr>
            </w:pPr>
            <w:r>
              <w:rPr>
                <w:b w:val="0"/>
              </w:rPr>
              <w:lastRenderedPageBreak/>
              <w:t>2</w:t>
            </w:r>
          </w:p>
        </w:tc>
        <w:tc>
          <w:tcPr>
            <w:tcW w:w="1985"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b w:val="0"/>
              </w:rPr>
            </w:pPr>
            <w:r>
              <w:rPr>
                <w:b w:val="0"/>
              </w:rPr>
              <w:t>10%</w:t>
            </w:r>
            <w:r>
              <w:rPr>
                <w:b w:val="0"/>
              </w:rPr>
              <w:t>＜</w:t>
            </w:r>
            <w:r>
              <w:rPr>
                <w:b w:val="0"/>
              </w:rPr>
              <w:t>i≤15%</w:t>
            </w:r>
          </w:p>
        </w:tc>
        <w:tc>
          <w:tcPr>
            <w:tcW w:w="2976"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b w:val="0"/>
              </w:rPr>
            </w:pPr>
            <w:r>
              <w:rPr>
                <w:b w:val="0"/>
              </w:rPr>
              <w:t>≤2.5</w:t>
            </w:r>
          </w:p>
        </w:tc>
        <w:tc>
          <w:tcPr>
            <w:tcW w:w="2835"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b w:val="0"/>
              </w:rPr>
            </w:pPr>
            <w:r>
              <w:rPr>
                <w:b w:val="0"/>
              </w:rPr>
              <w:t>≤7.5%</w:t>
            </w:r>
          </w:p>
        </w:tc>
      </w:tr>
      <w:tr w:rsidR="00A8166D">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b w:val="0"/>
              </w:rPr>
            </w:pPr>
            <w:r>
              <w:rPr>
                <w:b w:val="0"/>
              </w:rPr>
              <w:t>3</w:t>
            </w:r>
          </w:p>
        </w:tc>
        <w:tc>
          <w:tcPr>
            <w:tcW w:w="1985"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b w:val="0"/>
              </w:rPr>
            </w:pPr>
            <w:r>
              <w:rPr>
                <w:b w:val="0"/>
              </w:rPr>
              <w:t>15%</w:t>
            </w:r>
            <w:r>
              <w:rPr>
                <w:b w:val="0"/>
              </w:rPr>
              <w:t>＜</w:t>
            </w:r>
            <w:r>
              <w:rPr>
                <w:b w:val="0"/>
              </w:rPr>
              <w:t>i≤20%</w:t>
            </w:r>
          </w:p>
        </w:tc>
        <w:tc>
          <w:tcPr>
            <w:tcW w:w="2976"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b w:val="0"/>
              </w:rPr>
            </w:pPr>
            <w:r>
              <w:rPr>
                <w:b w:val="0"/>
              </w:rPr>
              <w:t>≤3</w:t>
            </w:r>
          </w:p>
        </w:tc>
        <w:tc>
          <w:tcPr>
            <w:tcW w:w="2835"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b w:val="0"/>
              </w:rPr>
            </w:pPr>
            <w:r>
              <w:rPr>
                <w:b w:val="0"/>
              </w:rPr>
              <w:t>≤10%</w:t>
            </w:r>
          </w:p>
        </w:tc>
      </w:tr>
      <w:tr w:rsidR="00A8166D">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b w:val="0"/>
              </w:rPr>
            </w:pPr>
            <w:r>
              <w:rPr>
                <w:b w:val="0"/>
              </w:rPr>
              <w:t>4</w:t>
            </w:r>
          </w:p>
        </w:tc>
        <w:tc>
          <w:tcPr>
            <w:tcW w:w="1985"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b w:val="0"/>
              </w:rPr>
            </w:pPr>
            <w:r>
              <w:rPr>
                <w:b w:val="0"/>
              </w:rPr>
              <w:t>20%</w:t>
            </w:r>
            <w:r>
              <w:rPr>
                <w:b w:val="0"/>
              </w:rPr>
              <w:t>＜</w:t>
            </w:r>
            <w:r>
              <w:rPr>
                <w:b w:val="0"/>
              </w:rPr>
              <w:t>i≤25%</w:t>
            </w:r>
          </w:p>
        </w:tc>
        <w:tc>
          <w:tcPr>
            <w:tcW w:w="2976"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b w:val="0"/>
              </w:rPr>
            </w:pPr>
            <w:r>
              <w:rPr>
                <w:b w:val="0"/>
              </w:rPr>
              <w:t>≤3.5</w:t>
            </w:r>
          </w:p>
        </w:tc>
        <w:tc>
          <w:tcPr>
            <w:tcW w:w="2835"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b w:val="0"/>
              </w:rPr>
            </w:pPr>
            <w:r>
              <w:rPr>
                <w:b w:val="0"/>
              </w:rPr>
              <w:t>≤12.5%</w:t>
            </w:r>
          </w:p>
        </w:tc>
      </w:tr>
      <w:tr w:rsidR="00A8166D">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b w:val="0"/>
              </w:rPr>
            </w:pPr>
            <w:r>
              <w:rPr>
                <w:b w:val="0"/>
              </w:rPr>
              <w:t>5</w:t>
            </w:r>
          </w:p>
        </w:tc>
        <w:tc>
          <w:tcPr>
            <w:tcW w:w="1985"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b w:val="0"/>
              </w:rPr>
            </w:pPr>
            <w:r>
              <w:rPr>
                <w:b w:val="0"/>
              </w:rPr>
              <w:t>25%</w:t>
            </w:r>
            <w:r>
              <w:rPr>
                <w:b w:val="0"/>
              </w:rPr>
              <w:t>＜</w:t>
            </w:r>
            <w:r>
              <w:rPr>
                <w:b w:val="0"/>
              </w:rPr>
              <w:t>i≤30%</w:t>
            </w:r>
          </w:p>
        </w:tc>
        <w:tc>
          <w:tcPr>
            <w:tcW w:w="2976"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b w:val="0"/>
              </w:rPr>
            </w:pPr>
            <w:r>
              <w:rPr>
                <w:b w:val="0"/>
              </w:rPr>
              <w:t>≤4</w:t>
            </w:r>
          </w:p>
        </w:tc>
        <w:tc>
          <w:tcPr>
            <w:tcW w:w="2835"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b w:val="0"/>
              </w:rPr>
            </w:pPr>
            <w:r>
              <w:rPr>
                <w:b w:val="0"/>
              </w:rPr>
              <w:t>≤15%</w:t>
            </w:r>
          </w:p>
        </w:tc>
      </w:tr>
      <w:tr w:rsidR="00A8166D">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b w:val="0"/>
              </w:rPr>
            </w:pPr>
            <w:r>
              <w:rPr>
                <w:b w:val="0"/>
              </w:rPr>
              <w:t>6</w:t>
            </w:r>
          </w:p>
        </w:tc>
        <w:tc>
          <w:tcPr>
            <w:tcW w:w="1985"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b w:val="0"/>
              </w:rPr>
            </w:pPr>
            <w:r>
              <w:rPr>
                <w:b w:val="0"/>
              </w:rPr>
              <w:t>i</w:t>
            </w:r>
            <w:r>
              <w:rPr>
                <w:b w:val="0"/>
              </w:rPr>
              <w:t>＞</w:t>
            </w:r>
            <w:r>
              <w:rPr>
                <w:b w:val="0"/>
              </w:rPr>
              <w:t>30%</w:t>
            </w:r>
          </w:p>
        </w:tc>
        <w:tc>
          <w:tcPr>
            <w:tcW w:w="2976"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b w:val="0"/>
              </w:rPr>
            </w:pPr>
            <w:r>
              <w:rPr>
                <w:b w:val="0"/>
              </w:rPr>
              <w:t>≤5</w:t>
            </w:r>
          </w:p>
        </w:tc>
        <w:tc>
          <w:tcPr>
            <w:tcW w:w="2835"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b w:val="0"/>
              </w:rPr>
            </w:pPr>
            <w:r>
              <w:rPr>
                <w:b w:val="0"/>
              </w:rPr>
              <w:t>≤20%</w:t>
            </w:r>
          </w:p>
        </w:tc>
      </w:tr>
      <w:tr w:rsidR="00A8166D">
        <w:trPr>
          <w:trHeight w:val="454"/>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b w:val="0"/>
              </w:rPr>
            </w:pPr>
            <w:r>
              <w:rPr>
                <w:b w:val="0"/>
              </w:rPr>
              <w:t>7</w:t>
            </w:r>
          </w:p>
        </w:tc>
        <w:tc>
          <w:tcPr>
            <w:tcW w:w="7796" w:type="dxa"/>
            <w:gridSpan w:val="3"/>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b w:val="0"/>
              </w:rPr>
            </w:pPr>
            <w:r>
              <w:rPr>
                <w:b w:val="0"/>
              </w:rPr>
              <w:t>7.1</w:t>
            </w:r>
            <w:r>
              <w:rPr>
                <w:b w:val="0"/>
              </w:rPr>
              <w:t>临城市道路时，最近一级挡土墙最大高度（</w:t>
            </w:r>
            <w:r>
              <w:rPr>
                <w:b w:val="0"/>
              </w:rPr>
              <w:t>C1</w:t>
            </w:r>
            <w:r>
              <w:rPr>
                <w:b w:val="0"/>
              </w:rPr>
              <w:t>）</w:t>
            </w:r>
            <w:r>
              <w:rPr>
                <w:b w:val="0"/>
              </w:rPr>
              <w:t>≤1.5m</w:t>
            </w:r>
          </w:p>
        </w:tc>
      </w:tr>
      <w:tr w:rsidR="00A8166D">
        <w:trPr>
          <w:trHeight w:val="454"/>
        </w:trPr>
        <w:tc>
          <w:tcPr>
            <w:tcW w:w="709" w:type="dxa"/>
            <w:vMerge/>
            <w:tcBorders>
              <w:top w:val="single" w:sz="4" w:space="0" w:color="auto"/>
              <w:left w:val="single" w:sz="4" w:space="0" w:color="auto"/>
              <w:bottom w:val="single" w:sz="4" w:space="0" w:color="auto"/>
              <w:right w:val="single" w:sz="4" w:space="0" w:color="auto"/>
            </w:tcBorders>
            <w:vAlign w:val="center"/>
          </w:tcPr>
          <w:p w:rsidR="00A8166D" w:rsidRDefault="00A8166D">
            <w:pPr>
              <w:pStyle w:val="afc"/>
              <w:rPr>
                <w:b w:val="0"/>
              </w:rPr>
            </w:pPr>
          </w:p>
        </w:tc>
        <w:tc>
          <w:tcPr>
            <w:tcW w:w="7796" w:type="dxa"/>
            <w:gridSpan w:val="3"/>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b w:val="0"/>
              </w:rPr>
            </w:pPr>
            <w:r>
              <w:rPr>
                <w:b w:val="0"/>
              </w:rPr>
              <w:t>7.2</w:t>
            </w:r>
            <w:r>
              <w:rPr>
                <w:b w:val="0"/>
              </w:rPr>
              <w:t>临公建时，每级挡土墙最大高度（</w:t>
            </w:r>
            <w:r>
              <w:rPr>
                <w:b w:val="0"/>
              </w:rPr>
              <w:t>C2</w:t>
            </w:r>
            <w:r>
              <w:rPr>
                <w:b w:val="0"/>
              </w:rPr>
              <w:t>）与公建层高一致且</w:t>
            </w:r>
            <w:r>
              <w:rPr>
                <w:b w:val="0"/>
              </w:rPr>
              <w:t>≤6m</w:t>
            </w:r>
          </w:p>
        </w:tc>
      </w:tr>
      <w:tr w:rsidR="00A8166D">
        <w:trPr>
          <w:trHeight w:val="454"/>
        </w:trPr>
        <w:tc>
          <w:tcPr>
            <w:tcW w:w="709" w:type="dxa"/>
            <w:vMerge/>
            <w:tcBorders>
              <w:top w:val="single" w:sz="4" w:space="0" w:color="auto"/>
              <w:left w:val="single" w:sz="4" w:space="0" w:color="auto"/>
              <w:bottom w:val="single" w:sz="4" w:space="0" w:color="auto"/>
              <w:right w:val="single" w:sz="4" w:space="0" w:color="auto"/>
            </w:tcBorders>
            <w:vAlign w:val="center"/>
          </w:tcPr>
          <w:p w:rsidR="00A8166D" w:rsidRDefault="00A8166D">
            <w:pPr>
              <w:pStyle w:val="afc"/>
              <w:rPr>
                <w:b w:val="0"/>
              </w:rPr>
            </w:pPr>
          </w:p>
        </w:tc>
        <w:tc>
          <w:tcPr>
            <w:tcW w:w="7796" w:type="dxa"/>
            <w:gridSpan w:val="3"/>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b w:val="0"/>
              </w:rPr>
            </w:pPr>
            <w:r>
              <w:rPr>
                <w:b w:val="0"/>
              </w:rPr>
              <w:t>7.3</w:t>
            </w:r>
            <w:r>
              <w:rPr>
                <w:b w:val="0"/>
              </w:rPr>
              <w:t>临住宅时，每级挡土墙最大高度（</w:t>
            </w:r>
            <w:r>
              <w:rPr>
                <w:b w:val="0"/>
              </w:rPr>
              <w:t>C3</w:t>
            </w:r>
            <w:r>
              <w:rPr>
                <w:b w:val="0"/>
              </w:rPr>
              <w:t>）与住宅层高一致且</w:t>
            </w:r>
            <w:r>
              <w:rPr>
                <w:b w:val="0"/>
              </w:rPr>
              <w:t>≤3m</w:t>
            </w:r>
          </w:p>
        </w:tc>
      </w:tr>
      <w:tr w:rsidR="00A8166D">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b w:val="0"/>
              </w:rPr>
            </w:pPr>
            <w:r>
              <w:rPr>
                <w:b w:val="0"/>
              </w:rPr>
              <w:t>8</w:t>
            </w:r>
          </w:p>
        </w:tc>
        <w:tc>
          <w:tcPr>
            <w:tcW w:w="7796" w:type="dxa"/>
            <w:gridSpan w:val="3"/>
            <w:tcBorders>
              <w:top w:val="single" w:sz="4" w:space="0" w:color="auto"/>
              <w:left w:val="single" w:sz="4" w:space="0" w:color="auto"/>
              <w:bottom w:val="single" w:sz="4" w:space="0" w:color="auto"/>
              <w:right w:val="single" w:sz="4" w:space="0" w:color="auto"/>
            </w:tcBorders>
            <w:vAlign w:val="center"/>
          </w:tcPr>
          <w:p w:rsidR="00A8166D" w:rsidRDefault="00024F20">
            <w:pPr>
              <w:pStyle w:val="afc"/>
              <w:rPr>
                <w:b w:val="0"/>
              </w:rPr>
            </w:pPr>
            <w:r>
              <w:rPr>
                <w:b w:val="0"/>
              </w:rPr>
              <w:t>每级挡土墙之间的水平距离（</w:t>
            </w:r>
            <w:r>
              <w:rPr>
                <w:b w:val="0"/>
              </w:rPr>
              <w:t>D</w:t>
            </w:r>
            <w:r>
              <w:rPr>
                <w:b w:val="0"/>
              </w:rPr>
              <w:t>）</w:t>
            </w:r>
            <w:r>
              <w:rPr>
                <w:b w:val="0"/>
              </w:rPr>
              <w:t>≥2 m</w:t>
            </w:r>
          </w:p>
        </w:tc>
      </w:tr>
    </w:tbl>
    <w:p w:rsidR="00A8166D" w:rsidRDefault="00024F20">
      <w:pPr>
        <w:pStyle w:val="afc"/>
        <w:jc w:val="left"/>
        <w:rPr>
          <w:b w:val="0"/>
          <w:sz w:val="18"/>
          <w:szCs w:val="18"/>
        </w:rPr>
      </w:pPr>
      <w:r>
        <w:rPr>
          <w:rFonts w:hint="eastAsia"/>
          <w:b w:val="0"/>
          <w:sz w:val="18"/>
          <w:szCs w:val="18"/>
        </w:rPr>
        <w:t>注：</w:t>
      </w:r>
      <w:r>
        <w:rPr>
          <w:b w:val="0"/>
          <w:sz w:val="18"/>
          <w:szCs w:val="18"/>
        </w:rPr>
        <w:t>1</w:t>
      </w:r>
      <w:r>
        <w:rPr>
          <w:rFonts w:hint="eastAsia"/>
          <w:b w:val="0"/>
          <w:sz w:val="18"/>
          <w:szCs w:val="18"/>
        </w:rPr>
        <w:t>、用地自然坡度（</w:t>
      </w:r>
      <w:r>
        <w:rPr>
          <w:b w:val="0"/>
          <w:sz w:val="18"/>
          <w:szCs w:val="18"/>
        </w:rPr>
        <w:t>i</w:t>
      </w:r>
      <w:r>
        <w:rPr>
          <w:rFonts w:hint="eastAsia"/>
          <w:b w:val="0"/>
          <w:sz w:val="18"/>
          <w:szCs w:val="18"/>
        </w:rPr>
        <w:t>）</w:t>
      </w:r>
      <w:r>
        <w:rPr>
          <w:b w:val="0"/>
          <w:sz w:val="18"/>
          <w:szCs w:val="18"/>
        </w:rPr>
        <w:t>=</w:t>
      </w:r>
      <w:r>
        <w:rPr>
          <w:rFonts w:hint="eastAsia"/>
          <w:b w:val="0"/>
          <w:sz w:val="18"/>
          <w:szCs w:val="18"/>
        </w:rPr>
        <w:t>用地</w:t>
      </w:r>
      <w:bookmarkStart w:id="279" w:name="_Hlk21196629"/>
      <w:r>
        <w:rPr>
          <w:rFonts w:hint="eastAsia"/>
          <w:b w:val="0"/>
          <w:sz w:val="18"/>
          <w:szCs w:val="18"/>
        </w:rPr>
        <w:t>自然地形平均坡度</w:t>
      </w:r>
      <w:bookmarkEnd w:id="279"/>
      <w:r>
        <w:rPr>
          <w:rFonts w:hint="eastAsia"/>
          <w:b w:val="0"/>
          <w:sz w:val="18"/>
          <w:szCs w:val="18"/>
        </w:rPr>
        <w:t>。计算公式：</w:t>
      </w:r>
      <w:r>
        <w:rPr>
          <w:b w:val="0"/>
          <w:sz w:val="18"/>
          <w:szCs w:val="18"/>
        </w:rPr>
        <w:t>i=</w:t>
      </w:r>
      <m:oMath>
        <m:nary>
          <m:naryPr>
            <m:chr m:val="∑"/>
            <m:ctrlPr>
              <w:rPr>
                <w:rFonts w:ascii="Cambria Math" w:hAnsi="Cambria Math"/>
                <w:b w:val="0"/>
                <w:i/>
                <w:iCs/>
                <w:sz w:val="18"/>
                <w:szCs w:val="18"/>
                <w:lang w:val="pt-BR"/>
              </w:rPr>
            </m:ctrlPr>
          </m:naryPr>
          <m:sub>
            <m:r>
              <m:rPr>
                <m:sty m:val="bi"/>
              </m:rPr>
              <w:rPr>
                <w:rFonts w:ascii="Cambria Math" w:hAnsi="Cambria Math"/>
                <w:sz w:val="18"/>
                <w:szCs w:val="18"/>
              </w:rPr>
              <m:t>I</m:t>
            </m:r>
            <m:r>
              <m:rPr>
                <m:sty m:val="bi"/>
              </m:rPr>
              <w:rPr>
                <w:rFonts w:ascii="Cambria Math" w:hAnsi="Cambria Math"/>
                <w:sz w:val="18"/>
                <w:szCs w:val="18"/>
                <w:lang w:val="pt-BR"/>
              </w:rPr>
              <m:t>=</m:t>
            </m:r>
            <m:r>
              <m:rPr>
                <m:sty m:val="bi"/>
              </m:rPr>
              <w:rPr>
                <w:rFonts w:ascii="Cambria Math" w:hAnsi="Cambria Math"/>
                <w:sz w:val="18"/>
                <w:szCs w:val="18"/>
              </w:rPr>
              <m:t>1</m:t>
            </m:r>
          </m:sub>
          <m:sup>
            <m:r>
              <m:rPr>
                <m:sty m:val="bi"/>
              </m:rPr>
              <w:rPr>
                <w:rFonts w:ascii="Cambria Math" w:hAnsi="Cambria Math"/>
                <w:sz w:val="18"/>
                <w:szCs w:val="18"/>
                <w:lang w:val="pt-BR"/>
              </w:rPr>
              <m:t>n</m:t>
            </m:r>
          </m:sup>
          <m:e>
            <m:r>
              <m:rPr>
                <m:sty m:val="bi"/>
              </m:rPr>
              <w:rPr>
                <w:rFonts w:ascii="Cambria Math" w:hAnsi="Cambria Math"/>
                <w:sz w:val="18"/>
                <w:szCs w:val="18"/>
              </w:rPr>
              <m:t>SiFi</m:t>
            </m:r>
          </m:e>
        </m:nary>
      </m:oMath>
      <w:r>
        <w:rPr>
          <w:rFonts w:hint="eastAsia"/>
          <w:b w:val="0"/>
          <w:sz w:val="18"/>
          <w:szCs w:val="18"/>
        </w:rPr>
        <w:t>其中：</w:t>
      </w:r>
      <w:r>
        <w:rPr>
          <w:b w:val="0"/>
          <w:sz w:val="18"/>
          <w:szCs w:val="18"/>
        </w:rPr>
        <w:t>i</w:t>
      </w:r>
      <w:r>
        <w:rPr>
          <w:rFonts w:hint="eastAsia"/>
          <w:b w:val="0"/>
          <w:sz w:val="18"/>
          <w:szCs w:val="18"/>
        </w:rPr>
        <w:t>为用地自然地形平均坡度，</w:t>
      </w:r>
      <w:r>
        <w:rPr>
          <w:b w:val="0"/>
          <w:sz w:val="18"/>
          <w:szCs w:val="18"/>
        </w:rPr>
        <w:t>Si</w:t>
      </w:r>
      <w:r>
        <w:rPr>
          <w:rFonts w:hint="eastAsia"/>
          <w:b w:val="0"/>
          <w:sz w:val="18"/>
          <w:szCs w:val="18"/>
        </w:rPr>
        <w:t>为计算网格的自然地形平均坡度值，</w:t>
      </w:r>
      <w:r>
        <w:rPr>
          <w:b w:val="0"/>
          <w:sz w:val="18"/>
          <w:szCs w:val="18"/>
        </w:rPr>
        <w:t>Fi</w:t>
      </w:r>
      <w:r>
        <w:rPr>
          <w:rFonts w:hint="eastAsia"/>
          <w:b w:val="0"/>
          <w:sz w:val="18"/>
          <w:szCs w:val="18"/>
        </w:rPr>
        <w:t>为权重，即计算网格面积占总用地面积的比例。</w:t>
      </w:r>
      <w:r>
        <w:rPr>
          <w:b w:val="0"/>
          <w:sz w:val="18"/>
          <w:szCs w:val="18"/>
        </w:rPr>
        <w:t>i</w:t>
      </w:r>
      <w:r>
        <w:rPr>
          <w:rFonts w:hint="eastAsia"/>
          <w:b w:val="0"/>
          <w:sz w:val="18"/>
          <w:szCs w:val="18"/>
        </w:rPr>
        <w:t>可通过地理信息软件计算。</w:t>
      </w:r>
    </w:p>
    <w:p w:rsidR="00A8166D" w:rsidRDefault="00024F20">
      <w:pPr>
        <w:pStyle w:val="afc"/>
        <w:ind w:firstLineChars="200" w:firstLine="360"/>
        <w:jc w:val="left"/>
        <w:rPr>
          <w:b w:val="0"/>
          <w:sz w:val="18"/>
          <w:szCs w:val="18"/>
        </w:rPr>
      </w:pPr>
      <w:r>
        <w:rPr>
          <w:b w:val="0"/>
          <w:sz w:val="18"/>
          <w:szCs w:val="18"/>
        </w:rPr>
        <w:t>2</w:t>
      </w:r>
      <w:r>
        <w:rPr>
          <w:rFonts w:hint="eastAsia"/>
          <w:b w:val="0"/>
          <w:sz w:val="18"/>
          <w:szCs w:val="18"/>
        </w:rPr>
        <w:t>、单位用地面积土石方工程总量（</w:t>
      </w:r>
      <w:r>
        <w:rPr>
          <w:b w:val="0"/>
          <w:sz w:val="18"/>
          <w:szCs w:val="18"/>
        </w:rPr>
        <w:t>A</w:t>
      </w:r>
      <w:r>
        <w:rPr>
          <w:rFonts w:hint="eastAsia"/>
          <w:b w:val="0"/>
          <w:sz w:val="18"/>
          <w:szCs w:val="18"/>
        </w:rPr>
        <w:t>）</w:t>
      </w:r>
      <w:r>
        <w:rPr>
          <w:b w:val="0"/>
          <w:sz w:val="18"/>
          <w:szCs w:val="18"/>
        </w:rPr>
        <w:t>=</w:t>
      </w:r>
      <w:r>
        <w:rPr>
          <w:rFonts w:hint="eastAsia"/>
          <w:b w:val="0"/>
          <w:sz w:val="18"/>
          <w:szCs w:val="18"/>
        </w:rPr>
        <w:t>填方和挖方之和</w:t>
      </w:r>
      <w:r>
        <w:rPr>
          <w:b w:val="0"/>
          <w:sz w:val="18"/>
          <w:szCs w:val="18"/>
        </w:rPr>
        <w:t>÷</w:t>
      </w:r>
      <w:r>
        <w:rPr>
          <w:rFonts w:hint="eastAsia"/>
          <w:b w:val="0"/>
          <w:sz w:val="18"/>
          <w:szCs w:val="18"/>
        </w:rPr>
        <w:t>用地面积。</w:t>
      </w:r>
    </w:p>
    <w:p w:rsidR="00A8166D" w:rsidRDefault="00024F20">
      <w:pPr>
        <w:pStyle w:val="afc"/>
        <w:ind w:firstLineChars="200" w:firstLine="360"/>
        <w:jc w:val="left"/>
        <w:rPr>
          <w:b w:val="0"/>
          <w:sz w:val="18"/>
          <w:szCs w:val="18"/>
        </w:rPr>
      </w:pPr>
      <w:r>
        <w:rPr>
          <w:b w:val="0"/>
          <w:sz w:val="18"/>
          <w:szCs w:val="18"/>
        </w:rPr>
        <w:t>3</w:t>
      </w:r>
      <w:r>
        <w:rPr>
          <w:rFonts w:hint="eastAsia"/>
          <w:b w:val="0"/>
          <w:sz w:val="18"/>
          <w:szCs w:val="18"/>
        </w:rPr>
        <w:t>、土石方量平衡比例（</w:t>
      </w:r>
      <w:r>
        <w:rPr>
          <w:b w:val="0"/>
          <w:sz w:val="18"/>
          <w:szCs w:val="18"/>
        </w:rPr>
        <w:t>B</w:t>
      </w:r>
      <w:r>
        <w:rPr>
          <w:rFonts w:hint="eastAsia"/>
          <w:b w:val="0"/>
          <w:sz w:val="18"/>
          <w:szCs w:val="18"/>
        </w:rPr>
        <w:t>）</w:t>
      </w:r>
      <w:r>
        <w:rPr>
          <w:b w:val="0"/>
          <w:sz w:val="18"/>
          <w:szCs w:val="18"/>
        </w:rPr>
        <w:t>=</w:t>
      </w:r>
      <w:r>
        <w:rPr>
          <w:rFonts w:hint="eastAsia"/>
          <w:b w:val="0"/>
          <w:sz w:val="18"/>
          <w:szCs w:val="18"/>
        </w:rPr>
        <w:t>（余方或缺方</w:t>
      </w:r>
      <w:r>
        <w:rPr>
          <w:b w:val="0"/>
          <w:sz w:val="18"/>
          <w:szCs w:val="18"/>
        </w:rPr>
        <w:t>÷</w:t>
      </w:r>
      <w:r>
        <w:rPr>
          <w:rFonts w:hint="eastAsia"/>
          <w:b w:val="0"/>
          <w:sz w:val="18"/>
          <w:szCs w:val="18"/>
        </w:rPr>
        <w:t>土石方工程总量）</w:t>
      </w:r>
      <w:r>
        <w:rPr>
          <w:b w:val="0"/>
          <w:sz w:val="18"/>
          <w:szCs w:val="18"/>
        </w:rPr>
        <w:t>×100</w:t>
      </w:r>
      <w:r>
        <w:rPr>
          <w:rFonts w:hint="eastAsia"/>
          <w:b w:val="0"/>
          <w:sz w:val="18"/>
          <w:szCs w:val="18"/>
        </w:rPr>
        <w:t>％。</w:t>
      </w:r>
    </w:p>
    <w:p w:rsidR="00A8166D" w:rsidRDefault="00024F20">
      <w:pPr>
        <w:pStyle w:val="afc"/>
        <w:ind w:firstLineChars="200" w:firstLine="360"/>
        <w:jc w:val="left"/>
        <w:rPr>
          <w:b w:val="0"/>
          <w:sz w:val="18"/>
          <w:szCs w:val="18"/>
        </w:rPr>
      </w:pPr>
      <w:r>
        <w:rPr>
          <w:b w:val="0"/>
          <w:sz w:val="18"/>
          <w:szCs w:val="18"/>
        </w:rPr>
        <w:t>4</w:t>
      </w:r>
      <w:r>
        <w:rPr>
          <w:rFonts w:hint="eastAsia"/>
          <w:b w:val="0"/>
          <w:sz w:val="18"/>
          <w:szCs w:val="18"/>
        </w:rPr>
        <w:t>、土石方量的计算应将参与平衡的挖方、填方换算成相同状态的土。挡土墙统一按垂直考虑，不区分土石比，不计施工措施工程量、基础开挖工程量。</w:t>
      </w:r>
    </w:p>
    <w:p w:rsidR="00A8166D" w:rsidRDefault="00024F20">
      <w:pPr>
        <w:pStyle w:val="afc"/>
        <w:ind w:firstLineChars="200" w:firstLine="360"/>
        <w:jc w:val="left"/>
        <w:rPr>
          <w:b w:val="0"/>
          <w:sz w:val="18"/>
          <w:szCs w:val="18"/>
          <w:u w:val="single"/>
        </w:rPr>
      </w:pPr>
      <w:r>
        <w:rPr>
          <w:b w:val="0"/>
          <w:sz w:val="18"/>
          <w:szCs w:val="18"/>
        </w:rPr>
        <w:t>5</w:t>
      </w:r>
      <w:r>
        <w:rPr>
          <w:rFonts w:hint="eastAsia"/>
          <w:b w:val="0"/>
          <w:sz w:val="18"/>
          <w:szCs w:val="18"/>
        </w:rPr>
        <w:t>、计算精度：采用</w:t>
      </w:r>
      <w:r>
        <w:rPr>
          <w:b w:val="0"/>
          <w:sz w:val="18"/>
          <w:szCs w:val="18"/>
        </w:rPr>
        <w:t>1</w:t>
      </w:r>
      <w:r>
        <w:rPr>
          <w:rFonts w:hint="eastAsia"/>
          <w:b w:val="0"/>
          <w:sz w:val="18"/>
          <w:szCs w:val="18"/>
        </w:rPr>
        <w:t>：</w:t>
      </w:r>
      <w:r>
        <w:rPr>
          <w:b w:val="0"/>
          <w:sz w:val="18"/>
          <w:szCs w:val="18"/>
        </w:rPr>
        <w:t>500</w:t>
      </w:r>
      <w:r>
        <w:rPr>
          <w:rFonts w:hint="eastAsia"/>
          <w:b w:val="0"/>
          <w:sz w:val="18"/>
          <w:szCs w:val="18"/>
        </w:rPr>
        <w:t>现状地形图，计算网格不大于</w:t>
      </w:r>
      <w:r>
        <w:rPr>
          <w:b w:val="0"/>
          <w:sz w:val="18"/>
          <w:szCs w:val="18"/>
        </w:rPr>
        <w:t>5m</w:t>
      </w:r>
      <w:r>
        <w:rPr>
          <w:rFonts w:hint="eastAsia"/>
          <w:b w:val="0"/>
          <w:sz w:val="18"/>
          <w:szCs w:val="18"/>
        </w:rPr>
        <w:t>。</w:t>
      </w:r>
    </w:p>
    <w:p w:rsidR="00A8166D" w:rsidRDefault="00024F20">
      <w:pPr>
        <w:pStyle w:val="21"/>
        <w:rPr>
          <w:color w:val="auto"/>
        </w:rPr>
      </w:pPr>
      <w:r>
        <w:rPr>
          <w:color w:val="auto"/>
        </w:rPr>
        <w:t>【条文说明】</w:t>
      </w:r>
    </w:p>
    <w:p w:rsidR="00A8166D" w:rsidRDefault="00024F20">
      <w:pPr>
        <w:ind w:firstLine="420"/>
      </w:pPr>
      <w:r>
        <w:rPr>
          <w:rFonts w:hint="eastAsia"/>
        </w:rPr>
        <w:t>本条适用于预评价、评价。</w:t>
      </w:r>
    </w:p>
    <w:p w:rsidR="00A8166D" w:rsidRDefault="00024F20">
      <w:pPr>
        <w:ind w:firstLine="420"/>
      </w:pPr>
      <w:bookmarkStart w:id="280" w:name="_Hlk39418821"/>
      <w:r>
        <w:rPr>
          <w:rFonts w:hint="eastAsia"/>
        </w:rPr>
        <w:t>本条为地标新增条文。</w:t>
      </w:r>
      <w:bookmarkEnd w:id="280"/>
      <w:r>
        <w:rPr>
          <w:rFonts w:hint="eastAsia"/>
        </w:rPr>
        <w:t>基地内的地表形态、土壤状况以及水系、生物群落，都是自然长期演化的结果，是具有生态平衡和相对稳定的生态系统。应对基地原有山体、水系、绿色植被、既有建筑物或构筑物的价值进行评价，充分保护、合理利用上述资源，不仅能减少能源与材料资源消耗，还保留了和谐的自然秩序和不可复制、不易雷同的历史文化特征或个性特征。利用和保护施工用地范围内原有绿色植被，对于施工周期较长的现场，可按建筑永久绿化的要求，安排场地新建绿化，既可以固定施工过程排放的</w:t>
      </w:r>
      <w:r>
        <w:rPr>
          <w:rFonts w:hint="eastAsia"/>
        </w:rPr>
        <w:t>CO</w:t>
      </w:r>
      <w:r>
        <w:rPr>
          <w:rFonts w:hint="eastAsia"/>
          <w:vertAlign w:val="subscript"/>
        </w:rPr>
        <w:t>2</w:t>
      </w:r>
      <w:r>
        <w:rPr>
          <w:rFonts w:hint="eastAsia"/>
        </w:rPr>
        <w:t>，又可以提升绿化投资的效益。在建设过程中确需改造场地内的地形、地貌、水体、植被等时，应在工程结束后及时采取生态复原措施，减少对原场地环境的改变和破坏。</w:t>
      </w:r>
    </w:p>
    <w:p w:rsidR="00A8166D" w:rsidRDefault="00024F20">
      <w:pPr>
        <w:ind w:firstLine="420"/>
      </w:pPr>
      <w:r>
        <w:rPr>
          <w:rFonts w:hint="eastAsia"/>
        </w:rPr>
        <w:t>建设项目应对场地可利用的自然资源进行勘查，充分利用原有地形地貌，尽量减少土石方工程量，减少开发建设过程对场地及周边环境生态系统的改变，包括原有水体和植被，特</w:t>
      </w:r>
      <w:r>
        <w:rPr>
          <w:rFonts w:hint="eastAsia"/>
        </w:rPr>
        <w:lastRenderedPageBreak/>
        <w:t>别是胸径在</w:t>
      </w:r>
      <w:r>
        <w:rPr>
          <w:rFonts w:hint="eastAsia"/>
        </w:rPr>
        <w:t>15cm-40cm</w:t>
      </w:r>
      <w:r>
        <w:rPr>
          <w:rFonts w:hint="eastAsia"/>
        </w:rPr>
        <w:t>的中龄期以上的乔木。在建设过程中确需改造场地内的地形、地貌、水体、植被等时，应在工程结束后及时采取生态复原措施，减少对原场地环境的改变和破坏。</w:t>
      </w:r>
    </w:p>
    <w:p w:rsidR="00A8166D" w:rsidRDefault="00024F20">
      <w:pPr>
        <w:ind w:firstLine="420"/>
      </w:pPr>
      <w:r>
        <w:rPr>
          <w:rFonts w:hint="eastAsia"/>
        </w:rPr>
        <w:t>重庆属于典型的山地城市，坡地建筑场地比较常见，该类场地的建筑布局和竖向设计对建设工程投资、工期、安全和生态环境影响较大，更需要精心规划，在满足各项使用功能和保护现状生态资源的基础上，充分利用现状地形地貌，进行合理的竖向设计。</w:t>
      </w:r>
    </w:p>
    <w:p w:rsidR="00A8166D" w:rsidRDefault="00024F20">
      <w:pPr>
        <w:ind w:firstLine="420"/>
      </w:pPr>
      <w:r>
        <w:rPr>
          <w:rFonts w:hint="eastAsia"/>
        </w:rPr>
        <w:t>重庆地貌类型以山地、丘陵为主，属于典型的山地城市，其中山地</w:t>
      </w:r>
      <w:r>
        <w:rPr>
          <w:rFonts w:hint="eastAsia"/>
        </w:rPr>
        <w:t>(</w:t>
      </w:r>
      <w:r>
        <w:rPr>
          <w:rFonts w:hint="eastAsia"/>
        </w:rPr>
        <w:t>中山和低山</w:t>
      </w:r>
      <w:r>
        <w:rPr>
          <w:rFonts w:hint="eastAsia"/>
        </w:rPr>
        <w:t>)</w:t>
      </w:r>
      <w:r>
        <w:rPr>
          <w:rFonts w:hint="eastAsia"/>
        </w:rPr>
        <w:t>占幅员面积</w:t>
      </w:r>
      <w:r>
        <w:rPr>
          <w:rFonts w:hint="eastAsia"/>
        </w:rPr>
        <w:t>75.8%</w:t>
      </w:r>
      <w:r>
        <w:rPr>
          <w:rFonts w:hint="eastAsia"/>
        </w:rPr>
        <w:t>；丘陵面积占</w:t>
      </w:r>
      <w:r>
        <w:rPr>
          <w:rFonts w:hint="eastAsia"/>
        </w:rPr>
        <w:t>18.2%</w:t>
      </w:r>
      <w:r>
        <w:rPr>
          <w:rFonts w:hint="eastAsia"/>
        </w:rPr>
        <w:t>；平地占</w:t>
      </w:r>
      <w:r>
        <w:rPr>
          <w:rFonts w:hint="eastAsia"/>
        </w:rPr>
        <w:t>3.6%</w:t>
      </w:r>
      <w:r>
        <w:rPr>
          <w:rFonts w:hint="eastAsia"/>
        </w:rPr>
        <w:t>；平坝面积占</w:t>
      </w:r>
      <w:r>
        <w:rPr>
          <w:rFonts w:hint="eastAsia"/>
        </w:rPr>
        <w:t>2.4%</w:t>
      </w:r>
      <w:r>
        <w:rPr>
          <w:rFonts w:hint="eastAsia"/>
        </w:rPr>
        <w:t>。山地建筑的平面布局和竖向设计对建设工程投资、工期、安全和城市生态环境质量影响较大，因此，需要在规划和建筑方案设计阶段精心规划，在满足各项使用功能和保护现状生态资源的基础上，应充分利用现状地形地貌，进行合理的竖向设计。由于地形坡度变化情况不同、建筑规模和功能要求不同、城市道路和用地的高差关系不同，土地的开发强度不同，使用地土石方工程量测算结果千变万化，很难从中找出明显规律性或普遍适用的指标。但从对城市生态环境影响的角度评价，应首先遵循“就近合理平衡”的原则，根据规划建设时序，分工程或分地段，充分利用场地取土和弃土条件实现土石方量就地平衡，同时应有利于采取安全的防护措施。本款中的土石方工程量与防护工程量限值指标是在大量实际工程案例基础上，从有利于减少对生态环境的影响总结的，并不完全适用于普通住宅小区。为统一评价标准和方便评价，土石方工程量计算规则没有包括对总量影响不大的内容，没有完全体现建设过程中的所有实际情况。</w:t>
      </w:r>
    </w:p>
    <w:p w:rsidR="00A8166D" w:rsidRDefault="00024F20">
      <w:pPr>
        <w:pStyle w:val="21"/>
        <w:rPr>
          <w:rFonts w:ascii="Times New Roman" w:hAnsi="Times New Roman" w:cs="Times New Roman"/>
          <w:color w:val="auto"/>
        </w:rPr>
      </w:pPr>
      <w:r>
        <w:rPr>
          <w:rFonts w:ascii="Times New Roman" w:hAnsi="Times New Roman" w:cs="Times New Roman"/>
          <w:color w:val="auto"/>
        </w:rPr>
        <w:t>【评价要点】</w:t>
      </w:r>
    </w:p>
    <w:p w:rsidR="00A8166D" w:rsidRDefault="00024F20">
      <w:pPr>
        <w:ind w:firstLine="420"/>
        <w:rPr>
          <w:rFonts w:cs="Times New Roman"/>
        </w:rPr>
      </w:pPr>
      <w:r>
        <w:rPr>
          <w:rFonts w:cs="Times New Roman"/>
        </w:rPr>
        <w:t>土石方平衡分析计算报告应满足附录</w:t>
      </w:r>
      <w:r>
        <w:rPr>
          <w:rFonts w:cs="Times New Roman"/>
        </w:rPr>
        <w:t>B.1</w:t>
      </w:r>
      <w:r>
        <w:rPr>
          <w:rFonts w:cs="Times New Roman"/>
        </w:rPr>
        <w:t>的要求。</w:t>
      </w:r>
    </w:p>
    <w:p w:rsidR="00A8166D" w:rsidRDefault="00024F20">
      <w:pPr>
        <w:pStyle w:val="21"/>
        <w:rPr>
          <w:rFonts w:ascii="Times New Roman" w:hAnsi="Times New Roman" w:cs="Times New Roman"/>
          <w:color w:val="auto"/>
        </w:rPr>
      </w:pPr>
      <w:r>
        <w:rPr>
          <w:rFonts w:ascii="Times New Roman" w:hAnsi="Times New Roman" w:cs="Times New Roman"/>
          <w:color w:val="auto"/>
        </w:rPr>
        <w:t>【评价</w:t>
      </w:r>
      <w:r>
        <w:rPr>
          <w:rFonts w:ascii="Times New Roman" w:hAnsi="Times New Roman" w:cs="Times New Roman" w:hint="eastAsia"/>
          <w:color w:val="auto"/>
        </w:rPr>
        <w:t>方法</w:t>
      </w:r>
      <w:r>
        <w:rPr>
          <w:rFonts w:ascii="Times New Roman" w:hAnsi="Times New Roman" w:cs="Times New Roman"/>
          <w:color w:val="auto"/>
        </w:rPr>
        <w:t>】</w:t>
      </w:r>
    </w:p>
    <w:p w:rsidR="00A8166D" w:rsidRDefault="00024F20">
      <w:pPr>
        <w:pStyle w:val="21"/>
        <w:ind w:firstLineChars="200" w:firstLine="420"/>
        <w:rPr>
          <w:b w:val="0"/>
          <w:color w:val="auto"/>
        </w:rPr>
      </w:pPr>
      <w:bookmarkStart w:id="281" w:name="_Hlk33036203"/>
      <w:r>
        <w:rPr>
          <w:rFonts w:hint="eastAsia"/>
          <w:b w:val="0"/>
          <w:color w:val="auto"/>
        </w:rPr>
        <w:t>预评价查阅相关规划设计文件、场地竖向分析图、土石方平衡计算书、生态补偿计划；评价查阅施工过程生态恢复工程资料，组织现场查勘。</w:t>
      </w:r>
    </w:p>
    <w:bookmarkEnd w:id="281"/>
    <w:p w:rsidR="00A8166D" w:rsidRDefault="00A8166D">
      <w:pPr>
        <w:snapToGrid w:val="0"/>
        <w:ind w:firstLineChars="0" w:firstLine="0"/>
        <w:jc w:val="left"/>
        <w:rPr>
          <w:rFonts w:cs="Times New Roman"/>
          <w:b/>
          <w:bCs/>
          <w:szCs w:val="24"/>
        </w:rPr>
      </w:pPr>
    </w:p>
    <w:p w:rsidR="00A8166D" w:rsidRDefault="00024F20">
      <w:pPr>
        <w:pStyle w:val="3"/>
      </w:pPr>
      <w:bookmarkStart w:id="282" w:name="_Toc9967"/>
      <w:bookmarkStart w:id="283" w:name="_Toc35364758"/>
      <w:bookmarkStart w:id="284" w:name="_Toc22221591"/>
      <w:bookmarkStart w:id="285" w:name="_Toc22221592"/>
      <w:r>
        <w:t xml:space="preserve">Ⅱ </w:t>
      </w:r>
      <w:r>
        <w:t>室外物理环境</w:t>
      </w:r>
      <w:bookmarkEnd w:id="282"/>
      <w:bookmarkEnd w:id="283"/>
      <w:bookmarkEnd w:id="284"/>
    </w:p>
    <w:p w:rsidR="00A8166D" w:rsidRDefault="00024F20">
      <w:pPr>
        <w:pStyle w:val="4"/>
        <w:rPr>
          <w:rFonts w:cs="Times New Roman"/>
          <w:bCs w:val="0"/>
        </w:rPr>
      </w:pPr>
      <w:r>
        <w:rPr>
          <w:rFonts w:cs="Times New Roman"/>
          <w:bCs w:val="0"/>
        </w:rPr>
        <w:t xml:space="preserve">8.2.7 </w:t>
      </w:r>
      <w:r>
        <w:rPr>
          <w:rFonts w:cs="Times New Roman"/>
          <w:bCs w:val="0"/>
        </w:rPr>
        <w:t>场地内的环境噪声优于现行国家标准</w:t>
      </w:r>
      <w:bookmarkStart w:id="286" w:name="_Hlk32659550"/>
      <w:r>
        <w:rPr>
          <w:rFonts w:cs="Times New Roman"/>
          <w:bCs w:val="0"/>
        </w:rPr>
        <w:t>《声环境质量标准》</w:t>
      </w:r>
      <w:r>
        <w:rPr>
          <w:rFonts w:cs="Times New Roman"/>
          <w:bCs w:val="0"/>
        </w:rPr>
        <w:t>GB3096</w:t>
      </w:r>
      <w:bookmarkEnd w:id="286"/>
      <w:r>
        <w:rPr>
          <w:rFonts w:cs="Times New Roman"/>
          <w:bCs w:val="0"/>
        </w:rPr>
        <w:t>的要求，评价总分值为</w:t>
      </w:r>
      <w:r>
        <w:rPr>
          <w:rFonts w:cs="Times New Roman"/>
          <w:bCs w:val="0"/>
        </w:rPr>
        <w:t>10</w:t>
      </w:r>
      <w:r>
        <w:rPr>
          <w:rFonts w:cs="Times New Roman"/>
          <w:bCs w:val="0"/>
        </w:rPr>
        <w:t>分，并按下列规则评分：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1 </w:t>
      </w:r>
      <w:r>
        <w:rPr>
          <w:rFonts w:ascii="Times New Roman" w:hAnsi="Times New Roman" w:cs="Times New Roman"/>
          <w:bCs/>
          <w:color w:val="auto"/>
        </w:rPr>
        <w:t>环境噪声值大于</w:t>
      </w:r>
      <w:r>
        <w:rPr>
          <w:rFonts w:ascii="Times New Roman" w:hAnsi="Times New Roman" w:cs="Times New Roman"/>
          <w:bCs/>
          <w:color w:val="auto"/>
        </w:rPr>
        <w:t>2</w:t>
      </w:r>
      <w:r>
        <w:rPr>
          <w:rFonts w:ascii="Times New Roman" w:hAnsi="Times New Roman" w:cs="Times New Roman"/>
          <w:bCs/>
          <w:color w:val="auto"/>
        </w:rPr>
        <w:t>类声环境功能区标准限值，且小于或等于</w:t>
      </w:r>
      <w:r>
        <w:rPr>
          <w:rFonts w:ascii="Times New Roman" w:hAnsi="Times New Roman" w:cs="Times New Roman"/>
          <w:bCs/>
          <w:color w:val="auto"/>
        </w:rPr>
        <w:t>3</w:t>
      </w:r>
      <w:r>
        <w:rPr>
          <w:rFonts w:ascii="Times New Roman" w:hAnsi="Times New Roman" w:cs="Times New Roman"/>
          <w:bCs/>
          <w:color w:val="auto"/>
        </w:rPr>
        <w:t>类声环境功能区标准限值，得</w:t>
      </w:r>
      <w:r>
        <w:rPr>
          <w:rFonts w:ascii="Times New Roman" w:hAnsi="Times New Roman" w:cs="Times New Roman"/>
          <w:bCs/>
          <w:color w:val="auto"/>
        </w:rPr>
        <w:t>5</w:t>
      </w:r>
      <w:r>
        <w:rPr>
          <w:rFonts w:ascii="Times New Roman" w:hAnsi="Times New Roman" w:cs="Times New Roman"/>
          <w:bCs/>
          <w:color w:val="auto"/>
        </w:rPr>
        <w:t>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lastRenderedPageBreak/>
        <w:t xml:space="preserve">2 </w:t>
      </w:r>
      <w:r>
        <w:rPr>
          <w:rFonts w:ascii="Times New Roman" w:hAnsi="Times New Roman" w:cs="Times New Roman"/>
          <w:bCs/>
          <w:color w:val="auto"/>
        </w:rPr>
        <w:t>环境噪声值小于或等于</w:t>
      </w:r>
      <w:r>
        <w:rPr>
          <w:rFonts w:ascii="Times New Roman" w:hAnsi="Times New Roman" w:cs="Times New Roman"/>
          <w:bCs/>
          <w:color w:val="auto"/>
        </w:rPr>
        <w:t>2</w:t>
      </w:r>
      <w:r>
        <w:rPr>
          <w:rFonts w:ascii="Times New Roman" w:hAnsi="Times New Roman" w:cs="Times New Roman"/>
          <w:bCs/>
          <w:color w:val="auto"/>
        </w:rPr>
        <w:t>类声环境功能区标准限值，得</w:t>
      </w:r>
      <w:r>
        <w:rPr>
          <w:rFonts w:ascii="Times New Roman" w:hAnsi="Times New Roman" w:cs="Times New Roman"/>
          <w:bCs/>
          <w:color w:val="auto"/>
        </w:rPr>
        <w:t>10</w:t>
      </w:r>
      <w:r>
        <w:rPr>
          <w:rFonts w:ascii="Times New Roman" w:hAnsi="Times New Roman" w:cs="Times New Roman"/>
          <w:bCs/>
          <w:color w:val="auto"/>
        </w:rPr>
        <w:t>分。</w:t>
      </w:r>
    </w:p>
    <w:p w:rsidR="00A8166D" w:rsidRDefault="00024F20">
      <w:pPr>
        <w:pStyle w:val="21"/>
        <w:rPr>
          <w:color w:val="auto"/>
        </w:rPr>
      </w:pPr>
      <w:r>
        <w:rPr>
          <w:color w:val="auto"/>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rPr>
      </w:pPr>
      <w:r>
        <w:rPr>
          <w:rFonts w:cs="Times New Roman"/>
        </w:rPr>
        <w:t>本条沿引国家《绿色建筑评价标准》</w:t>
      </w:r>
      <w:r>
        <w:rPr>
          <w:rFonts w:cs="Times New Roman"/>
        </w:rPr>
        <w:t>GB/T 50378-2019</w:t>
      </w:r>
      <w:r>
        <w:rPr>
          <w:rFonts w:cs="Times New Roman"/>
        </w:rPr>
        <w:t>。本条在国家标准</w:t>
      </w:r>
      <w:r>
        <w:rPr>
          <w:rFonts w:cs="Times New Roman"/>
        </w:rPr>
        <w:t>2014</w:t>
      </w:r>
      <w:r>
        <w:rPr>
          <w:rFonts w:cs="Times New Roman"/>
        </w:rPr>
        <w:t>年版第</w:t>
      </w:r>
      <w:r>
        <w:rPr>
          <w:rFonts w:cs="Times New Roman"/>
        </w:rPr>
        <w:t>4.2.5</w:t>
      </w:r>
      <w:r>
        <w:rPr>
          <w:rFonts w:cs="Times New Roman"/>
        </w:rPr>
        <w:t>条，地方标准</w:t>
      </w:r>
      <w:r>
        <w:rPr>
          <w:rFonts w:cs="Times New Roman"/>
        </w:rPr>
        <w:t>2014</w:t>
      </w:r>
      <w:r>
        <w:rPr>
          <w:rFonts w:cs="Times New Roman"/>
        </w:rPr>
        <w:t>版第</w:t>
      </w:r>
      <w:r>
        <w:rPr>
          <w:rFonts w:cs="Times New Roman"/>
        </w:rPr>
        <w:t>4.2.5</w:t>
      </w:r>
      <w:r>
        <w:rPr>
          <w:rFonts w:cs="Times New Roman"/>
        </w:rPr>
        <w:t>条的基础上发展而来。</w:t>
      </w:r>
    </w:p>
    <w:p w:rsidR="00A8166D" w:rsidRDefault="00024F20">
      <w:pPr>
        <w:ind w:firstLine="420"/>
        <w:rPr>
          <w:rFonts w:cs="Times New Roman"/>
        </w:rPr>
      </w:pPr>
      <w:r>
        <w:rPr>
          <w:rFonts w:cs="Times New Roman"/>
        </w:rPr>
        <w:t>国家标准《声环境质量标准》</w:t>
      </w:r>
      <w:r>
        <w:rPr>
          <w:rFonts w:cs="Times New Roman"/>
        </w:rPr>
        <w:t>GB 3096-2008</w:t>
      </w:r>
      <w:r>
        <w:rPr>
          <w:rFonts w:cs="Times New Roman"/>
        </w:rPr>
        <w:t>中对各类声环境功能区的环境噪声等效声级限值进行了规定，见表</w:t>
      </w:r>
      <w:r>
        <w:rPr>
          <w:rFonts w:cs="Times New Roman"/>
        </w:rPr>
        <w:t>5</w:t>
      </w:r>
      <w:r>
        <w:rPr>
          <w:rFonts w:cs="Times New Roman"/>
        </w:rPr>
        <w:t>。</w:t>
      </w:r>
    </w:p>
    <w:p w:rsidR="00A8166D" w:rsidRDefault="00024F20">
      <w:pPr>
        <w:pStyle w:val="afc"/>
        <w:rPr>
          <w:rFonts w:cs="Times New Roman"/>
          <w:b w:val="0"/>
        </w:rPr>
      </w:pPr>
      <w:r>
        <w:rPr>
          <w:rFonts w:cs="Times New Roman"/>
          <w:b w:val="0"/>
        </w:rPr>
        <w:t>表</w:t>
      </w:r>
      <w:r>
        <w:rPr>
          <w:rFonts w:cs="Times New Roman"/>
          <w:b w:val="0"/>
        </w:rPr>
        <w:t xml:space="preserve">5 </w:t>
      </w:r>
      <w:r>
        <w:rPr>
          <w:rFonts w:cs="Times New Roman"/>
          <w:b w:val="0"/>
        </w:rPr>
        <w:t>各类声环境功能区的环境噪声等效声级限值</w:t>
      </w:r>
      <w:r>
        <w:rPr>
          <w:rFonts w:cs="Times New Roman"/>
          <w:b w:val="0"/>
        </w:rPr>
        <w:t>(dB(A))</w:t>
      </w:r>
    </w:p>
    <w:tbl>
      <w:tblPr>
        <w:tblStyle w:val="110"/>
        <w:tblW w:w="8302" w:type="dxa"/>
        <w:tblLayout w:type="fixed"/>
        <w:tblLook w:val="04A0" w:firstRow="1" w:lastRow="0" w:firstColumn="1" w:lastColumn="0" w:noHBand="0" w:noVBand="1"/>
      </w:tblPr>
      <w:tblGrid>
        <w:gridCol w:w="1717"/>
        <w:gridCol w:w="1431"/>
        <w:gridCol w:w="2618"/>
        <w:gridCol w:w="2536"/>
      </w:tblGrid>
      <w:tr w:rsidR="00A8166D">
        <w:tc>
          <w:tcPr>
            <w:tcW w:w="3148" w:type="dxa"/>
            <w:gridSpan w:val="2"/>
            <w:vMerge w:val="restart"/>
            <w:vAlign w:val="center"/>
          </w:tcPr>
          <w:p w:rsidR="00A8166D" w:rsidRDefault="00024F20">
            <w:pPr>
              <w:pStyle w:val="afc"/>
              <w:rPr>
                <w:rFonts w:cs="Times New Roman"/>
                <w:b w:val="0"/>
              </w:rPr>
            </w:pPr>
            <w:r>
              <w:rPr>
                <w:rFonts w:cs="Times New Roman"/>
                <w:b w:val="0"/>
              </w:rPr>
              <w:t>声环境功能区类别</w:t>
            </w:r>
          </w:p>
        </w:tc>
        <w:tc>
          <w:tcPr>
            <w:tcW w:w="5154" w:type="dxa"/>
            <w:gridSpan w:val="2"/>
            <w:vAlign w:val="center"/>
          </w:tcPr>
          <w:p w:rsidR="00A8166D" w:rsidRDefault="00024F20">
            <w:pPr>
              <w:pStyle w:val="afc"/>
              <w:rPr>
                <w:rFonts w:cs="Times New Roman"/>
                <w:b w:val="0"/>
              </w:rPr>
            </w:pPr>
            <w:r>
              <w:rPr>
                <w:rFonts w:cs="Times New Roman"/>
                <w:b w:val="0"/>
              </w:rPr>
              <w:t>时段</w:t>
            </w:r>
          </w:p>
        </w:tc>
      </w:tr>
      <w:tr w:rsidR="00A8166D">
        <w:tc>
          <w:tcPr>
            <w:tcW w:w="3148" w:type="dxa"/>
            <w:gridSpan w:val="2"/>
            <w:vMerge/>
            <w:vAlign w:val="center"/>
          </w:tcPr>
          <w:p w:rsidR="00A8166D" w:rsidRDefault="00A8166D">
            <w:pPr>
              <w:pStyle w:val="afc"/>
              <w:rPr>
                <w:rFonts w:cs="Times New Roman"/>
                <w:b w:val="0"/>
              </w:rPr>
            </w:pPr>
          </w:p>
        </w:tc>
        <w:tc>
          <w:tcPr>
            <w:tcW w:w="2618" w:type="dxa"/>
            <w:vAlign w:val="center"/>
          </w:tcPr>
          <w:p w:rsidR="00A8166D" w:rsidRDefault="00024F20">
            <w:pPr>
              <w:pStyle w:val="afc"/>
              <w:rPr>
                <w:rFonts w:cs="Times New Roman"/>
                <w:b w:val="0"/>
              </w:rPr>
            </w:pPr>
            <w:r>
              <w:rPr>
                <w:rFonts w:cs="Times New Roman"/>
                <w:b w:val="0"/>
              </w:rPr>
              <w:t>昼间</w:t>
            </w:r>
          </w:p>
        </w:tc>
        <w:tc>
          <w:tcPr>
            <w:tcW w:w="2536" w:type="dxa"/>
            <w:vAlign w:val="center"/>
          </w:tcPr>
          <w:p w:rsidR="00A8166D" w:rsidRDefault="00024F20">
            <w:pPr>
              <w:pStyle w:val="afc"/>
              <w:rPr>
                <w:rFonts w:cs="Times New Roman"/>
                <w:b w:val="0"/>
              </w:rPr>
            </w:pPr>
            <w:r>
              <w:rPr>
                <w:rFonts w:cs="Times New Roman"/>
                <w:b w:val="0"/>
              </w:rPr>
              <w:t>夜间</w:t>
            </w:r>
          </w:p>
        </w:tc>
      </w:tr>
      <w:tr w:rsidR="00A8166D">
        <w:tc>
          <w:tcPr>
            <w:tcW w:w="3148" w:type="dxa"/>
            <w:gridSpan w:val="2"/>
            <w:vAlign w:val="center"/>
          </w:tcPr>
          <w:p w:rsidR="00A8166D" w:rsidRDefault="00024F20">
            <w:pPr>
              <w:pStyle w:val="afc"/>
              <w:rPr>
                <w:rFonts w:cs="Times New Roman"/>
                <w:b w:val="0"/>
              </w:rPr>
            </w:pPr>
            <w:r>
              <w:rPr>
                <w:rFonts w:cs="Times New Roman"/>
                <w:b w:val="0"/>
              </w:rPr>
              <w:t>0</w:t>
            </w:r>
            <w:r>
              <w:rPr>
                <w:rFonts w:cs="Times New Roman"/>
                <w:b w:val="0"/>
              </w:rPr>
              <w:t>类</w:t>
            </w:r>
          </w:p>
        </w:tc>
        <w:tc>
          <w:tcPr>
            <w:tcW w:w="2618" w:type="dxa"/>
            <w:vAlign w:val="center"/>
          </w:tcPr>
          <w:p w:rsidR="00A8166D" w:rsidRDefault="00024F20">
            <w:pPr>
              <w:pStyle w:val="afc"/>
              <w:rPr>
                <w:rFonts w:cs="Times New Roman"/>
                <w:b w:val="0"/>
              </w:rPr>
            </w:pPr>
            <w:r>
              <w:rPr>
                <w:rFonts w:cs="Times New Roman"/>
                <w:b w:val="0"/>
              </w:rPr>
              <w:t>50</w:t>
            </w:r>
          </w:p>
        </w:tc>
        <w:tc>
          <w:tcPr>
            <w:tcW w:w="2536" w:type="dxa"/>
            <w:vAlign w:val="center"/>
          </w:tcPr>
          <w:p w:rsidR="00A8166D" w:rsidRDefault="00024F20">
            <w:pPr>
              <w:pStyle w:val="afc"/>
              <w:rPr>
                <w:rFonts w:cs="Times New Roman"/>
                <w:b w:val="0"/>
              </w:rPr>
            </w:pPr>
            <w:r>
              <w:rPr>
                <w:rFonts w:cs="Times New Roman"/>
                <w:b w:val="0"/>
              </w:rPr>
              <w:t>40</w:t>
            </w:r>
          </w:p>
        </w:tc>
      </w:tr>
      <w:tr w:rsidR="00A8166D">
        <w:tc>
          <w:tcPr>
            <w:tcW w:w="3148" w:type="dxa"/>
            <w:gridSpan w:val="2"/>
            <w:vAlign w:val="center"/>
          </w:tcPr>
          <w:p w:rsidR="00A8166D" w:rsidRDefault="00024F20">
            <w:pPr>
              <w:pStyle w:val="afc"/>
              <w:rPr>
                <w:rFonts w:cs="Times New Roman"/>
                <w:b w:val="0"/>
              </w:rPr>
            </w:pPr>
            <w:r>
              <w:rPr>
                <w:rFonts w:cs="Times New Roman"/>
                <w:b w:val="0"/>
              </w:rPr>
              <w:t>1</w:t>
            </w:r>
            <w:r>
              <w:rPr>
                <w:rFonts w:cs="Times New Roman"/>
                <w:b w:val="0"/>
              </w:rPr>
              <w:t>类</w:t>
            </w:r>
          </w:p>
        </w:tc>
        <w:tc>
          <w:tcPr>
            <w:tcW w:w="2618" w:type="dxa"/>
            <w:vAlign w:val="center"/>
          </w:tcPr>
          <w:p w:rsidR="00A8166D" w:rsidRDefault="00024F20">
            <w:pPr>
              <w:pStyle w:val="afc"/>
              <w:rPr>
                <w:rFonts w:cs="Times New Roman"/>
                <w:b w:val="0"/>
              </w:rPr>
            </w:pPr>
            <w:r>
              <w:rPr>
                <w:rFonts w:cs="Times New Roman"/>
                <w:b w:val="0"/>
              </w:rPr>
              <w:t>55</w:t>
            </w:r>
          </w:p>
        </w:tc>
        <w:tc>
          <w:tcPr>
            <w:tcW w:w="2536" w:type="dxa"/>
            <w:vAlign w:val="center"/>
          </w:tcPr>
          <w:p w:rsidR="00A8166D" w:rsidRDefault="00024F20">
            <w:pPr>
              <w:pStyle w:val="afc"/>
              <w:rPr>
                <w:rFonts w:cs="Times New Roman"/>
                <w:b w:val="0"/>
              </w:rPr>
            </w:pPr>
            <w:r>
              <w:rPr>
                <w:rFonts w:cs="Times New Roman"/>
                <w:b w:val="0"/>
              </w:rPr>
              <w:t>45</w:t>
            </w:r>
          </w:p>
        </w:tc>
      </w:tr>
      <w:tr w:rsidR="00A8166D">
        <w:tc>
          <w:tcPr>
            <w:tcW w:w="3148" w:type="dxa"/>
            <w:gridSpan w:val="2"/>
            <w:vAlign w:val="center"/>
          </w:tcPr>
          <w:p w:rsidR="00A8166D" w:rsidRDefault="00024F20">
            <w:pPr>
              <w:pStyle w:val="afc"/>
              <w:rPr>
                <w:rFonts w:cs="Times New Roman"/>
                <w:b w:val="0"/>
              </w:rPr>
            </w:pPr>
            <w:r>
              <w:rPr>
                <w:rFonts w:cs="Times New Roman"/>
                <w:b w:val="0"/>
              </w:rPr>
              <w:t>2</w:t>
            </w:r>
            <w:r>
              <w:rPr>
                <w:rFonts w:cs="Times New Roman"/>
                <w:b w:val="0"/>
              </w:rPr>
              <w:t>类</w:t>
            </w:r>
          </w:p>
        </w:tc>
        <w:tc>
          <w:tcPr>
            <w:tcW w:w="2618" w:type="dxa"/>
            <w:vAlign w:val="center"/>
          </w:tcPr>
          <w:p w:rsidR="00A8166D" w:rsidRDefault="00024F20">
            <w:pPr>
              <w:pStyle w:val="afc"/>
              <w:rPr>
                <w:rFonts w:cs="Times New Roman"/>
                <w:b w:val="0"/>
              </w:rPr>
            </w:pPr>
            <w:r>
              <w:rPr>
                <w:rFonts w:cs="Times New Roman"/>
                <w:b w:val="0"/>
              </w:rPr>
              <w:t>60</w:t>
            </w:r>
          </w:p>
        </w:tc>
        <w:tc>
          <w:tcPr>
            <w:tcW w:w="2536" w:type="dxa"/>
            <w:vAlign w:val="center"/>
          </w:tcPr>
          <w:p w:rsidR="00A8166D" w:rsidRDefault="00024F20">
            <w:pPr>
              <w:pStyle w:val="afc"/>
              <w:rPr>
                <w:rFonts w:cs="Times New Roman"/>
                <w:b w:val="0"/>
              </w:rPr>
            </w:pPr>
            <w:r>
              <w:rPr>
                <w:rFonts w:cs="Times New Roman"/>
                <w:b w:val="0"/>
              </w:rPr>
              <w:t>50</w:t>
            </w:r>
          </w:p>
        </w:tc>
      </w:tr>
      <w:tr w:rsidR="00A8166D">
        <w:tc>
          <w:tcPr>
            <w:tcW w:w="3148" w:type="dxa"/>
            <w:gridSpan w:val="2"/>
            <w:vAlign w:val="center"/>
          </w:tcPr>
          <w:p w:rsidR="00A8166D" w:rsidRDefault="00024F20">
            <w:pPr>
              <w:pStyle w:val="afc"/>
              <w:rPr>
                <w:rFonts w:cs="Times New Roman"/>
                <w:b w:val="0"/>
              </w:rPr>
            </w:pPr>
            <w:r>
              <w:rPr>
                <w:rFonts w:cs="Times New Roman"/>
                <w:b w:val="0"/>
              </w:rPr>
              <w:t>3</w:t>
            </w:r>
            <w:r>
              <w:rPr>
                <w:rFonts w:cs="Times New Roman"/>
                <w:b w:val="0"/>
              </w:rPr>
              <w:t>类</w:t>
            </w:r>
          </w:p>
        </w:tc>
        <w:tc>
          <w:tcPr>
            <w:tcW w:w="2618" w:type="dxa"/>
            <w:vAlign w:val="center"/>
          </w:tcPr>
          <w:p w:rsidR="00A8166D" w:rsidRDefault="00024F20">
            <w:pPr>
              <w:pStyle w:val="afc"/>
              <w:rPr>
                <w:rFonts w:cs="Times New Roman"/>
                <w:b w:val="0"/>
              </w:rPr>
            </w:pPr>
            <w:r>
              <w:rPr>
                <w:rFonts w:cs="Times New Roman"/>
                <w:b w:val="0"/>
              </w:rPr>
              <w:t>65</w:t>
            </w:r>
          </w:p>
        </w:tc>
        <w:tc>
          <w:tcPr>
            <w:tcW w:w="2536" w:type="dxa"/>
            <w:vAlign w:val="center"/>
          </w:tcPr>
          <w:p w:rsidR="00A8166D" w:rsidRDefault="00024F20">
            <w:pPr>
              <w:pStyle w:val="afc"/>
              <w:rPr>
                <w:rFonts w:cs="Times New Roman"/>
                <w:b w:val="0"/>
              </w:rPr>
            </w:pPr>
            <w:r>
              <w:rPr>
                <w:rFonts w:cs="Times New Roman"/>
                <w:b w:val="0"/>
              </w:rPr>
              <w:t>55</w:t>
            </w:r>
          </w:p>
        </w:tc>
      </w:tr>
      <w:tr w:rsidR="00A8166D">
        <w:tc>
          <w:tcPr>
            <w:tcW w:w="1717" w:type="dxa"/>
            <w:vMerge w:val="restart"/>
            <w:vAlign w:val="center"/>
          </w:tcPr>
          <w:p w:rsidR="00A8166D" w:rsidRDefault="00024F20">
            <w:pPr>
              <w:pStyle w:val="afc"/>
              <w:rPr>
                <w:rFonts w:cs="Times New Roman"/>
                <w:b w:val="0"/>
              </w:rPr>
            </w:pPr>
            <w:r>
              <w:rPr>
                <w:rFonts w:cs="Times New Roman"/>
                <w:b w:val="0"/>
              </w:rPr>
              <w:t>4</w:t>
            </w:r>
            <w:r>
              <w:rPr>
                <w:rFonts w:cs="Times New Roman"/>
                <w:b w:val="0"/>
              </w:rPr>
              <w:t>类</w:t>
            </w:r>
          </w:p>
        </w:tc>
        <w:tc>
          <w:tcPr>
            <w:tcW w:w="1431" w:type="dxa"/>
            <w:vAlign w:val="center"/>
          </w:tcPr>
          <w:p w:rsidR="00A8166D" w:rsidRDefault="00024F20">
            <w:pPr>
              <w:pStyle w:val="afc"/>
              <w:rPr>
                <w:rFonts w:cs="Times New Roman"/>
                <w:b w:val="0"/>
              </w:rPr>
            </w:pPr>
            <w:r>
              <w:rPr>
                <w:rFonts w:cs="Times New Roman"/>
                <w:b w:val="0"/>
              </w:rPr>
              <w:t>4a</w:t>
            </w:r>
            <w:r>
              <w:rPr>
                <w:rFonts w:cs="Times New Roman"/>
                <w:b w:val="0"/>
              </w:rPr>
              <w:t>类</w:t>
            </w:r>
          </w:p>
        </w:tc>
        <w:tc>
          <w:tcPr>
            <w:tcW w:w="2618" w:type="dxa"/>
            <w:vAlign w:val="center"/>
          </w:tcPr>
          <w:p w:rsidR="00A8166D" w:rsidRDefault="00024F20">
            <w:pPr>
              <w:pStyle w:val="afc"/>
              <w:rPr>
                <w:rFonts w:cs="Times New Roman"/>
                <w:b w:val="0"/>
              </w:rPr>
            </w:pPr>
            <w:r>
              <w:rPr>
                <w:rFonts w:cs="Times New Roman"/>
                <w:b w:val="0"/>
              </w:rPr>
              <w:t>70</w:t>
            </w:r>
          </w:p>
        </w:tc>
        <w:tc>
          <w:tcPr>
            <w:tcW w:w="2536" w:type="dxa"/>
            <w:vAlign w:val="center"/>
          </w:tcPr>
          <w:p w:rsidR="00A8166D" w:rsidRDefault="00024F20">
            <w:pPr>
              <w:pStyle w:val="afc"/>
              <w:rPr>
                <w:rFonts w:cs="Times New Roman"/>
                <w:b w:val="0"/>
              </w:rPr>
            </w:pPr>
            <w:r>
              <w:rPr>
                <w:rFonts w:cs="Times New Roman"/>
                <w:b w:val="0"/>
              </w:rPr>
              <w:t>55</w:t>
            </w:r>
          </w:p>
        </w:tc>
      </w:tr>
      <w:tr w:rsidR="00A8166D">
        <w:tc>
          <w:tcPr>
            <w:tcW w:w="1717" w:type="dxa"/>
            <w:vMerge/>
            <w:vAlign w:val="center"/>
          </w:tcPr>
          <w:p w:rsidR="00A8166D" w:rsidRDefault="00A8166D">
            <w:pPr>
              <w:pStyle w:val="afc"/>
              <w:rPr>
                <w:rFonts w:cs="Times New Roman"/>
                <w:b w:val="0"/>
              </w:rPr>
            </w:pPr>
          </w:p>
        </w:tc>
        <w:tc>
          <w:tcPr>
            <w:tcW w:w="1431" w:type="dxa"/>
            <w:vAlign w:val="center"/>
          </w:tcPr>
          <w:p w:rsidR="00A8166D" w:rsidRDefault="00024F20">
            <w:pPr>
              <w:pStyle w:val="afc"/>
              <w:rPr>
                <w:rFonts w:cs="Times New Roman"/>
                <w:b w:val="0"/>
              </w:rPr>
            </w:pPr>
            <w:r>
              <w:rPr>
                <w:rFonts w:cs="Times New Roman"/>
                <w:b w:val="0"/>
              </w:rPr>
              <w:t>4b</w:t>
            </w:r>
            <w:r>
              <w:rPr>
                <w:rFonts w:cs="Times New Roman"/>
                <w:b w:val="0"/>
              </w:rPr>
              <w:t>类</w:t>
            </w:r>
          </w:p>
        </w:tc>
        <w:tc>
          <w:tcPr>
            <w:tcW w:w="2618" w:type="dxa"/>
            <w:vAlign w:val="center"/>
          </w:tcPr>
          <w:p w:rsidR="00A8166D" w:rsidRDefault="00024F20">
            <w:pPr>
              <w:pStyle w:val="afc"/>
              <w:rPr>
                <w:rFonts w:cs="Times New Roman"/>
                <w:b w:val="0"/>
              </w:rPr>
            </w:pPr>
            <w:r>
              <w:rPr>
                <w:rFonts w:cs="Times New Roman"/>
                <w:b w:val="0"/>
              </w:rPr>
              <w:t>70</w:t>
            </w:r>
          </w:p>
        </w:tc>
        <w:tc>
          <w:tcPr>
            <w:tcW w:w="2536" w:type="dxa"/>
            <w:vAlign w:val="center"/>
          </w:tcPr>
          <w:p w:rsidR="00A8166D" w:rsidRDefault="00024F20">
            <w:pPr>
              <w:pStyle w:val="afc"/>
              <w:rPr>
                <w:rFonts w:cs="Times New Roman"/>
                <w:b w:val="0"/>
              </w:rPr>
            </w:pPr>
            <w:r>
              <w:rPr>
                <w:rFonts w:cs="Times New Roman"/>
                <w:b w:val="0"/>
              </w:rPr>
              <w:t>60</w:t>
            </w:r>
          </w:p>
        </w:tc>
      </w:tr>
    </w:tbl>
    <w:p w:rsidR="00A8166D" w:rsidRDefault="00024F20">
      <w:pPr>
        <w:ind w:firstLine="420"/>
        <w:rPr>
          <w:rFonts w:cs="Times New Roman"/>
        </w:rPr>
      </w:pPr>
      <w:r>
        <w:rPr>
          <w:rFonts w:cs="Times New Roman"/>
        </w:rPr>
        <w:t>本条评价时，仅考虑室外环境噪声对人的影响，不考虑建筑所处的声环境功能分区，项目应尽可能地采取措施来实现环境噪声控制。本条既可以通过合理选址规划来实现，也可以通过设置植物防护等方式对室外场地的超标噪声进行降噪处理实现。有研究表明，</w:t>
      </w:r>
      <w:r>
        <w:rPr>
          <w:rFonts w:cs="Times New Roman"/>
        </w:rPr>
        <w:t>10m</w:t>
      </w:r>
      <w:r>
        <w:rPr>
          <w:rFonts w:cs="Times New Roman"/>
        </w:rPr>
        <w:t>左右宽的乔木林可实现噪声</w:t>
      </w:r>
      <w:r>
        <w:rPr>
          <w:rFonts w:cs="Times New Roman"/>
        </w:rPr>
        <w:t>5dB(A)</w:t>
      </w:r>
      <w:r>
        <w:rPr>
          <w:rFonts w:cs="Times New Roman"/>
        </w:rPr>
        <w:t>的降低。</w:t>
      </w:r>
    </w:p>
    <w:p w:rsidR="00A8166D" w:rsidRDefault="00024F20">
      <w:pPr>
        <w:pStyle w:val="21"/>
        <w:rPr>
          <w:rFonts w:ascii="Times New Roman" w:hAnsi="Times New Roman" w:cs="Times New Roman"/>
          <w:color w:val="auto"/>
        </w:rPr>
      </w:pPr>
      <w:r>
        <w:rPr>
          <w:rFonts w:ascii="Times New Roman" w:hAnsi="Times New Roman" w:cs="Times New Roman"/>
          <w:color w:val="auto"/>
        </w:rPr>
        <w:t>【评价要点】</w:t>
      </w:r>
    </w:p>
    <w:p w:rsidR="00A8166D" w:rsidRDefault="00024F20">
      <w:pPr>
        <w:ind w:firstLine="420"/>
        <w:rPr>
          <w:rFonts w:cs="Times New Roman"/>
        </w:rPr>
      </w:pPr>
      <w:r>
        <w:rPr>
          <w:rFonts w:cs="Times New Roman"/>
        </w:rPr>
        <w:t>1.</w:t>
      </w:r>
      <w:r>
        <w:rPr>
          <w:rFonts w:cs="Times New Roman"/>
        </w:rPr>
        <w:t>应对场地周边的噪声现状进行检测，并对规划实施后的环境噪声进行预测，必要时采取有效措施改善环境噪声状况，使之符合现行国家标准《声环境质量标准》（</w:t>
      </w:r>
      <w:r>
        <w:rPr>
          <w:rFonts w:cs="Times New Roman"/>
        </w:rPr>
        <w:t>GB 3096—2008</w:t>
      </w:r>
      <w:r>
        <w:rPr>
          <w:rFonts w:cs="Times New Roman"/>
        </w:rPr>
        <w:t>）中对于不同声环境功能区噪声标准的规定（表</w:t>
      </w:r>
      <w:r>
        <w:rPr>
          <w:rFonts w:cs="Times New Roman"/>
        </w:rPr>
        <w:t>8.2.7-1</w:t>
      </w:r>
      <w:r>
        <w:rPr>
          <w:rFonts w:cs="Times New Roman"/>
        </w:rPr>
        <w:t>）。</w:t>
      </w:r>
    </w:p>
    <w:p w:rsidR="00A8166D" w:rsidRDefault="00024F20">
      <w:pPr>
        <w:pStyle w:val="afc"/>
        <w:ind w:firstLine="420"/>
        <w:rPr>
          <w:rFonts w:cs="Times New Roman"/>
          <w:b w:val="0"/>
          <w:bCs/>
        </w:rPr>
      </w:pPr>
      <w:r>
        <w:rPr>
          <w:rFonts w:cs="Times New Roman"/>
          <w:b w:val="0"/>
          <w:bCs/>
        </w:rPr>
        <w:t>表</w:t>
      </w:r>
      <w:r>
        <w:rPr>
          <w:rFonts w:cs="Times New Roman"/>
          <w:b w:val="0"/>
          <w:bCs/>
        </w:rPr>
        <w:t>8.2.7-1</w:t>
      </w:r>
      <w:r>
        <w:rPr>
          <w:rFonts w:cs="Times New Roman"/>
        </w:rPr>
        <w:t xml:space="preserve"> </w:t>
      </w:r>
      <w:r>
        <w:rPr>
          <w:rFonts w:cs="Times New Roman"/>
          <w:b w:val="0"/>
          <w:bCs/>
        </w:rPr>
        <w:t>环境噪声限值</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 w:type="dxa"/>
        </w:tblCellMar>
        <w:tblLook w:val="04A0" w:firstRow="1" w:lastRow="0" w:firstColumn="1" w:lastColumn="0" w:noHBand="0" w:noVBand="1"/>
      </w:tblPr>
      <w:tblGrid>
        <w:gridCol w:w="1349"/>
        <w:gridCol w:w="1349"/>
        <w:gridCol w:w="2336"/>
        <w:gridCol w:w="2336"/>
      </w:tblGrid>
      <w:tr w:rsidR="00A8166D">
        <w:trPr>
          <w:jc w:val="center"/>
        </w:trPr>
        <w:tc>
          <w:tcPr>
            <w:tcW w:w="1830" w:type="pct"/>
            <w:gridSpan w:val="2"/>
            <w:vMerge w:val="restart"/>
            <w:shd w:val="clear" w:color="auto" w:fill="auto"/>
            <w:vAlign w:val="center"/>
          </w:tcPr>
          <w:p w:rsidR="00A8166D" w:rsidRDefault="00024F20">
            <w:pPr>
              <w:pStyle w:val="afc"/>
              <w:ind w:firstLine="420"/>
              <w:rPr>
                <w:rFonts w:cs="Times New Roman"/>
                <w:b w:val="0"/>
                <w:bCs/>
              </w:rPr>
            </w:pPr>
            <w:r>
              <w:rPr>
                <w:rFonts w:cs="Times New Roman"/>
                <w:b w:val="0"/>
                <w:bCs/>
              </w:rPr>
              <w:t>声环境功能区类别</w:t>
            </w:r>
          </w:p>
        </w:tc>
        <w:tc>
          <w:tcPr>
            <w:tcW w:w="3170" w:type="pct"/>
            <w:gridSpan w:val="2"/>
            <w:shd w:val="clear" w:color="auto" w:fill="auto"/>
            <w:vAlign w:val="center"/>
          </w:tcPr>
          <w:p w:rsidR="00A8166D" w:rsidRDefault="00024F20">
            <w:pPr>
              <w:pStyle w:val="afc"/>
              <w:ind w:firstLine="420"/>
              <w:rPr>
                <w:rFonts w:cs="Times New Roman"/>
                <w:b w:val="0"/>
                <w:bCs/>
              </w:rPr>
            </w:pPr>
            <w:r>
              <w:rPr>
                <w:rFonts w:cs="Times New Roman"/>
                <w:b w:val="0"/>
                <w:bCs/>
              </w:rPr>
              <w:t>时段</w:t>
            </w:r>
          </w:p>
        </w:tc>
      </w:tr>
      <w:tr w:rsidR="00A8166D">
        <w:trPr>
          <w:jc w:val="center"/>
        </w:trPr>
        <w:tc>
          <w:tcPr>
            <w:tcW w:w="1830" w:type="pct"/>
            <w:gridSpan w:val="2"/>
            <w:vMerge/>
            <w:shd w:val="clear" w:color="auto" w:fill="auto"/>
            <w:vAlign w:val="center"/>
          </w:tcPr>
          <w:p w:rsidR="00A8166D" w:rsidRDefault="00A8166D">
            <w:pPr>
              <w:pStyle w:val="afc"/>
              <w:ind w:firstLine="420"/>
              <w:rPr>
                <w:rFonts w:cs="Times New Roman"/>
                <w:b w:val="0"/>
                <w:bCs/>
              </w:rPr>
            </w:pPr>
          </w:p>
        </w:tc>
        <w:tc>
          <w:tcPr>
            <w:tcW w:w="1585" w:type="pct"/>
            <w:shd w:val="clear" w:color="auto" w:fill="auto"/>
            <w:vAlign w:val="center"/>
          </w:tcPr>
          <w:p w:rsidR="00A8166D" w:rsidRDefault="00024F20">
            <w:pPr>
              <w:pStyle w:val="afc"/>
              <w:ind w:firstLine="420"/>
              <w:rPr>
                <w:rFonts w:cs="Times New Roman"/>
                <w:b w:val="0"/>
                <w:bCs/>
              </w:rPr>
            </w:pPr>
            <w:r>
              <w:rPr>
                <w:rFonts w:cs="Times New Roman"/>
                <w:b w:val="0"/>
                <w:bCs/>
              </w:rPr>
              <w:t>昼间</w:t>
            </w:r>
            <w:r>
              <w:rPr>
                <w:rFonts w:cs="Times New Roman"/>
                <w:b w:val="0"/>
                <w:bCs/>
              </w:rPr>
              <w:t>/dB</w:t>
            </w:r>
            <w:r>
              <w:rPr>
                <w:rFonts w:cs="Times New Roman"/>
                <w:b w:val="0"/>
                <w:bCs/>
              </w:rPr>
              <w:t>（</w:t>
            </w:r>
            <w:r>
              <w:rPr>
                <w:rFonts w:cs="Times New Roman"/>
                <w:b w:val="0"/>
                <w:bCs/>
              </w:rPr>
              <w:t>A</w:t>
            </w:r>
            <w:r>
              <w:rPr>
                <w:rFonts w:cs="Times New Roman"/>
                <w:b w:val="0"/>
                <w:bCs/>
              </w:rPr>
              <w:t>）</w:t>
            </w:r>
          </w:p>
        </w:tc>
        <w:tc>
          <w:tcPr>
            <w:tcW w:w="1585" w:type="pct"/>
            <w:shd w:val="clear" w:color="auto" w:fill="auto"/>
            <w:vAlign w:val="center"/>
          </w:tcPr>
          <w:p w:rsidR="00A8166D" w:rsidRDefault="00024F20">
            <w:pPr>
              <w:pStyle w:val="afc"/>
              <w:ind w:firstLine="420"/>
              <w:rPr>
                <w:rFonts w:cs="Times New Roman"/>
                <w:b w:val="0"/>
                <w:bCs/>
              </w:rPr>
            </w:pPr>
            <w:r>
              <w:rPr>
                <w:rFonts w:cs="Times New Roman"/>
                <w:b w:val="0"/>
                <w:bCs/>
              </w:rPr>
              <w:t>夜间</w:t>
            </w:r>
            <w:r>
              <w:rPr>
                <w:rFonts w:cs="Times New Roman"/>
                <w:b w:val="0"/>
                <w:bCs/>
              </w:rPr>
              <w:t>/dB</w:t>
            </w:r>
            <w:r>
              <w:rPr>
                <w:rFonts w:cs="Times New Roman"/>
                <w:b w:val="0"/>
                <w:bCs/>
              </w:rPr>
              <w:t>（</w:t>
            </w:r>
            <w:r>
              <w:rPr>
                <w:rFonts w:cs="Times New Roman"/>
                <w:b w:val="0"/>
                <w:bCs/>
              </w:rPr>
              <w:t>A</w:t>
            </w:r>
            <w:r>
              <w:rPr>
                <w:rFonts w:cs="Times New Roman"/>
                <w:b w:val="0"/>
                <w:bCs/>
              </w:rPr>
              <w:t>）</w:t>
            </w:r>
          </w:p>
        </w:tc>
      </w:tr>
      <w:tr w:rsidR="00A8166D">
        <w:trPr>
          <w:jc w:val="center"/>
        </w:trPr>
        <w:tc>
          <w:tcPr>
            <w:tcW w:w="1830" w:type="pct"/>
            <w:gridSpan w:val="2"/>
            <w:shd w:val="clear" w:color="auto" w:fill="auto"/>
            <w:vAlign w:val="center"/>
          </w:tcPr>
          <w:p w:rsidR="00A8166D" w:rsidRDefault="00024F20">
            <w:pPr>
              <w:pStyle w:val="afc"/>
              <w:ind w:firstLine="420"/>
              <w:rPr>
                <w:rFonts w:cs="Times New Roman"/>
                <w:b w:val="0"/>
                <w:bCs/>
              </w:rPr>
            </w:pPr>
            <w:r>
              <w:rPr>
                <w:rFonts w:cs="Times New Roman"/>
                <w:b w:val="0"/>
                <w:bCs/>
              </w:rPr>
              <w:t>0</w:t>
            </w:r>
            <w:r>
              <w:rPr>
                <w:rFonts w:cs="Times New Roman"/>
                <w:b w:val="0"/>
                <w:bCs/>
              </w:rPr>
              <w:t>类</w:t>
            </w:r>
          </w:p>
        </w:tc>
        <w:tc>
          <w:tcPr>
            <w:tcW w:w="1585" w:type="pct"/>
            <w:shd w:val="clear" w:color="auto" w:fill="auto"/>
            <w:vAlign w:val="center"/>
          </w:tcPr>
          <w:p w:rsidR="00A8166D" w:rsidRDefault="00024F20">
            <w:pPr>
              <w:pStyle w:val="afc"/>
              <w:ind w:firstLine="420"/>
              <w:rPr>
                <w:rFonts w:cs="Times New Roman"/>
                <w:b w:val="0"/>
                <w:bCs/>
              </w:rPr>
            </w:pPr>
            <w:r>
              <w:rPr>
                <w:rFonts w:cs="Times New Roman"/>
                <w:b w:val="0"/>
                <w:bCs/>
              </w:rPr>
              <w:t>50</w:t>
            </w:r>
          </w:p>
        </w:tc>
        <w:tc>
          <w:tcPr>
            <w:tcW w:w="1585" w:type="pct"/>
            <w:shd w:val="clear" w:color="auto" w:fill="auto"/>
            <w:vAlign w:val="center"/>
          </w:tcPr>
          <w:p w:rsidR="00A8166D" w:rsidRDefault="00024F20">
            <w:pPr>
              <w:pStyle w:val="afc"/>
              <w:ind w:firstLine="420"/>
              <w:rPr>
                <w:rFonts w:cs="Times New Roman"/>
                <w:b w:val="0"/>
                <w:bCs/>
              </w:rPr>
            </w:pPr>
            <w:r>
              <w:rPr>
                <w:rFonts w:cs="Times New Roman"/>
                <w:b w:val="0"/>
                <w:bCs/>
              </w:rPr>
              <w:t>40</w:t>
            </w:r>
          </w:p>
        </w:tc>
      </w:tr>
      <w:tr w:rsidR="00A8166D">
        <w:trPr>
          <w:jc w:val="center"/>
        </w:trPr>
        <w:tc>
          <w:tcPr>
            <w:tcW w:w="1830" w:type="pct"/>
            <w:gridSpan w:val="2"/>
            <w:shd w:val="clear" w:color="auto" w:fill="auto"/>
            <w:vAlign w:val="center"/>
          </w:tcPr>
          <w:p w:rsidR="00A8166D" w:rsidRDefault="00024F20">
            <w:pPr>
              <w:pStyle w:val="afc"/>
              <w:ind w:firstLine="420"/>
              <w:rPr>
                <w:rFonts w:cs="Times New Roman"/>
                <w:b w:val="0"/>
                <w:bCs/>
              </w:rPr>
            </w:pPr>
            <w:r>
              <w:rPr>
                <w:rFonts w:cs="Times New Roman"/>
                <w:b w:val="0"/>
                <w:bCs/>
              </w:rPr>
              <w:t>1</w:t>
            </w:r>
            <w:r>
              <w:rPr>
                <w:rFonts w:cs="Times New Roman"/>
                <w:b w:val="0"/>
                <w:bCs/>
              </w:rPr>
              <w:t>类</w:t>
            </w:r>
          </w:p>
        </w:tc>
        <w:tc>
          <w:tcPr>
            <w:tcW w:w="1585" w:type="pct"/>
            <w:shd w:val="clear" w:color="auto" w:fill="auto"/>
            <w:vAlign w:val="center"/>
          </w:tcPr>
          <w:p w:rsidR="00A8166D" w:rsidRDefault="00024F20">
            <w:pPr>
              <w:pStyle w:val="afc"/>
              <w:ind w:firstLine="420"/>
              <w:rPr>
                <w:rFonts w:cs="Times New Roman"/>
                <w:b w:val="0"/>
                <w:bCs/>
              </w:rPr>
            </w:pPr>
            <w:r>
              <w:rPr>
                <w:rFonts w:cs="Times New Roman"/>
                <w:b w:val="0"/>
                <w:bCs/>
              </w:rPr>
              <w:t>55</w:t>
            </w:r>
          </w:p>
        </w:tc>
        <w:tc>
          <w:tcPr>
            <w:tcW w:w="1585" w:type="pct"/>
            <w:shd w:val="clear" w:color="auto" w:fill="auto"/>
            <w:vAlign w:val="center"/>
          </w:tcPr>
          <w:p w:rsidR="00A8166D" w:rsidRDefault="00024F20">
            <w:pPr>
              <w:pStyle w:val="afc"/>
              <w:ind w:firstLine="420"/>
              <w:rPr>
                <w:rFonts w:cs="Times New Roman"/>
                <w:b w:val="0"/>
                <w:bCs/>
              </w:rPr>
            </w:pPr>
            <w:r>
              <w:rPr>
                <w:rFonts w:cs="Times New Roman"/>
                <w:b w:val="0"/>
                <w:bCs/>
              </w:rPr>
              <w:t>45</w:t>
            </w:r>
          </w:p>
        </w:tc>
      </w:tr>
      <w:tr w:rsidR="00A8166D">
        <w:trPr>
          <w:jc w:val="center"/>
        </w:trPr>
        <w:tc>
          <w:tcPr>
            <w:tcW w:w="1830" w:type="pct"/>
            <w:gridSpan w:val="2"/>
            <w:shd w:val="clear" w:color="auto" w:fill="auto"/>
            <w:vAlign w:val="center"/>
          </w:tcPr>
          <w:p w:rsidR="00A8166D" w:rsidRDefault="00024F20">
            <w:pPr>
              <w:pStyle w:val="afc"/>
              <w:ind w:firstLine="420"/>
              <w:rPr>
                <w:rFonts w:cs="Times New Roman"/>
                <w:b w:val="0"/>
                <w:bCs/>
              </w:rPr>
            </w:pPr>
            <w:r>
              <w:rPr>
                <w:rFonts w:cs="Times New Roman"/>
                <w:b w:val="0"/>
                <w:bCs/>
              </w:rPr>
              <w:lastRenderedPageBreak/>
              <w:t>2</w:t>
            </w:r>
            <w:r>
              <w:rPr>
                <w:rFonts w:cs="Times New Roman"/>
                <w:b w:val="0"/>
                <w:bCs/>
              </w:rPr>
              <w:t>类</w:t>
            </w:r>
          </w:p>
        </w:tc>
        <w:tc>
          <w:tcPr>
            <w:tcW w:w="1585" w:type="pct"/>
            <w:shd w:val="clear" w:color="auto" w:fill="auto"/>
            <w:vAlign w:val="center"/>
          </w:tcPr>
          <w:p w:rsidR="00A8166D" w:rsidRDefault="00024F20">
            <w:pPr>
              <w:pStyle w:val="afc"/>
              <w:ind w:firstLine="420"/>
              <w:rPr>
                <w:rFonts w:cs="Times New Roman"/>
                <w:b w:val="0"/>
                <w:bCs/>
              </w:rPr>
            </w:pPr>
            <w:r>
              <w:rPr>
                <w:rFonts w:cs="Times New Roman"/>
                <w:b w:val="0"/>
                <w:bCs/>
              </w:rPr>
              <w:t>60</w:t>
            </w:r>
          </w:p>
        </w:tc>
        <w:tc>
          <w:tcPr>
            <w:tcW w:w="1585" w:type="pct"/>
            <w:shd w:val="clear" w:color="auto" w:fill="auto"/>
            <w:vAlign w:val="center"/>
          </w:tcPr>
          <w:p w:rsidR="00A8166D" w:rsidRDefault="00024F20">
            <w:pPr>
              <w:pStyle w:val="afc"/>
              <w:ind w:firstLine="420"/>
              <w:rPr>
                <w:rFonts w:cs="Times New Roman"/>
                <w:b w:val="0"/>
                <w:bCs/>
              </w:rPr>
            </w:pPr>
            <w:r>
              <w:rPr>
                <w:rFonts w:cs="Times New Roman"/>
                <w:b w:val="0"/>
                <w:bCs/>
              </w:rPr>
              <w:t>50</w:t>
            </w:r>
          </w:p>
        </w:tc>
      </w:tr>
      <w:tr w:rsidR="00A8166D">
        <w:trPr>
          <w:jc w:val="center"/>
        </w:trPr>
        <w:tc>
          <w:tcPr>
            <w:tcW w:w="1830" w:type="pct"/>
            <w:gridSpan w:val="2"/>
            <w:shd w:val="clear" w:color="auto" w:fill="auto"/>
            <w:vAlign w:val="center"/>
          </w:tcPr>
          <w:p w:rsidR="00A8166D" w:rsidRDefault="00024F20">
            <w:pPr>
              <w:pStyle w:val="afc"/>
              <w:ind w:firstLine="420"/>
              <w:rPr>
                <w:rFonts w:cs="Times New Roman"/>
                <w:b w:val="0"/>
                <w:bCs/>
              </w:rPr>
            </w:pPr>
            <w:r>
              <w:rPr>
                <w:rFonts w:cs="Times New Roman"/>
                <w:b w:val="0"/>
                <w:bCs/>
              </w:rPr>
              <w:t>3</w:t>
            </w:r>
            <w:r>
              <w:rPr>
                <w:rFonts w:cs="Times New Roman"/>
                <w:b w:val="0"/>
                <w:bCs/>
              </w:rPr>
              <w:t>类</w:t>
            </w:r>
          </w:p>
        </w:tc>
        <w:tc>
          <w:tcPr>
            <w:tcW w:w="1585" w:type="pct"/>
            <w:shd w:val="clear" w:color="auto" w:fill="auto"/>
            <w:vAlign w:val="center"/>
          </w:tcPr>
          <w:p w:rsidR="00A8166D" w:rsidRDefault="00024F20">
            <w:pPr>
              <w:pStyle w:val="afc"/>
              <w:ind w:firstLine="420"/>
              <w:rPr>
                <w:rFonts w:cs="Times New Roman"/>
                <w:b w:val="0"/>
                <w:bCs/>
              </w:rPr>
            </w:pPr>
            <w:r>
              <w:rPr>
                <w:rFonts w:cs="Times New Roman"/>
                <w:b w:val="0"/>
                <w:bCs/>
              </w:rPr>
              <w:t>65</w:t>
            </w:r>
          </w:p>
        </w:tc>
        <w:tc>
          <w:tcPr>
            <w:tcW w:w="1585" w:type="pct"/>
            <w:shd w:val="clear" w:color="auto" w:fill="auto"/>
            <w:vAlign w:val="center"/>
          </w:tcPr>
          <w:p w:rsidR="00A8166D" w:rsidRDefault="00024F20">
            <w:pPr>
              <w:pStyle w:val="afc"/>
              <w:ind w:firstLine="420"/>
              <w:rPr>
                <w:rFonts w:cs="Times New Roman"/>
                <w:b w:val="0"/>
                <w:bCs/>
              </w:rPr>
            </w:pPr>
            <w:r>
              <w:rPr>
                <w:rFonts w:cs="Times New Roman"/>
                <w:b w:val="0"/>
                <w:bCs/>
              </w:rPr>
              <w:t>55</w:t>
            </w:r>
          </w:p>
        </w:tc>
      </w:tr>
      <w:tr w:rsidR="00A8166D">
        <w:trPr>
          <w:jc w:val="center"/>
        </w:trPr>
        <w:tc>
          <w:tcPr>
            <w:tcW w:w="915" w:type="pct"/>
            <w:vMerge w:val="restart"/>
            <w:shd w:val="clear" w:color="auto" w:fill="auto"/>
            <w:vAlign w:val="center"/>
          </w:tcPr>
          <w:p w:rsidR="00A8166D" w:rsidRDefault="00024F20">
            <w:pPr>
              <w:pStyle w:val="afc"/>
              <w:ind w:firstLine="420"/>
              <w:rPr>
                <w:rFonts w:cs="Times New Roman"/>
                <w:b w:val="0"/>
                <w:bCs/>
              </w:rPr>
            </w:pPr>
            <w:r>
              <w:rPr>
                <w:rFonts w:cs="Times New Roman"/>
                <w:b w:val="0"/>
                <w:bCs/>
              </w:rPr>
              <w:t>4</w:t>
            </w:r>
            <w:r>
              <w:rPr>
                <w:rFonts w:cs="Times New Roman"/>
                <w:b w:val="0"/>
                <w:bCs/>
              </w:rPr>
              <w:t>类</w:t>
            </w:r>
          </w:p>
        </w:tc>
        <w:tc>
          <w:tcPr>
            <w:tcW w:w="915" w:type="pct"/>
            <w:shd w:val="clear" w:color="auto" w:fill="auto"/>
            <w:vAlign w:val="center"/>
          </w:tcPr>
          <w:p w:rsidR="00A8166D" w:rsidRDefault="00024F20">
            <w:pPr>
              <w:pStyle w:val="afc"/>
              <w:ind w:firstLine="420"/>
              <w:rPr>
                <w:rFonts w:cs="Times New Roman"/>
                <w:b w:val="0"/>
                <w:bCs/>
              </w:rPr>
            </w:pPr>
            <w:r>
              <w:rPr>
                <w:rFonts w:cs="Times New Roman"/>
                <w:b w:val="0"/>
                <w:bCs/>
              </w:rPr>
              <w:t>4a</w:t>
            </w:r>
            <w:r>
              <w:rPr>
                <w:rFonts w:cs="Times New Roman"/>
                <w:b w:val="0"/>
                <w:bCs/>
              </w:rPr>
              <w:t>类</w:t>
            </w:r>
          </w:p>
        </w:tc>
        <w:tc>
          <w:tcPr>
            <w:tcW w:w="1585" w:type="pct"/>
            <w:shd w:val="clear" w:color="auto" w:fill="auto"/>
            <w:vAlign w:val="center"/>
          </w:tcPr>
          <w:p w:rsidR="00A8166D" w:rsidRDefault="00024F20">
            <w:pPr>
              <w:pStyle w:val="afc"/>
              <w:ind w:firstLine="420"/>
              <w:rPr>
                <w:rFonts w:cs="Times New Roman"/>
                <w:b w:val="0"/>
                <w:bCs/>
              </w:rPr>
            </w:pPr>
            <w:r>
              <w:rPr>
                <w:rFonts w:cs="Times New Roman"/>
                <w:b w:val="0"/>
                <w:bCs/>
              </w:rPr>
              <w:t>70</w:t>
            </w:r>
          </w:p>
        </w:tc>
        <w:tc>
          <w:tcPr>
            <w:tcW w:w="1585" w:type="pct"/>
            <w:shd w:val="clear" w:color="auto" w:fill="auto"/>
            <w:vAlign w:val="center"/>
          </w:tcPr>
          <w:p w:rsidR="00A8166D" w:rsidRDefault="00024F20">
            <w:pPr>
              <w:pStyle w:val="afc"/>
              <w:ind w:firstLine="420"/>
              <w:rPr>
                <w:rFonts w:cs="Times New Roman"/>
                <w:b w:val="0"/>
                <w:bCs/>
              </w:rPr>
            </w:pPr>
            <w:r>
              <w:rPr>
                <w:rFonts w:cs="Times New Roman"/>
                <w:b w:val="0"/>
                <w:bCs/>
              </w:rPr>
              <w:t>55</w:t>
            </w:r>
          </w:p>
        </w:tc>
      </w:tr>
      <w:tr w:rsidR="00A8166D">
        <w:trPr>
          <w:jc w:val="center"/>
        </w:trPr>
        <w:tc>
          <w:tcPr>
            <w:tcW w:w="915" w:type="pct"/>
            <w:vMerge/>
            <w:shd w:val="clear" w:color="auto" w:fill="auto"/>
            <w:vAlign w:val="center"/>
          </w:tcPr>
          <w:p w:rsidR="00A8166D" w:rsidRDefault="00A8166D">
            <w:pPr>
              <w:pStyle w:val="afc"/>
              <w:ind w:firstLine="420"/>
              <w:rPr>
                <w:rFonts w:cs="Times New Roman"/>
                <w:b w:val="0"/>
                <w:bCs/>
              </w:rPr>
            </w:pPr>
          </w:p>
        </w:tc>
        <w:tc>
          <w:tcPr>
            <w:tcW w:w="915" w:type="pct"/>
            <w:shd w:val="clear" w:color="auto" w:fill="auto"/>
            <w:vAlign w:val="center"/>
          </w:tcPr>
          <w:p w:rsidR="00A8166D" w:rsidRDefault="00024F20">
            <w:pPr>
              <w:pStyle w:val="afc"/>
              <w:ind w:firstLine="420"/>
              <w:rPr>
                <w:rFonts w:cs="Times New Roman"/>
                <w:b w:val="0"/>
                <w:bCs/>
              </w:rPr>
            </w:pPr>
            <w:r>
              <w:rPr>
                <w:rFonts w:cs="Times New Roman"/>
                <w:b w:val="0"/>
                <w:bCs/>
              </w:rPr>
              <w:t>4b</w:t>
            </w:r>
            <w:r>
              <w:rPr>
                <w:rFonts w:cs="Times New Roman"/>
                <w:b w:val="0"/>
                <w:bCs/>
              </w:rPr>
              <w:t>类</w:t>
            </w:r>
          </w:p>
        </w:tc>
        <w:tc>
          <w:tcPr>
            <w:tcW w:w="1585" w:type="pct"/>
            <w:shd w:val="clear" w:color="auto" w:fill="auto"/>
            <w:vAlign w:val="center"/>
          </w:tcPr>
          <w:p w:rsidR="00A8166D" w:rsidRDefault="00024F20">
            <w:pPr>
              <w:pStyle w:val="afc"/>
              <w:ind w:firstLine="420"/>
              <w:rPr>
                <w:rFonts w:cs="Times New Roman"/>
                <w:b w:val="0"/>
                <w:bCs/>
              </w:rPr>
            </w:pPr>
            <w:r>
              <w:rPr>
                <w:rFonts w:cs="Times New Roman"/>
                <w:b w:val="0"/>
                <w:bCs/>
              </w:rPr>
              <w:t>70</w:t>
            </w:r>
          </w:p>
        </w:tc>
        <w:tc>
          <w:tcPr>
            <w:tcW w:w="1585" w:type="pct"/>
            <w:shd w:val="clear" w:color="auto" w:fill="auto"/>
            <w:vAlign w:val="center"/>
          </w:tcPr>
          <w:p w:rsidR="00A8166D" w:rsidRDefault="00024F20">
            <w:pPr>
              <w:pStyle w:val="afc"/>
              <w:ind w:firstLine="420"/>
              <w:rPr>
                <w:rFonts w:cs="Times New Roman"/>
                <w:b w:val="0"/>
                <w:bCs/>
              </w:rPr>
            </w:pPr>
            <w:r>
              <w:rPr>
                <w:rFonts w:cs="Times New Roman"/>
                <w:b w:val="0"/>
                <w:bCs/>
              </w:rPr>
              <w:t>60</w:t>
            </w:r>
          </w:p>
        </w:tc>
      </w:tr>
    </w:tbl>
    <w:p w:rsidR="00A8166D" w:rsidRDefault="00024F20">
      <w:pPr>
        <w:ind w:firstLine="420"/>
        <w:rPr>
          <w:rFonts w:cs="Times New Roman"/>
          <w:spacing w:val="-4"/>
        </w:rPr>
      </w:pPr>
      <w:r>
        <w:rPr>
          <w:rFonts w:cs="Times New Roman"/>
        </w:rPr>
        <w:t>2.</w:t>
      </w:r>
      <w:r>
        <w:rPr>
          <w:rFonts w:cs="Times New Roman"/>
          <w:spacing w:val="-4"/>
        </w:rPr>
        <w:t>采用数值分析时，室外声环境的数值分析报告应满足本书附录</w:t>
      </w:r>
      <w:r>
        <w:rPr>
          <w:rFonts w:cs="Times New Roman"/>
          <w:spacing w:val="-4"/>
        </w:rPr>
        <w:t>A.1</w:t>
      </w:r>
      <w:r>
        <w:rPr>
          <w:rFonts w:cs="Times New Roman"/>
          <w:spacing w:val="-4"/>
        </w:rPr>
        <w:t>的要求。</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pStyle w:val="21"/>
        <w:ind w:firstLineChars="200" w:firstLine="420"/>
        <w:rPr>
          <w:rFonts w:ascii="Times New Roman" w:hAnsi="Times New Roman" w:cs="Times New Roman"/>
          <w:b w:val="0"/>
          <w:color w:val="auto"/>
        </w:rPr>
      </w:pPr>
      <w:r>
        <w:rPr>
          <w:rFonts w:cs="Times New Roman"/>
          <w:b w:val="0"/>
          <w:color w:val="auto"/>
        </w:rPr>
        <w:t>预评价查阅环评报告(含有噪声检测及预测评价或独立的环境噪声影响测试评估报告)、相关设计文件、声环境优化报告；评价查阅相关竣工图、声环境检测报告。</w:t>
      </w:r>
    </w:p>
    <w:p w:rsidR="00A8166D" w:rsidRDefault="00A8166D">
      <w:pPr>
        <w:snapToGrid w:val="0"/>
        <w:ind w:firstLineChars="0" w:firstLine="0"/>
        <w:jc w:val="left"/>
        <w:rPr>
          <w:rFonts w:cs="Times New Roman"/>
          <w:b/>
          <w:bCs/>
          <w:szCs w:val="24"/>
        </w:rPr>
      </w:pPr>
    </w:p>
    <w:p w:rsidR="00A8166D" w:rsidRDefault="00024F20">
      <w:pPr>
        <w:pStyle w:val="4"/>
        <w:rPr>
          <w:rFonts w:cs="Times New Roman"/>
          <w:bCs w:val="0"/>
        </w:rPr>
      </w:pPr>
      <w:r>
        <w:rPr>
          <w:rFonts w:cs="Times New Roman"/>
          <w:bCs w:val="0"/>
        </w:rPr>
        <w:t xml:space="preserve">8.2.8 </w:t>
      </w:r>
      <w:r>
        <w:rPr>
          <w:rFonts w:cs="Times New Roman"/>
          <w:bCs w:val="0"/>
        </w:rPr>
        <w:t>建筑及照明设计避免产生光污染，评价总分值为</w:t>
      </w:r>
      <w:r>
        <w:rPr>
          <w:rFonts w:cs="Times New Roman"/>
          <w:bCs w:val="0"/>
        </w:rPr>
        <w:t>10</w:t>
      </w:r>
      <w:r>
        <w:rPr>
          <w:rFonts w:cs="Times New Roman"/>
          <w:bCs w:val="0"/>
        </w:rPr>
        <w:t>分，并按下列规则分别评分并累计：</w:t>
      </w:r>
    </w:p>
    <w:p w:rsidR="00A8166D" w:rsidRDefault="00024F20">
      <w:pPr>
        <w:snapToGrid w:val="0"/>
        <w:ind w:firstLineChars="100" w:firstLine="211"/>
        <w:jc w:val="left"/>
        <w:rPr>
          <w:rFonts w:cs="Times New Roman"/>
          <w:b/>
          <w:bCs/>
          <w:szCs w:val="24"/>
        </w:rPr>
      </w:pPr>
      <w:r>
        <w:rPr>
          <w:rFonts w:cs="Times New Roman"/>
          <w:b/>
          <w:bCs/>
          <w:szCs w:val="24"/>
        </w:rPr>
        <w:t xml:space="preserve">1 </w:t>
      </w:r>
      <w:r>
        <w:rPr>
          <w:rFonts w:cs="Times New Roman"/>
          <w:b/>
          <w:bCs/>
          <w:szCs w:val="24"/>
        </w:rPr>
        <w:t>玻璃幕墙的可见光反射比及反射光对周边环境的影响符合</w:t>
      </w:r>
      <w:bookmarkStart w:id="287" w:name="_Hlk32659560"/>
      <w:r>
        <w:rPr>
          <w:rFonts w:cs="Times New Roman"/>
          <w:b/>
          <w:bCs/>
          <w:szCs w:val="24"/>
        </w:rPr>
        <w:t>《玻璃幕墙光热性能》</w:t>
      </w:r>
      <w:r>
        <w:rPr>
          <w:rFonts w:cs="Times New Roman"/>
          <w:b/>
          <w:bCs/>
          <w:szCs w:val="24"/>
        </w:rPr>
        <w:t>GB/T 18091</w:t>
      </w:r>
      <w:bookmarkEnd w:id="287"/>
      <w:r>
        <w:rPr>
          <w:rFonts w:cs="Times New Roman"/>
          <w:b/>
          <w:bCs/>
          <w:szCs w:val="24"/>
        </w:rPr>
        <w:t>的规定，得</w:t>
      </w:r>
      <w:r>
        <w:rPr>
          <w:rFonts w:cs="Times New Roman"/>
          <w:b/>
          <w:bCs/>
          <w:szCs w:val="24"/>
        </w:rPr>
        <w:t>5</w:t>
      </w:r>
      <w:r>
        <w:rPr>
          <w:rFonts w:cs="Times New Roman"/>
          <w:b/>
          <w:bCs/>
          <w:szCs w:val="24"/>
        </w:rPr>
        <w:t>分；</w:t>
      </w:r>
    </w:p>
    <w:p w:rsidR="00A8166D" w:rsidRDefault="00024F20">
      <w:pPr>
        <w:snapToGrid w:val="0"/>
        <w:ind w:firstLineChars="100" w:firstLine="211"/>
        <w:jc w:val="left"/>
        <w:rPr>
          <w:rFonts w:cs="Times New Roman"/>
          <w:b/>
          <w:bCs/>
          <w:szCs w:val="24"/>
        </w:rPr>
      </w:pPr>
      <w:r>
        <w:rPr>
          <w:rFonts w:cs="Times New Roman"/>
          <w:b/>
          <w:bCs/>
          <w:szCs w:val="24"/>
        </w:rPr>
        <w:t xml:space="preserve">2 </w:t>
      </w:r>
      <w:r>
        <w:rPr>
          <w:rFonts w:cs="Times New Roman"/>
          <w:b/>
          <w:bCs/>
          <w:szCs w:val="24"/>
        </w:rPr>
        <w:t>室外夜景照明光污染的限制符合现行国家标准</w:t>
      </w:r>
      <w:bookmarkStart w:id="288" w:name="_Hlk32659569"/>
      <w:r>
        <w:rPr>
          <w:rFonts w:cs="Times New Roman"/>
          <w:b/>
          <w:bCs/>
          <w:szCs w:val="24"/>
        </w:rPr>
        <w:t>《室外照明干扰光限制规范》</w:t>
      </w:r>
      <w:r>
        <w:rPr>
          <w:rFonts w:cs="Times New Roman"/>
          <w:b/>
          <w:bCs/>
          <w:szCs w:val="24"/>
        </w:rPr>
        <w:t>GB/T 35626</w:t>
      </w:r>
      <w:bookmarkEnd w:id="288"/>
      <w:r>
        <w:rPr>
          <w:rFonts w:cs="Times New Roman"/>
          <w:b/>
          <w:bCs/>
          <w:szCs w:val="24"/>
        </w:rPr>
        <w:t>和现行行业标准</w:t>
      </w:r>
      <w:bookmarkStart w:id="289" w:name="_Hlk32659581"/>
      <w:r>
        <w:rPr>
          <w:rFonts w:cs="Times New Roman"/>
          <w:b/>
          <w:bCs/>
          <w:szCs w:val="24"/>
        </w:rPr>
        <w:t>《城市夜景照明设计规范》</w:t>
      </w:r>
      <w:r>
        <w:rPr>
          <w:rFonts w:cs="Times New Roman"/>
          <w:b/>
          <w:bCs/>
          <w:szCs w:val="24"/>
        </w:rPr>
        <w:t>JGJ/T 163</w:t>
      </w:r>
      <w:bookmarkEnd w:id="289"/>
      <w:r>
        <w:rPr>
          <w:rFonts w:cs="Times New Roman"/>
          <w:b/>
          <w:bCs/>
          <w:szCs w:val="24"/>
        </w:rPr>
        <w:t>的规定，得</w:t>
      </w:r>
      <w:r>
        <w:rPr>
          <w:rFonts w:cs="Times New Roman"/>
          <w:b/>
          <w:bCs/>
          <w:szCs w:val="24"/>
        </w:rPr>
        <w:t>5</w:t>
      </w:r>
      <w:r>
        <w:rPr>
          <w:rFonts w:cs="Times New Roman"/>
          <w:b/>
          <w:bCs/>
          <w:szCs w:val="24"/>
        </w:rPr>
        <w:t>分。</w:t>
      </w:r>
    </w:p>
    <w:p w:rsidR="00A8166D" w:rsidRDefault="00024F20">
      <w:pPr>
        <w:pStyle w:val="21"/>
        <w:rPr>
          <w:color w:val="auto"/>
        </w:rPr>
      </w:pPr>
      <w:r>
        <w:rPr>
          <w:color w:val="auto"/>
        </w:rPr>
        <w:t>【条文说明】</w:t>
      </w:r>
    </w:p>
    <w:p w:rsidR="00A8166D" w:rsidRDefault="00024F20">
      <w:pPr>
        <w:ind w:firstLine="420"/>
        <w:rPr>
          <w:szCs w:val="24"/>
        </w:rPr>
      </w:pPr>
      <w:r>
        <w:t>本条适用于各类民用建筑的预评价、评价。非玻璃幕墙建筑，第</w:t>
      </w:r>
      <w:r>
        <w:t>1</w:t>
      </w:r>
      <w:r>
        <w:t>款可直接得分。</w:t>
      </w:r>
    </w:p>
    <w:p w:rsidR="00A8166D" w:rsidRDefault="00024F20">
      <w:pPr>
        <w:ind w:firstLine="420"/>
        <w:rPr>
          <w:rFonts w:cs="Times New Roman"/>
        </w:rPr>
      </w:pPr>
      <w:r>
        <w:rPr>
          <w:rFonts w:cs="Times New Roman"/>
        </w:rPr>
        <w:t>本条沿引国家《绿色建筑评价标准》</w:t>
      </w:r>
      <w:r>
        <w:rPr>
          <w:rFonts w:cs="Times New Roman"/>
        </w:rPr>
        <w:t>GB/T 50378-2019</w:t>
      </w:r>
      <w:r>
        <w:rPr>
          <w:rFonts w:cs="Times New Roman"/>
        </w:rPr>
        <w:t>。本条在国家标准</w:t>
      </w:r>
      <w:r>
        <w:rPr>
          <w:rFonts w:cs="Times New Roman"/>
        </w:rPr>
        <w:t>2014</w:t>
      </w:r>
      <w:r>
        <w:rPr>
          <w:rFonts w:cs="Times New Roman"/>
        </w:rPr>
        <w:t>年版第</w:t>
      </w:r>
      <w:r>
        <w:rPr>
          <w:rFonts w:cs="Times New Roman"/>
        </w:rPr>
        <w:t>4.2.4</w:t>
      </w:r>
      <w:r>
        <w:rPr>
          <w:rFonts w:cs="Times New Roman"/>
        </w:rPr>
        <w:t>条，地方标准</w:t>
      </w:r>
      <w:r>
        <w:rPr>
          <w:rFonts w:cs="Times New Roman"/>
        </w:rPr>
        <w:t>2014</w:t>
      </w:r>
      <w:r>
        <w:rPr>
          <w:rFonts w:cs="Times New Roman"/>
        </w:rPr>
        <w:t>版第</w:t>
      </w:r>
      <w:r>
        <w:rPr>
          <w:rFonts w:cs="Times New Roman"/>
        </w:rPr>
        <w:t>4.2.4</w:t>
      </w:r>
      <w:r>
        <w:rPr>
          <w:rFonts w:cs="Times New Roman"/>
        </w:rPr>
        <w:t>条的基础上发展而来。</w:t>
      </w:r>
    </w:p>
    <w:p w:rsidR="00A8166D" w:rsidRDefault="00024F20">
      <w:pPr>
        <w:ind w:firstLine="420"/>
        <w:rPr>
          <w:rFonts w:cs="Times New Roman"/>
        </w:rPr>
      </w:pPr>
      <w:r>
        <w:rPr>
          <w:rFonts w:cs="Times New Roman"/>
        </w:rPr>
        <w:t>建筑物光污染包括建筑反射光</w:t>
      </w:r>
      <w:r>
        <w:rPr>
          <w:rFonts w:cs="Times New Roman"/>
        </w:rPr>
        <w:t>(</w:t>
      </w:r>
      <w:r>
        <w:rPr>
          <w:rFonts w:cs="Times New Roman"/>
        </w:rPr>
        <w:t>眩光</w:t>
      </w:r>
      <w:r>
        <w:rPr>
          <w:rFonts w:cs="Times New Roman"/>
        </w:rPr>
        <w:t>)</w:t>
      </w:r>
      <w:r>
        <w:rPr>
          <w:rFonts w:cs="Times New Roman"/>
        </w:rPr>
        <w:t>、夜间的室外夜景照明以及广告照明等造成的光污染。光污染产生的眩光会让人感到不舒服，还会使人降低对灯光信号等重要信息的辨识力，甚至带来道路安全隐患。</w:t>
      </w:r>
    </w:p>
    <w:p w:rsidR="00A8166D" w:rsidRDefault="00024F20">
      <w:pPr>
        <w:ind w:firstLine="420"/>
        <w:rPr>
          <w:rFonts w:cs="Times New Roman"/>
        </w:rPr>
      </w:pPr>
      <w:r>
        <w:rPr>
          <w:rFonts w:cs="Times New Roman"/>
        </w:rPr>
        <w:t>光污染控制对策包括降低建筑物表面</w:t>
      </w:r>
      <w:r>
        <w:rPr>
          <w:rFonts w:cs="Times New Roman"/>
        </w:rPr>
        <w:t>(</w:t>
      </w:r>
      <w:r>
        <w:rPr>
          <w:rFonts w:cs="Times New Roman"/>
        </w:rPr>
        <w:t>玻璃和其他材料、涂料</w:t>
      </w:r>
      <w:r>
        <w:rPr>
          <w:rFonts w:cs="Times New Roman"/>
        </w:rPr>
        <w:t>)</w:t>
      </w:r>
      <w:r>
        <w:rPr>
          <w:rFonts w:cs="Times New Roman"/>
        </w:rPr>
        <w:t>的可见光反射比，合理选配照明器具，采取防止溢光措施等。现行国家标准《玻璃幕墙光热性能》</w:t>
      </w:r>
      <w:r>
        <w:rPr>
          <w:rFonts w:cs="Times New Roman"/>
        </w:rPr>
        <w:t>GB/T 18091</w:t>
      </w:r>
      <w:r>
        <w:rPr>
          <w:rFonts w:cs="Times New Roman"/>
        </w:rPr>
        <w:t>将玻璃幕墙的光污染定义为有害光反射，对玻璃幕墙的可见光反射比作了规定。本条要求玻璃幕墙的可见光反射比及反射光对周边环境的影响符合《玻璃幕墙光热性能》</w:t>
      </w:r>
      <w:r>
        <w:rPr>
          <w:rFonts w:cs="Times New Roman"/>
        </w:rPr>
        <w:t>GB/T 18091</w:t>
      </w:r>
      <w:r>
        <w:rPr>
          <w:rFonts w:cs="Times New Roman"/>
        </w:rPr>
        <w:t>的规定。</w:t>
      </w:r>
    </w:p>
    <w:p w:rsidR="00A8166D" w:rsidRDefault="00024F20">
      <w:pPr>
        <w:ind w:firstLine="420"/>
        <w:rPr>
          <w:rFonts w:cs="Times New Roman"/>
        </w:rPr>
      </w:pPr>
      <w:r>
        <w:rPr>
          <w:rFonts w:cs="Times New Roman"/>
        </w:rPr>
        <w:t>室外夜景照明设计应满足现行国家标准《室外照明干扰光限制规范》</w:t>
      </w:r>
      <w:r>
        <w:rPr>
          <w:rFonts w:cs="Times New Roman"/>
        </w:rPr>
        <w:t>GB/T 35626</w:t>
      </w:r>
      <w:r>
        <w:rPr>
          <w:rFonts w:cs="Times New Roman"/>
        </w:rPr>
        <w:t>和现行行业标准《城市夜景照明设计规范》</w:t>
      </w:r>
      <w:r>
        <w:rPr>
          <w:rFonts w:cs="Times New Roman"/>
        </w:rPr>
        <w:t>JGJ/T 163</w:t>
      </w:r>
      <w:r>
        <w:rPr>
          <w:rFonts w:cs="Times New Roman"/>
        </w:rPr>
        <w:t>中关于光污染控制的相关要求，并在室外照明设计图纸中体现。</w:t>
      </w:r>
    </w:p>
    <w:p w:rsidR="00A8166D" w:rsidRDefault="00024F20">
      <w:pPr>
        <w:ind w:firstLine="420"/>
        <w:rPr>
          <w:rFonts w:cs="Times New Roman"/>
        </w:rPr>
      </w:pPr>
      <w:r>
        <w:rPr>
          <w:rFonts w:cs="Times New Roman"/>
        </w:rPr>
        <w:t>住宅建筑应限值设置玻璃幕墙，避免通过采用落地外窗的构造措施等方式来达到玻璃幕</w:t>
      </w:r>
      <w:r>
        <w:rPr>
          <w:rFonts w:cs="Times New Roman"/>
        </w:rPr>
        <w:lastRenderedPageBreak/>
        <w:t>墙的效果。</w:t>
      </w:r>
    </w:p>
    <w:p w:rsidR="00A8166D" w:rsidRDefault="00024F20">
      <w:pPr>
        <w:pStyle w:val="21"/>
        <w:rPr>
          <w:rFonts w:ascii="Times New Roman" w:hAnsi="Times New Roman" w:cs="Times New Roman"/>
          <w:color w:val="auto"/>
        </w:rPr>
      </w:pPr>
      <w:r>
        <w:rPr>
          <w:rFonts w:ascii="Times New Roman" w:hAnsi="Times New Roman" w:cs="Times New Roman"/>
          <w:color w:val="auto"/>
        </w:rPr>
        <w:t>【评价要点】</w:t>
      </w:r>
    </w:p>
    <w:p w:rsidR="00A8166D" w:rsidRDefault="00024F20">
      <w:pPr>
        <w:ind w:firstLine="420"/>
        <w:rPr>
          <w:rFonts w:cs="Times New Roman"/>
        </w:rPr>
      </w:pPr>
      <w:r>
        <w:rPr>
          <w:rFonts w:cs="Times New Roman"/>
        </w:rPr>
        <w:t xml:space="preserve">1 </w:t>
      </w:r>
      <w:r>
        <w:rPr>
          <w:rFonts w:cs="Times New Roman"/>
        </w:rPr>
        <w:t>非玻璃幕墙建筑，第</w:t>
      </w:r>
      <w:r>
        <w:rPr>
          <w:rFonts w:cs="Times New Roman"/>
        </w:rPr>
        <w:t>1</w:t>
      </w:r>
      <w:r>
        <w:rPr>
          <w:rFonts w:cs="Times New Roman"/>
        </w:rPr>
        <w:t>款直接得</w:t>
      </w:r>
      <w:r>
        <w:rPr>
          <w:rFonts w:cs="Times New Roman"/>
        </w:rPr>
        <w:t>5</w:t>
      </w:r>
      <w:r>
        <w:rPr>
          <w:rFonts w:cs="Times New Roman"/>
        </w:rPr>
        <w:t>分。</w:t>
      </w:r>
    </w:p>
    <w:p w:rsidR="00A8166D" w:rsidRDefault="00024F20">
      <w:pPr>
        <w:ind w:firstLine="420"/>
        <w:rPr>
          <w:rFonts w:cs="Times New Roman"/>
        </w:rPr>
      </w:pPr>
      <w:r>
        <w:rPr>
          <w:rFonts w:cs="Times New Roman"/>
        </w:rPr>
        <w:t xml:space="preserve">2 </w:t>
      </w:r>
      <w:r>
        <w:rPr>
          <w:rFonts w:cs="Times New Roman"/>
        </w:rPr>
        <w:t>不设室外夜景照明且经论证合理的，第</w:t>
      </w:r>
      <w:r>
        <w:rPr>
          <w:rFonts w:cs="Times New Roman"/>
        </w:rPr>
        <w:t>2</w:t>
      </w:r>
      <w:r>
        <w:rPr>
          <w:rFonts w:cs="Times New Roman"/>
        </w:rPr>
        <w:t>款直接得</w:t>
      </w:r>
      <w:r>
        <w:rPr>
          <w:rFonts w:cs="Times New Roman"/>
        </w:rPr>
        <w:t>5</w:t>
      </w:r>
      <w:r>
        <w:rPr>
          <w:rFonts w:cs="Times New Roman"/>
        </w:rPr>
        <w:t>分。</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pStyle w:val="21"/>
        <w:ind w:firstLineChars="200" w:firstLine="420"/>
        <w:rPr>
          <w:rFonts w:ascii="Times New Roman" w:hAnsi="Times New Roman" w:cs="Times New Roman"/>
          <w:b w:val="0"/>
          <w:color w:val="auto"/>
        </w:rPr>
      </w:pPr>
      <w:r>
        <w:rPr>
          <w:rFonts w:cs="Times New Roman"/>
          <w:b w:val="0"/>
          <w:color w:val="auto"/>
        </w:rPr>
        <w:t>预评价查阅相关设计文件、光污染分析报告；评价查阅相关竣工图、光污染分析报告、检测报告。</w:t>
      </w:r>
    </w:p>
    <w:p w:rsidR="00A8166D" w:rsidRDefault="00A8166D">
      <w:pPr>
        <w:ind w:firstLine="420"/>
        <w:rPr>
          <w:rFonts w:cs="Times New Roman"/>
        </w:rPr>
      </w:pPr>
    </w:p>
    <w:p w:rsidR="00A8166D" w:rsidRDefault="00024F20">
      <w:pPr>
        <w:pStyle w:val="4"/>
        <w:rPr>
          <w:rFonts w:cs="Times New Roman"/>
          <w:bCs w:val="0"/>
        </w:rPr>
      </w:pPr>
      <w:r>
        <w:rPr>
          <w:rFonts w:cs="Times New Roman"/>
          <w:bCs w:val="0"/>
        </w:rPr>
        <w:t xml:space="preserve">8.2.9 </w:t>
      </w:r>
      <w:r>
        <w:rPr>
          <w:rFonts w:cs="Times New Roman"/>
          <w:bCs w:val="0"/>
        </w:rPr>
        <w:t>场地内风环境有利于室外行走、活动舒适和建筑的自然通风，评价总分值为</w:t>
      </w:r>
      <w:r>
        <w:rPr>
          <w:rFonts w:cs="Times New Roman"/>
          <w:bCs w:val="0"/>
        </w:rPr>
        <w:t>10</w:t>
      </w:r>
      <w:r>
        <w:rPr>
          <w:rFonts w:cs="Times New Roman"/>
          <w:bCs w:val="0"/>
        </w:rPr>
        <w:t>分，并按下列规则分别评分并累计：</w:t>
      </w:r>
    </w:p>
    <w:p w:rsidR="00A8166D" w:rsidRDefault="00024F20">
      <w:pPr>
        <w:pStyle w:val="21"/>
        <w:snapToGrid w:val="0"/>
        <w:ind w:firstLineChars="100" w:firstLine="211"/>
        <w:jc w:val="left"/>
        <w:rPr>
          <w:rFonts w:ascii="Times New Roman" w:hAnsi="Times New Roman" w:cs="Times New Roman"/>
          <w:bCs/>
          <w:color w:val="auto"/>
        </w:rPr>
      </w:pPr>
      <w:r>
        <w:rPr>
          <w:rFonts w:ascii="Times New Roman" w:hAnsi="Times New Roman" w:cs="Times New Roman"/>
          <w:bCs/>
          <w:color w:val="auto"/>
        </w:rPr>
        <w:t xml:space="preserve">1 </w:t>
      </w:r>
      <w:r>
        <w:rPr>
          <w:rFonts w:ascii="Times New Roman" w:hAnsi="Times New Roman" w:cs="Times New Roman"/>
          <w:bCs/>
          <w:color w:val="auto"/>
        </w:rPr>
        <w:t>在冬季典型风速和风向条件下，按下列规则分别评分并累计：</w:t>
      </w:r>
    </w:p>
    <w:p w:rsidR="00A8166D" w:rsidRDefault="00024F20">
      <w:pPr>
        <w:pStyle w:val="21"/>
        <w:snapToGrid w:val="0"/>
        <w:ind w:firstLineChars="200" w:firstLine="422"/>
        <w:jc w:val="left"/>
        <w:rPr>
          <w:rFonts w:ascii="Times New Roman" w:hAnsi="Times New Roman" w:cs="Times New Roman"/>
          <w:bCs/>
          <w:color w:val="auto"/>
        </w:rPr>
      </w:pPr>
      <w:r>
        <w:rPr>
          <w:rFonts w:ascii="Times New Roman" w:hAnsi="Times New Roman" w:cs="Times New Roman"/>
          <w:bCs/>
          <w:color w:val="auto"/>
        </w:rPr>
        <w:t xml:space="preserve">1) </w:t>
      </w:r>
      <w:r>
        <w:rPr>
          <w:rFonts w:ascii="Times New Roman" w:hAnsi="Times New Roman" w:cs="Times New Roman"/>
          <w:bCs/>
          <w:color w:val="auto"/>
        </w:rPr>
        <w:t>建筑物周围人行区距地高</w:t>
      </w:r>
      <w:r>
        <w:rPr>
          <w:rFonts w:ascii="Times New Roman" w:hAnsi="Times New Roman" w:cs="Times New Roman"/>
          <w:bCs/>
          <w:color w:val="auto"/>
        </w:rPr>
        <w:t>1.5m</w:t>
      </w:r>
      <w:r>
        <w:rPr>
          <w:rFonts w:ascii="Times New Roman" w:hAnsi="Times New Roman" w:cs="Times New Roman"/>
          <w:bCs/>
          <w:color w:val="auto"/>
        </w:rPr>
        <w:t>处风速小于</w:t>
      </w:r>
      <w:r>
        <w:rPr>
          <w:rFonts w:ascii="Times New Roman" w:hAnsi="Times New Roman" w:cs="Times New Roman"/>
          <w:bCs/>
          <w:color w:val="auto"/>
        </w:rPr>
        <w:t>5m/s</w:t>
      </w:r>
      <w:r>
        <w:rPr>
          <w:rFonts w:ascii="Times New Roman" w:hAnsi="Times New Roman" w:cs="Times New Roman"/>
          <w:bCs/>
          <w:color w:val="auto"/>
        </w:rPr>
        <w:t>，户外休息区、儿童娱乐区风速小于</w:t>
      </w:r>
      <w:r>
        <w:rPr>
          <w:rFonts w:ascii="Times New Roman" w:hAnsi="Times New Roman" w:cs="Times New Roman"/>
          <w:bCs/>
          <w:color w:val="auto"/>
        </w:rPr>
        <w:t>2m/s</w:t>
      </w:r>
      <w:r>
        <w:rPr>
          <w:rFonts w:ascii="Times New Roman" w:hAnsi="Times New Roman" w:cs="Times New Roman"/>
          <w:bCs/>
          <w:color w:val="auto"/>
        </w:rPr>
        <w:t>，且室外风速放大系数小于</w:t>
      </w:r>
      <w:r>
        <w:rPr>
          <w:rFonts w:ascii="Times New Roman" w:hAnsi="Times New Roman" w:cs="Times New Roman"/>
          <w:bCs/>
          <w:color w:val="auto"/>
        </w:rPr>
        <w:t>2</w:t>
      </w:r>
      <w:r>
        <w:rPr>
          <w:rFonts w:ascii="Times New Roman" w:hAnsi="Times New Roman" w:cs="Times New Roman"/>
          <w:bCs/>
          <w:color w:val="auto"/>
        </w:rPr>
        <w:t>，得</w:t>
      </w:r>
      <w:r>
        <w:rPr>
          <w:rFonts w:ascii="Times New Roman" w:hAnsi="Times New Roman" w:cs="Times New Roman"/>
          <w:bCs/>
          <w:color w:val="auto"/>
        </w:rPr>
        <w:t>3</w:t>
      </w:r>
      <w:r>
        <w:rPr>
          <w:rFonts w:ascii="Times New Roman" w:hAnsi="Times New Roman" w:cs="Times New Roman"/>
          <w:bCs/>
          <w:color w:val="auto"/>
        </w:rPr>
        <w:t>分；</w:t>
      </w:r>
    </w:p>
    <w:p w:rsidR="00A8166D" w:rsidRDefault="00024F20">
      <w:pPr>
        <w:pStyle w:val="21"/>
        <w:snapToGrid w:val="0"/>
        <w:ind w:firstLineChars="200" w:firstLine="422"/>
        <w:jc w:val="left"/>
        <w:rPr>
          <w:rFonts w:ascii="Times New Roman" w:hAnsi="Times New Roman" w:cs="Times New Roman"/>
          <w:bCs/>
          <w:color w:val="auto"/>
        </w:rPr>
      </w:pPr>
      <w:r>
        <w:rPr>
          <w:rFonts w:ascii="Times New Roman" w:hAnsi="Times New Roman" w:cs="Times New Roman"/>
          <w:bCs/>
          <w:color w:val="auto"/>
        </w:rPr>
        <w:t xml:space="preserve">2) </w:t>
      </w:r>
      <w:r>
        <w:rPr>
          <w:rFonts w:ascii="Times New Roman" w:hAnsi="Times New Roman" w:cs="Times New Roman"/>
          <w:bCs/>
          <w:color w:val="auto"/>
        </w:rPr>
        <w:t>除迎风第一排建筑外，建筑迎风面与背风面表面风压差不大于</w:t>
      </w:r>
      <w:r>
        <w:rPr>
          <w:rFonts w:ascii="Times New Roman" w:hAnsi="Times New Roman" w:cs="Times New Roman"/>
          <w:bCs/>
          <w:color w:val="auto"/>
        </w:rPr>
        <w:t>5Pa</w:t>
      </w:r>
      <w:r>
        <w:rPr>
          <w:rFonts w:ascii="Times New Roman" w:hAnsi="Times New Roman" w:cs="Times New Roman"/>
          <w:bCs/>
          <w:color w:val="auto"/>
        </w:rPr>
        <w:t>，得</w:t>
      </w:r>
      <w:r>
        <w:rPr>
          <w:rFonts w:ascii="Times New Roman" w:hAnsi="Times New Roman" w:cs="Times New Roman"/>
          <w:bCs/>
          <w:color w:val="auto"/>
        </w:rPr>
        <w:t>2</w:t>
      </w:r>
      <w:r>
        <w:rPr>
          <w:rFonts w:ascii="Times New Roman" w:hAnsi="Times New Roman" w:cs="Times New Roman"/>
          <w:bCs/>
          <w:color w:val="auto"/>
        </w:rPr>
        <w:t>分。</w:t>
      </w:r>
    </w:p>
    <w:p w:rsidR="00A8166D" w:rsidRDefault="00024F20">
      <w:pPr>
        <w:pStyle w:val="21"/>
        <w:snapToGrid w:val="0"/>
        <w:ind w:firstLineChars="100" w:firstLine="211"/>
        <w:jc w:val="left"/>
        <w:rPr>
          <w:rFonts w:ascii="Times New Roman" w:hAnsi="Times New Roman" w:cs="Times New Roman"/>
          <w:bCs/>
          <w:color w:val="auto"/>
        </w:rPr>
      </w:pPr>
      <w:r>
        <w:rPr>
          <w:rFonts w:ascii="Times New Roman" w:hAnsi="Times New Roman" w:cs="Times New Roman"/>
          <w:bCs/>
          <w:color w:val="auto"/>
        </w:rPr>
        <w:t xml:space="preserve">2 </w:t>
      </w:r>
      <w:r>
        <w:rPr>
          <w:rFonts w:ascii="Times New Roman" w:hAnsi="Times New Roman" w:cs="Times New Roman"/>
          <w:bCs/>
          <w:color w:val="auto"/>
        </w:rPr>
        <w:t>过渡季、夏季典型风速和风向条件下，按下列规则分别评分并累计：</w:t>
      </w:r>
    </w:p>
    <w:p w:rsidR="00A8166D" w:rsidRDefault="00024F20">
      <w:pPr>
        <w:pStyle w:val="21"/>
        <w:snapToGrid w:val="0"/>
        <w:ind w:firstLineChars="200" w:firstLine="422"/>
        <w:jc w:val="left"/>
        <w:rPr>
          <w:rFonts w:ascii="Times New Roman" w:hAnsi="Times New Roman" w:cs="Times New Roman"/>
          <w:bCs/>
          <w:color w:val="auto"/>
        </w:rPr>
      </w:pPr>
      <w:r>
        <w:rPr>
          <w:rFonts w:ascii="Times New Roman" w:hAnsi="Times New Roman" w:cs="Times New Roman"/>
          <w:bCs/>
          <w:color w:val="auto"/>
        </w:rPr>
        <w:t xml:space="preserve">1) </w:t>
      </w:r>
      <w:r>
        <w:rPr>
          <w:rFonts w:ascii="Times New Roman" w:hAnsi="Times New Roman" w:cs="Times New Roman"/>
          <w:bCs/>
          <w:color w:val="auto"/>
        </w:rPr>
        <w:t>场地内人活动区不出现涡旋或无风区，得</w:t>
      </w:r>
      <w:r>
        <w:rPr>
          <w:rFonts w:ascii="Times New Roman" w:hAnsi="Times New Roman" w:cs="Times New Roman"/>
          <w:bCs/>
          <w:color w:val="auto"/>
        </w:rPr>
        <w:t>3</w:t>
      </w:r>
      <w:r>
        <w:rPr>
          <w:rFonts w:ascii="Times New Roman" w:hAnsi="Times New Roman" w:cs="Times New Roman"/>
          <w:bCs/>
          <w:color w:val="auto"/>
        </w:rPr>
        <w:t>分；</w:t>
      </w:r>
    </w:p>
    <w:p w:rsidR="00A8166D" w:rsidRDefault="00024F20">
      <w:pPr>
        <w:pStyle w:val="21"/>
        <w:snapToGrid w:val="0"/>
        <w:ind w:firstLineChars="200" w:firstLine="422"/>
        <w:jc w:val="left"/>
        <w:rPr>
          <w:rFonts w:ascii="Times New Roman" w:hAnsi="Times New Roman" w:cs="Times New Roman"/>
          <w:bCs/>
          <w:color w:val="auto"/>
        </w:rPr>
      </w:pPr>
      <w:r>
        <w:rPr>
          <w:rFonts w:ascii="Times New Roman" w:hAnsi="Times New Roman" w:cs="Times New Roman"/>
          <w:bCs/>
          <w:color w:val="auto"/>
        </w:rPr>
        <w:t>2) 50</w:t>
      </w:r>
      <w:r>
        <w:rPr>
          <w:rFonts w:ascii="Times New Roman" w:hAnsi="Times New Roman" w:cs="Times New Roman"/>
          <w:bCs/>
          <w:color w:val="auto"/>
        </w:rPr>
        <w:t>％以上可开启外窗室内外表面的风压差大于</w:t>
      </w:r>
      <w:r>
        <w:rPr>
          <w:rFonts w:ascii="Times New Roman" w:hAnsi="Times New Roman" w:cs="Times New Roman"/>
          <w:bCs/>
          <w:color w:val="auto"/>
        </w:rPr>
        <w:t>0.5Pa</w:t>
      </w:r>
      <w:r>
        <w:rPr>
          <w:rFonts w:ascii="Times New Roman" w:hAnsi="Times New Roman" w:cs="Times New Roman"/>
          <w:bCs/>
          <w:color w:val="auto"/>
        </w:rPr>
        <w:t>，得</w:t>
      </w:r>
      <w:r>
        <w:rPr>
          <w:rFonts w:ascii="Times New Roman" w:hAnsi="Times New Roman" w:cs="Times New Roman"/>
          <w:bCs/>
          <w:color w:val="auto"/>
        </w:rPr>
        <w:t>2</w:t>
      </w:r>
      <w:r>
        <w:rPr>
          <w:rFonts w:ascii="Times New Roman" w:hAnsi="Times New Roman" w:cs="Times New Roman"/>
          <w:bCs/>
          <w:color w:val="auto"/>
        </w:rPr>
        <w:t>分。</w:t>
      </w:r>
    </w:p>
    <w:p w:rsidR="00A8166D" w:rsidRDefault="00024F20">
      <w:pPr>
        <w:pStyle w:val="21"/>
        <w:rPr>
          <w:color w:val="auto"/>
        </w:rPr>
      </w:pPr>
      <w:r>
        <w:rPr>
          <w:color w:val="auto"/>
        </w:rPr>
        <w:t>【条文说明】</w:t>
      </w:r>
    </w:p>
    <w:p w:rsidR="00A8166D" w:rsidRDefault="00024F20">
      <w:pPr>
        <w:ind w:firstLine="420"/>
        <w:rPr>
          <w:szCs w:val="24"/>
        </w:rPr>
      </w:pPr>
      <w:r>
        <w:t>本条适用于各类民用建筑的预评价、评价。若只有一排建筑，本条第</w:t>
      </w:r>
      <w:r>
        <w:t>1</w:t>
      </w:r>
      <w:r>
        <w:t>款的第二项可直接得分。对于半下沉室外空间，此条也需要进行评价。</w:t>
      </w:r>
    </w:p>
    <w:p w:rsidR="00A8166D" w:rsidRDefault="00024F20">
      <w:pPr>
        <w:ind w:firstLine="420"/>
        <w:rPr>
          <w:rFonts w:cs="Times New Roman"/>
        </w:rPr>
      </w:pPr>
      <w:r>
        <w:rPr>
          <w:rFonts w:cs="Times New Roman"/>
        </w:rPr>
        <w:t>本条沿引国家《绿色建筑评价标准》</w:t>
      </w:r>
      <w:r>
        <w:rPr>
          <w:rFonts w:cs="Times New Roman"/>
        </w:rPr>
        <w:t>GB/T 50378-2019</w:t>
      </w:r>
      <w:r>
        <w:rPr>
          <w:rFonts w:cs="Times New Roman"/>
        </w:rPr>
        <w:t>。本条在国家标准</w:t>
      </w:r>
      <w:r>
        <w:rPr>
          <w:rFonts w:cs="Times New Roman"/>
        </w:rPr>
        <w:t>2014</w:t>
      </w:r>
      <w:r>
        <w:rPr>
          <w:rFonts w:cs="Times New Roman"/>
        </w:rPr>
        <w:t>年版第</w:t>
      </w:r>
      <w:r>
        <w:rPr>
          <w:rFonts w:cs="Times New Roman"/>
        </w:rPr>
        <w:t>4.2.6</w:t>
      </w:r>
      <w:r>
        <w:rPr>
          <w:rFonts w:cs="Times New Roman"/>
        </w:rPr>
        <w:t>条，地方标准</w:t>
      </w:r>
      <w:r>
        <w:rPr>
          <w:rFonts w:cs="Times New Roman"/>
        </w:rPr>
        <w:t>2014</w:t>
      </w:r>
      <w:r>
        <w:rPr>
          <w:rFonts w:cs="Times New Roman"/>
        </w:rPr>
        <w:t>版第</w:t>
      </w:r>
      <w:r>
        <w:rPr>
          <w:rFonts w:cs="Times New Roman"/>
        </w:rPr>
        <w:t>4.2.6</w:t>
      </w:r>
      <w:r>
        <w:rPr>
          <w:rFonts w:cs="Times New Roman"/>
        </w:rPr>
        <w:t>条的基础上发展而来。</w:t>
      </w:r>
    </w:p>
    <w:p w:rsidR="00A8166D" w:rsidRDefault="00024F20">
      <w:pPr>
        <w:ind w:firstLine="420"/>
        <w:rPr>
          <w:rFonts w:cs="Times New Roman"/>
        </w:rPr>
      </w:pPr>
      <w:r>
        <w:rPr>
          <w:rFonts w:cs="Times New Roman"/>
        </w:rPr>
        <w:t>本条人行区是指区域范围内功能或主要功能可供行人通行和停留的场所。冬季建筑物周围人行区距地</w:t>
      </w:r>
      <w:r>
        <w:rPr>
          <w:rFonts w:cs="Times New Roman"/>
        </w:rPr>
        <w:t>1.5m</w:t>
      </w:r>
      <w:r>
        <w:rPr>
          <w:rFonts w:cs="Times New Roman"/>
        </w:rPr>
        <w:t>高处风速小于</w:t>
      </w:r>
      <w:r>
        <w:rPr>
          <w:rFonts w:cs="Times New Roman"/>
        </w:rPr>
        <w:t>5m/s</w:t>
      </w:r>
      <w:r>
        <w:rPr>
          <w:rFonts w:cs="Times New Roman"/>
        </w:rPr>
        <w:t>是不影响人们正常室外活动的基本要求。建筑的迎风面与背风面风压差不超过</w:t>
      </w:r>
      <w:r>
        <w:rPr>
          <w:rFonts w:cs="Times New Roman"/>
        </w:rPr>
        <w:t>5Pa</w:t>
      </w:r>
      <w:r>
        <w:rPr>
          <w:rFonts w:cs="Times New Roman"/>
        </w:rPr>
        <w:t>，可以减少冷风向室内渗透。</w:t>
      </w:r>
    </w:p>
    <w:p w:rsidR="00A8166D" w:rsidRDefault="00024F20">
      <w:pPr>
        <w:ind w:firstLine="420"/>
        <w:rPr>
          <w:rFonts w:cs="Times New Roman"/>
        </w:rPr>
      </w:pPr>
      <w:r>
        <w:rPr>
          <w:rFonts w:cs="Times New Roman"/>
        </w:rPr>
        <w:t>夏季、过渡季通风不畅在某些区域形成无风区或涡旋区，将影响室外散热和污染物消散。外窗室内外表面的风压差达到</w:t>
      </w:r>
      <w:r>
        <w:rPr>
          <w:rFonts w:cs="Times New Roman"/>
        </w:rPr>
        <w:t>0.5Pa</w:t>
      </w:r>
      <w:r>
        <w:rPr>
          <w:rFonts w:cs="Times New Roman"/>
        </w:rPr>
        <w:t>有利于建筑的自然通风。</w:t>
      </w:r>
    </w:p>
    <w:p w:rsidR="00A8166D" w:rsidRDefault="00024F20">
      <w:pPr>
        <w:ind w:firstLine="420"/>
        <w:rPr>
          <w:rFonts w:cs="Times New Roman"/>
        </w:rPr>
      </w:pPr>
      <w:r>
        <w:rPr>
          <w:rFonts w:cs="Times New Roman"/>
        </w:rPr>
        <w:t>利用计算流体动力学</w:t>
      </w:r>
      <w:r>
        <w:rPr>
          <w:rFonts w:cs="Times New Roman"/>
        </w:rPr>
        <w:t>(CFD)</w:t>
      </w:r>
      <w:r>
        <w:rPr>
          <w:rFonts w:cs="Times New Roman"/>
        </w:rPr>
        <w:t>手段对不同季节典型风向、风速可对建筑外风环境进行模拟，其中来流风速、风向为对应季节内出现频率最高的风向和平均风速，室外风环境模拟使用的气象参数建议依次按地方有关标准要求、现行行业标准《建筑节能气象参数标准》</w:t>
      </w:r>
      <w:r>
        <w:rPr>
          <w:rFonts w:cs="Times New Roman"/>
        </w:rPr>
        <w:t>JGJ/T 346</w:t>
      </w:r>
      <w:r>
        <w:rPr>
          <w:rFonts w:cs="Times New Roman"/>
        </w:rPr>
        <w:t>、</w:t>
      </w:r>
      <w:r>
        <w:rPr>
          <w:rFonts w:cs="Times New Roman"/>
        </w:rPr>
        <w:lastRenderedPageBreak/>
        <w:t>现行国家标准《民用建筑供暖通风与空气调节设计规范》</w:t>
      </w:r>
      <w:r>
        <w:rPr>
          <w:rFonts w:cs="Times New Roman"/>
        </w:rPr>
        <w:t>GB 50736</w:t>
      </w:r>
      <w:r>
        <w:rPr>
          <w:rFonts w:cs="Times New Roman"/>
        </w:rPr>
        <w:t>、《中国建筑热环境分析专用气象数据集》的优先顺序取得风向风速资料。数据选用尽可能使用地区内的气象站过去十年内的代表性数据，也可以采用相关气象部门出具逐时气象数据，计算</w:t>
      </w:r>
      <w:r>
        <w:rPr>
          <w:rFonts w:cs="Times New Roman"/>
        </w:rPr>
        <w:t>“</w:t>
      </w:r>
      <w:r>
        <w:rPr>
          <w:rFonts w:cs="Times New Roman"/>
        </w:rPr>
        <w:t>可开启外窗室内外表面的风压差</w:t>
      </w:r>
      <w:r>
        <w:rPr>
          <w:rFonts w:cs="Times New Roman"/>
        </w:rPr>
        <w:t>”</w:t>
      </w:r>
      <w:r>
        <w:rPr>
          <w:rFonts w:cs="Times New Roman"/>
        </w:rPr>
        <w:t>可将建筑外窗室内表面风压默认为</w:t>
      </w:r>
      <w:r>
        <w:rPr>
          <w:rFonts w:cs="Times New Roman"/>
        </w:rPr>
        <w:t>0Pa</w:t>
      </w:r>
      <w:r>
        <w:rPr>
          <w:rFonts w:cs="Times New Roman"/>
        </w:rPr>
        <w:t>，可开启外窗的室外风压绝对值大于</w:t>
      </w:r>
      <w:r>
        <w:rPr>
          <w:rFonts w:cs="Times New Roman"/>
        </w:rPr>
        <w:t>0.5Pa</w:t>
      </w:r>
      <w:r>
        <w:rPr>
          <w:rFonts w:cs="Times New Roman"/>
        </w:rPr>
        <w:t>，即可判定此外窗满足要求。</w:t>
      </w:r>
    </w:p>
    <w:p w:rsidR="00A8166D" w:rsidRDefault="00024F20">
      <w:pPr>
        <w:ind w:firstLine="420"/>
        <w:rPr>
          <w:rFonts w:cs="Times New Roman"/>
        </w:rPr>
      </w:pPr>
      <w:r>
        <w:rPr>
          <w:rFonts w:cs="Times New Roman"/>
        </w:rPr>
        <w:t>室外风环境模拟应得到以下输出结果：</w:t>
      </w:r>
    </w:p>
    <w:p w:rsidR="00A8166D" w:rsidRDefault="00024F20">
      <w:pPr>
        <w:ind w:firstLine="420"/>
        <w:rPr>
          <w:rFonts w:cs="Times New Roman"/>
        </w:rPr>
      </w:pPr>
      <w:r>
        <w:rPr>
          <w:rFonts w:cs="Times New Roman"/>
        </w:rPr>
        <w:t xml:space="preserve">1 </w:t>
      </w:r>
      <w:r>
        <w:rPr>
          <w:rFonts w:cs="Times New Roman"/>
        </w:rPr>
        <w:t>不同季节不同来流风速下，模拟得到场地内</w:t>
      </w:r>
      <w:r>
        <w:rPr>
          <w:rFonts w:cs="Times New Roman"/>
        </w:rPr>
        <w:t>1.5m</w:t>
      </w:r>
      <w:r>
        <w:rPr>
          <w:rFonts w:cs="Times New Roman"/>
        </w:rPr>
        <w:t>高处的风速分布。</w:t>
      </w:r>
    </w:p>
    <w:p w:rsidR="00A8166D" w:rsidRDefault="00024F20">
      <w:pPr>
        <w:ind w:firstLine="420"/>
        <w:rPr>
          <w:rFonts w:cs="Times New Roman"/>
        </w:rPr>
      </w:pPr>
      <w:r>
        <w:rPr>
          <w:rFonts w:cs="Times New Roman"/>
        </w:rPr>
        <w:t xml:space="preserve">2 </w:t>
      </w:r>
      <w:r>
        <w:rPr>
          <w:rFonts w:cs="Times New Roman"/>
        </w:rPr>
        <w:t>不同季节不同来流风速下，模拟得到冬季室外活动区的风速放大系数。</w:t>
      </w:r>
    </w:p>
    <w:p w:rsidR="00A8166D" w:rsidRDefault="00024F20">
      <w:pPr>
        <w:ind w:firstLine="420"/>
        <w:rPr>
          <w:rFonts w:cs="Times New Roman"/>
        </w:rPr>
      </w:pPr>
      <w:r>
        <w:rPr>
          <w:rFonts w:cs="Times New Roman"/>
        </w:rPr>
        <w:t xml:space="preserve">3 </w:t>
      </w:r>
      <w:r>
        <w:rPr>
          <w:rFonts w:cs="Times New Roman"/>
        </w:rPr>
        <w:t>不同季节不同来流风速下，模拟得到建筑首层及以上典型楼层迎风面与背风面</w:t>
      </w:r>
      <w:r>
        <w:rPr>
          <w:rFonts w:cs="Times New Roman"/>
        </w:rPr>
        <w:t>(</w:t>
      </w:r>
      <w:r>
        <w:rPr>
          <w:rFonts w:cs="Times New Roman"/>
        </w:rPr>
        <w:t>或主要开窗面</w:t>
      </w:r>
      <w:r>
        <w:rPr>
          <w:rFonts w:cs="Times New Roman"/>
        </w:rPr>
        <w:t>)</w:t>
      </w:r>
      <w:r>
        <w:rPr>
          <w:rFonts w:cs="Times New Roman"/>
        </w:rPr>
        <w:t>表面的压力分布。</w:t>
      </w:r>
    </w:p>
    <w:p w:rsidR="00A8166D" w:rsidRDefault="00024F20">
      <w:pPr>
        <w:ind w:firstLine="420"/>
        <w:rPr>
          <w:rFonts w:cs="Times New Roman"/>
        </w:rPr>
      </w:pPr>
      <w:r>
        <w:rPr>
          <w:rFonts w:cs="Times New Roman"/>
        </w:rPr>
        <w:t>对于不同季节，如果主导风向、风速不唯一</w:t>
      </w:r>
      <w:r>
        <w:rPr>
          <w:rFonts w:cs="Times New Roman"/>
        </w:rPr>
        <w:t>(</w:t>
      </w:r>
      <w:r>
        <w:rPr>
          <w:rFonts w:cs="Times New Roman"/>
        </w:rPr>
        <w:t>可参考《实用供热空调设计手册》陆耀庆，中国建筑工业出版社出版；或当地气象局历史数据</w:t>
      </w:r>
      <w:r>
        <w:rPr>
          <w:rFonts w:cs="Times New Roman"/>
        </w:rPr>
        <w:t>)</w:t>
      </w:r>
      <w:r>
        <w:rPr>
          <w:rFonts w:cs="Times New Roman"/>
        </w:rPr>
        <w:t>，宜分析两种主导风向下的情况。</w:t>
      </w:r>
    </w:p>
    <w:p w:rsidR="00A8166D" w:rsidRDefault="00024F20">
      <w:pPr>
        <w:pStyle w:val="21"/>
        <w:rPr>
          <w:rFonts w:ascii="Times New Roman" w:hAnsi="Times New Roman" w:cs="Times New Roman"/>
          <w:color w:val="auto"/>
        </w:rPr>
      </w:pPr>
      <w:r>
        <w:rPr>
          <w:rFonts w:ascii="Times New Roman" w:hAnsi="Times New Roman" w:cs="Times New Roman"/>
          <w:color w:val="auto"/>
        </w:rPr>
        <w:t>【评价要点】</w:t>
      </w:r>
    </w:p>
    <w:p w:rsidR="00A8166D" w:rsidRDefault="00024F20">
      <w:pPr>
        <w:ind w:firstLine="420"/>
        <w:rPr>
          <w:rFonts w:cs="Times New Roman"/>
        </w:rPr>
      </w:pPr>
      <w:r>
        <w:rPr>
          <w:rFonts w:cs="Times New Roman"/>
        </w:rPr>
        <w:t>1.</w:t>
      </w:r>
      <w:r>
        <w:rPr>
          <w:rFonts w:cs="Times New Roman"/>
        </w:rPr>
        <w:t>室外风环境的数值分析报告应满足本书附录</w:t>
      </w:r>
      <w:r>
        <w:rPr>
          <w:rFonts w:cs="Times New Roman"/>
        </w:rPr>
        <w:t>A.2</w:t>
      </w:r>
      <w:r>
        <w:rPr>
          <w:rFonts w:cs="Times New Roman"/>
        </w:rPr>
        <w:t>的要求。</w:t>
      </w:r>
    </w:p>
    <w:p w:rsidR="00A8166D" w:rsidRDefault="00024F20">
      <w:pPr>
        <w:ind w:firstLine="420"/>
        <w:rPr>
          <w:rFonts w:cs="Times New Roman"/>
        </w:rPr>
      </w:pPr>
      <w:r>
        <w:rPr>
          <w:rFonts w:cs="Times New Roman"/>
        </w:rPr>
        <w:t>2.</w:t>
      </w:r>
      <w:r>
        <w:rPr>
          <w:rFonts w:cs="Times New Roman"/>
        </w:rPr>
        <w:t>若只有</w:t>
      </w:r>
      <w:r>
        <w:rPr>
          <w:rFonts w:cs="Times New Roman"/>
        </w:rPr>
        <w:t>1</w:t>
      </w:r>
      <w:r>
        <w:rPr>
          <w:rFonts w:cs="Times New Roman"/>
        </w:rPr>
        <w:t>排建筑，第</w:t>
      </w:r>
      <w:r>
        <w:rPr>
          <w:rFonts w:cs="Times New Roman"/>
        </w:rPr>
        <w:t>1</w:t>
      </w:r>
      <w:r>
        <w:rPr>
          <w:rFonts w:cs="Times New Roman"/>
        </w:rPr>
        <w:t>款</w:t>
      </w:r>
      <w:r>
        <w:rPr>
          <w:rFonts w:cs="Times New Roman" w:hint="eastAsia"/>
        </w:rPr>
        <w:t>第</w:t>
      </w:r>
      <w:r>
        <w:rPr>
          <w:rFonts w:cs="Times New Roman" w:hint="eastAsia"/>
        </w:rPr>
        <w:t>2</w:t>
      </w:r>
      <w:r>
        <w:rPr>
          <w:rFonts w:cs="Times New Roman" w:hint="eastAsia"/>
        </w:rPr>
        <w:t>）条</w:t>
      </w:r>
      <w:r>
        <w:rPr>
          <w:rFonts w:cs="Times New Roman"/>
        </w:rPr>
        <w:t>直接得</w:t>
      </w:r>
      <w:r>
        <w:rPr>
          <w:rFonts w:cs="Times New Roman"/>
        </w:rPr>
        <w:t>2</w:t>
      </w:r>
      <w:r>
        <w:rPr>
          <w:rFonts w:cs="Times New Roman"/>
        </w:rPr>
        <w:t>分。</w:t>
      </w:r>
    </w:p>
    <w:p w:rsidR="00A8166D" w:rsidRDefault="00024F20">
      <w:pPr>
        <w:ind w:firstLine="420"/>
        <w:rPr>
          <w:rFonts w:cs="Times New Roman"/>
        </w:rPr>
      </w:pPr>
      <w:r>
        <w:rPr>
          <w:rFonts w:cs="Times New Roman"/>
        </w:rPr>
        <w:t>3.</w:t>
      </w:r>
      <w:r>
        <w:rPr>
          <w:rFonts w:cs="Times New Roman"/>
        </w:rPr>
        <w:t>对于半下沉室外空间，也需进行评价。</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pStyle w:val="21"/>
        <w:ind w:firstLineChars="200" w:firstLine="420"/>
        <w:rPr>
          <w:rFonts w:cs="Times New Roman"/>
          <w:b w:val="0"/>
          <w:color w:val="auto"/>
        </w:rPr>
      </w:pPr>
      <w:r>
        <w:rPr>
          <w:rFonts w:cs="Times New Roman"/>
          <w:b w:val="0"/>
          <w:color w:val="auto"/>
        </w:rPr>
        <w:t>预评价查阅相关设计文件、风环境分析报告等；评价查阅相关竣工文件、风环境分析报告</w:t>
      </w:r>
      <w:r>
        <w:rPr>
          <w:rFonts w:cs="Times New Roman" w:hint="eastAsia"/>
          <w:b w:val="0"/>
          <w:color w:val="auto"/>
        </w:rPr>
        <w:t>，项目及场地周边建筑物的实景影像资料</w:t>
      </w:r>
      <w:r>
        <w:rPr>
          <w:rFonts w:cs="Times New Roman"/>
          <w:b w:val="0"/>
          <w:color w:val="auto"/>
        </w:rPr>
        <w:t>。</w:t>
      </w:r>
    </w:p>
    <w:p w:rsidR="00A8166D" w:rsidRDefault="00A8166D">
      <w:pPr>
        <w:pStyle w:val="21"/>
        <w:ind w:firstLineChars="200" w:firstLine="420"/>
        <w:rPr>
          <w:rFonts w:ascii="Times New Roman" w:hAnsi="Times New Roman" w:cs="Times New Roman"/>
          <w:b w:val="0"/>
          <w:color w:val="auto"/>
        </w:rPr>
      </w:pPr>
    </w:p>
    <w:p w:rsidR="00A8166D" w:rsidRDefault="00024F20">
      <w:pPr>
        <w:pStyle w:val="4"/>
        <w:rPr>
          <w:rFonts w:cs="Times New Roman"/>
          <w:bCs w:val="0"/>
        </w:rPr>
      </w:pPr>
      <w:r>
        <w:rPr>
          <w:rFonts w:cs="Times New Roman"/>
          <w:bCs w:val="0"/>
        </w:rPr>
        <w:t xml:space="preserve">8.2.10 </w:t>
      </w:r>
      <w:r>
        <w:rPr>
          <w:rFonts w:cs="Times New Roman"/>
          <w:bCs w:val="0"/>
        </w:rPr>
        <w:t>采取措施</w:t>
      </w:r>
      <w:bookmarkStart w:id="290" w:name="_Hlk26797722"/>
      <w:r>
        <w:rPr>
          <w:rFonts w:cs="Times New Roman"/>
          <w:bCs w:val="0"/>
        </w:rPr>
        <w:t>降低热岛强度</w:t>
      </w:r>
      <w:bookmarkEnd w:id="290"/>
      <w:r>
        <w:rPr>
          <w:rFonts w:cs="Times New Roman"/>
          <w:bCs w:val="0"/>
        </w:rPr>
        <w:t>，评价总分值为</w:t>
      </w:r>
      <w:r>
        <w:rPr>
          <w:rFonts w:cs="Times New Roman"/>
          <w:bCs w:val="0"/>
        </w:rPr>
        <w:t>15</w:t>
      </w:r>
      <w:r>
        <w:rPr>
          <w:rFonts w:cs="Times New Roman"/>
          <w:bCs w:val="0"/>
        </w:rPr>
        <w:t>分，按下列规则分别评分并累计：</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1 </w:t>
      </w:r>
      <w:r>
        <w:rPr>
          <w:rFonts w:ascii="Times New Roman" w:hAnsi="Times New Roman" w:cs="Times New Roman"/>
          <w:bCs/>
          <w:color w:val="auto"/>
        </w:rPr>
        <w:t>场地中处于建筑阴影区外的步道、游憩场、庭院、广场等室外活动场地设有乔木、花架等遮阴措施的面积比例，</w:t>
      </w:r>
      <w:r>
        <w:rPr>
          <w:rFonts w:ascii="Times New Roman" w:hAnsi="Times New Roman" w:cs="Times New Roman" w:hint="eastAsia"/>
          <w:bCs/>
          <w:color w:val="auto"/>
        </w:rPr>
        <w:t>住宅建筑达到</w:t>
      </w:r>
      <w:r>
        <w:rPr>
          <w:rFonts w:ascii="Times New Roman" w:hAnsi="Times New Roman" w:cs="Times New Roman"/>
          <w:bCs/>
          <w:color w:val="auto"/>
        </w:rPr>
        <w:t>40</w:t>
      </w:r>
      <w:r>
        <w:rPr>
          <w:rFonts w:ascii="Times New Roman" w:hAnsi="Times New Roman" w:cs="Times New Roman" w:hint="eastAsia"/>
          <w:bCs/>
          <w:color w:val="auto"/>
        </w:rPr>
        <w:t>％，公共建筑达到</w:t>
      </w:r>
      <w:r>
        <w:rPr>
          <w:rFonts w:ascii="Times New Roman" w:hAnsi="Times New Roman" w:cs="Times New Roman"/>
          <w:bCs/>
          <w:color w:val="auto"/>
        </w:rPr>
        <w:t>10</w:t>
      </w:r>
      <w:r>
        <w:rPr>
          <w:rFonts w:ascii="Times New Roman" w:hAnsi="Times New Roman" w:cs="Times New Roman" w:hint="eastAsia"/>
          <w:bCs/>
          <w:color w:val="auto"/>
        </w:rPr>
        <w:t>％，得</w:t>
      </w:r>
      <w:r>
        <w:rPr>
          <w:rFonts w:ascii="Times New Roman" w:hAnsi="Times New Roman" w:cs="Times New Roman"/>
          <w:bCs/>
          <w:color w:val="auto"/>
        </w:rPr>
        <w:t>1</w:t>
      </w:r>
      <w:r>
        <w:rPr>
          <w:rFonts w:ascii="Times New Roman" w:hAnsi="Times New Roman" w:cs="Times New Roman" w:hint="eastAsia"/>
          <w:bCs/>
          <w:color w:val="auto"/>
        </w:rPr>
        <w:t>分；住宅建筑达到</w:t>
      </w:r>
      <w:r>
        <w:rPr>
          <w:rFonts w:ascii="Times New Roman" w:hAnsi="Times New Roman" w:cs="Times New Roman"/>
          <w:bCs/>
          <w:color w:val="auto"/>
        </w:rPr>
        <w:t>50</w:t>
      </w:r>
      <w:r>
        <w:rPr>
          <w:rFonts w:ascii="Times New Roman" w:hAnsi="Times New Roman" w:cs="Times New Roman" w:hint="eastAsia"/>
          <w:bCs/>
          <w:color w:val="auto"/>
        </w:rPr>
        <w:t>％，公共建筑达到</w:t>
      </w:r>
      <w:r>
        <w:rPr>
          <w:rFonts w:ascii="Times New Roman" w:hAnsi="Times New Roman" w:cs="Times New Roman"/>
          <w:bCs/>
          <w:color w:val="auto"/>
        </w:rPr>
        <w:t>20</w:t>
      </w:r>
      <w:r>
        <w:rPr>
          <w:rFonts w:ascii="Times New Roman" w:hAnsi="Times New Roman" w:cs="Times New Roman" w:hint="eastAsia"/>
          <w:bCs/>
          <w:color w:val="auto"/>
        </w:rPr>
        <w:t>％，得</w:t>
      </w:r>
      <w:r>
        <w:rPr>
          <w:rFonts w:ascii="Times New Roman" w:hAnsi="Times New Roman" w:cs="Times New Roman"/>
          <w:bCs/>
          <w:color w:val="auto"/>
        </w:rPr>
        <w:t>2</w:t>
      </w:r>
      <w:r>
        <w:rPr>
          <w:rFonts w:ascii="Times New Roman" w:hAnsi="Times New Roman" w:cs="Times New Roman" w:hint="eastAsia"/>
          <w:bCs/>
          <w:color w:val="auto"/>
        </w:rPr>
        <w:t>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2 </w:t>
      </w:r>
      <w:r>
        <w:rPr>
          <w:rFonts w:ascii="Times New Roman" w:hAnsi="Times New Roman" w:cs="Times New Roman"/>
          <w:bCs/>
          <w:color w:val="auto"/>
        </w:rPr>
        <w:t>场地中处于建筑阴影区外的机动车道，路面太阳辐射反射系数不小于</w:t>
      </w:r>
      <w:r>
        <w:rPr>
          <w:rFonts w:ascii="Times New Roman" w:hAnsi="Times New Roman" w:cs="Times New Roman"/>
          <w:bCs/>
          <w:color w:val="auto"/>
        </w:rPr>
        <w:t>0.4</w:t>
      </w:r>
      <w:r>
        <w:rPr>
          <w:rFonts w:ascii="Times New Roman" w:hAnsi="Times New Roman" w:cs="Times New Roman"/>
          <w:bCs/>
          <w:color w:val="auto"/>
        </w:rPr>
        <w:t>或设有遮阴面积较大的行道树的路段长度超过</w:t>
      </w:r>
      <w:r>
        <w:rPr>
          <w:rFonts w:ascii="Times New Roman" w:hAnsi="Times New Roman" w:cs="Times New Roman"/>
          <w:bCs/>
          <w:color w:val="auto"/>
        </w:rPr>
        <w:t>70</w:t>
      </w:r>
      <w:r>
        <w:rPr>
          <w:rFonts w:ascii="Times New Roman" w:hAnsi="Times New Roman" w:cs="Times New Roman"/>
          <w:bCs/>
          <w:color w:val="auto"/>
        </w:rPr>
        <w:t>％，得</w:t>
      </w:r>
      <w:r>
        <w:rPr>
          <w:rFonts w:ascii="Times New Roman" w:hAnsi="Times New Roman" w:cs="Times New Roman"/>
          <w:bCs/>
          <w:color w:val="auto"/>
        </w:rPr>
        <w:t>3</w:t>
      </w:r>
      <w:r>
        <w:rPr>
          <w:rFonts w:ascii="Times New Roman" w:hAnsi="Times New Roman" w:cs="Times New Roman"/>
          <w:bCs/>
          <w:color w:val="auto"/>
        </w:rPr>
        <w:t>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3 </w:t>
      </w:r>
      <w:r>
        <w:rPr>
          <w:rFonts w:ascii="Times New Roman" w:hAnsi="Times New Roman" w:cs="Times New Roman"/>
          <w:bCs/>
          <w:color w:val="auto"/>
        </w:rPr>
        <w:t>屋顶的绿化面积、太阳能板水平投影面积以及太阳辐射反射系数不小于</w:t>
      </w:r>
      <w:r>
        <w:rPr>
          <w:rFonts w:ascii="Times New Roman" w:hAnsi="Times New Roman" w:cs="Times New Roman"/>
          <w:bCs/>
          <w:color w:val="auto"/>
        </w:rPr>
        <w:t>0.4</w:t>
      </w:r>
      <w:r>
        <w:rPr>
          <w:rFonts w:ascii="Times New Roman" w:hAnsi="Times New Roman" w:cs="Times New Roman"/>
          <w:bCs/>
          <w:color w:val="auto"/>
        </w:rPr>
        <w:t>的屋面面积合计达到</w:t>
      </w:r>
      <w:r>
        <w:rPr>
          <w:rFonts w:ascii="Times New Roman" w:hAnsi="Times New Roman" w:cs="Times New Roman"/>
          <w:bCs/>
          <w:color w:val="auto"/>
        </w:rPr>
        <w:t>75</w:t>
      </w:r>
      <w:r>
        <w:rPr>
          <w:rFonts w:ascii="Times New Roman" w:hAnsi="Times New Roman" w:cs="Times New Roman"/>
          <w:bCs/>
          <w:color w:val="auto"/>
        </w:rPr>
        <w:t>％，得</w:t>
      </w:r>
      <w:r>
        <w:rPr>
          <w:rFonts w:ascii="Times New Roman" w:hAnsi="Times New Roman" w:cs="Times New Roman"/>
          <w:bCs/>
          <w:color w:val="auto"/>
        </w:rPr>
        <w:t>3</w:t>
      </w:r>
      <w:r>
        <w:rPr>
          <w:rFonts w:ascii="Times New Roman" w:hAnsi="Times New Roman" w:cs="Times New Roman"/>
          <w:bCs/>
          <w:color w:val="auto"/>
        </w:rPr>
        <w:t>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4 </w:t>
      </w:r>
      <w:r>
        <w:rPr>
          <w:rFonts w:ascii="Times New Roman" w:hAnsi="Times New Roman" w:cs="Times New Roman" w:hint="eastAsia"/>
          <w:bCs/>
          <w:color w:val="auto"/>
        </w:rPr>
        <w:t>每</w:t>
      </w:r>
      <w:r>
        <w:rPr>
          <w:rFonts w:ascii="Times New Roman" w:hAnsi="Times New Roman" w:cs="Times New Roman"/>
          <w:bCs/>
          <w:color w:val="auto"/>
        </w:rPr>
        <w:t>100m</w:t>
      </w:r>
      <w:r>
        <w:rPr>
          <w:rFonts w:ascii="Times New Roman" w:hAnsi="Times New Roman" w:cs="Times New Roman"/>
          <w:bCs/>
          <w:color w:val="auto"/>
          <w:sz w:val="23"/>
          <w:szCs w:val="23"/>
          <w:vertAlign w:val="superscript"/>
        </w:rPr>
        <w:t>2</w:t>
      </w:r>
      <w:r>
        <w:rPr>
          <w:rFonts w:ascii="Times New Roman" w:hAnsi="Times New Roman" w:cs="Times New Roman" w:hint="eastAsia"/>
          <w:bCs/>
          <w:color w:val="auto"/>
        </w:rPr>
        <w:t>绿地上不少于</w:t>
      </w:r>
      <w:r>
        <w:rPr>
          <w:rFonts w:ascii="Times New Roman" w:hAnsi="Times New Roman" w:cs="Times New Roman"/>
          <w:bCs/>
          <w:color w:val="auto"/>
        </w:rPr>
        <w:t>4</w:t>
      </w:r>
      <w:r>
        <w:rPr>
          <w:rFonts w:ascii="Times New Roman" w:hAnsi="Times New Roman" w:cs="Times New Roman" w:hint="eastAsia"/>
          <w:bCs/>
          <w:color w:val="auto"/>
        </w:rPr>
        <w:t>株乔木，得</w:t>
      </w:r>
      <w:r>
        <w:rPr>
          <w:rFonts w:ascii="Times New Roman" w:hAnsi="Times New Roman" w:cs="Times New Roman"/>
          <w:bCs/>
          <w:color w:val="auto"/>
        </w:rPr>
        <w:t>1</w:t>
      </w:r>
      <w:r>
        <w:rPr>
          <w:rFonts w:ascii="Times New Roman" w:hAnsi="Times New Roman" w:cs="Times New Roman" w:hint="eastAsia"/>
          <w:bCs/>
          <w:color w:val="auto"/>
        </w:rPr>
        <w:t>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 xml:space="preserve">5 </w:t>
      </w:r>
      <w:bookmarkStart w:id="291" w:name="_Hlk20685441"/>
      <w:r>
        <w:rPr>
          <w:rFonts w:ascii="Times New Roman" w:hAnsi="Times New Roman" w:cs="Times New Roman" w:hint="eastAsia"/>
          <w:bCs/>
          <w:color w:val="auto"/>
        </w:rPr>
        <w:t>东、南、西向墙面合理设置绿化，绿化率达到</w:t>
      </w:r>
      <w:r>
        <w:rPr>
          <w:rFonts w:ascii="Times New Roman" w:hAnsi="Times New Roman" w:cs="Times New Roman"/>
          <w:bCs/>
          <w:color w:val="auto"/>
        </w:rPr>
        <w:t>10%</w:t>
      </w:r>
      <w:r>
        <w:rPr>
          <w:rFonts w:ascii="Times New Roman" w:hAnsi="Times New Roman" w:cs="Times New Roman" w:hint="eastAsia"/>
          <w:bCs/>
          <w:color w:val="auto"/>
        </w:rPr>
        <w:t>，</w:t>
      </w:r>
      <w:bookmarkEnd w:id="291"/>
      <w:r>
        <w:rPr>
          <w:rFonts w:ascii="Times New Roman" w:hAnsi="Times New Roman" w:cs="Times New Roman" w:hint="eastAsia"/>
          <w:bCs/>
          <w:color w:val="auto"/>
        </w:rPr>
        <w:t>得</w:t>
      </w:r>
      <w:r>
        <w:rPr>
          <w:rFonts w:ascii="Times New Roman" w:hAnsi="Times New Roman" w:cs="Times New Roman"/>
          <w:bCs/>
          <w:color w:val="auto"/>
        </w:rPr>
        <w:t>2</w:t>
      </w:r>
      <w:r>
        <w:rPr>
          <w:rFonts w:ascii="Times New Roman" w:hAnsi="Times New Roman" w:cs="Times New Roman" w:hint="eastAsia"/>
          <w:bCs/>
          <w:color w:val="auto"/>
        </w:rPr>
        <w:t>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lastRenderedPageBreak/>
        <w:t xml:space="preserve">6 </w:t>
      </w:r>
      <w:r>
        <w:rPr>
          <w:rFonts w:ascii="Times New Roman" w:hAnsi="Times New Roman" w:cs="Times New Roman" w:hint="eastAsia"/>
          <w:bCs/>
          <w:color w:val="auto"/>
        </w:rPr>
        <w:t>建筑底层的通风架空率达到</w:t>
      </w:r>
      <w:r>
        <w:rPr>
          <w:rFonts w:ascii="Times New Roman" w:hAnsi="Times New Roman" w:cs="Times New Roman"/>
          <w:bCs/>
          <w:color w:val="auto"/>
        </w:rPr>
        <w:t>10%</w:t>
      </w:r>
      <w:r>
        <w:rPr>
          <w:rFonts w:ascii="Times New Roman" w:hAnsi="Times New Roman" w:cs="Times New Roman" w:hint="eastAsia"/>
          <w:bCs/>
          <w:color w:val="auto"/>
        </w:rPr>
        <w:t>，得</w:t>
      </w:r>
      <w:r>
        <w:rPr>
          <w:rFonts w:ascii="Times New Roman" w:hAnsi="Times New Roman" w:cs="Times New Roman"/>
          <w:bCs/>
          <w:color w:val="auto"/>
        </w:rPr>
        <w:t>2</w:t>
      </w:r>
      <w:r>
        <w:rPr>
          <w:rFonts w:ascii="Times New Roman" w:hAnsi="Times New Roman" w:cs="Times New Roman" w:hint="eastAsia"/>
          <w:bCs/>
          <w:color w:val="auto"/>
        </w:rPr>
        <w:t>分；</w:t>
      </w:r>
    </w:p>
    <w:p w:rsidR="00A8166D" w:rsidRDefault="00024F20">
      <w:pPr>
        <w:pStyle w:val="21"/>
        <w:ind w:firstLineChars="100" w:firstLine="211"/>
        <w:rPr>
          <w:rFonts w:ascii="Times New Roman" w:hAnsi="Times New Roman" w:cs="Times New Roman"/>
          <w:bCs/>
          <w:color w:val="auto"/>
        </w:rPr>
      </w:pPr>
      <w:r>
        <w:rPr>
          <w:rFonts w:ascii="Times New Roman" w:hAnsi="Times New Roman" w:cs="Times New Roman"/>
          <w:bCs/>
          <w:color w:val="auto"/>
        </w:rPr>
        <w:t>7</w:t>
      </w:r>
      <w:r>
        <w:rPr>
          <w:rFonts w:ascii="Times New Roman" w:hAnsi="Times New Roman" w:cs="Times New Roman" w:hint="eastAsia"/>
          <w:bCs/>
          <w:color w:val="auto"/>
        </w:rPr>
        <w:t>室外休憩场所采用人工雾化蒸发降温，得</w:t>
      </w:r>
      <w:r>
        <w:rPr>
          <w:rFonts w:ascii="Times New Roman" w:hAnsi="Times New Roman" w:cs="Times New Roman"/>
          <w:bCs/>
          <w:color w:val="auto"/>
        </w:rPr>
        <w:t>2</w:t>
      </w:r>
      <w:r>
        <w:rPr>
          <w:rFonts w:ascii="Times New Roman" w:hAnsi="Times New Roman" w:cs="Times New Roman" w:hint="eastAsia"/>
          <w:bCs/>
          <w:color w:val="auto"/>
        </w:rPr>
        <w:t>分。</w:t>
      </w:r>
    </w:p>
    <w:p w:rsidR="00A8166D" w:rsidRDefault="00024F20">
      <w:pPr>
        <w:pStyle w:val="21"/>
        <w:rPr>
          <w:color w:val="auto"/>
        </w:rPr>
      </w:pPr>
      <w:r>
        <w:rPr>
          <w:color w:val="auto"/>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rPr>
      </w:pPr>
      <w:r>
        <w:rPr>
          <w:rFonts w:cs="Times New Roman"/>
        </w:rPr>
        <w:t>本条沿引国家《绿色建筑评价标准》</w:t>
      </w:r>
      <w:r>
        <w:rPr>
          <w:rFonts w:cs="Times New Roman"/>
        </w:rPr>
        <w:t>GB/T 50378-2019</w:t>
      </w:r>
      <w:r>
        <w:rPr>
          <w:rFonts w:cs="Times New Roman"/>
        </w:rPr>
        <w:t>，</w:t>
      </w:r>
      <w:r>
        <w:rPr>
          <w:rFonts w:cs="Times New Roman" w:hint="eastAsia"/>
        </w:rPr>
        <w:t>并对条文和条文说明进行了局部修改和补充。</w:t>
      </w:r>
      <w:r>
        <w:rPr>
          <w:rFonts w:cs="Times New Roman"/>
        </w:rPr>
        <w:t>本条在国家标准</w:t>
      </w:r>
      <w:r>
        <w:rPr>
          <w:rFonts w:cs="Times New Roman"/>
        </w:rPr>
        <w:t>2014</w:t>
      </w:r>
      <w:r>
        <w:rPr>
          <w:rFonts w:cs="Times New Roman"/>
        </w:rPr>
        <w:t>年版第</w:t>
      </w:r>
      <w:r>
        <w:rPr>
          <w:rFonts w:cs="Times New Roman"/>
        </w:rPr>
        <w:t>4.2.7</w:t>
      </w:r>
      <w:r>
        <w:rPr>
          <w:rFonts w:cs="Times New Roman"/>
        </w:rPr>
        <w:t>条，地方标准</w:t>
      </w:r>
      <w:r>
        <w:rPr>
          <w:rFonts w:cs="Times New Roman"/>
        </w:rPr>
        <w:t>2014</w:t>
      </w:r>
      <w:r>
        <w:rPr>
          <w:rFonts w:cs="Times New Roman"/>
        </w:rPr>
        <w:t>版第</w:t>
      </w:r>
      <w:r>
        <w:rPr>
          <w:rFonts w:cs="Times New Roman"/>
        </w:rPr>
        <w:t>4.2.7</w:t>
      </w:r>
      <w:r>
        <w:rPr>
          <w:rFonts w:cs="Times New Roman"/>
        </w:rPr>
        <w:t>条的基础上发展而来。</w:t>
      </w:r>
    </w:p>
    <w:p w:rsidR="00A8166D" w:rsidRDefault="00024F20">
      <w:pPr>
        <w:ind w:firstLine="420"/>
        <w:rPr>
          <w:rFonts w:cs="Times New Roman"/>
        </w:rPr>
      </w:pPr>
      <w:r>
        <w:rPr>
          <w:rFonts w:cs="Times New Roman"/>
        </w:rPr>
        <w:t xml:space="preserve"> “</w:t>
      </w:r>
      <w:r>
        <w:rPr>
          <w:rFonts w:cs="Times New Roman"/>
        </w:rPr>
        <w:t>热岛</w:t>
      </w:r>
      <w:r>
        <w:rPr>
          <w:rFonts w:cs="Times New Roman"/>
        </w:rPr>
        <w:t>”</w:t>
      </w:r>
      <w:r>
        <w:rPr>
          <w:rFonts w:cs="Times New Roman"/>
        </w:rPr>
        <w:t>现象在夏季出现，不仅会使人们高温中暑的概率变大，同时还容易形成光化学烟雾污染，并增加建筑的空调能耗，给人们的生活和工作带来负面影响。室外硬质地面采用遮阴措施可有效降低室外活动场地地表温度，减少热岛效应，提高场地热舒适度。</w:t>
      </w:r>
    </w:p>
    <w:p w:rsidR="00A8166D" w:rsidRDefault="00024F20">
      <w:pPr>
        <w:ind w:firstLine="420"/>
        <w:rPr>
          <w:rFonts w:cs="Times New Roman"/>
        </w:rPr>
      </w:pPr>
      <w:r>
        <w:rPr>
          <w:rFonts w:cs="Times New Roman"/>
        </w:rPr>
        <w:t>第</w:t>
      </w:r>
      <w:r>
        <w:rPr>
          <w:rFonts w:cs="Times New Roman"/>
        </w:rPr>
        <w:t>1</w:t>
      </w:r>
      <w:r>
        <w:rPr>
          <w:rFonts w:cs="Times New Roman"/>
        </w:rPr>
        <w:t>款中的室外活动场地包括：步道、庭院、广场、游憩场和非机动车停车场。不包括机动车道和机动车停车场，本款仅对建筑阴影区外的户外活动场地提出要求，建筑阴影区为夏至日</w:t>
      </w:r>
      <w:r>
        <w:rPr>
          <w:rFonts w:cs="Times New Roman"/>
        </w:rPr>
        <w:t>8:00</w:t>
      </w:r>
      <w:r>
        <w:rPr>
          <w:rFonts w:cs="Times New Roman"/>
        </w:rPr>
        <w:t>～</w:t>
      </w:r>
      <w:r>
        <w:rPr>
          <w:rFonts w:cs="Times New Roman"/>
        </w:rPr>
        <w:t>16:00</w:t>
      </w:r>
      <w:r>
        <w:rPr>
          <w:rFonts w:cs="Times New Roman"/>
        </w:rPr>
        <w:t>时段在</w:t>
      </w:r>
      <w:r>
        <w:rPr>
          <w:rFonts w:cs="Times New Roman"/>
        </w:rPr>
        <w:t>4h</w:t>
      </w:r>
      <w:r>
        <w:rPr>
          <w:rFonts w:cs="Times New Roman"/>
        </w:rPr>
        <w:t>日照等时线内的区域。</w:t>
      </w:r>
    </w:p>
    <w:p w:rsidR="00A8166D" w:rsidRDefault="00024F20">
      <w:pPr>
        <w:ind w:firstLine="420"/>
        <w:rPr>
          <w:rFonts w:cs="Times New Roman"/>
        </w:rPr>
      </w:pPr>
      <w:r>
        <w:rPr>
          <w:rFonts w:cs="Times New Roman"/>
        </w:rPr>
        <w:t>户外活动场地遮阴面积</w:t>
      </w:r>
      <w:r>
        <w:rPr>
          <w:rFonts w:cs="Times New Roman"/>
        </w:rPr>
        <w:t>=</w:t>
      </w:r>
      <w:r>
        <w:rPr>
          <w:rFonts w:cs="Times New Roman"/>
        </w:rPr>
        <w:t>乔木遮阴面积</w:t>
      </w:r>
      <w:r>
        <w:rPr>
          <w:rFonts w:cs="Times New Roman"/>
        </w:rPr>
        <w:t>+</w:t>
      </w:r>
      <w:r>
        <w:rPr>
          <w:rFonts w:cs="Times New Roman"/>
        </w:rPr>
        <w:t>构筑物遮阴面积</w:t>
      </w:r>
      <w:r>
        <w:rPr>
          <w:rFonts w:cs="Times New Roman"/>
        </w:rPr>
        <w:t>-</w:t>
      </w:r>
      <w:r>
        <w:rPr>
          <w:rFonts w:cs="Times New Roman"/>
        </w:rPr>
        <w:t>建筑日照投影区内乔木与构筑物的遮阴面积。</w:t>
      </w:r>
    </w:p>
    <w:p w:rsidR="00A8166D" w:rsidRDefault="00024F20">
      <w:pPr>
        <w:ind w:firstLine="420"/>
        <w:rPr>
          <w:rFonts w:cs="Times New Roman"/>
        </w:rPr>
      </w:pPr>
      <w:r>
        <w:rPr>
          <w:rFonts w:cs="Times New Roman"/>
        </w:rPr>
        <w:t>建筑日照投影遮阳面积指夏至日日照分析图中，</w:t>
      </w:r>
      <w:r>
        <w:rPr>
          <w:rFonts w:cs="Times New Roman"/>
        </w:rPr>
        <w:t>8:00</w:t>
      </w:r>
      <w:r>
        <w:rPr>
          <w:rFonts w:cs="Times New Roman"/>
        </w:rPr>
        <w:t>～</w:t>
      </w:r>
      <w:r>
        <w:rPr>
          <w:rFonts w:cs="Times New Roman"/>
        </w:rPr>
        <w:t>16:00</w:t>
      </w:r>
      <w:r>
        <w:rPr>
          <w:rFonts w:cs="Times New Roman"/>
        </w:rPr>
        <w:t>内日照时数不足</w:t>
      </w:r>
      <w:r>
        <w:rPr>
          <w:rFonts w:cs="Times New Roman"/>
        </w:rPr>
        <w:t>4h</w:t>
      </w:r>
      <w:r>
        <w:rPr>
          <w:rFonts w:cs="Times New Roman"/>
        </w:rPr>
        <w:t>的户外活动场地面积；乔木遮阴面积按照成年乔木的树冠正投影面积计算；构筑物遮阴面积按照构筑物正投影面积计算。对于首层架空构筑物，架空空间如果是活动空间，可计算在内。</w:t>
      </w:r>
    </w:p>
    <w:p w:rsidR="00A8166D" w:rsidRDefault="00024F20">
      <w:pPr>
        <w:ind w:firstLine="420"/>
        <w:rPr>
          <w:rFonts w:cs="Times New Roman"/>
        </w:rPr>
      </w:pPr>
      <w:r>
        <w:rPr>
          <w:rFonts w:cs="Times New Roman"/>
        </w:rPr>
        <w:t>第</w:t>
      </w:r>
      <w:r>
        <w:rPr>
          <w:rFonts w:cs="Times New Roman"/>
        </w:rPr>
        <w:t>2</w:t>
      </w:r>
      <w:r>
        <w:rPr>
          <w:rFonts w:cs="Times New Roman"/>
        </w:rPr>
        <w:t>款，遮阴面积较大的行道树路段指：实际树冠正投影对于路段的有效遮荫面积大于</w:t>
      </w:r>
      <w:r>
        <w:rPr>
          <w:rFonts w:cs="Times New Roman"/>
        </w:rPr>
        <w:t>50%</w:t>
      </w:r>
      <w:r>
        <w:rPr>
          <w:rFonts w:cs="Times New Roman"/>
        </w:rPr>
        <w:t>。行道树需选用冠幅大于</w:t>
      </w:r>
      <w:r>
        <w:rPr>
          <w:rFonts w:cs="Times New Roman"/>
        </w:rPr>
        <w:t>3</w:t>
      </w:r>
      <w:r>
        <w:rPr>
          <w:rFonts w:cs="Times New Roman"/>
        </w:rPr>
        <w:t>米、枝下高大于</w:t>
      </w:r>
      <w:r>
        <w:rPr>
          <w:rFonts w:cs="Times New Roman"/>
        </w:rPr>
        <w:t>2m</w:t>
      </w:r>
      <w:r>
        <w:rPr>
          <w:rFonts w:cs="Times New Roman"/>
        </w:rPr>
        <w:t>的乔木，株距为</w:t>
      </w:r>
      <w:r>
        <w:rPr>
          <w:rFonts w:cs="Times New Roman"/>
        </w:rPr>
        <w:t>4-6m</w:t>
      </w:r>
      <w:r>
        <w:rPr>
          <w:rFonts w:cs="Times New Roman"/>
        </w:rPr>
        <w:t>。路用反射隔热涂料按现行国家标准《建筑用反射隔热涂料》</w:t>
      </w:r>
      <w:r>
        <w:rPr>
          <w:rFonts w:cs="Times New Roman"/>
        </w:rPr>
        <w:t>GB/T 25261-2018</w:t>
      </w:r>
      <w:r>
        <w:rPr>
          <w:rFonts w:cs="Times New Roman"/>
        </w:rPr>
        <w:t>的方法进行耐沾污性处理后太阳光反射比仍保持不少于</w:t>
      </w:r>
      <w:r>
        <w:rPr>
          <w:rFonts w:cs="Times New Roman"/>
        </w:rPr>
        <w:t>0.4</w:t>
      </w:r>
      <w:r>
        <w:rPr>
          <w:rFonts w:cs="Times New Roman"/>
        </w:rPr>
        <w:t>。</w:t>
      </w:r>
    </w:p>
    <w:p w:rsidR="00A8166D" w:rsidRDefault="00024F20">
      <w:pPr>
        <w:ind w:firstLine="420"/>
        <w:rPr>
          <w:rFonts w:cs="Times New Roman"/>
        </w:rPr>
      </w:pPr>
      <w:r>
        <w:rPr>
          <w:rFonts w:cs="Times New Roman"/>
        </w:rPr>
        <w:t>第</w:t>
      </w:r>
      <w:r>
        <w:rPr>
          <w:rFonts w:cs="Times New Roman"/>
        </w:rPr>
        <w:t>3</w:t>
      </w:r>
      <w:r>
        <w:rPr>
          <w:rFonts w:cs="Times New Roman"/>
        </w:rPr>
        <w:t>款中屋面可采用高反射率涂料等面层，本款计算绿化屋面面积、设有太阳能集热板或光电板的水平投影面积、反射率高的屋面面积之和。</w:t>
      </w:r>
    </w:p>
    <w:p w:rsidR="00A8166D" w:rsidRDefault="00024F20">
      <w:pPr>
        <w:ind w:firstLine="420"/>
        <w:rPr>
          <w:rFonts w:cs="Times New Roman"/>
        </w:rPr>
      </w:pPr>
      <w:r>
        <w:rPr>
          <w:rFonts w:cs="Times New Roman"/>
        </w:rPr>
        <w:t>计算分子为绿化屋面面积、屋面上安装的太阳能集热板或光伏板的水平投影面积、太阳光反射比不小于</w:t>
      </w:r>
      <w:r>
        <w:rPr>
          <w:rFonts w:cs="Times New Roman"/>
        </w:rPr>
        <w:t>0.4</w:t>
      </w:r>
      <w:r>
        <w:rPr>
          <w:rFonts w:cs="Times New Roman"/>
        </w:rPr>
        <w:t>的屋面面积三者之和；分母为屋面面积。</w:t>
      </w:r>
    </w:p>
    <w:p w:rsidR="00A8166D" w:rsidRDefault="00024F20">
      <w:pPr>
        <w:ind w:firstLine="420"/>
        <w:rPr>
          <w:rFonts w:cs="Times New Roman"/>
        </w:rPr>
      </w:pPr>
      <w:r>
        <w:rPr>
          <w:rFonts w:cs="Times New Roman"/>
        </w:rPr>
        <w:t>第</w:t>
      </w:r>
      <w:r>
        <w:rPr>
          <w:rFonts w:cs="Times New Roman"/>
        </w:rPr>
        <w:t>4</w:t>
      </w:r>
      <w:r>
        <w:rPr>
          <w:rFonts w:cs="Times New Roman"/>
        </w:rPr>
        <w:t>款，适当增加乔木种植数量，可以提高遮阴场地率，弱化热岛效应，并宜配合乔灌草形成复层绿化。</w:t>
      </w:r>
    </w:p>
    <w:p w:rsidR="00A8166D" w:rsidRDefault="00024F20">
      <w:pPr>
        <w:ind w:firstLine="420"/>
        <w:rPr>
          <w:rFonts w:cs="Times New Roman"/>
        </w:rPr>
      </w:pPr>
      <w:r>
        <w:rPr>
          <w:rFonts w:cs="Times New Roman"/>
        </w:rPr>
        <w:t>第</w:t>
      </w:r>
      <w:r>
        <w:rPr>
          <w:rFonts w:cs="Times New Roman"/>
        </w:rPr>
        <w:t>5</w:t>
      </w:r>
      <w:r>
        <w:rPr>
          <w:rFonts w:cs="Times New Roman"/>
        </w:rPr>
        <w:t>款，建筑的东、西向，夏季分别会受到早上和下午较强的太阳辐射，南向中午到下午会有较强的太阳辐射，合理的绿化，可以有效地形成遮阴，减少太阳辐射的反射，不仅会</w:t>
      </w:r>
      <w:r>
        <w:rPr>
          <w:rFonts w:cs="Times New Roman"/>
        </w:rPr>
        <w:lastRenderedPageBreak/>
        <w:t>改善室内的热环境，还可以有效减弱室外的热散发。考虑到外立面窗户等采光通风构件的设置，本条要求在东、南、西面外墙</w:t>
      </w:r>
      <w:r>
        <w:rPr>
          <w:rFonts w:cs="Times New Roman"/>
        </w:rPr>
        <w:t>10%</w:t>
      </w:r>
      <w:r>
        <w:rPr>
          <w:rFonts w:cs="Times New Roman"/>
        </w:rPr>
        <w:t>以上的面积设置垂直绿化，三面均应设置同时还需要考虑绿化设施的可维护、可保养性，并保证相关设施的安全性。对于设置玻璃幕墙或窗户面积大于</w:t>
      </w:r>
      <w:r>
        <w:rPr>
          <w:rFonts w:cs="Times New Roman"/>
        </w:rPr>
        <w:t>90%</w:t>
      </w:r>
      <w:r>
        <w:rPr>
          <w:rFonts w:cs="Times New Roman"/>
        </w:rPr>
        <w:t>以上墙面（单独一个朝向的）的项目，本款不得分。</w:t>
      </w:r>
    </w:p>
    <w:p w:rsidR="00A8166D" w:rsidRDefault="00024F20">
      <w:pPr>
        <w:widowControl/>
        <w:ind w:firstLine="420"/>
        <w:jc w:val="left"/>
        <w:rPr>
          <w:rFonts w:cs="Times New Roman"/>
        </w:rPr>
      </w:pPr>
      <w:r>
        <w:rPr>
          <w:rFonts w:cs="Times New Roman"/>
        </w:rPr>
        <w:t>第</w:t>
      </w:r>
      <w:r>
        <w:rPr>
          <w:rFonts w:cs="Times New Roman"/>
        </w:rPr>
        <w:t>6</w:t>
      </w:r>
      <w:r>
        <w:rPr>
          <w:rFonts w:cs="Times New Roman"/>
        </w:rPr>
        <w:t>款，建筑底层的通风架空率达到</w:t>
      </w:r>
      <w:r>
        <w:rPr>
          <w:rFonts w:cs="Times New Roman"/>
        </w:rPr>
        <w:t>10%</w:t>
      </w:r>
      <w:r>
        <w:rPr>
          <w:rFonts w:cs="Times New Roman"/>
        </w:rPr>
        <w:t>，可保持气流流通，加速空气热扩散，有效地降低室外温度，减弱室外热岛效应，因此本条要求对于项目整个区域内的建筑底部应形成有助于气流流通的通道。</w:t>
      </w:r>
    </w:p>
    <w:p w:rsidR="00A8166D" w:rsidRDefault="00024F20">
      <w:pPr>
        <w:widowControl/>
        <w:ind w:firstLine="420"/>
        <w:jc w:val="left"/>
        <w:rPr>
          <w:rFonts w:cs="Times New Roman"/>
        </w:rPr>
      </w:pPr>
      <w:r>
        <w:rPr>
          <w:rFonts w:cs="Times New Roman"/>
        </w:rPr>
        <w:t>第</w:t>
      </w:r>
      <w:r>
        <w:rPr>
          <w:rFonts w:cs="Times New Roman"/>
        </w:rPr>
        <w:t>7</w:t>
      </w:r>
      <w:r>
        <w:rPr>
          <w:rFonts w:cs="Times New Roman"/>
        </w:rPr>
        <w:t>款</w:t>
      </w:r>
      <w:r>
        <w:rPr>
          <w:rFonts w:cs="Times New Roman"/>
          <w:szCs w:val="24"/>
        </w:rPr>
        <w:t>，</w:t>
      </w:r>
      <w:r>
        <w:rPr>
          <w:rFonts w:cs="Times New Roman"/>
          <w:kern w:val="0"/>
          <w:szCs w:val="24"/>
        </w:rPr>
        <w:t>人工雾化蒸发降温设施，如离心式加湿器、超声波加湿器、湿膜加湿器等，常用在室外就餐场所、娱乐场所、运动场所、集会场所等室外休憩场所，在炎热高温季节，对室外环境降温，十分有效</w:t>
      </w:r>
      <w:r>
        <w:rPr>
          <w:rFonts w:cs="Times New Roman"/>
        </w:rPr>
        <w:t>。</w:t>
      </w:r>
    </w:p>
    <w:p w:rsidR="00A8166D" w:rsidRDefault="00024F20">
      <w:pPr>
        <w:pStyle w:val="21"/>
        <w:rPr>
          <w:color w:val="auto"/>
        </w:rPr>
      </w:pPr>
      <w:r>
        <w:rPr>
          <w:color w:val="auto"/>
        </w:rPr>
        <w:t>【评价要点】</w:t>
      </w:r>
    </w:p>
    <w:p w:rsidR="00A8166D" w:rsidRDefault="00024F20">
      <w:pPr>
        <w:ind w:firstLine="420"/>
        <w:rPr>
          <w:rFonts w:cs="Times New Roman"/>
        </w:rPr>
      </w:pPr>
      <w:r>
        <w:rPr>
          <w:rFonts w:cs="Times New Roman"/>
        </w:rPr>
        <w:t>户外活动场地包括步道、庭院、广场、游憩场和停车场。</w:t>
      </w:r>
    </w:p>
    <w:p w:rsidR="00A8166D" w:rsidRDefault="00024F20">
      <w:pPr>
        <w:ind w:firstLine="420"/>
        <w:rPr>
          <w:rFonts w:cs="Times New Roman"/>
        </w:rPr>
      </w:pPr>
      <w:r>
        <w:rPr>
          <w:rFonts w:cs="Times New Roman"/>
        </w:rPr>
        <w:t>乔木遮阴面积：按照成年乔木的树冠正投影面积计算；首层架空且架空空间是活动空间，可计算在内。</w:t>
      </w:r>
    </w:p>
    <w:p w:rsidR="00A8166D" w:rsidRDefault="00024F20">
      <w:pPr>
        <w:ind w:firstLine="420"/>
        <w:rPr>
          <w:rFonts w:cs="Times New Roman"/>
        </w:rPr>
      </w:pPr>
      <w:r>
        <w:rPr>
          <w:rFonts w:cs="Times New Roman"/>
        </w:rPr>
        <w:t>若项目设计选用材料的太阳辐射反射系数低于</w:t>
      </w:r>
      <w:r>
        <w:rPr>
          <w:rFonts w:cs="Times New Roman"/>
        </w:rPr>
        <w:t>0.4</w:t>
      </w:r>
      <w:r>
        <w:rPr>
          <w:rFonts w:cs="Times New Roman"/>
        </w:rPr>
        <w:t>时，在核算该项目迎风面积比满足《城市居住区热环境设计标准》（</w:t>
      </w:r>
      <w:r>
        <w:rPr>
          <w:rFonts w:cs="Times New Roman"/>
        </w:rPr>
        <w:t>JGJ 286—2013</w:t>
      </w:r>
      <w:r>
        <w:rPr>
          <w:rFonts w:cs="Times New Roman"/>
        </w:rPr>
        <w:t>）第</w:t>
      </w:r>
      <w:r>
        <w:rPr>
          <w:rFonts w:cs="Times New Roman"/>
        </w:rPr>
        <w:t>4.1.1</w:t>
      </w:r>
      <w:r>
        <w:rPr>
          <w:rFonts w:cs="Times New Roman"/>
        </w:rPr>
        <w:t>条或采取其他</w:t>
      </w:r>
      <w:r>
        <w:rPr>
          <w:rFonts w:cs="Times New Roman"/>
          <w:spacing w:val="-2"/>
        </w:rPr>
        <w:t>能有效降低热岛效应的措施后，可认定满足</w:t>
      </w:r>
      <w:r>
        <w:rPr>
          <w:rFonts w:cs="Times New Roman" w:hint="eastAsia"/>
          <w:spacing w:val="-2"/>
        </w:rPr>
        <w:t>本</w:t>
      </w:r>
      <w:r>
        <w:rPr>
          <w:rFonts w:cs="Times New Roman"/>
        </w:rPr>
        <w:t>条中第</w:t>
      </w:r>
      <w:r>
        <w:rPr>
          <w:rFonts w:cs="Times New Roman"/>
        </w:rPr>
        <w:t>2</w:t>
      </w:r>
      <w:r>
        <w:rPr>
          <w:rFonts w:cs="Times New Roman"/>
        </w:rPr>
        <w:t>款的要求。</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ind w:firstLine="420"/>
        <w:rPr>
          <w:bCs/>
          <w:szCs w:val="24"/>
        </w:rPr>
      </w:pPr>
      <w:r>
        <w:t>预评价查阅相关设计文件、日照分析报告、计算书；评价查阅相关竣工图、日照分析报告、计算书、材料性能检测报告。</w:t>
      </w:r>
    </w:p>
    <w:p w:rsidR="00A8166D" w:rsidRDefault="00A8166D">
      <w:pPr>
        <w:snapToGrid w:val="0"/>
        <w:ind w:firstLineChars="0" w:firstLine="0"/>
        <w:jc w:val="left"/>
        <w:rPr>
          <w:rFonts w:cs="Times New Roman"/>
          <w:b/>
          <w:bCs/>
          <w:szCs w:val="24"/>
        </w:rPr>
      </w:pPr>
    </w:p>
    <w:p w:rsidR="00A8166D" w:rsidRDefault="00A8166D">
      <w:pPr>
        <w:ind w:firstLineChars="0" w:firstLine="0"/>
        <w:rPr>
          <w:rFonts w:eastAsia="等线" w:cs="Times New Roman"/>
          <w:b/>
          <w:bCs/>
        </w:rPr>
      </w:pPr>
    </w:p>
    <w:p w:rsidR="00A8166D" w:rsidRDefault="00024F20">
      <w:pPr>
        <w:widowControl/>
        <w:spacing w:line="240" w:lineRule="auto"/>
        <w:ind w:firstLineChars="0" w:firstLine="0"/>
        <w:jc w:val="left"/>
        <w:rPr>
          <w:rFonts w:cs="Times New Roman"/>
        </w:rPr>
      </w:pPr>
      <w:r>
        <w:rPr>
          <w:rFonts w:cs="Times New Roman"/>
        </w:rPr>
        <w:br w:type="page"/>
      </w:r>
    </w:p>
    <w:p w:rsidR="00A8166D" w:rsidRDefault="00024F20">
      <w:pPr>
        <w:pStyle w:val="1"/>
      </w:pPr>
      <w:bookmarkStart w:id="292" w:name="_Toc35364759"/>
      <w:bookmarkStart w:id="293" w:name="_Toc3422"/>
      <w:bookmarkStart w:id="294" w:name="_Toc22234372"/>
      <w:bookmarkStart w:id="295" w:name="_Hlk35336813"/>
      <w:r>
        <w:lastRenderedPageBreak/>
        <w:t xml:space="preserve">9 </w:t>
      </w:r>
      <w:r>
        <w:t>提高与创新</w:t>
      </w:r>
      <w:bookmarkEnd w:id="292"/>
      <w:bookmarkEnd w:id="293"/>
      <w:bookmarkEnd w:id="294"/>
    </w:p>
    <w:p w:rsidR="00A8166D" w:rsidRDefault="00024F20">
      <w:pPr>
        <w:pStyle w:val="2"/>
      </w:pPr>
      <w:bookmarkStart w:id="296" w:name="_Toc35364760"/>
      <w:bookmarkStart w:id="297" w:name="_Toc22234373"/>
      <w:bookmarkStart w:id="298" w:name="_Toc22221593"/>
      <w:bookmarkStart w:id="299" w:name="_Toc32238"/>
      <w:r>
        <w:t xml:space="preserve">9.1 </w:t>
      </w:r>
      <w:r>
        <w:t>一般规定</w:t>
      </w:r>
      <w:bookmarkEnd w:id="296"/>
      <w:bookmarkEnd w:id="297"/>
      <w:bookmarkEnd w:id="298"/>
      <w:bookmarkEnd w:id="299"/>
    </w:p>
    <w:p w:rsidR="00A8166D" w:rsidRDefault="00024F20">
      <w:pPr>
        <w:pStyle w:val="4"/>
      </w:pPr>
      <w:r>
        <w:rPr>
          <w:kern w:val="44"/>
        </w:rPr>
        <w:t xml:space="preserve">9.1.1 </w:t>
      </w:r>
      <w:r>
        <w:t>绿色建筑评价时，应按本章规定对提高与创新项进行评价。</w:t>
      </w:r>
    </w:p>
    <w:p w:rsidR="00A8166D" w:rsidRDefault="00024F20">
      <w:pPr>
        <w:pStyle w:val="21"/>
        <w:rPr>
          <w:color w:val="auto"/>
        </w:rPr>
      </w:pPr>
      <w:r>
        <w:rPr>
          <w:color w:val="auto"/>
        </w:rPr>
        <w:t>【条文说明】</w:t>
      </w:r>
    </w:p>
    <w:p w:rsidR="00A8166D" w:rsidRDefault="00024F20">
      <w:pPr>
        <w:ind w:firstLine="420"/>
        <w:rPr>
          <w:szCs w:val="24"/>
        </w:rPr>
      </w:pPr>
      <w:r>
        <w:t>绿色建筑全寿命期内各环节和阶段，都有可能在技术、产品选用和管理方式上进行性能提高和创新。为鼓励性能提高和创新，在各环节和阶段采用先进、适用、经济的技术、产品和管理方式，本次修订增设了相应的评价项目。比照</w:t>
      </w:r>
      <w:r>
        <w:t>“</w:t>
      </w:r>
      <w:r>
        <w:t>控制项</w:t>
      </w:r>
      <w:r>
        <w:t>”</w:t>
      </w:r>
      <w:r>
        <w:t>和</w:t>
      </w:r>
      <w:r>
        <w:t>“</w:t>
      </w:r>
      <w:r>
        <w:t>评分项</w:t>
      </w:r>
      <w:r>
        <w:t>”</w:t>
      </w:r>
      <w:r>
        <w:t>，本标准中将此类评价项目称为</w:t>
      </w:r>
      <w:r>
        <w:t>“</w:t>
      </w:r>
      <w:r>
        <w:t>加分项</w:t>
      </w:r>
      <w:r>
        <w:t>”</w:t>
      </w:r>
      <w:r>
        <w:t>。</w:t>
      </w:r>
    </w:p>
    <w:p w:rsidR="00A8166D" w:rsidRDefault="00024F20">
      <w:pPr>
        <w:ind w:firstLine="420"/>
        <w:rPr>
          <w:rFonts w:cs="Times New Roman"/>
        </w:rPr>
      </w:pPr>
      <w:r>
        <w:rPr>
          <w:rFonts w:cs="Times New Roman"/>
        </w:rPr>
        <w:t>本次修订增设的加分项内容，有的在属性分类上属于性能提高，如进一步降低建筑综合能耗；有的在属性分类上属于创新，如传承地域建筑文化、建筑信息模型</w:t>
      </w:r>
      <w:r>
        <w:rPr>
          <w:rFonts w:cs="Times New Roman"/>
        </w:rPr>
        <w:t>(BIM)</w:t>
      </w:r>
      <w:r>
        <w:rPr>
          <w:rFonts w:cs="Times New Roman"/>
        </w:rPr>
        <w:t>、碳排放分析计算等，鼓励在技术、管理、生产方式等方面的创新。</w:t>
      </w:r>
    </w:p>
    <w:p w:rsidR="00A8166D" w:rsidRDefault="00A8166D">
      <w:pPr>
        <w:ind w:firstLine="420"/>
        <w:rPr>
          <w:rFonts w:cs="Times New Roman"/>
          <w:bCs/>
          <w:kern w:val="44"/>
          <w:szCs w:val="24"/>
        </w:rPr>
      </w:pPr>
    </w:p>
    <w:p w:rsidR="00A8166D" w:rsidRDefault="00024F20">
      <w:pPr>
        <w:pStyle w:val="4"/>
      </w:pPr>
      <w:r>
        <w:rPr>
          <w:rFonts w:hint="eastAsia"/>
        </w:rPr>
        <w:t xml:space="preserve">9.1.2 </w:t>
      </w:r>
      <w:r>
        <w:rPr>
          <w:rFonts w:hint="eastAsia"/>
        </w:rPr>
        <w:t>提高与创新项得分为加分项得分之和，当得分大于</w:t>
      </w:r>
      <w:r>
        <w:rPr>
          <w:rFonts w:hint="eastAsia"/>
        </w:rPr>
        <w:t>100</w:t>
      </w:r>
      <w:r>
        <w:rPr>
          <w:rFonts w:hint="eastAsia"/>
        </w:rPr>
        <w:t>分时，应取为</w:t>
      </w:r>
      <w:r>
        <w:rPr>
          <w:rFonts w:hint="eastAsia"/>
        </w:rPr>
        <w:t>100</w:t>
      </w:r>
      <w:r>
        <w:rPr>
          <w:rFonts w:hint="eastAsia"/>
        </w:rPr>
        <w:t>分。</w:t>
      </w:r>
    </w:p>
    <w:p w:rsidR="00A8166D" w:rsidRDefault="00024F20">
      <w:pPr>
        <w:ind w:firstLineChars="0" w:firstLine="0"/>
        <w:rPr>
          <w:rFonts w:cs="Times New Roman"/>
          <w:b/>
          <w:szCs w:val="24"/>
        </w:rPr>
      </w:pPr>
      <w:r>
        <w:rPr>
          <w:rFonts w:cs="Times New Roman"/>
          <w:b/>
          <w:szCs w:val="24"/>
        </w:rPr>
        <w:t>【条文说明】</w:t>
      </w:r>
    </w:p>
    <w:p w:rsidR="00A8166D" w:rsidRDefault="00024F20">
      <w:pPr>
        <w:ind w:firstLine="420"/>
        <w:rPr>
          <w:szCs w:val="24"/>
        </w:rPr>
      </w:pPr>
      <w:r>
        <w:t>加分项的评定结果为某得分值或不得分。考虑到与绿色建筑总得分要求的平衡，以及加分项对建筑绿色性能的贡献，本标准对加分项附加得分作了不大于</w:t>
      </w:r>
      <w:r>
        <w:t>100</w:t>
      </w:r>
      <w:r>
        <w:t>分的限制。某些加分项是对前面章节中评分项的提高，符合条件时，加分项和相应评分项均可得分。</w:t>
      </w:r>
    </w:p>
    <w:p w:rsidR="00A8166D" w:rsidRDefault="00A8166D">
      <w:pPr>
        <w:ind w:firstLine="420"/>
        <w:rPr>
          <w:rFonts w:cs="Times New Roman"/>
        </w:rPr>
      </w:pPr>
    </w:p>
    <w:p w:rsidR="00A8166D" w:rsidRDefault="00024F20">
      <w:pPr>
        <w:pStyle w:val="2"/>
      </w:pPr>
      <w:bookmarkStart w:id="300" w:name="_Toc35364761"/>
      <w:bookmarkStart w:id="301" w:name="_Toc29906"/>
      <w:bookmarkStart w:id="302" w:name="_Toc22221594"/>
      <w:bookmarkStart w:id="303" w:name="_Toc22234374"/>
      <w:r>
        <w:t xml:space="preserve">9.2 </w:t>
      </w:r>
      <w:r>
        <w:t>加分项</w:t>
      </w:r>
      <w:bookmarkEnd w:id="300"/>
      <w:bookmarkEnd w:id="301"/>
      <w:bookmarkEnd w:id="302"/>
      <w:bookmarkEnd w:id="303"/>
    </w:p>
    <w:p w:rsidR="00A8166D" w:rsidRDefault="00024F20">
      <w:pPr>
        <w:pStyle w:val="4"/>
        <w:rPr>
          <w:bCs w:val="0"/>
        </w:rPr>
      </w:pPr>
      <w:r>
        <w:rPr>
          <w:bCs w:val="0"/>
        </w:rPr>
        <w:t xml:space="preserve">9.2.1 </w:t>
      </w:r>
      <w:r>
        <w:rPr>
          <w:bCs w:val="0"/>
        </w:rPr>
        <w:t>采取措施进一步降低建筑能耗，评价总分值为</w:t>
      </w:r>
      <w:r>
        <w:rPr>
          <w:bCs w:val="0"/>
        </w:rPr>
        <w:t>30</w:t>
      </w:r>
      <w:r>
        <w:rPr>
          <w:bCs w:val="0"/>
        </w:rPr>
        <w:t>分。</w:t>
      </w:r>
    </w:p>
    <w:p w:rsidR="00A8166D" w:rsidRDefault="00024F20">
      <w:pPr>
        <w:ind w:firstLineChars="100" w:firstLine="211"/>
        <w:rPr>
          <w:rFonts w:cs="Times New Roman"/>
          <w:b/>
          <w:bCs/>
          <w:szCs w:val="24"/>
        </w:rPr>
      </w:pPr>
      <w:r>
        <w:rPr>
          <w:rFonts w:cs="Times New Roman"/>
          <w:b/>
          <w:bCs/>
          <w:szCs w:val="24"/>
        </w:rPr>
        <w:t xml:space="preserve">1 </w:t>
      </w:r>
      <w:r>
        <w:rPr>
          <w:rFonts w:cs="Times New Roman"/>
          <w:b/>
          <w:bCs/>
          <w:szCs w:val="24"/>
        </w:rPr>
        <w:t>建筑供暖空调系统能耗相比重庆市现行有关建筑节能标准降低</w:t>
      </w:r>
      <w:r>
        <w:rPr>
          <w:rFonts w:cs="Times New Roman"/>
          <w:b/>
          <w:bCs/>
          <w:szCs w:val="24"/>
        </w:rPr>
        <w:t>40%</w:t>
      </w:r>
      <w:r>
        <w:rPr>
          <w:rFonts w:cs="Times New Roman"/>
          <w:b/>
          <w:bCs/>
          <w:szCs w:val="24"/>
        </w:rPr>
        <w:t>，得</w:t>
      </w:r>
      <w:r>
        <w:rPr>
          <w:rFonts w:cs="Times New Roman"/>
          <w:b/>
          <w:bCs/>
          <w:szCs w:val="24"/>
        </w:rPr>
        <w:t>10</w:t>
      </w:r>
      <w:r>
        <w:rPr>
          <w:rFonts w:cs="Times New Roman"/>
          <w:b/>
          <w:bCs/>
          <w:szCs w:val="24"/>
        </w:rPr>
        <w:t>分；再降低</w:t>
      </w:r>
      <w:r>
        <w:rPr>
          <w:rFonts w:cs="Times New Roman"/>
          <w:b/>
          <w:bCs/>
          <w:szCs w:val="24"/>
        </w:rPr>
        <w:t>10%</w:t>
      </w:r>
      <w:r>
        <w:rPr>
          <w:rFonts w:cs="Times New Roman" w:hint="eastAsia"/>
          <w:b/>
          <w:bCs/>
          <w:szCs w:val="24"/>
        </w:rPr>
        <w:t>，</w:t>
      </w:r>
      <w:r>
        <w:rPr>
          <w:rFonts w:cs="Times New Roman"/>
          <w:b/>
          <w:bCs/>
          <w:szCs w:val="24"/>
        </w:rPr>
        <w:t>得</w:t>
      </w:r>
      <w:r>
        <w:rPr>
          <w:rFonts w:cs="Times New Roman"/>
          <w:b/>
          <w:bCs/>
          <w:szCs w:val="24"/>
        </w:rPr>
        <w:t>15</w:t>
      </w:r>
      <w:r>
        <w:rPr>
          <w:rFonts w:cs="Times New Roman"/>
          <w:b/>
          <w:bCs/>
          <w:szCs w:val="24"/>
        </w:rPr>
        <w:t>分。</w:t>
      </w:r>
    </w:p>
    <w:p w:rsidR="00A8166D" w:rsidRDefault="00024F20">
      <w:pPr>
        <w:ind w:firstLineChars="100" w:firstLine="211"/>
        <w:rPr>
          <w:rFonts w:cs="Times New Roman"/>
          <w:b/>
          <w:bCs/>
          <w:szCs w:val="24"/>
        </w:rPr>
      </w:pPr>
      <w:r>
        <w:rPr>
          <w:rFonts w:cs="Times New Roman"/>
          <w:b/>
          <w:bCs/>
          <w:szCs w:val="24"/>
        </w:rPr>
        <w:t xml:space="preserve">2 </w:t>
      </w:r>
      <w:r>
        <w:rPr>
          <w:rFonts w:cs="Times New Roman" w:hint="eastAsia"/>
          <w:b/>
          <w:bCs/>
          <w:szCs w:val="24"/>
        </w:rPr>
        <w:t>建筑能耗水平达到超低能耗建筑要求，得</w:t>
      </w:r>
      <w:r>
        <w:rPr>
          <w:rFonts w:cs="Times New Roman"/>
          <w:b/>
          <w:bCs/>
          <w:szCs w:val="24"/>
        </w:rPr>
        <w:t>10</w:t>
      </w:r>
      <w:r>
        <w:rPr>
          <w:rFonts w:cs="Times New Roman" w:hint="eastAsia"/>
          <w:b/>
          <w:bCs/>
          <w:szCs w:val="24"/>
        </w:rPr>
        <w:t>分；达到近零能耗建筑要求，得</w:t>
      </w:r>
      <w:r>
        <w:rPr>
          <w:rFonts w:cs="Times New Roman"/>
          <w:b/>
          <w:bCs/>
          <w:szCs w:val="24"/>
        </w:rPr>
        <w:t>15</w:t>
      </w:r>
      <w:r>
        <w:rPr>
          <w:rFonts w:cs="Times New Roman" w:hint="eastAsia"/>
          <w:b/>
          <w:bCs/>
          <w:szCs w:val="24"/>
        </w:rPr>
        <w:t>分。</w:t>
      </w:r>
    </w:p>
    <w:p w:rsidR="00A8166D" w:rsidRDefault="00024F20">
      <w:pPr>
        <w:ind w:firstLineChars="0" w:firstLine="0"/>
        <w:rPr>
          <w:rFonts w:cs="Times New Roman"/>
          <w:b/>
          <w:szCs w:val="24"/>
        </w:rPr>
      </w:pPr>
      <w:r>
        <w:rPr>
          <w:rFonts w:cs="Times New Roman"/>
          <w:b/>
          <w:szCs w:val="24"/>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rPr>
      </w:pPr>
      <w:r>
        <w:rPr>
          <w:rFonts w:cs="Times New Roman"/>
        </w:rPr>
        <w:t>本条沿引国家《绿色建筑评价标准》</w:t>
      </w:r>
      <w:r>
        <w:rPr>
          <w:rFonts w:cs="Times New Roman"/>
        </w:rPr>
        <w:t>GB/T 50378-2019</w:t>
      </w:r>
      <w:r>
        <w:rPr>
          <w:rFonts w:cs="Times New Roman"/>
        </w:rPr>
        <w:t>，</w:t>
      </w:r>
      <w:r>
        <w:rPr>
          <w:rFonts w:cs="Times New Roman" w:hint="eastAsia"/>
        </w:rPr>
        <w:t>并对条文和条文说明进行了局</w:t>
      </w:r>
      <w:r>
        <w:rPr>
          <w:rFonts w:cs="Times New Roman" w:hint="eastAsia"/>
        </w:rPr>
        <w:lastRenderedPageBreak/>
        <w:t>部修改和补充。</w:t>
      </w:r>
      <w:r>
        <w:rPr>
          <w:rFonts w:cs="Times New Roman"/>
        </w:rPr>
        <w:t>鼓励项目根据所在地的气候、资源特点，在本标准第</w:t>
      </w:r>
      <w:r>
        <w:rPr>
          <w:rFonts w:cs="Times New Roman"/>
        </w:rPr>
        <w:t xml:space="preserve"> 7. 2. 4 </w:t>
      </w:r>
      <w:r>
        <w:rPr>
          <w:rFonts w:cs="Times New Roman"/>
        </w:rPr>
        <w:t>条和第</w:t>
      </w:r>
      <w:r>
        <w:rPr>
          <w:rFonts w:cs="Times New Roman"/>
        </w:rPr>
        <w:t xml:space="preserve"> 7. 2. 8 </w:t>
      </w:r>
      <w:r>
        <w:rPr>
          <w:rFonts w:cs="Times New Roman"/>
        </w:rPr>
        <w:t>条的基础上，通过进一步提升建筑围护结构热工性能、提高供暖空调设备系统能效，以最少的供暖空调能源消耗提供舒适室内环境。本条可与本标准第</w:t>
      </w:r>
      <w:r>
        <w:rPr>
          <w:rFonts w:cs="Times New Roman"/>
        </w:rPr>
        <w:t xml:space="preserve"> 7. 2. 4</w:t>
      </w:r>
      <w:r>
        <w:rPr>
          <w:rFonts w:cs="Times New Roman"/>
        </w:rPr>
        <w:t>条、第</w:t>
      </w:r>
      <w:r>
        <w:rPr>
          <w:rFonts w:cs="Times New Roman"/>
        </w:rPr>
        <w:t xml:space="preserve"> 7.2.8 </w:t>
      </w:r>
      <w:r>
        <w:rPr>
          <w:rFonts w:cs="Times New Roman"/>
        </w:rPr>
        <w:t>条同时得分。</w:t>
      </w:r>
    </w:p>
    <w:p w:rsidR="00A8166D" w:rsidRDefault="00024F20">
      <w:pPr>
        <w:ind w:firstLine="420"/>
        <w:rPr>
          <w:rFonts w:cs="Times New Roman"/>
        </w:rPr>
      </w:pPr>
      <w:r>
        <w:rPr>
          <w:rFonts w:cs="Times New Roman"/>
        </w:rPr>
        <w:t>应根据行业标准《民用建筑绿色性能计算标准》</w:t>
      </w:r>
      <w:r>
        <w:rPr>
          <w:rFonts w:cs="Times New Roman"/>
        </w:rPr>
        <w:t xml:space="preserve">JGJ/T 449- 2018 </w:t>
      </w:r>
      <w:r>
        <w:rPr>
          <w:rFonts w:cs="Times New Roman"/>
        </w:rPr>
        <w:t>第</w:t>
      </w:r>
      <w:r>
        <w:rPr>
          <w:rFonts w:cs="Times New Roman"/>
        </w:rPr>
        <w:t xml:space="preserve"> 5.3 </w:t>
      </w:r>
      <w:r>
        <w:rPr>
          <w:rFonts w:cs="Times New Roman"/>
        </w:rPr>
        <w:t>节的相关规定，分别计算设计建筑及满足重庆市现行建筑节能设计标准规定的参照建筑的供暖空调能耗，计算其节能率并进行得分判定。建筑供暖空调系统能耗相比重庆市现行有关建筑节能标准降低</w:t>
      </w:r>
      <w:r>
        <w:rPr>
          <w:rFonts w:cs="Times New Roman"/>
        </w:rPr>
        <w:t xml:space="preserve"> 40%, </w:t>
      </w:r>
      <w:r>
        <w:rPr>
          <w:rFonts w:cs="Times New Roman"/>
        </w:rPr>
        <w:t>得</w:t>
      </w:r>
      <w:r>
        <w:rPr>
          <w:rFonts w:cs="Times New Roman"/>
        </w:rPr>
        <w:t>10</w:t>
      </w:r>
      <w:r>
        <w:rPr>
          <w:rFonts w:cs="Times New Roman"/>
        </w:rPr>
        <w:t>分；在此基础上，再降低</w:t>
      </w:r>
      <w:r>
        <w:rPr>
          <w:rFonts w:cs="Times New Roman"/>
        </w:rPr>
        <w:t xml:space="preserve"> 10%</w:t>
      </w:r>
      <w:r>
        <w:rPr>
          <w:rFonts w:cs="Times New Roman"/>
        </w:rPr>
        <w:t>，得</w:t>
      </w:r>
      <w:r>
        <w:rPr>
          <w:rFonts w:cs="Times New Roman"/>
        </w:rPr>
        <w:t xml:space="preserve">15 </w:t>
      </w:r>
      <w:r>
        <w:rPr>
          <w:rFonts w:cs="Times New Roman"/>
        </w:rPr>
        <w:t>分，本款最高得分不超过</w:t>
      </w:r>
      <w:r>
        <w:rPr>
          <w:rFonts w:cs="Times New Roman"/>
        </w:rPr>
        <w:t>15</w:t>
      </w:r>
      <w:r>
        <w:rPr>
          <w:rFonts w:cs="Times New Roman"/>
        </w:rPr>
        <w:t>分。</w:t>
      </w:r>
    </w:p>
    <w:p w:rsidR="00A8166D" w:rsidRDefault="00024F20">
      <w:pPr>
        <w:ind w:firstLine="420"/>
        <w:rPr>
          <w:rFonts w:cs="Times New Roman"/>
        </w:rPr>
      </w:pPr>
      <w:r>
        <w:rPr>
          <w:rFonts w:cs="Times New Roman"/>
        </w:rPr>
        <w:t>考虑到推动建筑能耗的进一步降低，本条在国家标准的基础上进行了修改，除了对供暖空调系统能耗降低提出了要求，还依据国家标准《近零能耗建筑技术标准》</w:t>
      </w:r>
      <w:bookmarkStart w:id="304" w:name="_Hlk36290183"/>
      <w:r>
        <w:rPr>
          <w:rFonts w:cs="Times New Roman"/>
        </w:rPr>
        <w:t>GB/T51350</w:t>
      </w:r>
      <w:bookmarkEnd w:id="304"/>
      <w:r>
        <w:rPr>
          <w:rFonts w:cs="Times New Roman"/>
        </w:rPr>
        <w:t>，对建筑能耗对应达到的效果进行了要求。建筑能耗达到超低能耗建筑要求，得</w:t>
      </w:r>
      <w:r>
        <w:rPr>
          <w:rFonts w:cs="Times New Roman"/>
        </w:rPr>
        <w:t>10</w:t>
      </w:r>
      <w:r>
        <w:rPr>
          <w:rFonts w:cs="Times New Roman"/>
        </w:rPr>
        <w:t>分；达到近零能耗建筑要求，得</w:t>
      </w:r>
      <w:r>
        <w:rPr>
          <w:rFonts w:cs="Times New Roman"/>
        </w:rPr>
        <w:t>15</w:t>
      </w:r>
      <w:r>
        <w:rPr>
          <w:rFonts w:cs="Times New Roman"/>
        </w:rPr>
        <w:t>分。</w:t>
      </w:r>
    </w:p>
    <w:p w:rsidR="00A8166D" w:rsidRDefault="00024F20">
      <w:pPr>
        <w:ind w:firstLine="420"/>
        <w:rPr>
          <w:rFonts w:cs="Times New Roman"/>
        </w:rPr>
      </w:pPr>
      <w:r>
        <w:rPr>
          <w:rFonts w:cs="Times New Roman"/>
        </w:rPr>
        <w:t>本条文涉及到的供暖空调系统能耗计算基准，均以重庆市现行建筑节能设计标准为准。</w:t>
      </w:r>
    </w:p>
    <w:p w:rsidR="00A8166D" w:rsidRDefault="00024F20">
      <w:pPr>
        <w:ind w:firstLineChars="0" w:firstLine="0"/>
        <w:rPr>
          <w:rFonts w:cs="Times New Roman"/>
          <w:b/>
          <w:szCs w:val="24"/>
        </w:rPr>
      </w:pPr>
      <w:r>
        <w:rPr>
          <w:rFonts w:cs="Times New Roman" w:hint="eastAsia"/>
          <w:b/>
          <w:szCs w:val="24"/>
        </w:rPr>
        <w:t>【评价要点】</w:t>
      </w:r>
    </w:p>
    <w:p w:rsidR="00A8166D" w:rsidRDefault="00024F20">
      <w:pPr>
        <w:ind w:firstLine="420"/>
        <w:rPr>
          <w:rFonts w:cs="Times New Roman"/>
        </w:rPr>
      </w:pPr>
      <w:r>
        <w:rPr>
          <w:rFonts w:cs="Times New Roman" w:hint="eastAsia"/>
        </w:rPr>
        <w:t>本条是在第</w:t>
      </w:r>
      <w:r>
        <w:rPr>
          <w:rFonts w:cs="Times New Roman" w:hint="eastAsia"/>
        </w:rPr>
        <w:t>7.2.4</w:t>
      </w:r>
      <w:r>
        <w:rPr>
          <w:rFonts w:cs="Times New Roman" w:hint="eastAsia"/>
        </w:rPr>
        <w:t>、</w:t>
      </w:r>
      <w:r>
        <w:rPr>
          <w:rFonts w:cs="Times New Roman" w:hint="eastAsia"/>
        </w:rPr>
        <w:t>7.2.8</w:t>
      </w:r>
      <w:r>
        <w:rPr>
          <w:rFonts w:cs="Times New Roman" w:hint="eastAsia"/>
        </w:rPr>
        <w:t>条基础上的进一步提高。提高方式既包括提升建筑围护结构热工性能，也包括提高供暖空调系统及设备能效。本条可与第</w:t>
      </w:r>
      <w:r>
        <w:rPr>
          <w:rFonts w:cs="Times New Roman" w:hint="eastAsia"/>
        </w:rPr>
        <w:t>7.2.4</w:t>
      </w:r>
      <w:r>
        <w:rPr>
          <w:rFonts w:cs="Times New Roman" w:hint="eastAsia"/>
        </w:rPr>
        <w:t>、</w:t>
      </w:r>
      <w:r>
        <w:rPr>
          <w:rFonts w:cs="Times New Roman" w:hint="eastAsia"/>
        </w:rPr>
        <w:t>7.2.8</w:t>
      </w:r>
      <w:r>
        <w:rPr>
          <w:rFonts w:cs="Times New Roman" w:hint="eastAsia"/>
        </w:rPr>
        <w:t>条同时得分。本条两款条文可累计得分。</w:t>
      </w:r>
    </w:p>
    <w:p w:rsidR="00A8166D" w:rsidRDefault="00024F20">
      <w:pPr>
        <w:ind w:firstLine="420"/>
        <w:rPr>
          <w:rFonts w:cs="Times New Roman"/>
        </w:rPr>
      </w:pPr>
      <w:r>
        <w:rPr>
          <w:rFonts w:cs="Times New Roman" w:hint="eastAsia"/>
        </w:rPr>
        <w:t>计算方法应参照第</w:t>
      </w:r>
      <w:r>
        <w:rPr>
          <w:rFonts w:cs="Times New Roman" w:hint="eastAsia"/>
        </w:rPr>
        <w:t>7.2.8</w:t>
      </w:r>
      <w:r>
        <w:rPr>
          <w:rFonts w:cs="Times New Roman" w:hint="eastAsia"/>
        </w:rPr>
        <w:t>条的建筑预期节能率计算，但注意：</w:t>
      </w:r>
    </w:p>
    <w:p w:rsidR="00A8166D" w:rsidRDefault="00024F20">
      <w:pPr>
        <w:ind w:firstLine="420"/>
        <w:rPr>
          <w:rFonts w:cs="Times New Roman"/>
        </w:rPr>
      </w:pPr>
      <w:r>
        <w:rPr>
          <w:rFonts w:cs="Times New Roman" w:hint="eastAsia"/>
        </w:rPr>
        <w:t>第一款：</w:t>
      </w:r>
    </w:p>
    <w:p w:rsidR="00A8166D" w:rsidRDefault="00024F20">
      <w:pPr>
        <w:ind w:firstLine="420"/>
        <w:rPr>
          <w:rFonts w:cs="Times New Roman"/>
        </w:rPr>
      </w:pPr>
      <w:r>
        <w:rPr>
          <w:rFonts w:cs="Times New Roman" w:hint="eastAsia"/>
        </w:rPr>
        <w:t>1</w:t>
      </w:r>
      <w:r>
        <w:rPr>
          <w:rFonts w:cs="Times New Roman" w:hint="eastAsia"/>
        </w:rPr>
        <w:t>）本条仅针对供暖空调系统能耗，不包括照明系统能耗。</w:t>
      </w:r>
    </w:p>
    <w:p w:rsidR="00A8166D" w:rsidRDefault="00024F20">
      <w:pPr>
        <w:ind w:firstLine="420"/>
        <w:rPr>
          <w:rFonts w:cs="Times New Roman"/>
        </w:rPr>
      </w:pPr>
      <w:r>
        <w:rPr>
          <w:rFonts w:cs="Times New Roman" w:hint="eastAsia"/>
        </w:rPr>
        <w:t>2</w:t>
      </w:r>
      <w:r>
        <w:rPr>
          <w:rFonts w:cs="Times New Roman" w:hint="eastAsia"/>
        </w:rPr>
        <w:t>）参照建筑的围护结构应取重庆市现行建筑节能设计标准规定的建筑围护结构的热工性能参数，其室内设计参数、模拟参数等仍与设计建筑的设置保持一致。</w:t>
      </w:r>
    </w:p>
    <w:p w:rsidR="00A8166D" w:rsidRDefault="00024F20">
      <w:pPr>
        <w:ind w:firstLine="420"/>
        <w:rPr>
          <w:rFonts w:cs="Times New Roman"/>
        </w:rPr>
      </w:pPr>
      <w:r>
        <w:rPr>
          <w:rFonts w:cs="Times New Roman" w:hint="eastAsia"/>
        </w:rPr>
        <w:t>3</w:t>
      </w:r>
      <w:r>
        <w:rPr>
          <w:rFonts w:cs="Times New Roman" w:hint="eastAsia"/>
        </w:rPr>
        <w:t>）投入使用的项目，评价方式同样也是计算建筑预期节能率。</w:t>
      </w:r>
    </w:p>
    <w:p w:rsidR="00A8166D" w:rsidRDefault="00024F20">
      <w:pPr>
        <w:ind w:firstLine="420"/>
        <w:rPr>
          <w:rFonts w:cs="Times New Roman"/>
        </w:rPr>
      </w:pPr>
      <w:r>
        <w:rPr>
          <w:rFonts w:cs="Times New Roman"/>
        </w:rPr>
        <w:t>4</w:t>
      </w:r>
      <w:r>
        <w:rPr>
          <w:rFonts w:cs="Times New Roman" w:hint="eastAsia"/>
        </w:rPr>
        <w:t>）采用集中空调并提供了空调工程设计能效比，相比重庆市现行节能标准空调工程设计能效比提高</w:t>
      </w:r>
      <w:r>
        <w:rPr>
          <w:rFonts w:cs="Times New Roman" w:hint="eastAsia"/>
        </w:rPr>
        <w:t>50%</w:t>
      </w:r>
      <w:r>
        <w:rPr>
          <w:rFonts w:cs="Times New Roman" w:hint="eastAsia"/>
        </w:rPr>
        <w:t>，得</w:t>
      </w:r>
      <w:r>
        <w:rPr>
          <w:rFonts w:cs="Times New Roman" w:hint="eastAsia"/>
        </w:rPr>
        <w:t>10</w:t>
      </w:r>
      <w:r>
        <w:rPr>
          <w:rFonts w:cs="Times New Roman" w:hint="eastAsia"/>
        </w:rPr>
        <w:t>分；再提高</w:t>
      </w:r>
      <w:r>
        <w:rPr>
          <w:rFonts w:cs="Times New Roman" w:hint="eastAsia"/>
        </w:rPr>
        <w:t>10%</w:t>
      </w:r>
      <w:r>
        <w:rPr>
          <w:rFonts w:cs="Times New Roman" w:hint="eastAsia"/>
        </w:rPr>
        <w:t>，得</w:t>
      </w:r>
      <w:r>
        <w:rPr>
          <w:rFonts w:cs="Times New Roman" w:hint="eastAsia"/>
        </w:rPr>
        <w:t>15</w:t>
      </w:r>
      <w:r>
        <w:rPr>
          <w:rFonts w:cs="Times New Roman" w:hint="eastAsia"/>
        </w:rPr>
        <w:t>分。</w:t>
      </w:r>
    </w:p>
    <w:p w:rsidR="00A8166D" w:rsidRDefault="00024F20">
      <w:pPr>
        <w:ind w:firstLine="420"/>
        <w:rPr>
          <w:rFonts w:cs="Times New Roman"/>
        </w:rPr>
      </w:pPr>
      <w:r>
        <w:rPr>
          <w:rFonts w:cs="Times New Roman" w:hint="eastAsia"/>
        </w:rPr>
        <w:t>第二款：按照国家标准《近零能耗建筑技术标准》</w:t>
      </w:r>
      <w:r>
        <w:rPr>
          <w:rFonts w:cs="Times New Roman"/>
        </w:rPr>
        <w:t>GB/T51350</w:t>
      </w:r>
      <w:r>
        <w:rPr>
          <w:rFonts w:cs="Times New Roman" w:hint="eastAsia"/>
        </w:rPr>
        <w:t>，建筑能耗达到超低能耗建筑要求，得</w:t>
      </w:r>
      <w:r>
        <w:rPr>
          <w:rFonts w:cs="Times New Roman" w:hint="eastAsia"/>
        </w:rPr>
        <w:t>10</w:t>
      </w:r>
      <w:r>
        <w:rPr>
          <w:rFonts w:cs="Times New Roman" w:hint="eastAsia"/>
        </w:rPr>
        <w:t>分；达到近零能耗建筑要求，得</w:t>
      </w:r>
      <w:r>
        <w:rPr>
          <w:rFonts w:cs="Times New Roman" w:hint="eastAsia"/>
        </w:rPr>
        <w:t>15</w:t>
      </w:r>
      <w:r>
        <w:rPr>
          <w:rFonts w:cs="Times New Roman" w:hint="eastAsia"/>
        </w:rPr>
        <w:t>分。</w:t>
      </w:r>
    </w:p>
    <w:p w:rsidR="00A8166D" w:rsidRDefault="00024F20">
      <w:pPr>
        <w:ind w:firstLineChars="0" w:firstLine="0"/>
        <w:rPr>
          <w:rFonts w:cs="Times New Roman"/>
          <w:b/>
          <w:szCs w:val="24"/>
        </w:rPr>
      </w:pPr>
      <w:r>
        <w:rPr>
          <w:rFonts w:cs="Times New Roman"/>
          <w:b/>
          <w:szCs w:val="24"/>
        </w:rPr>
        <w:t>【评价方法】</w:t>
      </w:r>
    </w:p>
    <w:p w:rsidR="00A8166D" w:rsidRDefault="00024F20">
      <w:pPr>
        <w:ind w:firstLine="420"/>
        <w:rPr>
          <w:rFonts w:cs="Times New Roman"/>
          <w:szCs w:val="24"/>
        </w:rPr>
      </w:pPr>
      <w:r>
        <w:rPr>
          <w:rFonts w:cs="Times New Roman"/>
        </w:rPr>
        <w:t>预评价及竣工投入运行不满</w:t>
      </w:r>
      <w:r>
        <w:rPr>
          <w:rFonts w:cs="Times New Roman"/>
        </w:rPr>
        <w:t>1</w:t>
      </w:r>
      <w:r>
        <w:rPr>
          <w:rFonts w:cs="Times New Roman"/>
        </w:rPr>
        <w:t>年建筑的评价，</w:t>
      </w:r>
      <w:bookmarkStart w:id="305" w:name="_Hlk36290293"/>
      <w:r>
        <w:rPr>
          <w:rFonts w:cs="Times New Roman" w:hint="eastAsia"/>
        </w:rPr>
        <w:t>依据设计或竣工文件，</w:t>
      </w:r>
      <w:bookmarkEnd w:id="305"/>
      <w:r>
        <w:rPr>
          <w:rFonts w:cs="Times New Roman"/>
        </w:rPr>
        <w:t>通过计算</w:t>
      </w:r>
      <w:r>
        <w:rPr>
          <w:rFonts w:cs="Times New Roman" w:hint="eastAsia"/>
        </w:rPr>
        <w:t>分析</w:t>
      </w:r>
      <w:r>
        <w:rPr>
          <w:rFonts w:cs="Times New Roman"/>
        </w:rPr>
        <w:t>确定。</w:t>
      </w:r>
    </w:p>
    <w:p w:rsidR="00A8166D" w:rsidRDefault="00024F20">
      <w:pPr>
        <w:ind w:firstLine="420"/>
        <w:rPr>
          <w:rFonts w:cs="Times New Roman"/>
        </w:rPr>
      </w:pPr>
      <w:r>
        <w:rPr>
          <w:rFonts w:cs="Times New Roman"/>
        </w:rPr>
        <w:lastRenderedPageBreak/>
        <w:t>预评价查阅建筑热工、供暖空调专业的设计说明、施工图、设备材料表等设计文件，节能计算书、供暖空调系统能耗节能率分析报告。</w:t>
      </w:r>
    </w:p>
    <w:p w:rsidR="00A8166D" w:rsidRDefault="00024F20">
      <w:pPr>
        <w:ind w:firstLine="420"/>
        <w:rPr>
          <w:rFonts w:cs="Times New Roman"/>
        </w:rPr>
      </w:pPr>
      <w:r>
        <w:rPr>
          <w:rFonts w:cs="Times New Roman"/>
        </w:rPr>
        <w:t>评价查阅预评价涉及内容的竣工文件，节能计算书、供暖空调系统能耗节能率分析报告。投入使用满</w:t>
      </w:r>
      <w:r>
        <w:rPr>
          <w:rFonts w:cs="Times New Roman"/>
        </w:rPr>
        <w:t>1</w:t>
      </w:r>
      <w:r>
        <w:rPr>
          <w:rFonts w:cs="Times New Roman"/>
        </w:rPr>
        <w:t>年的项目，尚应查阅运行能耗统计数据，及其节能率分析报告。</w:t>
      </w:r>
    </w:p>
    <w:p w:rsidR="00A8166D" w:rsidRDefault="00024F20">
      <w:pPr>
        <w:ind w:firstLine="420"/>
        <w:rPr>
          <w:rFonts w:cs="Times New Roman"/>
        </w:rPr>
      </w:pPr>
      <w:bookmarkStart w:id="306" w:name="_Hlk36290354"/>
      <w:r>
        <w:rPr>
          <w:rFonts w:cs="Times New Roman" w:hint="eastAsia"/>
        </w:rPr>
        <w:t>已获得由重庆市或国家超低能耗建筑、近零能耗建筑授予文件或证书的，可查阅相关证书，直接判定对应得分。</w:t>
      </w:r>
    </w:p>
    <w:bookmarkEnd w:id="306"/>
    <w:p w:rsidR="00A8166D" w:rsidRDefault="00A8166D">
      <w:pPr>
        <w:ind w:firstLine="420"/>
        <w:rPr>
          <w:rFonts w:cs="Times New Roman"/>
        </w:rPr>
      </w:pPr>
    </w:p>
    <w:p w:rsidR="00A8166D" w:rsidRDefault="00024F20">
      <w:pPr>
        <w:pStyle w:val="4"/>
        <w:rPr>
          <w:bCs w:val="0"/>
        </w:rPr>
      </w:pPr>
      <w:r>
        <w:rPr>
          <w:bCs w:val="0"/>
        </w:rPr>
        <w:t>9.2.2</w:t>
      </w:r>
      <w:r>
        <w:rPr>
          <w:rFonts w:hint="eastAsia"/>
          <w:bCs w:val="0"/>
        </w:rPr>
        <w:t>建筑风格体现</w:t>
      </w:r>
      <w:bookmarkStart w:id="307" w:name="_Hlk21918358"/>
      <w:r>
        <w:rPr>
          <w:rFonts w:hint="eastAsia"/>
          <w:bCs w:val="0"/>
        </w:rPr>
        <w:t>地域风貌</w:t>
      </w:r>
      <w:bookmarkEnd w:id="307"/>
      <w:r>
        <w:rPr>
          <w:rFonts w:hint="eastAsia"/>
          <w:bCs w:val="0"/>
        </w:rPr>
        <w:t>，因地制宜传承</w:t>
      </w:r>
      <w:bookmarkStart w:id="308" w:name="_Hlk20581719"/>
      <w:r>
        <w:rPr>
          <w:rFonts w:hint="eastAsia"/>
          <w:bCs w:val="0"/>
        </w:rPr>
        <w:t>地域建筑文化</w:t>
      </w:r>
      <w:bookmarkEnd w:id="308"/>
      <w:r>
        <w:rPr>
          <w:rFonts w:hint="eastAsia"/>
          <w:bCs w:val="0"/>
        </w:rPr>
        <w:t>，评价分值为</w:t>
      </w:r>
      <w:r>
        <w:rPr>
          <w:bCs w:val="0"/>
        </w:rPr>
        <w:t>20</w:t>
      </w:r>
      <w:r>
        <w:rPr>
          <w:rFonts w:hint="eastAsia"/>
          <w:bCs w:val="0"/>
        </w:rPr>
        <w:t>分。</w:t>
      </w:r>
    </w:p>
    <w:p w:rsidR="00A8166D" w:rsidRDefault="00024F20">
      <w:pPr>
        <w:ind w:firstLineChars="0" w:firstLine="0"/>
        <w:rPr>
          <w:rFonts w:cs="Times New Roman"/>
          <w:b/>
          <w:szCs w:val="24"/>
        </w:rPr>
      </w:pPr>
      <w:bookmarkStart w:id="309" w:name="_Hlk21902184"/>
      <w:r>
        <w:rPr>
          <w:rFonts w:cs="Times New Roman"/>
          <w:b/>
          <w:szCs w:val="24"/>
        </w:rPr>
        <w:t>【条文说明】</w:t>
      </w:r>
    </w:p>
    <w:p w:rsidR="00A8166D" w:rsidRDefault="00024F20">
      <w:pPr>
        <w:ind w:firstLine="420"/>
        <w:rPr>
          <w:rFonts w:cs="Times New Roman"/>
        </w:rPr>
      </w:pPr>
      <w:r>
        <w:rPr>
          <w:rFonts w:cs="Times New Roman" w:hint="eastAsia"/>
        </w:rPr>
        <w:t>本条适用于各类民用建筑的预评价、评价。</w:t>
      </w:r>
    </w:p>
    <w:p w:rsidR="00A8166D" w:rsidRDefault="00024F20">
      <w:pPr>
        <w:ind w:firstLine="420"/>
        <w:rPr>
          <w:rFonts w:cs="Times New Roman"/>
        </w:rPr>
      </w:pPr>
      <w:bookmarkStart w:id="310" w:name="_Hlk39418989"/>
      <w:bookmarkStart w:id="311" w:name="_Hlk36290394"/>
      <w:r>
        <w:rPr>
          <w:rFonts w:cs="Times New Roman"/>
        </w:rPr>
        <w:t>本条沿引国家《绿色建筑评价标准》</w:t>
      </w:r>
      <w:r>
        <w:rPr>
          <w:rFonts w:cs="Times New Roman"/>
        </w:rPr>
        <w:t>GB/T 50378-2019</w:t>
      </w:r>
      <w:r>
        <w:rPr>
          <w:rFonts w:cs="Times New Roman"/>
        </w:rPr>
        <w:t>，</w:t>
      </w:r>
      <w:r>
        <w:rPr>
          <w:rFonts w:cs="Times New Roman" w:hint="eastAsia"/>
        </w:rPr>
        <w:t>并对条文和条文说明进行了局部修改和补充</w:t>
      </w:r>
      <w:bookmarkEnd w:id="310"/>
      <w:r>
        <w:rPr>
          <w:rFonts w:cs="Times New Roman" w:hint="eastAsia"/>
        </w:rPr>
        <w:t>。</w:t>
      </w:r>
      <w:bookmarkEnd w:id="311"/>
      <w:r>
        <w:rPr>
          <w:rFonts w:cs="Times New Roman" w:hint="eastAsia"/>
        </w:rPr>
        <w:t>本条得分为</w:t>
      </w:r>
      <w:r>
        <w:rPr>
          <w:rFonts w:cs="Times New Roman"/>
        </w:rPr>
        <w:t xml:space="preserve"> 20 </w:t>
      </w:r>
      <w:r>
        <w:rPr>
          <w:rFonts w:cs="Times New Roman" w:hint="eastAsia"/>
        </w:rPr>
        <w:t>分。本条评价强调建筑对重庆地域文化的传承或保护，评价对象为除文物建筑外的重庆风貌特色建筑。对场地内的历史建筑和传统风貌建筑进行保护和利用，也属于本条规定的传承地域建筑文化的范畴。</w:t>
      </w:r>
    </w:p>
    <w:p w:rsidR="00A8166D" w:rsidRDefault="00024F20">
      <w:pPr>
        <w:ind w:firstLine="420"/>
        <w:rPr>
          <w:rFonts w:cs="Times New Roman"/>
        </w:rPr>
      </w:pPr>
      <w:r>
        <w:rPr>
          <w:rFonts w:cs="Times New Roman" w:hint="eastAsia"/>
        </w:rPr>
        <w:t>建筑是历史文脉及风俗传统的重要载体，采用具有重庆地域特色的建筑规划设计原则和手法，可让建筑更好地彰显重庆地域文化特色，促进重庆地域文化传承。绿色建筑应充分分析、利用并体现所在地的气候、资源、自然环境、经济、文化、地域风貌等特点。设计时应因地制宜、因势利导地控制各类不利因素，利用对建筑和人的有利因素，吸收传统建筑中适应生态环境、符合绿色建筑要求的设计元素、方法和建筑形式，采用传统适宜技术实现具有地域特色的建筑文化传承。例如，建筑采用有利于自然通风、天然采光的本地传统建筑群落布局方式、建筑空间布局模式；采用当地传统建筑的接地、造型、色彩、肌理、建造方法、地方材料等，既体现当地历史建筑文化或传统民居文化，体现文脉的传承，又起到节约资源和保护环境等作用。</w:t>
      </w:r>
    </w:p>
    <w:p w:rsidR="00A8166D" w:rsidRDefault="00024F20">
      <w:pPr>
        <w:ind w:firstLine="420"/>
        <w:rPr>
          <w:rFonts w:cs="Times New Roman"/>
        </w:rPr>
      </w:pPr>
      <w:r>
        <w:rPr>
          <w:rFonts w:cs="Times New Roman" w:hint="eastAsia"/>
        </w:rPr>
        <w:t>本条所指地域风貌包括重庆传统风貌和特定区域风貌两类。重庆建城</w:t>
      </w:r>
      <w:r>
        <w:rPr>
          <w:rFonts w:cs="Times New Roman"/>
        </w:rPr>
        <w:t>3000</w:t>
      </w:r>
      <w:r>
        <w:rPr>
          <w:rFonts w:cs="Times New Roman" w:hint="eastAsia"/>
        </w:rPr>
        <w:t>年，定名</w:t>
      </w:r>
      <w:r>
        <w:rPr>
          <w:rFonts w:cs="Times New Roman"/>
        </w:rPr>
        <w:t>800</w:t>
      </w:r>
      <w:r>
        <w:rPr>
          <w:rFonts w:cs="Times New Roman" w:hint="eastAsia"/>
        </w:rPr>
        <w:t>年，地域范围内的历史文化资源非常丰富</w:t>
      </w:r>
      <w:r>
        <w:rPr>
          <w:rFonts w:cs="Times New Roman"/>
        </w:rPr>
        <w:t>,</w:t>
      </w:r>
      <w:r>
        <w:rPr>
          <w:rFonts w:cs="Times New Roman" w:hint="eastAsia"/>
        </w:rPr>
        <w:t>于</w:t>
      </w:r>
      <w:r>
        <w:rPr>
          <w:rFonts w:cs="Times New Roman"/>
        </w:rPr>
        <w:t>1986</w:t>
      </w:r>
      <w:r>
        <w:rPr>
          <w:rFonts w:cs="Times New Roman" w:hint="eastAsia"/>
        </w:rPr>
        <w:t>年被国务院命名为国家历史文化名城。《重庆都市区传统风貌保护与利用规划》提炼出“传统巴渝、明清移民、开埠建市、抗战陪都、西南大区”</w:t>
      </w:r>
      <w:r>
        <w:rPr>
          <w:rFonts w:cs="Times New Roman"/>
        </w:rPr>
        <w:t>5</w:t>
      </w:r>
      <w:r>
        <w:rPr>
          <w:rFonts w:cs="Times New Roman" w:hint="eastAsia"/>
        </w:rPr>
        <w:t>类都市区历史文化传统风貌，确定了</w:t>
      </w:r>
      <w:r>
        <w:rPr>
          <w:rFonts w:cs="Times New Roman"/>
        </w:rPr>
        <w:t>28</w:t>
      </w:r>
      <w:r>
        <w:rPr>
          <w:rFonts w:cs="Times New Roman" w:hint="eastAsia"/>
        </w:rPr>
        <w:t>个历史文化传统风貌片区、</w:t>
      </w:r>
      <w:r>
        <w:rPr>
          <w:rFonts w:cs="Times New Roman"/>
        </w:rPr>
        <w:t>403</w:t>
      </w:r>
      <w:r>
        <w:rPr>
          <w:rFonts w:cs="Times New Roman" w:hint="eastAsia"/>
        </w:rPr>
        <w:t>个历史遗存点以及</w:t>
      </w:r>
      <w:r>
        <w:rPr>
          <w:rFonts w:cs="Times New Roman"/>
        </w:rPr>
        <w:t>58</w:t>
      </w:r>
      <w:r>
        <w:rPr>
          <w:rFonts w:cs="Times New Roman" w:hint="eastAsia"/>
        </w:rPr>
        <w:t>个文献可考的风貌记忆点。重庆传统风貌是指上述</w:t>
      </w:r>
      <w:r>
        <w:rPr>
          <w:rFonts w:cs="Times New Roman"/>
        </w:rPr>
        <w:t>5</w:t>
      </w:r>
      <w:r>
        <w:rPr>
          <w:rFonts w:cs="Times New Roman" w:hint="eastAsia"/>
        </w:rPr>
        <w:t>类都市区历史文化传统风貌。特定区域风貌是指我市或区县（自治县）级政府规划或建设管理部门批准确定的相关保护区规划中规定的风貌，如风景或名胜保护区规划中规定的风貌。</w:t>
      </w:r>
    </w:p>
    <w:p w:rsidR="00A8166D" w:rsidRDefault="00024F20">
      <w:pPr>
        <w:ind w:firstLine="420"/>
        <w:rPr>
          <w:rFonts w:cs="Times New Roman"/>
        </w:rPr>
      </w:pPr>
      <w:r>
        <w:rPr>
          <w:rFonts w:cs="Times New Roman" w:hint="eastAsia"/>
        </w:rPr>
        <w:lastRenderedPageBreak/>
        <w:t>重庆风貌特色建筑，包括重庆市域内的文物建筑、历史建筑、传统风貌建筑、传统风貌特色建筑和特定区域风貌特色建筑五类，其中文物建筑、历史建筑、传统风貌建筑由政府或相关部门认定公布。本条评价对象不适用于文物建筑。历史建筑和传统风貌建筑主要指能够反映历史、地方特色、具有一定文化价值和某类传统风貌特色，且未公布为文物保护单位或文物保护点或不可移动文物的建筑物、构筑物。为避免对历史建筑和传统风貌建筑价值和特征要素的损伤和改变，保护并延续重庆地域建筑文化，传承历史，有必要对其采用适度的保护措施及拓展多元化利用途径，全面发挥这类建筑及所在传统风貌街区的历史价值、情感价值、经济价值、社会价值和文化价值。第四和第五类建筑为普通建筑，不在前三类建筑范围中，其建成后的建筑风格特征能够体现某类传统风貌特色或特定区域风貌特色。</w:t>
      </w:r>
    </w:p>
    <w:p w:rsidR="00A8166D" w:rsidRDefault="00024F20">
      <w:pPr>
        <w:ind w:firstLineChars="0" w:firstLine="0"/>
        <w:rPr>
          <w:rFonts w:cs="Times New Roman"/>
          <w:b/>
          <w:szCs w:val="24"/>
        </w:rPr>
      </w:pPr>
      <w:bookmarkStart w:id="312" w:name="_Hlk21912075"/>
      <w:r>
        <w:rPr>
          <w:rFonts w:cs="Times New Roman"/>
          <w:b/>
          <w:szCs w:val="24"/>
        </w:rPr>
        <w:t>【</w:t>
      </w:r>
      <w:r>
        <w:rPr>
          <w:rFonts w:cs="Times New Roman" w:hint="eastAsia"/>
          <w:b/>
          <w:szCs w:val="24"/>
        </w:rPr>
        <w:t>评价要点</w:t>
      </w:r>
      <w:r>
        <w:rPr>
          <w:rFonts w:cs="Times New Roman"/>
          <w:b/>
          <w:szCs w:val="24"/>
        </w:rPr>
        <w:t>】</w:t>
      </w:r>
    </w:p>
    <w:p w:rsidR="00A8166D" w:rsidRDefault="00024F20">
      <w:pPr>
        <w:ind w:firstLine="420"/>
        <w:rPr>
          <w:rFonts w:cs="Times New Roman"/>
        </w:rPr>
      </w:pPr>
      <w:r>
        <w:rPr>
          <w:rFonts w:cs="Times New Roman" w:hint="eastAsia"/>
        </w:rPr>
        <w:t>本条评价对象分为以下四类：历史建筑、传统风貌建筑、传统风貌特色建筑和特定区域风貌特色建筑。根据《重庆市历史文化名城名镇名村保护条例》的相关规定，历史建筑、传统风貌建筑应通过政府相关部门认定。历史建筑应建成三十年以上，未公布为文物保护单位，也未登记为不可移动文物的建筑物、构筑物。传统风貌建筑应在历史文化名镇、名村、街区或传统风貌区保护范围内，不属于文物，也未公布为历史建筑的建筑物、构筑物。传统风貌特色建筑应符合以下条件：建筑不属于文物、历史建筑和传统风貌建筑；建筑风格的选择应与建筑所在地的风貌协调；建筑建成后的风格特征能够反映《重庆都市区传统风貌保护与利用规划》提炼出的历史文化传统风貌特色，并符合《重庆历史建筑修复建设技术导则》规定的相应类型建筑风格特征。特定区域风貌特色建筑应符合以下条件：应处于我市或区县（自治县）级政府规划或建设管理部门划定的特定风格区域或保护区域中；该区域的规划文件中应有</w:t>
      </w:r>
      <w:bookmarkStart w:id="313" w:name="_Hlk21920689"/>
      <w:r>
        <w:rPr>
          <w:rFonts w:cs="Times New Roman" w:hint="eastAsia"/>
        </w:rPr>
        <w:t>建筑及环境特定风格特征</w:t>
      </w:r>
      <w:bookmarkEnd w:id="313"/>
      <w:r>
        <w:rPr>
          <w:rFonts w:cs="Times New Roman" w:hint="eastAsia"/>
        </w:rPr>
        <w:t>规定，且规划应经区县（自治县）级政府规划或建设管理部门批准；建筑建成后的风格特征能够满足该区域的规划文件中对建筑及环境特定风格特征的相关规定。</w:t>
      </w:r>
    </w:p>
    <w:p w:rsidR="00A8166D" w:rsidRDefault="00024F20">
      <w:pPr>
        <w:ind w:firstLine="420"/>
        <w:rPr>
          <w:rFonts w:cs="Times New Roman"/>
        </w:rPr>
      </w:pPr>
      <w:r>
        <w:rPr>
          <w:rFonts w:cs="Times New Roman" w:hint="eastAsia"/>
        </w:rPr>
        <w:t>1</w:t>
      </w:r>
      <w:r>
        <w:rPr>
          <w:rFonts w:cs="Times New Roman" w:hint="eastAsia"/>
        </w:rPr>
        <w:t>、传统风貌特色建筑，当满足以下全部要求时本条得</w:t>
      </w:r>
      <w:r>
        <w:rPr>
          <w:rFonts w:cs="Times New Roman" w:hint="eastAsia"/>
        </w:rPr>
        <w:t xml:space="preserve">20 </w:t>
      </w:r>
      <w:r>
        <w:rPr>
          <w:rFonts w:cs="Times New Roman" w:hint="eastAsia"/>
        </w:rPr>
        <w:t>分：</w:t>
      </w:r>
    </w:p>
    <w:p w:rsidR="00A8166D" w:rsidRDefault="00024F20">
      <w:pPr>
        <w:ind w:firstLine="420"/>
        <w:rPr>
          <w:rFonts w:cs="Times New Roman"/>
        </w:rPr>
      </w:pPr>
      <w:r>
        <w:rPr>
          <w:rFonts w:cs="Times New Roman" w:hint="eastAsia"/>
        </w:rPr>
        <w:t>（</w:t>
      </w:r>
      <w:r>
        <w:rPr>
          <w:rFonts w:cs="Times New Roman" w:hint="eastAsia"/>
        </w:rPr>
        <w:t>1</w:t>
      </w:r>
      <w:r>
        <w:rPr>
          <w:rFonts w:cs="Times New Roman" w:hint="eastAsia"/>
        </w:rPr>
        <w:t>）建设不破坏场地中的自然山体、水系，保护古树、名树、大乔木；</w:t>
      </w:r>
    </w:p>
    <w:p w:rsidR="00A8166D" w:rsidRDefault="00024F20">
      <w:pPr>
        <w:ind w:firstLine="420"/>
        <w:rPr>
          <w:rFonts w:cs="Times New Roman"/>
        </w:rPr>
      </w:pPr>
      <w:r>
        <w:rPr>
          <w:rFonts w:cs="Times New Roman" w:hint="eastAsia"/>
        </w:rPr>
        <w:t>（</w:t>
      </w:r>
      <w:r>
        <w:rPr>
          <w:rFonts w:cs="Times New Roman" w:hint="eastAsia"/>
        </w:rPr>
        <w:t>2</w:t>
      </w:r>
      <w:r>
        <w:rPr>
          <w:rFonts w:cs="Times New Roman" w:hint="eastAsia"/>
        </w:rPr>
        <w:t>）结合场地及环境条件，合理采用错层、掉层、吊脚、筑台等适应地形的接地方式，场地无余土或借土；</w:t>
      </w:r>
    </w:p>
    <w:p w:rsidR="00A8166D" w:rsidRDefault="00024F20">
      <w:pPr>
        <w:ind w:firstLine="420"/>
        <w:rPr>
          <w:rFonts w:cs="Times New Roman"/>
        </w:rPr>
      </w:pPr>
      <w:r>
        <w:rPr>
          <w:rFonts w:cs="Times New Roman" w:hint="eastAsia"/>
        </w:rPr>
        <w:t>（</w:t>
      </w:r>
      <w:r>
        <w:rPr>
          <w:rFonts w:cs="Times New Roman" w:hint="eastAsia"/>
        </w:rPr>
        <w:t>3</w:t>
      </w:r>
      <w:r>
        <w:rPr>
          <w:rFonts w:cs="Times New Roman" w:hint="eastAsia"/>
        </w:rPr>
        <w:t>）建筑的风格特征应与建筑环境风貌协调一致；</w:t>
      </w:r>
    </w:p>
    <w:p w:rsidR="00A8166D" w:rsidRDefault="00024F20">
      <w:pPr>
        <w:ind w:firstLine="420"/>
        <w:rPr>
          <w:rFonts w:cs="Times New Roman"/>
        </w:rPr>
      </w:pPr>
      <w:r>
        <w:rPr>
          <w:rFonts w:cs="Times New Roman" w:hint="eastAsia"/>
        </w:rPr>
        <w:t>（</w:t>
      </w:r>
      <w:r>
        <w:rPr>
          <w:rFonts w:cs="Times New Roman" w:hint="eastAsia"/>
        </w:rPr>
        <w:t>4</w:t>
      </w:r>
      <w:r>
        <w:rPr>
          <w:rFonts w:cs="Times New Roman" w:hint="eastAsia"/>
        </w:rPr>
        <w:t>）建筑的总体布局、建筑形态、细节符号、色彩材质、环境景观等相关要素的风格特征，应符合《重庆历史建筑修复建设技术导则》中对应建筑风格类型的相关规定。</w:t>
      </w:r>
    </w:p>
    <w:p w:rsidR="00A8166D" w:rsidRDefault="00024F20">
      <w:pPr>
        <w:ind w:firstLine="420"/>
        <w:rPr>
          <w:rFonts w:cs="Times New Roman"/>
        </w:rPr>
      </w:pPr>
      <w:r>
        <w:rPr>
          <w:rFonts w:cs="Times New Roman"/>
        </w:rPr>
        <w:lastRenderedPageBreak/>
        <w:t>2</w:t>
      </w:r>
      <w:r>
        <w:rPr>
          <w:rFonts w:cs="Times New Roman" w:hint="eastAsia"/>
        </w:rPr>
        <w:t>、特定区域风貌特色建筑，当满足以下全部要求时本条得</w:t>
      </w:r>
      <w:r>
        <w:rPr>
          <w:rFonts w:cs="Times New Roman" w:hint="eastAsia"/>
        </w:rPr>
        <w:t xml:space="preserve">20 </w:t>
      </w:r>
      <w:r>
        <w:rPr>
          <w:rFonts w:cs="Times New Roman" w:hint="eastAsia"/>
        </w:rPr>
        <w:t>分：</w:t>
      </w:r>
    </w:p>
    <w:p w:rsidR="00A8166D" w:rsidRDefault="00024F20">
      <w:pPr>
        <w:ind w:firstLine="420"/>
        <w:rPr>
          <w:rFonts w:cs="Times New Roman"/>
        </w:rPr>
      </w:pPr>
      <w:r>
        <w:rPr>
          <w:rFonts w:cs="Times New Roman" w:hint="eastAsia"/>
        </w:rPr>
        <w:t>（</w:t>
      </w:r>
      <w:r>
        <w:rPr>
          <w:rFonts w:cs="Times New Roman" w:hint="eastAsia"/>
        </w:rPr>
        <w:t>1</w:t>
      </w:r>
      <w:r>
        <w:rPr>
          <w:rFonts w:cs="Times New Roman" w:hint="eastAsia"/>
        </w:rPr>
        <w:t>）不破坏场地中自然山体、水系，保护古树、名树、大乔木；</w:t>
      </w:r>
    </w:p>
    <w:p w:rsidR="00A8166D" w:rsidRDefault="00024F20">
      <w:pPr>
        <w:ind w:firstLine="420"/>
        <w:rPr>
          <w:rFonts w:cs="Times New Roman"/>
        </w:rPr>
      </w:pPr>
      <w:r>
        <w:rPr>
          <w:rFonts w:cs="Times New Roman" w:hint="eastAsia"/>
        </w:rPr>
        <w:t>（</w:t>
      </w:r>
      <w:r>
        <w:rPr>
          <w:rFonts w:cs="Times New Roman" w:hint="eastAsia"/>
        </w:rPr>
        <w:t>2</w:t>
      </w:r>
      <w:r>
        <w:rPr>
          <w:rFonts w:cs="Times New Roman" w:hint="eastAsia"/>
        </w:rPr>
        <w:t>）结合场地及环境条件，合理采用错层、掉层、吊脚、筑台等适应地形的接地方式，场地无余土或借土；</w:t>
      </w:r>
    </w:p>
    <w:p w:rsidR="00A8166D" w:rsidRDefault="00024F20">
      <w:pPr>
        <w:ind w:firstLine="420"/>
        <w:rPr>
          <w:rFonts w:cs="Times New Roman"/>
        </w:rPr>
      </w:pPr>
      <w:r>
        <w:rPr>
          <w:rFonts w:cs="Times New Roman" w:hint="eastAsia"/>
        </w:rPr>
        <w:t>（</w:t>
      </w:r>
      <w:r>
        <w:rPr>
          <w:rFonts w:cs="Times New Roman" w:hint="eastAsia"/>
        </w:rPr>
        <w:t>3</w:t>
      </w:r>
      <w:r>
        <w:rPr>
          <w:rFonts w:cs="Times New Roman" w:hint="eastAsia"/>
        </w:rPr>
        <w:t>）特定区域风貌特色建筑应符合该区域规划文件中关于建筑及环境特定风格特征的所有规定；</w:t>
      </w:r>
    </w:p>
    <w:p w:rsidR="00A8166D" w:rsidRDefault="00024F20">
      <w:pPr>
        <w:ind w:firstLine="420"/>
        <w:rPr>
          <w:rFonts w:cs="Times New Roman"/>
        </w:rPr>
      </w:pPr>
      <w:r>
        <w:rPr>
          <w:rFonts w:cs="Times New Roman" w:hint="eastAsia"/>
        </w:rPr>
        <w:t>（</w:t>
      </w:r>
      <w:r>
        <w:rPr>
          <w:rFonts w:cs="Times New Roman" w:hint="eastAsia"/>
        </w:rPr>
        <w:t>4</w:t>
      </w:r>
      <w:r>
        <w:rPr>
          <w:rFonts w:cs="Times New Roman" w:hint="eastAsia"/>
        </w:rPr>
        <w:t>）评价项目用地范围中存在传统风貌特色建筑的，该类</w:t>
      </w:r>
      <w:r>
        <w:rPr>
          <w:rFonts w:cs="Times New Roman"/>
        </w:rPr>
        <w:t>建筑</w:t>
      </w:r>
      <w:r>
        <w:rPr>
          <w:rFonts w:cs="Times New Roman" w:hint="eastAsia"/>
        </w:rPr>
        <w:t>还应满足传统风貌特色建筑的全部得分要求。</w:t>
      </w:r>
    </w:p>
    <w:p w:rsidR="00A8166D" w:rsidRDefault="00024F20">
      <w:pPr>
        <w:ind w:firstLine="420"/>
        <w:rPr>
          <w:rFonts w:cs="Times New Roman"/>
        </w:rPr>
      </w:pPr>
      <w:r>
        <w:rPr>
          <w:rFonts w:cs="Times New Roman" w:hint="eastAsia"/>
        </w:rPr>
        <w:t>3</w:t>
      </w:r>
      <w:r>
        <w:rPr>
          <w:rFonts w:cs="Times New Roman" w:hint="eastAsia"/>
        </w:rPr>
        <w:t>、对评价项目用地范围中的历史建筑或传统风貌建筑进行保护和利用，当满足以下全部要求时本条得</w:t>
      </w:r>
      <w:r>
        <w:rPr>
          <w:rFonts w:cs="Times New Roman" w:hint="eastAsia"/>
        </w:rPr>
        <w:t xml:space="preserve">20 </w:t>
      </w:r>
      <w:r>
        <w:rPr>
          <w:rFonts w:cs="Times New Roman" w:hint="eastAsia"/>
        </w:rPr>
        <w:t>分：</w:t>
      </w:r>
    </w:p>
    <w:p w:rsidR="00A8166D" w:rsidRDefault="00024F20">
      <w:pPr>
        <w:ind w:firstLine="420"/>
        <w:rPr>
          <w:rFonts w:cs="Times New Roman"/>
        </w:rPr>
      </w:pPr>
      <w:r>
        <w:rPr>
          <w:rFonts w:cs="Times New Roman" w:hint="eastAsia"/>
        </w:rPr>
        <w:t>（</w:t>
      </w:r>
      <w:r>
        <w:rPr>
          <w:rFonts w:cs="Times New Roman" w:hint="eastAsia"/>
        </w:rPr>
        <w:t>1</w:t>
      </w:r>
      <w:r>
        <w:rPr>
          <w:rFonts w:cs="Times New Roman" w:hint="eastAsia"/>
        </w:rPr>
        <w:t>）取得政府相关部门的历史建筑或传统风貌建筑认定；</w:t>
      </w:r>
    </w:p>
    <w:p w:rsidR="00A8166D" w:rsidRDefault="00024F20">
      <w:pPr>
        <w:ind w:firstLine="420"/>
        <w:rPr>
          <w:rFonts w:cs="Times New Roman"/>
        </w:rPr>
      </w:pPr>
      <w:r>
        <w:rPr>
          <w:rFonts w:cs="Times New Roman" w:hint="eastAsia"/>
        </w:rPr>
        <w:t>（</w:t>
      </w:r>
      <w:r>
        <w:rPr>
          <w:rFonts w:cs="Times New Roman" w:hint="eastAsia"/>
        </w:rPr>
        <w:t>2</w:t>
      </w:r>
      <w:r>
        <w:rPr>
          <w:rFonts w:cs="Times New Roman" w:hint="eastAsia"/>
        </w:rPr>
        <w:t>）满足《重庆历史文化名城名镇名村保护条例》、《关于优秀近现代建筑规划保护的指导意见》渝府办发〔</w:t>
      </w:r>
      <w:r>
        <w:rPr>
          <w:rFonts w:cs="Times New Roman"/>
        </w:rPr>
        <w:t>2013</w:t>
      </w:r>
      <w:r>
        <w:rPr>
          <w:rFonts w:cs="Times New Roman" w:hint="eastAsia"/>
        </w:rPr>
        <w:t>〕</w:t>
      </w:r>
      <w:r>
        <w:rPr>
          <w:rFonts w:cs="Times New Roman"/>
        </w:rPr>
        <w:t>78</w:t>
      </w:r>
      <w:r>
        <w:rPr>
          <w:rFonts w:cs="Times New Roman" w:hint="eastAsia"/>
        </w:rPr>
        <w:t>号、《关于主城区传统风貌街区保护修缮利用的实施意见》渝府办〔</w:t>
      </w:r>
      <w:r>
        <w:rPr>
          <w:rFonts w:cs="Times New Roman"/>
        </w:rPr>
        <w:t>2017</w:t>
      </w:r>
      <w:r>
        <w:rPr>
          <w:rFonts w:cs="Times New Roman" w:hint="eastAsia"/>
        </w:rPr>
        <w:t>〕</w:t>
      </w:r>
      <w:r>
        <w:rPr>
          <w:rFonts w:cs="Times New Roman"/>
        </w:rPr>
        <w:t xml:space="preserve">3 </w:t>
      </w:r>
      <w:r>
        <w:rPr>
          <w:rFonts w:cs="Times New Roman" w:hint="eastAsia"/>
        </w:rPr>
        <w:t>号的规定；</w:t>
      </w:r>
    </w:p>
    <w:p w:rsidR="00A8166D" w:rsidRDefault="00024F20">
      <w:pPr>
        <w:ind w:firstLine="420"/>
        <w:rPr>
          <w:rFonts w:cs="Times New Roman"/>
        </w:rPr>
      </w:pPr>
      <w:r>
        <w:rPr>
          <w:rFonts w:cs="Times New Roman" w:hint="eastAsia"/>
        </w:rPr>
        <w:t>（</w:t>
      </w:r>
      <w:r>
        <w:rPr>
          <w:rFonts w:cs="Times New Roman" w:hint="eastAsia"/>
        </w:rPr>
        <w:t>3</w:t>
      </w:r>
      <w:r>
        <w:rPr>
          <w:rFonts w:cs="Times New Roman" w:hint="eastAsia"/>
        </w:rPr>
        <w:t>）历史建筑应按照“原位置、原面积、原工艺、原风貌”原则进行保护修缮；迁址保护的，须经专题论证并通过市政府批准。传统风貌建筑应按照“原面积、原高度、原风貌”原则进行保护修缮；</w:t>
      </w:r>
    </w:p>
    <w:p w:rsidR="00A8166D" w:rsidRDefault="00024F20">
      <w:pPr>
        <w:ind w:firstLine="420"/>
        <w:rPr>
          <w:rFonts w:cs="Times New Roman"/>
        </w:rPr>
      </w:pPr>
      <w:r>
        <w:rPr>
          <w:rFonts w:cs="Times New Roman" w:hint="eastAsia"/>
        </w:rPr>
        <w:t>（</w:t>
      </w:r>
      <w:r>
        <w:rPr>
          <w:rFonts w:cs="Times New Roman" w:hint="eastAsia"/>
        </w:rPr>
        <w:t>4</w:t>
      </w:r>
      <w:r>
        <w:rPr>
          <w:rFonts w:cs="Times New Roman" w:hint="eastAsia"/>
        </w:rPr>
        <w:t>）建筑功能设置应遵循保护为主、合理利用的原则。在不改变建筑风格和内部主要结构的前提下，建筑宜作为展览、文化、办公设施或用于适宜的商业用途，禁止设置构成损害、污染以及有损其文化形象的使用功能；</w:t>
      </w:r>
    </w:p>
    <w:p w:rsidR="00A8166D" w:rsidRDefault="00024F20">
      <w:pPr>
        <w:ind w:firstLine="420"/>
        <w:rPr>
          <w:rFonts w:cs="Times New Roman"/>
        </w:rPr>
      </w:pPr>
      <w:r>
        <w:rPr>
          <w:rFonts w:cs="Times New Roman" w:hint="eastAsia"/>
        </w:rPr>
        <w:t>（</w:t>
      </w:r>
      <w:r>
        <w:rPr>
          <w:rFonts w:cs="Times New Roman" w:hint="eastAsia"/>
        </w:rPr>
        <w:t>5</w:t>
      </w:r>
      <w:r>
        <w:rPr>
          <w:rFonts w:cs="Times New Roman" w:hint="eastAsia"/>
        </w:rPr>
        <w:t>）建设不破坏场地中的自然山体、水系，保护古树、名树、大乔木；</w:t>
      </w:r>
    </w:p>
    <w:p w:rsidR="00A8166D" w:rsidRDefault="00024F20">
      <w:pPr>
        <w:ind w:firstLine="420"/>
        <w:rPr>
          <w:rFonts w:cs="Times New Roman"/>
        </w:rPr>
      </w:pPr>
      <w:r>
        <w:rPr>
          <w:rFonts w:cs="Times New Roman" w:hint="eastAsia"/>
        </w:rPr>
        <w:t>（</w:t>
      </w:r>
      <w:r>
        <w:rPr>
          <w:rFonts w:cs="Times New Roman" w:hint="eastAsia"/>
        </w:rPr>
        <w:t>6</w:t>
      </w:r>
      <w:r>
        <w:rPr>
          <w:rFonts w:cs="Times New Roman" w:hint="eastAsia"/>
        </w:rPr>
        <w:t>）保护修缮不破坏及减弱建筑的总体布局、建筑形态、细节符号、色彩材质、环境景观等相关要素的风格特征，并应符合《重庆历史建筑修复建设技术导则》中对应建筑风格类型的相关规定；</w:t>
      </w:r>
    </w:p>
    <w:p w:rsidR="00A8166D" w:rsidRDefault="00024F20">
      <w:pPr>
        <w:ind w:firstLine="420"/>
        <w:rPr>
          <w:rFonts w:ascii="方正仿宋_GBK" w:eastAsia="方正仿宋_GBK"/>
          <w:sz w:val="28"/>
          <w:szCs w:val="28"/>
        </w:rPr>
      </w:pPr>
      <w:r>
        <w:rPr>
          <w:rFonts w:cs="Times New Roman" w:hint="eastAsia"/>
        </w:rPr>
        <w:t>（</w:t>
      </w:r>
      <w:r>
        <w:rPr>
          <w:rFonts w:cs="Times New Roman" w:hint="eastAsia"/>
        </w:rPr>
        <w:t>7</w:t>
      </w:r>
      <w:r>
        <w:rPr>
          <w:rFonts w:cs="Times New Roman" w:hint="eastAsia"/>
        </w:rPr>
        <w:t>）</w:t>
      </w:r>
      <w:bookmarkStart w:id="314" w:name="_Hlk21921974"/>
      <w:r>
        <w:rPr>
          <w:rFonts w:cs="Times New Roman" w:hint="eastAsia"/>
        </w:rPr>
        <w:t>基础设施配套完善，建立长效管护机制。</w:t>
      </w:r>
      <w:bookmarkEnd w:id="312"/>
      <w:bookmarkEnd w:id="314"/>
    </w:p>
    <w:p w:rsidR="00A8166D" w:rsidRDefault="00024F20">
      <w:pPr>
        <w:ind w:firstLineChars="0" w:firstLine="0"/>
        <w:rPr>
          <w:rFonts w:cs="Times New Roman"/>
          <w:b/>
          <w:szCs w:val="24"/>
        </w:rPr>
      </w:pPr>
      <w:bookmarkStart w:id="315" w:name="_Hlk21911895"/>
      <w:bookmarkEnd w:id="309"/>
      <w:r>
        <w:rPr>
          <w:rFonts w:cs="Times New Roman" w:hint="eastAsia"/>
          <w:b/>
          <w:szCs w:val="24"/>
        </w:rPr>
        <w:t>【评价方法】</w:t>
      </w:r>
    </w:p>
    <w:p w:rsidR="00A8166D" w:rsidRDefault="00024F20">
      <w:pPr>
        <w:ind w:firstLine="420"/>
        <w:rPr>
          <w:rFonts w:cs="Times New Roman"/>
        </w:rPr>
      </w:pPr>
      <w:r>
        <w:rPr>
          <w:rFonts w:cs="Times New Roman" w:hint="eastAsia"/>
        </w:rPr>
        <w:t>预评价查阅相关批文、风貌规划文件、建筑专业施工图及设计说明等设计文件，专项分析论证报告及相关佐证材料。</w:t>
      </w:r>
    </w:p>
    <w:p w:rsidR="00A8166D" w:rsidRDefault="00024F20">
      <w:pPr>
        <w:ind w:firstLine="420"/>
        <w:rPr>
          <w:rFonts w:cs="Times New Roman"/>
        </w:rPr>
      </w:pPr>
      <w:r>
        <w:rPr>
          <w:rFonts w:cs="Times New Roman" w:hint="eastAsia"/>
        </w:rPr>
        <w:t>评价查阅相关批文、风貌规划文件、预评价涉及内容的竣工文件，专项分析论证报告及相关佐证材料，影像资料等其他相关材料。</w:t>
      </w:r>
    </w:p>
    <w:p w:rsidR="00A8166D" w:rsidRDefault="00A8166D">
      <w:pPr>
        <w:ind w:firstLine="420"/>
        <w:rPr>
          <w:rFonts w:cs="Times New Roman"/>
        </w:rPr>
      </w:pPr>
    </w:p>
    <w:bookmarkEnd w:id="315"/>
    <w:p w:rsidR="00A8166D" w:rsidRDefault="00024F20">
      <w:pPr>
        <w:pStyle w:val="4"/>
        <w:rPr>
          <w:bCs w:val="0"/>
        </w:rPr>
      </w:pPr>
      <w:r>
        <w:rPr>
          <w:bCs w:val="0"/>
        </w:rPr>
        <w:t>9.2.3</w:t>
      </w:r>
      <w:r>
        <w:rPr>
          <w:rFonts w:hint="eastAsia"/>
          <w:bCs w:val="0"/>
        </w:rPr>
        <w:t>合理</w:t>
      </w:r>
      <w:bookmarkStart w:id="316" w:name="_Hlk21977839"/>
      <w:r>
        <w:rPr>
          <w:rFonts w:hint="eastAsia"/>
          <w:bCs w:val="0"/>
        </w:rPr>
        <w:t>选用废弃场地进行建设</w:t>
      </w:r>
      <w:bookmarkEnd w:id="316"/>
      <w:r>
        <w:rPr>
          <w:rFonts w:hint="eastAsia"/>
          <w:bCs w:val="0"/>
        </w:rPr>
        <w:t>，或充分利用尚可使用的旧建筑，评价分值为</w:t>
      </w:r>
      <w:r>
        <w:rPr>
          <w:bCs w:val="0"/>
        </w:rPr>
        <w:t>8</w:t>
      </w:r>
      <w:r>
        <w:rPr>
          <w:rFonts w:hint="eastAsia"/>
          <w:bCs w:val="0"/>
        </w:rPr>
        <w:t>分。</w:t>
      </w:r>
    </w:p>
    <w:p w:rsidR="00A8166D" w:rsidRDefault="00024F20">
      <w:pPr>
        <w:pStyle w:val="21"/>
        <w:rPr>
          <w:color w:val="auto"/>
        </w:rPr>
      </w:pPr>
      <w:r>
        <w:rPr>
          <w:rFonts w:hint="eastAsia"/>
          <w:color w:val="auto"/>
        </w:rPr>
        <w:t>【条文说明】</w:t>
      </w:r>
    </w:p>
    <w:p w:rsidR="00A8166D" w:rsidRDefault="00024F20">
      <w:pPr>
        <w:ind w:firstLine="420"/>
        <w:rPr>
          <w:rFonts w:cs="Times New Roman"/>
        </w:rPr>
      </w:pPr>
      <w:r>
        <w:rPr>
          <w:rFonts w:cs="Times New Roman"/>
        </w:rPr>
        <w:t>本条适用于各类民用建筑的预评价、评价。</w:t>
      </w:r>
    </w:p>
    <w:p w:rsidR="00A8166D" w:rsidRDefault="00024F20">
      <w:pPr>
        <w:ind w:firstLine="420"/>
        <w:rPr>
          <w:rFonts w:cs="Times New Roman"/>
        </w:rPr>
      </w:pPr>
      <w:bookmarkStart w:id="317" w:name="_Hlk36290527"/>
      <w:r>
        <w:rPr>
          <w:rFonts w:cs="Times New Roman"/>
        </w:rPr>
        <w:t>本条沿引国家《绿色建筑评价标准》</w:t>
      </w:r>
      <w:r>
        <w:rPr>
          <w:rFonts w:cs="Times New Roman"/>
        </w:rPr>
        <w:t>GB/T 50378-2019</w:t>
      </w:r>
      <w:r>
        <w:rPr>
          <w:rFonts w:cs="Times New Roman" w:hint="eastAsia"/>
        </w:rPr>
        <w:t>。</w:t>
      </w:r>
      <w:r>
        <w:rPr>
          <w:rFonts w:cs="Times New Roman"/>
        </w:rPr>
        <w:t>本条在国家标准</w:t>
      </w:r>
      <w:r>
        <w:rPr>
          <w:rFonts w:cs="Times New Roman"/>
        </w:rPr>
        <w:t>2014</w:t>
      </w:r>
      <w:r>
        <w:rPr>
          <w:rFonts w:cs="Times New Roman"/>
        </w:rPr>
        <w:t>年版第</w:t>
      </w:r>
      <w:r>
        <w:rPr>
          <w:rFonts w:cs="Times New Roman"/>
        </w:rPr>
        <w:t>11.2.9</w:t>
      </w:r>
      <w:r>
        <w:rPr>
          <w:rFonts w:cs="Times New Roman"/>
        </w:rPr>
        <w:t>条，地方标准</w:t>
      </w:r>
      <w:r>
        <w:rPr>
          <w:rFonts w:cs="Times New Roman"/>
        </w:rPr>
        <w:t>2014</w:t>
      </w:r>
      <w:r>
        <w:rPr>
          <w:rFonts w:cs="Times New Roman"/>
        </w:rPr>
        <w:t>版第</w:t>
      </w:r>
      <w:r>
        <w:rPr>
          <w:rFonts w:cs="Times New Roman" w:hint="eastAsia"/>
        </w:rPr>
        <w:t>1</w:t>
      </w:r>
      <w:r>
        <w:rPr>
          <w:rFonts w:cs="Times New Roman"/>
        </w:rPr>
        <w:t>1.2.7</w:t>
      </w:r>
      <w:r>
        <w:rPr>
          <w:rFonts w:cs="Times New Roman"/>
        </w:rPr>
        <w:t>条的基础上发展而来。</w:t>
      </w:r>
    </w:p>
    <w:bookmarkEnd w:id="317"/>
    <w:p w:rsidR="00A8166D" w:rsidRDefault="00024F20">
      <w:pPr>
        <w:ind w:firstLine="420"/>
        <w:rPr>
          <w:rFonts w:cs="Times New Roman"/>
        </w:rPr>
      </w:pPr>
      <w:r>
        <w:rPr>
          <w:rFonts w:cs="Times New Roman" w:hint="eastAsia"/>
        </w:rPr>
        <w:t>我市为山地城市，可建设用地非常紧缺，对废弃场地进行改造并加以利用是节约集约利用土地的重要途径之一。废弃场地包括不可建设用地</w:t>
      </w:r>
      <w:r>
        <w:rPr>
          <w:rFonts w:cs="Times New Roman" w:hint="eastAsia"/>
        </w:rPr>
        <w:t>(</w:t>
      </w:r>
      <w:r>
        <w:rPr>
          <w:rFonts w:cs="Times New Roman" w:hint="eastAsia"/>
        </w:rPr>
        <w:t>由于各种原因未能使用或尚不能使用的土地，如裸岩、石砾地、陡坡地、塌陷地、盐碱地、沙荒地、沼泽地、废窑坑等</w:t>
      </w:r>
      <w:r>
        <w:rPr>
          <w:rFonts w:cs="Times New Roman" w:hint="eastAsia"/>
        </w:rPr>
        <w:t>)</w:t>
      </w:r>
      <w:r>
        <w:rPr>
          <w:rFonts w:cs="Times New Roman" w:hint="eastAsia"/>
        </w:rPr>
        <w:t>、仓库与工厂弃置地等。绿色建筑可优先考虑合理利用废弃场地，对土壤中是否含有有毒物质进行检测与再利用评估，采取土壤污染修复、污染水体净化和循环等生态补偿措施进行改造或改良，对受化学品污染的场地，应进行专项安全治理，确保场地利用不存在安全隐患，符合国家有关标准的要求。由于利用废弃场地进行绿色建筑建设，在技术难度、建设成本方面都需要付出更多努力和代价，应对优先选用废弃场地的建设理念和行为进行鼓励。本条所指的“尚可使用的旧建筑”系指建筑质量能保证使用安全的旧建筑，或通过少量改造加固后能保证使用安全的旧建筑。我市目前存在大量既有建筑，且大部分既有建筑都存在能耗高、使用功能不完善等问题。拆除其中建成时间较短的建筑，不仅会造成生态环境破坏，也是对能源资源的极大浪费。通过对既有建筑实施改造利用，不仅可以提升既有建筑的性能，而且对节能减排也有重大意义。因此，虽然目前多数项目为新建，且多为净地交付，项目方很难有权选择利用旧建筑，但仍需对少数利用“可使用的“旧建筑的行为予以鼓励，防止大拆大建。保护文物或体现风貌而留存的历史建筑和传统风貌建筑，不在本条中得分。</w:t>
      </w:r>
    </w:p>
    <w:p w:rsidR="00A8166D" w:rsidRDefault="00024F20">
      <w:pPr>
        <w:pStyle w:val="21"/>
        <w:rPr>
          <w:color w:val="auto"/>
        </w:rPr>
      </w:pPr>
      <w:bookmarkStart w:id="318" w:name="_Hlk20445061"/>
      <w:r>
        <w:rPr>
          <w:rFonts w:hint="eastAsia"/>
          <w:color w:val="auto"/>
        </w:rPr>
        <w:t>【</w:t>
      </w:r>
      <w:r>
        <w:rPr>
          <w:rFonts w:cs="Times New Roman" w:hint="eastAsia"/>
          <w:color w:val="auto"/>
        </w:rPr>
        <w:t>评价要点</w:t>
      </w:r>
      <w:r>
        <w:rPr>
          <w:rFonts w:hint="eastAsia"/>
          <w:color w:val="auto"/>
        </w:rPr>
        <w:t>】</w:t>
      </w:r>
    </w:p>
    <w:p w:rsidR="00A8166D" w:rsidRDefault="00024F20">
      <w:pPr>
        <w:ind w:firstLine="420"/>
        <w:rPr>
          <w:rFonts w:cs="Times New Roman"/>
        </w:rPr>
      </w:pPr>
      <w:r>
        <w:rPr>
          <w:rFonts w:cs="Times New Roman" w:hint="eastAsia"/>
        </w:rPr>
        <w:t>本条最高得</w:t>
      </w:r>
      <w:r>
        <w:rPr>
          <w:rFonts w:cs="Times New Roman"/>
        </w:rPr>
        <w:t>8</w:t>
      </w:r>
      <w:r>
        <w:rPr>
          <w:rFonts w:cs="Times New Roman" w:hint="eastAsia"/>
        </w:rPr>
        <w:t>分。本条鼓励合理选用废弃场地进行建设，但应对土壤中是否含有有毒物质进行检测与再利用评估，采取土壤污染修复、污染水体净化和循环等生态补偿措施进行改造或改良，对受化学品污染的场地，应进行专项安全治理，确保场地利用不存在安全隐患，符合</w:t>
      </w:r>
      <w:r>
        <w:rPr>
          <w:rFonts w:cs="Times New Roman"/>
        </w:rPr>
        <w:t>TD/T 1036</w:t>
      </w:r>
      <w:r>
        <w:rPr>
          <w:rFonts w:cs="Times New Roman" w:hint="eastAsia"/>
        </w:rPr>
        <w:t>《土地复垦质量控制标准》等国家有关标准的要求。废弃场地通常包括括裸岩、石砾地、盐碱地、沙荒地、废窑坑、废旧仓库或工厂弃置地等。本条评价需查阅废弃场地再利用检测报告、环评报告及政府国土和环保部门的批复、再利用评估报告。评估报告应根据国家相关标准、场地污染检测结果、场地及周边地区环境影响和全寿命周期成本，提出场地改造或土壤改良等相关措施，确定改造或改良后的场地水文地质及污染物控制指标。</w:t>
      </w:r>
    </w:p>
    <w:p w:rsidR="00A8166D" w:rsidRDefault="00024F20">
      <w:pPr>
        <w:ind w:firstLine="420"/>
        <w:rPr>
          <w:rFonts w:cs="Times New Roman"/>
        </w:rPr>
      </w:pPr>
      <w:r>
        <w:rPr>
          <w:rFonts w:cs="Times New Roman" w:hint="eastAsia"/>
        </w:rPr>
        <w:lastRenderedPageBreak/>
        <w:t>建设用地一半及以上选用废弃场地进行建设，得</w:t>
      </w:r>
      <w:r>
        <w:rPr>
          <w:rFonts w:cs="Times New Roman"/>
        </w:rPr>
        <w:t>8</w:t>
      </w:r>
      <w:r>
        <w:rPr>
          <w:rFonts w:cs="Times New Roman" w:hint="eastAsia"/>
        </w:rPr>
        <w:t>分。</w:t>
      </w:r>
    </w:p>
    <w:p w:rsidR="00A8166D" w:rsidRDefault="00024F20">
      <w:pPr>
        <w:ind w:firstLine="420"/>
        <w:rPr>
          <w:rFonts w:cs="Times New Roman"/>
        </w:rPr>
      </w:pPr>
      <w:r>
        <w:rPr>
          <w:rFonts w:cs="Times New Roman" w:hint="eastAsia"/>
        </w:rPr>
        <w:t>本条所指的“尚可使用的旧建筑”系指建筑质量能保证使用安全的旧建筑，或通过少量改造加固后能保证使用安全的旧建筑。评价时查阅场地内旧建筑再利用检测报告，判断旧建筑是否可以安全利用；查阅再利用评估报告，评价改造措施和全寿命周期成本的合理性、对地区风貌和使用功能的影响。单体建筑评价时，对旧建筑立面、建筑主体结构加以保留均可得</w:t>
      </w:r>
      <w:r>
        <w:rPr>
          <w:rFonts w:cs="Times New Roman" w:hint="eastAsia"/>
        </w:rPr>
        <w:t>8</w:t>
      </w:r>
      <w:r>
        <w:rPr>
          <w:rFonts w:cs="Times New Roman" w:hint="eastAsia"/>
        </w:rPr>
        <w:t>分。群体建筑评价时，场地中的四分之一及以上楼栋或地上总建筑面积规模的四分之一及以上，且不少于一座建筑利用了旧建筑，该项目得</w:t>
      </w:r>
      <w:r>
        <w:rPr>
          <w:rFonts w:cs="Times New Roman"/>
        </w:rPr>
        <w:t>8</w:t>
      </w:r>
      <w:r>
        <w:rPr>
          <w:rFonts w:cs="Times New Roman" w:hint="eastAsia"/>
        </w:rPr>
        <w:t>分。对于保护文物或体现风貌而留存的历史建筑和传统风貌建筑，不在本条中得分。</w:t>
      </w:r>
    </w:p>
    <w:p w:rsidR="00A8166D" w:rsidRDefault="00024F20">
      <w:pPr>
        <w:pStyle w:val="21"/>
        <w:rPr>
          <w:color w:val="auto"/>
        </w:rPr>
      </w:pPr>
      <w:r>
        <w:rPr>
          <w:rFonts w:hint="eastAsia"/>
          <w:color w:val="auto"/>
        </w:rPr>
        <w:t>【评价方法】</w:t>
      </w:r>
    </w:p>
    <w:p w:rsidR="00A8166D" w:rsidRDefault="00024F20">
      <w:pPr>
        <w:ind w:firstLine="420"/>
        <w:rPr>
          <w:rFonts w:cs="Times New Roman"/>
        </w:rPr>
      </w:pPr>
      <w:r>
        <w:rPr>
          <w:rFonts w:cs="Times New Roman"/>
        </w:rPr>
        <w:t>预评价查阅建设项目规划设计总平面图、建筑</w:t>
      </w:r>
      <w:r>
        <w:rPr>
          <w:rFonts w:cs="Times New Roman" w:hint="eastAsia"/>
        </w:rPr>
        <w:t>和</w:t>
      </w:r>
      <w:r>
        <w:rPr>
          <w:rFonts w:cs="Times New Roman"/>
        </w:rPr>
        <w:t>结构专业设计说明等设计文件，环评报告</w:t>
      </w:r>
      <w:r>
        <w:rPr>
          <w:rFonts w:cs="Times New Roman" w:hint="eastAsia"/>
        </w:rPr>
        <w:t>及政府国土和环保部门的批复（仅选用废弃场地进行建设需要）</w:t>
      </w:r>
      <w:r>
        <w:rPr>
          <w:rFonts w:cs="Times New Roman"/>
        </w:rPr>
        <w:t>，</w:t>
      </w:r>
      <w:r>
        <w:rPr>
          <w:rFonts w:cs="Times New Roman" w:hint="eastAsia"/>
        </w:rPr>
        <w:t>废弃场地或</w:t>
      </w:r>
      <w:r>
        <w:rPr>
          <w:rFonts w:cs="Times New Roman"/>
        </w:rPr>
        <w:t>旧建筑</w:t>
      </w:r>
      <w:r>
        <w:rPr>
          <w:rFonts w:cs="Times New Roman" w:hint="eastAsia"/>
        </w:rPr>
        <w:t>再</w:t>
      </w:r>
      <w:r>
        <w:rPr>
          <w:rFonts w:cs="Times New Roman"/>
        </w:rPr>
        <w:t>利用</w:t>
      </w:r>
      <w:r>
        <w:rPr>
          <w:rFonts w:cs="Times New Roman" w:hint="eastAsia"/>
        </w:rPr>
        <w:t>检测报告和评估报告</w:t>
      </w:r>
      <w:r>
        <w:rPr>
          <w:rFonts w:cs="Times New Roman"/>
        </w:rPr>
        <w:t>。</w:t>
      </w:r>
    </w:p>
    <w:p w:rsidR="00A8166D" w:rsidRDefault="00024F20">
      <w:pPr>
        <w:ind w:firstLine="420"/>
        <w:rPr>
          <w:rFonts w:ascii="方正仿宋_GBK" w:eastAsia="方正仿宋_GBK" w:cs="Times New Roman"/>
          <w:bCs/>
          <w:sz w:val="28"/>
          <w:szCs w:val="28"/>
        </w:rPr>
      </w:pPr>
      <w:r>
        <w:rPr>
          <w:rFonts w:cs="Times New Roman"/>
        </w:rPr>
        <w:t>评价查阅预评价涉及内容的竣工文件，</w:t>
      </w:r>
      <w:r>
        <w:rPr>
          <w:rFonts w:cs="Times New Roman" w:hint="eastAsia"/>
        </w:rPr>
        <w:t>环评报告及政府国土和环保部门的批复（仅选用废弃场地进行建设需要），废弃场地或旧建筑再利用检测报告</w:t>
      </w:r>
      <w:bookmarkStart w:id="319" w:name="_Hlk21979231"/>
      <w:r>
        <w:rPr>
          <w:rFonts w:cs="Times New Roman" w:hint="eastAsia"/>
        </w:rPr>
        <w:t>和评估报告</w:t>
      </w:r>
      <w:bookmarkEnd w:id="319"/>
      <w:r>
        <w:rPr>
          <w:rFonts w:cs="Times New Roman" w:hint="eastAsia"/>
        </w:rPr>
        <w:t>。</w:t>
      </w:r>
      <w:bookmarkEnd w:id="318"/>
    </w:p>
    <w:p w:rsidR="00A8166D" w:rsidRDefault="00A8166D">
      <w:pPr>
        <w:ind w:firstLine="560"/>
        <w:rPr>
          <w:rFonts w:ascii="方正仿宋_GBK" w:eastAsia="方正仿宋_GBK" w:cs="Times New Roman"/>
          <w:bCs/>
          <w:sz w:val="28"/>
          <w:szCs w:val="28"/>
        </w:rPr>
      </w:pPr>
    </w:p>
    <w:p w:rsidR="00A8166D" w:rsidRDefault="00024F20">
      <w:pPr>
        <w:pStyle w:val="4"/>
        <w:rPr>
          <w:bCs w:val="0"/>
        </w:rPr>
      </w:pPr>
      <w:bookmarkStart w:id="320" w:name="_Hlk35680803"/>
      <w:r>
        <w:rPr>
          <w:bCs w:val="0"/>
        </w:rPr>
        <w:t>9.2.4</w:t>
      </w:r>
      <w:bookmarkEnd w:id="320"/>
      <w:r>
        <w:rPr>
          <w:rFonts w:hint="eastAsia"/>
          <w:bCs w:val="0"/>
        </w:rPr>
        <w:t>场地绿容率不低于</w:t>
      </w:r>
      <w:r>
        <w:rPr>
          <w:bCs w:val="0"/>
        </w:rPr>
        <w:t>3.0</w:t>
      </w:r>
      <w:r>
        <w:rPr>
          <w:rFonts w:hint="eastAsia"/>
          <w:bCs w:val="0"/>
        </w:rPr>
        <w:t>，评价总分值为</w:t>
      </w:r>
      <w:r>
        <w:rPr>
          <w:bCs w:val="0"/>
        </w:rPr>
        <w:t>5</w:t>
      </w:r>
      <w:r>
        <w:rPr>
          <w:rFonts w:hint="eastAsia"/>
          <w:bCs w:val="0"/>
        </w:rPr>
        <w:t>分，并按下列规则评分：</w:t>
      </w:r>
    </w:p>
    <w:p w:rsidR="00A8166D" w:rsidRDefault="00024F20">
      <w:pPr>
        <w:ind w:firstLineChars="94" w:firstLine="198"/>
        <w:rPr>
          <w:rFonts w:cs="Times New Roman"/>
          <w:b/>
          <w:bCs/>
        </w:rPr>
      </w:pPr>
      <w:r>
        <w:rPr>
          <w:rFonts w:cs="Times New Roman"/>
          <w:b/>
          <w:bCs/>
        </w:rPr>
        <w:t>1</w:t>
      </w:r>
      <w:r>
        <w:rPr>
          <w:rFonts w:cs="Times New Roman" w:hint="eastAsia"/>
          <w:b/>
          <w:bCs/>
        </w:rPr>
        <w:t xml:space="preserve"> </w:t>
      </w:r>
      <w:r>
        <w:rPr>
          <w:rFonts w:cs="Times New Roman" w:hint="eastAsia"/>
          <w:b/>
          <w:bCs/>
        </w:rPr>
        <w:t>场地绿容率计算值不低于</w:t>
      </w:r>
      <w:r>
        <w:rPr>
          <w:rFonts w:cs="Times New Roman"/>
          <w:b/>
          <w:bCs/>
        </w:rPr>
        <w:t>3.0</w:t>
      </w:r>
      <w:r>
        <w:rPr>
          <w:rFonts w:cs="Times New Roman" w:hint="eastAsia"/>
          <w:b/>
          <w:bCs/>
        </w:rPr>
        <w:t>，得</w:t>
      </w:r>
      <w:r>
        <w:rPr>
          <w:rFonts w:cs="Times New Roman"/>
          <w:b/>
          <w:bCs/>
        </w:rPr>
        <w:t>3</w:t>
      </w:r>
      <w:r>
        <w:rPr>
          <w:rFonts w:cs="Times New Roman" w:hint="eastAsia"/>
          <w:b/>
          <w:bCs/>
        </w:rPr>
        <w:t>分。</w:t>
      </w:r>
    </w:p>
    <w:p w:rsidR="00A8166D" w:rsidRDefault="00024F20">
      <w:pPr>
        <w:ind w:firstLineChars="94" w:firstLine="198"/>
        <w:rPr>
          <w:rFonts w:cs="Times New Roman"/>
          <w:b/>
          <w:bCs/>
        </w:rPr>
      </w:pPr>
      <w:r>
        <w:rPr>
          <w:rFonts w:cs="Times New Roman"/>
          <w:b/>
          <w:bCs/>
        </w:rPr>
        <w:t>2</w:t>
      </w:r>
      <w:r>
        <w:rPr>
          <w:rFonts w:cs="Times New Roman" w:hint="eastAsia"/>
          <w:b/>
          <w:bCs/>
        </w:rPr>
        <w:t xml:space="preserve"> </w:t>
      </w:r>
      <w:r>
        <w:rPr>
          <w:rFonts w:cs="Times New Roman" w:hint="eastAsia"/>
          <w:b/>
          <w:bCs/>
        </w:rPr>
        <w:t>场地绿容率实测值不低于</w:t>
      </w:r>
      <w:r>
        <w:rPr>
          <w:rFonts w:cs="Times New Roman"/>
          <w:b/>
          <w:bCs/>
        </w:rPr>
        <w:t>3.0</w:t>
      </w:r>
      <w:r>
        <w:rPr>
          <w:rFonts w:cs="Times New Roman" w:hint="eastAsia"/>
          <w:b/>
          <w:bCs/>
        </w:rPr>
        <w:t>，得</w:t>
      </w:r>
      <w:r>
        <w:rPr>
          <w:rFonts w:cs="Times New Roman"/>
          <w:b/>
          <w:bCs/>
        </w:rPr>
        <w:t>5</w:t>
      </w:r>
      <w:r>
        <w:rPr>
          <w:rFonts w:cs="Times New Roman" w:hint="eastAsia"/>
          <w:b/>
          <w:bCs/>
        </w:rPr>
        <w:t>分。</w:t>
      </w:r>
    </w:p>
    <w:p w:rsidR="00A8166D" w:rsidRDefault="00024F20">
      <w:pPr>
        <w:pStyle w:val="21"/>
        <w:rPr>
          <w:color w:val="auto"/>
        </w:rPr>
      </w:pPr>
      <w:r>
        <w:rPr>
          <w:rFonts w:hint="eastAsia"/>
          <w:color w:val="auto"/>
        </w:rPr>
        <w:t>【条文说明】</w:t>
      </w:r>
    </w:p>
    <w:p w:rsidR="00A8166D" w:rsidRDefault="00024F20">
      <w:pPr>
        <w:ind w:firstLine="420"/>
        <w:rPr>
          <w:rFonts w:cs="Times New Roman"/>
        </w:rPr>
      </w:pPr>
      <w:r>
        <w:rPr>
          <w:rFonts w:cs="Times New Roman"/>
        </w:rPr>
        <w:t>本条适用于各类民用建筑的预评价、评价。</w:t>
      </w:r>
    </w:p>
    <w:p w:rsidR="00A8166D" w:rsidRDefault="00024F20">
      <w:pPr>
        <w:ind w:firstLine="420"/>
        <w:rPr>
          <w:rFonts w:cs="Times New Roman"/>
        </w:rPr>
      </w:pPr>
      <w:bookmarkStart w:id="321" w:name="_Hlk36290625"/>
      <w:r>
        <w:rPr>
          <w:rFonts w:cs="Times New Roman"/>
          <w:szCs w:val="24"/>
        </w:rPr>
        <w:t>本条沿引国家《绿色建筑评价标准》</w:t>
      </w:r>
      <w:r>
        <w:rPr>
          <w:rFonts w:cs="Times New Roman"/>
          <w:szCs w:val="24"/>
        </w:rPr>
        <w:t>GB/T 50378-2019</w:t>
      </w:r>
      <w:r>
        <w:rPr>
          <w:rFonts w:cs="Times New Roman" w:hint="eastAsia"/>
        </w:rPr>
        <w:t>。</w:t>
      </w:r>
      <w:bookmarkEnd w:id="321"/>
      <w:r>
        <w:rPr>
          <w:rFonts w:cs="Times New Roman" w:hint="eastAsia"/>
        </w:rPr>
        <w:t>绿容率是指场地内各类植被叶面积总量与场地面积的比值。叶面积是生态学中研究植物群落、结构和功能的关键性指标，它与植物生物量、固碳释氧、调节环境等功能关系密切，较高的绿容率往往代表较好的生态效益。目前常见的绿地率是十分重要的场地生态评价指标，但由于乔灌草生态效益的不同，绿地率这样的面积型指标无法全面表征场地绿地的空间生态水平，同样的绿地率在不同的景观配置方案下代表的生态效益差异可能较大，因此，绿容率可以作为绿地率的有效补充。</w:t>
      </w:r>
    </w:p>
    <w:p w:rsidR="00A8166D" w:rsidRDefault="00024F20">
      <w:pPr>
        <w:ind w:firstLine="420"/>
        <w:rPr>
          <w:rFonts w:cs="Times New Roman"/>
        </w:rPr>
      </w:pPr>
      <w:r>
        <w:rPr>
          <w:rFonts w:cs="Times New Roman" w:hint="eastAsia"/>
        </w:rPr>
        <w:t>为了合理提高绿容率，可优先保留场地原生树种和植被，合理配置叶面积指数较高的树种，提倡立体绿化，加强绿化养护，提高植被健康水平。绿化配置时避免影响低层用户的日照和采光。为便于评价，本条的绿容率可采用如下简化计算公式：绿容率</w:t>
      </w:r>
      <w:r>
        <w:rPr>
          <w:rFonts w:cs="Times New Roman"/>
        </w:rPr>
        <w:t>=[Σ(</w:t>
      </w:r>
      <w:r>
        <w:rPr>
          <w:rFonts w:cs="Times New Roman" w:hint="eastAsia"/>
        </w:rPr>
        <w:t>乔木叶面积指</w:t>
      </w:r>
      <w:r>
        <w:rPr>
          <w:rFonts w:cs="Times New Roman" w:hint="eastAsia"/>
        </w:rPr>
        <w:lastRenderedPageBreak/>
        <w:t>数×乔木投影面积×乔木株数）＋灌木占地面积×</w:t>
      </w:r>
      <w:r>
        <w:rPr>
          <w:rFonts w:cs="Times New Roman"/>
        </w:rPr>
        <w:t>3</w:t>
      </w:r>
      <w:r>
        <w:rPr>
          <w:rFonts w:cs="Times New Roman" w:hint="eastAsia"/>
        </w:rPr>
        <w:t>十草地占地面积×</w:t>
      </w:r>
      <w:r>
        <w:rPr>
          <w:rFonts w:cs="Times New Roman"/>
        </w:rPr>
        <w:t>1]/</w:t>
      </w:r>
      <w:r>
        <w:rPr>
          <w:rFonts w:cs="Times New Roman" w:hint="eastAsia"/>
        </w:rPr>
        <w:t>场地面积。冠层稀疏类乔木叶面积指数按</w:t>
      </w:r>
      <w:r>
        <w:rPr>
          <w:rFonts w:cs="Times New Roman"/>
        </w:rPr>
        <w:t>2</w:t>
      </w:r>
      <w:r>
        <w:rPr>
          <w:rFonts w:cs="Times New Roman" w:hint="eastAsia"/>
        </w:rPr>
        <w:t>取值，冠层密集类乔木叶面积指数按</w:t>
      </w:r>
      <w:r>
        <w:rPr>
          <w:rFonts w:cs="Times New Roman"/>
        </w:rPr>
        <w:t>4</w:t>
      </w:r>
      <w:r>
        <w:rPr>
          <w:rFonts w:cs="Times New Roman" w:hint="eastAsia"/>
        </w:rPr>
        <w:t>取值，乔木投影面积按苗木表数据进行计算，场地内的立体绿化均可纳入计算。</w:t>
      </w:r>
    </w:p>
    <w:p w:rsidR="00A8166D" w:rsidRDefault="00024F20">
      <w:pPr>
        <w:ind w:firstLine="420"/>
        <w:rPr>
          <w:rFonts w:cs="Times New Roman"/>
        </w:rPr>
      </w:pPr>
      <w:r>
        <w:rPr>
          <w:rFonts w:cs="Times New Roman" w:hint="eastAsia"/>
        </w:rPr>
        <w:t>除以上简化计算方法外，鼓励有条件地区采用当地建设主管部门认可的常用植物叶面积调研数据进行绿容率计算；也可提供以实际测量数据为依据的绿容率测量报告，测量时间可为全年叶面积较多的季节。</w:t>
      </w:r>
    </w:p>
    <w:p w:rsidR="00A8166D" w:rsidRDefault="00024F20">
      <w:pPr>
        <w:pStyle w:val="21"/>
        <w:rPr>
          <w:color w:val="auto"/>
        </w:rPr>
      </w:pPr>
      <w:r>
        <w:rPr>
          <w:rFonts w:hint="eastAsia"/>
          <w:color w:val="auto"/>
        </w:rPr>
        <w:t>【评价要点】</w:t>
      </w:r>
    </w:p>
    <w:p w:rsidR="00A8166D" w:rsidRDefault="00024F20">
      <w:pPr>
        <w:ind w:firstLine="420"/>
        <w:rPr>
          <w:rFonts w:cs="Times New Roman"/>
        </w:rPr>
      </w:pPr>
      <w:r>
        <w:rPr>
          <w:rFonts w:cs="Times New Roman" w:hint="eastAsia"/>
        </w:rPr>
        <w:t>绿容率是指场地内各类植被叶面积总量与场地面积的比值，是十分重要的场地生态评价指标，虽无法全面表征场地绿地的空间生态水平，但可作为绿地率的有效补充。其中，场地面积是指项目红线内的总用地面积。</w:t>
      </w:r>
    </w:p>
    <w:p w:rsidR="00A8166D" w:rsidRDefault="00024F20">
      <w:pPr>
        <w:ind w:firstLine="420"/>
        <w:rPr>
          <w:rFonts w:cs="Times New Roman"/>
        </w:rPr>
      </w:pPr>
      <w:r>
        <w:rPr>
          <w:rFonts w:cs="Times New Roman" w:hint="eastAsia"/>
        </w:rPr>
        <w:t>第</w:t>
      </w:r>
      <w:r>
        <w:rPr>
          <w:rFonts w:cs="Times New Roman"/>
        </w:rPr>
        <w:t>1</w:t>
      </w:r>
      <w:r>
        <w:rPr>
          <w:rFonts w:cs="Times New Roman" w:hint="eastAsia"/>
        </w:rPr>
        <w:t>款，绿容率可采用如下公式计算：</w:t>
      </w:r>
    </w:p>
    <w:p w:rsidR="00A8166D" w:rsidRDefault="00024F20">
      <w:pPr>
        <w:ind w:firstLine="420"/>
        <w:rPr>
          <w:rFonts w:cs="Times New Roman"/>
        </w:rPr>
      </w:pPr>
      <w:r>
        <w:rPr>
          <w:rFonts w:cs="Times New Roman" w:hint="eastAsia"/>
        </w:rPr>
        <w:t>绿容率</w:t>
      </w:r>
      <w:r>
        <w:rPr>
          <w:rFonts w:cs="Times New Roman"/>
        </w:rPr>
        <w:t>=[</w:t>
      </w:r>
      <w:r>
        <w:rPr>
          <w:rFonts w:cs="Times New Roman" w:hint="eastAsia"/>
        </w:rPr>
        <w:t>∑（乔木叶面积指数×乔木投影面积×乔木株数）</w:t>
      </w:r>
      <w:r>
        <w:rPr>
          <w:rFonts w:cs="Times New Roman"/>
        </w:rPr>
        <w:t>+</w:t>
      </w:r>
      <w:r>
        <w:rPr>
          <w:rFonts w:cs="Times New Roman" w:hint="eastAsia"/>
        </w:rPr>
        <w:t>灌木占地面积×</w:t>
      </w:r>
      <w:r>
        <w:rPr>
          <w:rFonts w:cs="Times New Roman"/>
        </w:rPr>
        <w:t>3+</w:t>
      </w:r>
      <w:r>
        <w:rPr>
          <w:rFonts w:cs="Times New Roman" w:hint="eastAsia"/>
        </w:rPr>
        <w:t>草地占地面积×</w:t>
      </w:r>
      <w:r>
        <w:rPr>
          <w:rFonts w:cs="Times New Roman"/>
        </w:rPr>
        <w:t>1]/</w:t>
      </w:r>
      <w:r>
        <w:rPr>
          <w:rFonts w:cs="Times New Roman" w:hint="eastAsia"/>
        </w:rPr>
        <w:t>场地面积。</w:t>
      </w:r>
    </w:p>
    <w:p w:rsidR="00A8166D" w:rsidRDefault="00024F20">
      <w:pPr>
        <w:ind w:firstLine="420"/>
        <w:rPr>
          <w:rFonts w:cs="Times New Roman"/>
        </w:rPr>
      </w:pPr>
      <w:r>
        <w:rPr>
          <w:rFonts w:cs="Times New Roman" w:hint="eastAsia"/>
        </w:rPr>
        <w:t>其中，冠层稀疏类乔木叶面积指数按</w:t>
      </w:r>
      <w:r>
        <w:rPr>
          <w:rFonts w:cs="Times New Roman"/>
        </w:rPr>
        <w:t>2</w:t>
      </w:r>
      <w:r>
        <w:rPr>
          <w:rFonts w:cs="Times New Roman" w:hint="eastAsia"/>
        </w:rPr>
        <w:t>取值，冠层密集类乔木叶面积指数按</w:t>
      </w:r>
      <w:r>
        <w:rPr>
          <w:rFonts w:cs="Times New Roman"/>
        </w:rPr>
        <w:t>4</w:t>
      </w:r>
      <w:r>
        <w:rPr>
          <w:rFonts w:cs="Times New Roman" w:hint="eastAsia"/>
        </w:rPr>
        <w:t>取值（纳入冠层密集类的乔木需提供该类苗木的图片说明）；乔木投影面积按苗木表数据计算，可按设计冠幅中间值进行取值；场地内的立体绿化如屋面绿化和垂直绿化均可纳入计算。</w:t>
      </w:r>
    </w:p>
    <w:p w:rsidR="00A8166D" w:rsidRDefault="00024F20">
      <w:pPr>
        <w:ind w:firstLine="420"/>
        <w:rPr>
          <w:rFonts w:cs="Times New Roman"/>
        </w:rPr>
      </w:pPr>
      <w:r>
        <w:rPr>
          <w:rFonts w:cs="Times New Roman" w:hint="eastAsia"/>
        </w:rPr>
        <w:t>本款乔木叶面积指数和乔木投影面积按《重庆市常用乔木表》取值后进行绿容率计算。</w:t>
      </w:r>
    </w:p>
    <w:p w:rsidR="00A8166D" w:rsidRDefault="00024F20">
      <w:pPr>
        <w:ind w:firstLine="420"/>
        <w:rPr>
          <w:rFonts w:cs="Times New Roman"/>
        </w:rPr>
      </w:pPr>
      <w:r>
        <w:rPr>
          <w:rFonts w:cs="Times New Roman" w:hint="eastAsia"/>
        </w:rPr>
        <w:t>第</w:t>
      </w:r>
      <w:r>
        <w:rPr>
          <w:rFonts w:cs="Times New Roman"/>
        </w:rPr>
        <w:t>2</w:t>
      </w:r>
      <w:r>
        <w:rPr>
          <w:rFonts w:cs="Times New Roman" w:hint="eastAsia"/>
        </w:rPr>
        <w:t>款，可提供以实际测量数据为依据的绿容率测量报告。测量时间可选择全年叶面积较多的季节，对苗木树冠株数、苗木树冠投影面积（即冠幅面积）、灌木和草地占地面积、各类乔木叶面积指数等进行实测。</w:t>
      </w:r>
    </w:p>
    <w:p w:rsidR="00A8166D" w:rsidRDefault="00024F20">
      <w:pPr>
        <w:ind w:firstLineChars="0" w:firstLine="0"/>
        <w:rPr>
          <w:rFonts w:cs="Times New Roman"/>
          <w:b/>
          <w:szCs w:val="24"/>
        </w:rPr>
      </w:pPr>
      <w:r>
        <w:rPr>
          <w:rFonts w:cs="Times New Roman" w:hint="eastAsia"/>
          <w:b/>
          <w:szCs w:val="24"/>
        </w:rPr>
        <w:t>【评价方法】</w:t>
      </w:r>
    </w:p>
    <w:p w:rsidR="00A8166D" w:rsidRDefault="00024F20">
      <w:pPr>
        <w:ind w:firstLine="420"/>
        <w:rPr>
          <w:rFonts w:cs="Times New Roman"/>
        </w:rPr>
      </w:pPr>
      <w:r>
        <w:rPr>
          <w:rFonts w:cs="Times New Roman"/>
        </w:rPr>
        <w:t>预评价查阅绿化种植平面图、苗木表等景观设计文件，绿容率计算书。重点审核面积计算或测量是否合理，叶面积指数取值是否符合要求，叶面积测量是否符合要求。</w:t>
      </w:r>
    </w:p>
    <w:p w:rsidR="00A8166D" w:rsidRDefault="00024F20">
      <w:pPr>
        <w:ind w:firstLine="420"/>
        <w:rPr>
          <w:rFonts w:cs="Times New Roman"/>
        </w:rPr>
      </w:pPr>
      <w:r>
        <w:rPr>
          <w:rFonts w:cs="Times New Roman"/>
        </w:rPr>
        <w:t>评价查阅预评价涉及内容的竣工文件，还查阅绿容率计算书或植被叶面积测量报告等证明材料。</w:t>
      </w:r>
    </w:p>
    <w:p w:rsidR="00A8166D" w:rsidRDefault="00A8166D">
      <w:pPr>
        <w:ind w:firstLine="420"/>
        <w:rPr>
          <w:rFonts w:cs="Times New Roman"/>
        </w:rPr>
      </w:pPr>
    </w:p>
    <w:p w:rsidR="00A8166D" w:rsidRDefault="00024F20">
      <w:pPr>
        <w:pStyle w:val="4"/>
        <w:rPr>
          <w:bCs w:val="0"/>
        </w:rPr>
      </w:pPr>
      <w:r>
        <w:rPr>
          <w:bCs w:val="0"/>
        </w:rPr>
        <w:t xml:space="preserve">9.2.5 </w:t>
      </w:r>
      <w:r>
        <w:rPr>
          <w:bCs w:val="0"/>
        </w:rPr>
        <w:t>符合</w:t>
      </w:r>
      <w:bookmarkStart w:id="322" w:name="_Hlk32659611"/>
      <w:r>
        <w:rPr>
          <w:bCs w:val="0"/>
        </w:rPr>
        <w:t>《重庆市装配式建筑装配率计算细则</w:t>
      </w:r>
      <w:r>
        <w:rPr>
          <w:bCs w:val="0"/>
        </w:rPr>
        <w:t>(</w:t>
      </w:r>
      <w:r>
        <w:rPr>
          <w:bCs w:val="0"/>
        </w:rPr>
        <w:t>试行</w:t>
      </w:r>
      <w:r>
        <w:rPr>
          <w:bCs w:val="0"/>
        </w:rPr>
        <w:t>)</w:t>
      </w:r>
      <w:r>
        <w:rPr>
          <w:bCs w:val="0"/>
        </w:rPr>
        <w:t>》</w:t>
      </w:r>
      <w:bookmarkEnd w:id="322"/>
      <w:r>
        <w:rPr>
          <w:bCs w:val="0"/>
        </w:rPr>
        <w:t>要求的装配式建筑，评价总分值为</w:t>
      </w:r>
      <w:r>
        <w:rPr>
          <w:bCs w:val="0"/>
        </w:rPr>
        <w:t>20</w:t>
      </w:r>
      <w:r>
        <w:rPr>
          <w:bCs w:val="0"/>
        </w:rPr>
        <w:t>分，装配率</w:t>
      </w:r>
      <w:r>
        <w:rPr>
          <w:bCs w:val="0"/>
        </w:rPr>
        <w:t>≥50%</w:t>
      </w:r>
      <w:r>
        <w:rPr>
          <w:bCs w:val="0"/>
        </w:rPr>
        <w:t>，得</w:t>
      </w:r>
      <w:r>
        <w:rPr>
          <w:bCs w:val="0"/>
        </w:rPr>
        <w:t>10</w:t>
      </w:r>
      <w:r>
        <w:rPr>
          <w:bCs w:val="0"/>
        </w:rPr>
        <w:t>分；装配率</w:t>
      </w:r>
      <w:r>
        <w:rPr>
          <w:bCs w:val="0"/>
        </w:rPr>
        <w:t>≥55%</w:t>
      </w:r>
      <w:r>
        <w:rPr>
          <w:bCs w:val="0"/>
        </w:rPr>
        <w:t>，得</w:t>
      </w:r>
      <w:r>
        <w:rPr>
          <w:bCs w:val="0"/>
        </w:rPr>
        <w:t>15</w:t>
      </w:r>
      <w:r>
        <w:rPr>
          <w:bCs w:val="0"/>
        </w:rPr>
        <w:t>分；装配率</w:t>
      </w:r>
      <w:r>
        <w:rPr>
          <w:bCs w:val="0"/>
        </w:rPr>
        <w:t>≥65%</w:t>
      </w:r>
      <w:r>
        <w:rPr>
          <w:bCs w:val="0"/>
        </w:rPr>
        <w:t>，得</w:t>
      </w:r>
      <w:r>
        <w:rPr>
          <w:bCs w:val="0"/>
        </w:rPr>
        <w:t>20</w:t>
      </w:r>
      <w:r>
        <w:rPr>
          <w:bCs w:val="0"/>
        </w:rPr>
        <w:t>分。</w:t>
      </w:r>
    </w:p>
    <w:p w:rsidR="00A8166D" w:rsidRDefault="00024F20">
      <w:pPr>
        <w:ind w:firstLineChars="0" w:firstLine="0"/>
        <w:rPr>
          <w:rFonts w:cs="Times New Roman"/>
          <w:b/>
          <w:szCs w:val="24"/>
        </w:rPr>
      </w:pPr>
      <w:r>
        <w:rPr>
          <w:rFonts w:cs="Times New Roman"/>
          <w:b/>
          <w:szCs w:val="24"/>
        </w:rPr>
        <w:t>【条文说明】</w:t>
      </w:r>
    </w:p>
    <w:p w:rsidR="00A8166D" w:rsidRDefault="00024F20">
      <w:pPr>
        <w:ind w:firstLine="420"/>
        <w:rPr>
          <w:szCs w:val="24"/>
        </w:rPr>
      </w:pPr>
      <w:bookmarkStart w:id="323" w:name="_Hlk33036805"/>
      <w:r>
        <w:t>本条适用于各类民用建筑的预评价、评价。</w:t>
      </w:r>
    </w:p>
    <w:p w:rsidR="00A8166D" w:rsidRDefault="00024F20">
      <w:pPr>
        <w:ind w:firstLine="420"/>
        <w:rPr>
          <w:rFonts w:cs="Times New Roman"/>
        </w:rPr>
      </w:pPr>
      <w:r>
        <w:rPr>
          <w:rFonts w:cs="Times New Roman"/>
        </w:rPr>
        <w:lastRenderedPageBreak/>
        <w:t>本条沿引国家《绿色建筑评价标准》</w:t>
      </w:r>
      <w:r>
        <w:rPr>
          <w:rFonts w:cs="Times New Roman"/>
        </w:rPr>
        <w:t>GB/T 50378-2019</w:t>
      </w:r>
      <w:r>
        <w:rPr>
          <w:rFonts w:cs="Times New Roman"/>
        </w:rPr>
        <w:t>，</w:t>
      </w:r>
      <w:r>
        <w:rPr>
          <w:rFonts w:cs="Times New Roman" w:hint="eastAsia"/>
        </w:rPr>
        <w:t>并对条文和条文说明进行了局部修改和补充。</w:t>
      </w:r>
      <w:r>
        <w:rPr>
          <w:rFonts w:cs="Times New Roman"/>
        </w:rPr>
        <w:t>本条在国家标准</w:t>
      </w:r>
      <w:r>
        <w:rPr>
          <w:rFonts w:cs="Times New Roman"/>
        </w:rPr>
        <w:t>2014</w:t>
      </w:r>
      <w:r>
        <w:rPr>
          <w:rFonts w:cs="Times New Roman"/>
        </w:rPr>
        <w:t>年版第</w:t>
      </w:r>
      <w:r>
        <w:rPr>
          <w:rFonts w:cs="Times New Roman"/>
        </w:rPr>
        <w:t>7.2.5</w:t>
      </w:r>
      <w:r>
        <w:rPr>
          <w:rFonts w:cs="Times New Roman"/>
        </w:rPr>
        <w:t>条，地方标准</w:t>
      </w:r>
      <w:r>
        <w:rPr>
          <w:rFonts w:cs="Times New Roman"/>
        </w:rPr>
        <w:t>2014</w:t>
      </w:r>
      <w:r>
        <w:rPr>
          <w:rFonts w:cs="Times New Roman"/>
        </w:rPr>
        <w:t>版第</w:t>
      </w:r>
      <w:r>
        <w:rPr>
          <w:rFonts w:cs="Times New Roman"/>
        </w:rPr>
        <w:t>7.2.6</w:t>
      </w:r>
      <w:r>
        <w:rPr>
          <w:rFonts w:cs="Times New Roman"/>
        </w:rPr>
        <w:t>条的基础上发展而来。装配式建筑符合减少人工、减少消耗、提高质量、提高效率的工业化建造要求。装配式建筑应满足《重庆市装配式建筑装配率计算细则</w:t>
      </w:r>
      <w:r>
        <w:rPr>
          <w:rFonts w:cs="Times New Roman"/>
        </w:rPr>
        <w:t>(</w:t>
      </w:r>
      <w:r>
        <w:rPr>
          <w:rFonts w:cs="Times New Roman"/>
        </w:rPr>
        <w:t>试行</w:t>
      </w:r>
      <w:r>
        <w:rPr>
          <w:rFonts w:cs="Times New Roman"/>
        </w:rPr>
        <w:t>)</w:t>
      </w:r>
      <w:r>
        <w:rPr>
          <w:rFonts w:cs="Times New Roman"/>
        </w:rPr>
        <w:t>》要求。</w:t>
      </w:r>
      <w:r>
        <w:rPr>
          <w:rFonts w:cs="Times New Roman"/>
          <w:szCs w:val="28"/>
        </w:rPr>
        <w:t>装配式钢结构、装配式木结构，工业化程度相对较高，主体结构部分能得分</w:t>
      </w:r>
      <w:r>
        <w:rPr>
          <w:rFonts w:cs="Times New Roman"/>
          <w:szCs w:val="28"/>
        </w:rPr>
        <w:t>50</w:t>
      </w:r>
      <w:r>
        <w:rPr>
          <w:rFonts w:cs="Times New Roman"/>
          <w:szCs w:val="28"/>
        </w:rPr>
        <w:t>分，加上围护墙和内隔墙最低得分</w:t>
      </w:r>
      <w:r>
        <w:rPr>
          <w:rFonts w:cs="Times New Roman"/>
          <w:szCs w:val="28"/>
        </w:rPr>
        <w:t>10</w:t>
      </w:r>
      <w:r>
        <w:rPr>
          <w:rFonts w:cs="Times New Roman"/>
          <w:szCs w:val="28"/>
        </w:rPr>
        <w:t>分、全装修最低得分</w:t>
      </w:r>
      <w:r>
        <w:rPr>
          <w:rFonts w:cs="Times New Roman"/>
          <w:szCs w:val="28"/>
        </w:rPr>
        <w:t>6</w:t>
      </w:r>
      <w:r>
        <w:rPr>
          <w:rFonts w:cs="Times New Roman"/>
          <w:szCs w:val="28"/>
        </w:rPr>
        <w:t>分，最终装配率将会不低于</w:t>
      </w:r>
      <w:r>
        <w:rPr>
          <w:rFonts w:cs="Times New Roman"/>
          <w:szCs w:val="28"/>
        </w:rPr>
        <w:t>66%</w:t>
      </w:r>
      <w:r>
        <w:rPr>
          <w:rFonts w:cs="Times New Roman"/>
          <w:szCs w:val="28"/>
        </w:rPr>
        <w:t>，即钢结构装配式建筑、木结构装配式建筑可得</w:t>
      </w:r>
      <w:r>
        <w:rPr>
          <w:rFonts w:cs="Times New Roman"/>
          <w:szCs w:val="28"/>
        </w:rPr>
        <w:t>20</w:t>
      </w:r>
      <w:r>
        <w:rPr>
          <w:rFonts w:cs="Times New Roman"/>
          <w:szCs w:val="28"/>
        </w:rPr>
        <w:t>分。</w:t>
      </w:r>
      <w:r>
        <w:rPr>
          <w:rFonts w:cs="Times New Roman"/>
        </w:rPr>
        <w:t>民用建筑中混凝土结构</w:t>
      </w:r>
      <w:r>
        <w:rPr>
          <w:rFonts w:cs="Times New Roman"/>
        </w:rPr>
        <w:t>“</w:t>
      </w:r>
      <w:r>
        <w:rPr>
          <w:rFonts w:cs="Times New Roman"/>
        </w:rPr>
        <w:t>面大量广</w:t>
      </w:r>
      <w:r>
        <w:rPr>
          <w:rFonts w:cs="Times New Roman"/>
        </w:rPr>
        <w:t>”</w:t>
      </w:r>
      <w:r>
        <w:rPr>
          <w:rFonts w:cs="Times New Roman"/>
        </w:rPr>
        <w:t>，工业化程度相对较低，推动装配式混凝土结构发展具有现实意义；装配式混凝土结构按装配率不同，得分标准分</w:t>
      </w:r>
      <w:r>
        <w:rPr>
          <w:rFonts w:cs="Times New Roman"/>
        </w:rPr>
        <w:t>3</w:t>
      </w:r>
      <w:r>
        <w:rPr>
          <w:rFonts w:cs="Times New Roman"/>
        </w:rPr>
        <w:t>档；当装配式混凝土结构建筑被纳入强制实施范畴时，装配率低于</w:t>
      </w:r>
      <w:r>
        <w:rPr>
          <w:rFonts w:cs="Times New Roman"/>
        </w:rPr>
        <w:t>55%</w:t>
      </w:r>
      <w:r>
        <w:rPr>
          <w:rFonts w:cs="Times New Roman"/>
        </w:rPr>
        <w:t>不得分。</w:t>
      </w:r>
    </w:p>
    <w:p w:rsidR="00A8166D" w:rsidRDefault="00024F20">
      <w:pPr>
        <w:ind w:firstLineChars="0" w:firstLine="0"/>
        <w:rPr>
          <w:rFonts w:cs="Times New Roman"/>
          <w:b/>
        </w:rPr>
      </w:pPr>
      <w:r>
        <w:rPr>
          <w:rFonts w:cs="Times New Roman" w:hint="eastAsia"/>
          <w:b/>
        </w:rPr>
        <w:t>【评价要点】</w:t>
      </w:r>
    </w:p>
    <w:p w:rsidR="00A8166D" w:rsidRDefault="00024F20">
      <w:pPr>
        <w:ind w:firstLine="420"/>
        <w:rPr>
          <w:rFonts w:cs="Times New Roman"/>
        </w:rPr>
      </w:pPr>
      <w:r>
        <w:rPr>
          <w:rFonts w:cs="Times New Roman" w:hint="eastAsia"/>
        </w:rPr>
        <w:t>（</w:t>
      </w:r>
      <w:r>
        <w:rPr>
          <w:rFonts w:cs="Times New Roman" w:hint="eastAsia"/>
        </w:rPr>
        <w:t>1</w:t>
      </w:r>
      <w:r>
        <w:rPr>
          <w:rFonts w:cs="Times New Roman" w:hint="eastAsia"/>
        </w:rPr>
        <w:t>）本条涉及到的装配率的计算按照《重庆市装配式建筑装配率计算细则》执行，按装配率得分；</w:t>
      </w:r>
    </w:p>
    <w:p w:rsidR="00A8166D" w:rsidRDefault="00024F20">
      <w:pPr>
        <w:ind w:firstLine="420"/>
        <w:rPr>
          <w:rFonts w:cs="Times New Roman"/>
        </w:rPr>
      </w:pPr>
      <w:r>
        <w:rPr>
          <w:rFonts w:cs="Times New Roman" w:hint="eastAsia"/>
        </w:rPr>
        <w:t>（</w:t>
      </w:r>
      <w:r>
        <w:rPr>
          <w:rFonts w:cs="Times New Roman" w:hint="eastAsia"/>
        </w:rPr>
        <w:t>2</w:t>
      </w:r>
      <w:r>
        <w:rPr>
          <w:rFonts w:cs="Times New Roman" w:hint="eastAsia"/>
        </w:rPr>
        <w:t>）装配式建筑应符合《重庆市建筑工程初步设计文件编制技术规定</w:t>
      </w:r>
      <w:r>
        <w:rPr>
          <w:rFonts w:cs="Times New Roman" w:hint="eastAsia"/>
        </w:rPr>
        <w:t xml:space="preserve"> </w:t>
      </w:r>
      <w:r>
        <w:rPr>
          <w:rFonts w:cs="Times New Roman" w:hint="eastAsia"/>
        </w:rPr>
        <w:t>装配式建筑专篇》《重庆市建筑工程施工图设计文件编制技术规定</w:t>
      </w:r>
      <w:r>
        <w:rPr>
          <w:rFonts w:cs="Times New Roman" w:hint="eastAsia"/>
        </w:rPr>
        <w:t xml:space="preserve"> </w:t>
      </w:r>
      <w:r>
        <w:rPr>
          <w:rFonts w:cs="Times New Roman" w:hint="eastAsia"/>
        </w:rPr>
        <w:t>装配式建筑专篇》《重庆市建筑工程初步设计文件技术审查要点</w:t>
      </w:r>
      <w:r>
        <w:rPr>
          <w:rFonts w:cs="Times New Roman" w:hint="eastAsia"/>
        </w:rPr>
        <w:t xml:space="preserve"> </w:t>
      </w:r>
      <w:r>
        <w:rPr>
          <w:rFonts w:cs="Times New Roman" w:hint="eastAsia"/>
        </w:rPr>
        <w:t>装配式建筑专篇》《重庆市建筑工程施工图设计文件技术审查要点</w:t>
      </w:r>
      <w:r>
        <w:rPr>
          <w:rFonts w:cs="Times New Roman" w:hint="eastAsia"/>
        </w:rPr>
        <w:t xml:space="preserve"> </w:t>
      </w:r>
      <w:r>
        <w:rPr>
          <w:rFonts w:cs="Times New Roman" w:hint="eastAsia"/>
        </w:rPr>
        <w:t>装配式建筑专篇》的相关规定。</w:t>
      </w:r>
    </w:p>
    <w:p w:rsidR="00A8166D" w:rsidRDefault="00024F20">
      <w:pPr>
        <w:ind w:firstLine="420"/>
        <w:rPr>
          <w:rFonts w:cs="Times New Roman"/>
        </w:rPr>
      </w:pPr>
      <w:r>
        <w:rPr>
          <w:rFonts w:cs="Times New Roman" w:hint="eastAsia"/>
        </w:rPr>
        <w:t>（</w:t>
      </w:r>
      <w:r>
        <w:rPr>
          <w:rFonts w:cs="Times New Roman" w:hint="eastAsia"/>
        </w:rPr>
        <w:t>3</w:t>
      </w:r>
      <w:r>
        <w:rPr>
          <w:rFonts w:cs="Times New Roman" w:hint="eastAsia"/>
        </w:rPr>
        <w:t>）主管部门强制要求执行装配式建筑的项目，如用地条件函或区域规划中要求强制执行的项目，装配率低于</w:t>
      </w:r>
      <w:r>
        <w:rPr>
          <w:rFonts w:cs="Times New Roman" w:hint="eastAsia"/>
        </w:rPr>
        <w:t>55%</w:t>
      </w:r>
      <w:r>
        <w:rPr>
          <w:rFonts w:cs="Times New Roman" w:hint="eastAsia"/>
        </w:rPr>
        <w:t>时不得分。</w:t>
      </w:r>
    </w:p>
    <w:bookmarkEnd w:id="323"/>
    <w:p w:rsidR="00A8166D" w:rsidRDefault="00024F20">
      <w:pPr>
        <w:ind w:firstLineChars="0" w:firstLine="0"/>
        <w:rPr>
          <w:rFonts w:cs="Times New Roman"/>
          <w:b/>
          <w:szCs w:val="24"/>
        </w:rPr>
      </w:pPr>
      <w:r>
        <w:rPr>
          <w:rFonts w:cs="Times New Roman"/>
          <w:b/>
          <w:szCs w:val="24"/>
        </w:rPr>
        <w:t>【评价方法】</w:t>
      </w:r>
    </w:p>
    <w:p w:rsidR="00A8166D" w:rsidRDefault="00024F20">
      <w:pPr>
        <w:ind w:firstLine="420"/>
        <w:rPr>
          <w:rFonts w:cs="Times New Roman"/>
          <w:szCs w:val="24"/>
        </w:rPr>
      </w:pPr>
      <w:r>
        <w:rPr>
          <w:rFonts w:cs="Times New Roman"/>
        </w:rPr>
        <w:t>预评价查阅项目施工图图纸（建筑、结构、电气、给排水、暖通、室内装修等专业，含装配式建筑专项设计说明书）和装配率计算书。</w:t>
      </w:r>
    </w:p>
    <w:p w:rsidR="00A8166D" w:rsidRDefault="00024F20">
      <w:pPr>
        <w:ind w:firstLine="420"/>
        <w:rPr>
          <w:rFonts w:cs="Times New Roman"/>
        </w:rPr>
      </w:pPr>
      <w:r>
        <w:rPr>
          <w:rFonts w:cs="Times New Roman"/>
        </w:rPr>
        <w:t>竣工评价查阅预评价涉及内容的竣工文件和装配率</w:t>
      </w:r>
      <w:bookmarkStart w:id="324" w:name="_Hlk36290705"/>
      <w:r>
        <w:rPr>
          <w:rFonts w:cs="Times New Roman" w:hint="eastAsia"/>
        </w:rPr>
        <w:t>计算</w:t>
      </w:r>
      <w:bookmarkEnd w:id="324"/>
      <w:r>
        <w:rPr>
          <w:rFonts w:cs="Times New Roman" w:hint="eastAsia"/>
        </w:rPr>
        <w:t>书</w:t>
      </w:r>
      <w:r>
        <w:rPr>
          <w:rFonts w:cs="Times New Roman"/>
        </w:rPr>
        <w:t>，还包括工程竣工质量报告、工程概况表、设计变更文件等。</w:t>
      </w:r>
    </w:p>
    <w:p w:rsidR="00A8166D" w:rsidRDefault="00A8166D">
      <w:pPr>
        <w:ind w:firstLineChars="0" w:firstLine="0"/>
        <w:rPr>
          <w:rFonts w:cs="Times New Roman"/>
        </w:rPr>
      </w:pPr>
    </w:p>
    <w:p w:rsidR="00A8166D" w:rsidRDefault="00024F20">
      <w:pPr>
        <w:keepNext/>
        <w:keepLines/>
        <w:ind w:firstLineChars="0" w:firstLine="0"/>
        <w:outlineLvl w:val="3"/>
        <w:rPr>
          <w:rFonts w:cs="Times New Roman"/>
          <w:b/>
          <w:bCs/>
          <w:szCs w:val="28"/>
        </w:rPr>
      </w:pPr>
      <w:r>
        <w:rPr>
          <w:rFonts w:cs="Times New Roman" w:hint="eastAsia"/>
          <w:b/>
          <w:bCs/>
          <w:szCs w:val="28"/>
        </w:rPr>
        <w:t xml:space="preserve">9.2.6 </w:t>
      </w:r>
      <w:r>
        <w:rPr>
          <w:rFonts w:cs="Times New Roman" w:hint="eastAsia"/>
          <w:b/>
          <w:bCs/>
          <w:szCs w:val="28"/>
        </w:rPr>
        <w:t>应用建筑信息模型（</w:t>
      </w:r>
      <w:r>
        <w:rPr>
          <w:rFonts w:cs="Times New Roman" w:hint="eastAsia"/>
          <w:b/>
          <w:bCs/>
          <w:szCs w:val="28"/>
        </w:rPr>
        <w:t>BIM</w:t>
      </w:r>
      <w:r>
        <w:rPr>
          <w:rFonts w:cs="Times New Roman" w:hint="eastAsia"/>
          <w:b/>
          <w:bCs/>
          <w:szCs w:val="28"/>
        </w:rPr>
        <w:t>）技术，评价总分值为</w:t>
      </w:r>
      <w:r>
        <w:rPr>
          <w:rFonts w:cs="Times New Roman" w:hint="eastAsia"/>
          <w:b/>
          <w:bCs/>
          <w:szCs w:val="28"/>
        </w:rPr>
        <w:t>15</w:t>
      </w:r>
      <w:r>
        <w:rPr>
          <w:rFonts w:cs="Times New Roman" w:hint="eastAsia"/>
          <w:b/>
          <w:bCs/>
          <w:szCs w:val="28"/>
        </w:rPr>
        <w:t>分，在建筑的规划设计、施工建造和运行维护阶段中的一个阶段应用，最高得</w:t>
      </w:r>
      <w:r>
        <w:rPr>
          <w:rFonts w:cs="Times New Roman" w:hint="eastAsia"/>
          <w:b/>
          <w:bCs/>
          <w:szCs w:val="28"/>
        </w:rPr>
        <w:t>5</w:t>
      </w:r>
      <w:r>
        <w:rPr>
          <w:rFonts w:cs="Times New Roman" w:hint="eastAsia"/>
          <w:b/>
          <w:bCs/>
          <w:szCs w:val="28"/>
        </w:rPr>
        <w:t>分；两个阶段应用，最高得</w:t>
      </w:r>
      <w:r>
        <w:rPr>
          <w:rFonts w:cs="Times New Roman" w:hint="eastAsia"/>
          <w:b/>
          <w:bCs/>
          <w:szCs w:val="28"/>
        </w:rPr>
        <w:t>10</w:t>
      </w:r>
      <w:r>
        <w:rPr>
          <w:rFonts w:cs="Times New Roman" w:hint="eastAsia"/>
          <w:b/>
          <w:bCs/>
          <w:szCs w:val="28"/>
        </w:rPr>
        <w:t>分；三个阶段应用，最高得</w:t>
      </w:r>
      <w:r>
        <w:rPr>
          <w:rFonts w:cs="Times New Roman" w:hint="eastAsia"/>
          <w:b/>
          <w:bCs/>
          <w:szCs w:val="28"/>
        </w:rPr>
        <w:t>15</w:t>
      </w:r>
      <w:r>
        <w:rPr>
          <w:rFonts w:cs="Times New Roman" w:hint="eastAsia"/>
          <w:b/>
          <w:bCs/>
          <w:szCs w:val="28"/>
        </w:rPr>
        <w:t>分。各阶段按下列规则评分并累计：</w:t>
      </w:r>
    </w:p>
    <w:p w:rsidR="00A8166D" w:rsidRDefault="00024F20">
      <w:pPr>
        <w:ind w:firstLine="422"/>
        <w:rPr>
          <w:rFonts w:cs="Times New Roman"/>
          <w:b/>
          <w:bCs/>
        </w:rPr>
      </w:pPr>
      <w:r>
        <w:rPr>
          <w:rFonts w:cs="Times New Roman"/>
          <w:b/>
          <w:bCs/>
        </w:rPr>
        <w:t xml:space="preserve">1 </w:t>
      </w:r>
      <w:r>
        <w:rPr>
          <w:rFonts w:cs="Times New Roman" w:hint="eastAsia"/>
          <w:b/>
          <w:bCs/>
        </w:rPr>
        <w:t>规划设计阶段进行分析和优化，得</w:t>
      </w:r>
      <w:r>
        <w:rPr>
          <w:rFonts w:cs="Times New Roman"/>
          <w:b/>
          <w:bCs/>
        </w:rPr>
        <w:t>3</w:t>
      </w:r>
      <w:r>
        <w:rPr>
          <w:rFonts w:cs="Times New Roman" w:hint="eastAsia"/>
          <w:b/>
          <w:bCs/>
        </w:rPr>
        <w:t>分；建立多专业协调设计管理平台，得</w:t>
      </w:r>
      <w:r>
        <w:rPr>
          <w:rFonts w:cs="Times New Roman"/>
          <w:b/>
          <w:bCs/>
        </w:rPr>
        <w:t>2</w:t>
      </w:r>
      <w:r>
        <w:rPr>
          <w:rFonts w:cs="Times New Roman" w:hint="eastAsia"/>
          <w:b/>
          <w:bCs/>
        </w:rPr>
        <w:t>分；</w:t>
      </w:r>
    </w:p>
    <w:p w:rsidR="00A8166D" w:rsidRDefault="00024F20">
      <w:pPr>
        <w:ind w:firstLine="422"/>
        <w:rPr>
          <w:rFonts w:cs="Times New Roman"/>
          <w:b/>
          <w:bCs/>
        </w:rPr>
      </w:pPr>
      <w:r>
        <w:rPr>
          <w:rFonts w:cs="Times New Roman"/>
          <w:b/>
          <w:bCs/>
        </w:rPr>
        <w:t xml:space="preserve">2 </w:t>
      </w:r>
      <w:r>
        <w:rPr>
          <w:rFonts w:cs="Times New Roman" w:hint="eastAsia"/>
          <w:b/>
          <w:bCs/>
        </w:rPr>
        <w:t>施工建造阶段在细化设计、成本管理与控制、施工过程管理、质量安全监控、交付竣工模型等应用中至少三项，得</w:t>
      </w:r>
      <w:r>
        <w:rPr>
          <w:rFonts w:cs="Times New Roman"/>
          <w:b/>
          <w:bCs/>
        </w:rPr>
        <w:t>3</w:t>
      </w:r>
      <w:r>
        <w:rPr>
          <w:rFonts w:cs="Times New Roman" w:hint="eastAsia"/>
          <w:b/>
          <w:bCs/>
        </w:rPr>
        <w:t>分；建立基于</w:t>
      </w:r>
      <w:r>
        <w:rPr>
          <w:rFonts w:cs="Times New Roman"/>
          <w:b/>
          <w:bCs/>
        </w:rPr>
        <w:t>BIM</w:t>
      </w:r>
      <w:r>
        <w:rPr>
          <w:rFonts w:cs="Times New Roman" w:hint="eastAsia"/>
          <w:b/>
          <w:bCs/>
        </w:rPr>
        <w:t>的一体化工地管理平台或为智慧工地管</w:t>
      </w:r>
      <w:r>
        <w:rPr>
          <w:rFonts w:cs="Times New Roman" w:hint="eastAsia"/>
          <w:b/>
          <w:bCs/>
        </w:rPr>
        <w:lastRenderedPageBreak/>
        <w:t>理平台提供</w:t>
      </w:r>
      <w:r>
        <w:rPr>
          <w:rFonts w:cs="Times New Roman"/>
          <w:b/>
          <w:bCs/>
        </w:rPr>
        <w:t>BIM</w:t>
      </w:r>
      <w:r>
        <w:rPr>
          <w:rFonts w:cs="Times New Roman" w:hint="eastAsia"/>
          <w:b/>
          <w:bCs/>
        </w:rPr>
        <w:t>数据支撑，得</w:t>
      </w:r>
      <w:r>
        <w:rPr>
          <w:rFonts w:cs="Times New Roman"/>
          <w:b/>
          <w:bCs/>
        </w:rPr>
        <w:t>2</w:t>
      </w:r>
      <w:r>
        <w:rPr>
          <w:rFonts w:cs="Times New Roman" w:hint="eastAsia"/>
          <w:b/>
          <w:bCs/>
        </w:rPr>
        <w:t>分；</w:t>
      </w:r>
    </w:p>
    <w:p w:rsidR="00A8166D" w:rsidRDefault="00024F20">
      <w:pPr>
        <w:ind w:firstLine="422"/>
        <w:rPr>
          <w:rFonts w:cs="Times New Roman"/>
          <w:b/>
          <w:bCs/>
        </w:rPr>
      </w:pPr>
      <w:r>
        <w:rPr>
          <w:rFonts w:cs="Times New Roman"/>
          <w:b/>
          <w:bCs/>
        </w:rPr>
        <w:t xml:space="preserve">3 </w:t>
      </w:r>
      <w:r>
        <w:rPr>
          <w:rFonts w:cs="Times New Roman" w:hint="eastAsia"/>
          <w:b/>
          <w:bCs/>
        </w:rPr>
        <w:t>运行维护阶段在运行维护管理、设备设施运行监控、应急管理等应用中至少两项，得</w:t>
      </w:r>
      <w:r>
        <w:rPr>
          <w:rFonts w:cs="Times New Roman"/>
          <w:b/>
          <w:bCs/>
        </w:rPr>
        <w:t>3</w:t>
      </w:r>
      <w:r>
        <w:rPr>
          <w:rFonts w:cs="Times New Roman" w:hint="eastAsia"/>
          <w:b/>
          <w:bCs/>
        </w:rPr>
        <w:t>分；为智慧物业管理平台提供</w:t>
      </w:r>
      <w:r>
        <w:rPr>
          <w:rFonts w:cs="Times New Roman"/>
          <w:b/>
          <w:bCs/>
        </w:rPr>
        <w:t>BIM</w:t>
      </w:r>
      <w:r>
        <w:rPr>
          <w:rFonts w:cs="Times New Roman" w:hint="eastAsia"/>
          <w:b/>
          <w:bCs/>
        </w:rPr>
        <w:t>数据支撑，得</w:t>
      </w:r>
      <w:r>
        <w:rPr>
          <w:rFonts w:cs="Times New Roman"/>
          <w:b/>
          <w:bCs/>
        </w:rPr>
        <w:t>2</w:t>
      </w:r>
      <w:r>
        <w:rPr>
          <w:rFonts w:cs="Times New Roman" w:hint="eastAsia"/>
          <w:b/>
          <w:bCs/>
        </w:rPr>
        <w:t>分。</w:t>
      </w:r>
    </w:p>
    <w:p w:rsidR="00A8166D" w:rsidRDefault="00024F20">
      <w:pPr>
        <w:pStyle w:val="21"/>
        <w:rPr>
          <w:rFonts w:ascii="Times New Roman" w:hAnsi="Times New Roman" w:cs="Times New Roman"/>
          <w:color w:val="auto"/>
        </w:rPr>
      </w:pPr>
      <w:r>
        <w:rPr>
          <w:rFonts w:ascii="Times New Roman" w:hAnsi="Times New Roman" w:cs="Times New Roman"/>
          <w:color w:val="auto"/>
        </w:rPr>
        <w:t>【条文说明】</w:t>
      </w:r>
    </w:p>
    <w:p w:rsidR="00A8166D" w:rsidRDefault="00024F20">
      <w:pPr>
        <w:ind w:firstLine="420"/>
      </w:pPr>
      <w:r>
        <w:rPr>
          <w:rFonts w:cs="Times New Roman" w:hint="eastAsia"/>
        </w:rPr>
        <w:t>本条适用于各类民用建筑的预评价、评价。</w:t>
      </w:r>
    </w:p>
    <w:p w:rsidR="00A8166D" w:rsidRDefault="00024F20">
      <w:pPr>
        <w:ind w:firstLine="420"/>
        <w:rPr>
          <w:rFonts w:ascii="宋体" w:hAnsi="宋体"/>
          <w:szCs w:val="24"/>
        </w:rPr>
      </w:pPr>
      <w:r>
        <w:rPr>
          <w:rFonts w:hint="eastAsia"/>
        </w:rPr>
        <w:t>本条沿引自国家《绿色建筑评价标准》</w:t>
      </w:r>
      <w:r>
        <w:rPr>
          <w:rFonts w:hint="eastAsia"/>
        </w:rPr>
        <w:t>GB/T 50378-2019</w:t>
      </w:r>
      <w:r>
        <w:rPr>
          <w:rFonts w:hint="eastAsia"/>
        </w:rPr>
        <w:t>，并对条文和条文说明进行了局部修改和补充。</w:t>
      </w:r>
      <w:r>
        <w:rPr>
          <w:rFonts w:cs="Times New Roman"/>
        </w:rPr>
        <w:t>本条在国家标准</w:t>
      </w:r>
      <w:r>
        <w:rPr>
          <w:rFonts w:cs="Times New Roman"/>
        </w:rPr>
        <w:t>2014</w:t>
      </w:r>
      <w:r>
        <w:rPr>
          <w:rFonts w:cs="Times New Roman"/>
        </w:rPr>
        <w:t>年版第</w:t>
      </w:r>
      <w:r>
        <w:rPr>
          <w:rFonts w:cs="Times New Roman"/>
        </w:rPr>
        <w:t>11.2.10</w:t>
      </w:r>
      <w:r>
        <w:rPr>
          <w:rFonts w:cs="Times New Roman"/>
        </w:rPr>
        <w:t>条，地方标准</w:t>
      </w:r>
      <w:r>
        <w:rPr>
          <w:rFonts w:cs="Times New Roman"/>
        </w:rPr>
        <w:t>2014</w:t>
      </w:r>
      <w:r>
        <w:rPr>
          <w:rFonts w:cs="Times New Roman"/>
        </w:rPr>
        <w:t>版第</w:t>
      </w:r>
      <w:r>
        <w:rPr>
          <w:rFonts w:cs="Times New Roman"/>
        </w:rPr>
        <w:t>11.2.8</w:t>
      </w:r>
      <w:r>
        <w:rPr>
          <w:rFonts w:cs="Times New Roman"/>
        </w:rPr>
        <w:t>条的基础上发展而来。</w:t>
      </w:r>
    </w:p>
    <w:p w:rsidR="00A8166D" w:rsidRDefault="00024F20">
      <w:pPr>
        <w:ind w:firstLine="420"/>
        <w:rPr>
          <w:rFonts w:cs="Times New Roman"/>
        </w:rPr>
      </w:pPr>
      <w:r>
        <w:rPr>
          <w:rFonts w:cs="Times New Roman" w:hint="eastAsia"/>
        </w:rPr>
        <w:t>本条是在《重庆市建筑工程施工图设计文件编制技术规定（</w:t>
      </w:r>
      <w:r>
        <w:rPr>
          <w:rFonts w:cs="Times New Roman" w:hint="eastAsia"/>
        </w:rPr>
        <w:t>2017</w:t>
      </w:r>
      <w:r>
        <w:rPr>
          <w:rFonts w:cs="Times New Roman" w:hint="eastAsia"/>
        </w:rPr>
        <w:t>年版）——建筑信息模型专篇》技术要求的基础上提出了专项应用的要求，对于仅满足《重庆市建筑工程施工图设计文件编制技术规定（</w:t>
      </w:r>
      <w:r>
        <w:rPr>
          <w:rFonts w:cs="Times New Roman" w:hint="eastAsia"/>
        </w:rPr>
        <w:t>2017</w:t>
      </w:r>
      <w:r>
        <w:rPr>
          <w:rFonts w:cs="Times New Roman" w:hint="eastAsia"/>
        </w:rPr>
        <w:t>年版）——建筑信息模型专篇》技术要求或施工图设计文件审查合格书中未包含</w:t>
      </w:r>
      <w:r>
        <w:rPr>
          <w:rFonts w:cs="Times New Roman" w:hint="eastAsia"/>
        </w:rPr>
        <w:t>BIM</w:t>
      </w:r>
      <w:r>
        <w:rPr>
          <w:rFonts w:cs="Times New Roman" w:hint="eastAsia"/>
        </w:rPr>
        <w:t>审查内容的项目本条规划设计阶段应用不能得分。</w:t>
      </w:r>
    </w:p>
    <w:p w:rsidR="00A8166D" w:rsidRDefault="00024F20">
      <w:pPr>
        <w:ind w:firstLine="420"/>
        <w:rPr>
          <w:rFonts w:cs="Times New Roman"/>
        </w:rPr>
      </w:pPr>
      <w:r>
        <w:rPr>
          <w:rFonts w:cs="Times New Roman" w:hint="eastAsia"/>
        </w:rPr>
        <w:t>第</w:t>
      </w:r>
      <w:r>
        <w:rPr>
          <w:rFonts w:cs="Times New Roman" w:hint="eastAsia"/>
        </w:rPr>
        <w:t>1</w:t>
      </w:r>
      <w:r>
        <w:rPr>
          <w:rFonts w:cs="Times New Roman" w:hint="eastAsia"/>
        </w:rPr>
        <w:t>款，分析和优化包含</w:t>
      </w:r>
      <w:r>
        <w:rPr>
          <w:rFonts w:cs="Times New Roman" w:hint="eastAsia"/>
        </w:rPr>
        <w:t>VR</w:t>
      </w:r>
      <w:r>
        <w:rPr>
          <w:rFonts w:cs="Times New Roman" w:hint="eastAsia"/>
        </w:rPr>
        <w:t>可视化分析、日照模拟分析、自然采光模拟分析、场地风环境模拟分析、室内自然通风模拟分析、室内声环境模拟分析、碰撞检测、管线综合分析优化等专项应用，至少应选用三项专项应用，方可得分。</w:t>
      </w:r>
    </w:p>
    <w:p w:rsidR="00A8166D" w:rsidRDefault="00024F20">
      <w:pPr>
        <w:ind w:firstLine="420"/>
        <w:rPr>
          <w:rFonts w:cs="Times New Roman"/>
        </w:rPr>
      </w:pPr>
      <w:r>
        <w:rPr>
          <w:rFonts w:cs="Times New Roman" w:hint="eastAsia"/>
        </w:rPr>
        <w:t>第</w:t>
      </w:r>
      <w:r>
        <w:rPr>
          <w:rFonts w:cs="Times New Roman" w:hint="eastAsia"/>
        </w:rPr>
        <w:t>2</w:t>
      </w:r>
      <w:r>
        <w:rPr>
          <w:rFonts w:cs="Times New Roman" w:hint="eastAsia"/>
        </w:rPr>
        <w:t>款，细化设计主要指重要节点深化设计，应至少包含幕墙、钢结构等重要节点深化设计；成本管理与控制中工程量计算需满足《房屋建筑与装饰工程工程量计算规范》（</w:t>
      </w:r>
      <w:r>
        <w:rPr>
          <w:rFonts w:cs="Times New Roman" w:hint="eastAsia"/>
        </w:rPr>
        <w:t>GB 50854</w:t>
      </w:r>
      <w:r>
        <w:rPr>
          <w:rFonts w:cs="Times New Roman" w:hint="eastAsia"/>
        </w:rPr>
        <w:t>）要求；施工过程管理主要包含施工场地布置、工程进度模拟、工序及工艺模拟、施工组织与方案优化等专项应用，应至少包含两项；交付竣工模型应同时提供交付模型说明书。将</w:t>
      </w:r>
      <w:r>
        <w:rPr>
          <w:rFonts w:cs="Times New Roman" w:hint="eastAsia"/>
        </w:rPr>
        <w:t>BIM</w:t>
      </w:r>
      <w:r>
        <w:rPr>
          <w:rFonts w:cs="Times New Roman" w:hint="eastAsia"/>
        </w:rPr>
        <w:t>数据集成于智慧工地管理平台中，充分利用了</w:t>
      </w:r>
      <w:r>
        <w:rPr>
          <w:rFonts w:cs="Times New Roman" w:hint="eastAsia"/>
        </w:rPr>
        <w:t>BIM</w:t>
      </w:r>
      <w:r>
        <w:rPr>
          <w:rFonts w:cs="Times New Roman" w:hint="eastAsia"/>
        </w:rPr>
        <w:t>模型可视化能力及其数据实现在云端的质量、安全、进度、物资管理。</w:t>
      </w:r>
    </w:p>
    <w:p w:rsidR="00A8166D" w:rsidRDefault="00024F20">
      <w:pPr>
        <w:ind w:firstLine="420"/>
        <w:rPr>
          <w:rFonts w:cs="Times New Roman"/>
        </w:rPr>
      </w:pPr>
      <w:r>
        <w:rPr>
          <w:rFonts w:cs="Times New Roman" w:hint="eastAsia"/>
        </w:rPr>
        <w:t>第</w:t>
      </w:r>
      <w:r>
        <w:rPr>
          <w:rFonts w:cs="Times New Roman" w:hint="eastAsia"/>
        </w:rPr>
        <w:t>3</w:t>
      </w:r>
      <w:r>
        <w:rPr>
          <w:rFonts w:cs="Times New Roman" w:hint="eastAsia"/>
        </w:rPr>
        <w:t>款，应急管理主要包含火灾模拟、人流仿真分析</w:t>
      </w:r>
      <w:bookmarkStart w:id="325" w:name="_Hlk36290762"/>
      <w:r>
        <w:rPr>
          <w:rFonts w:cs="Times New Roman" w:hint="eastAsia"/>
        </w:rPr>
        <w:t>和应急预案可视化</w:t>
      </w:r>
      <w:bookmarkEnd w:id="325"/>
      <w:r>
        <w:rPr>
          <w:rFonts w:cs="Times New Roman" w:hint="eastAsia"/>
        </w:rPr>
        <w:t>等专项应用，应至少包含两项。将</w:t>
      </w:r>
      <w:r>
        <w:rPr>
          <w:rFonts w:cs="Times New Roman" w:hint="eastAsia"/>
        </w:rPr>
        <w:t>BIM</w:t>
      </w:r>
      <w:r>
        <w:rPr>
          <w:rFonts w:cs="Times New Roman" w:hint="eastAsia"/>
        </w:rPr>
        <w:t>数据集成于智慧物业管理系统中，充分利用</w:t>
      </w:r>
      <w:r>
        <w:rPr>
          <w:rFonts w:cs="Times New Roman" w:hint="eastAsia"/>
        </w:rPr>
        <w:t>BIM</w:t>
      </w:r>
      <w:r>
        <w:rPr>
          <w:rFonts w:cs="Times New Roman" w:hint="eastAsia"/>
        </w:rPr>
        <w:t>模型可视化能力及其数据实现在云端的空间管理及设备设施管理。</w:t>
      </w:r>
    </w:p>
    <w:p w:rsidR="00A8166D" w:rsidRDefault="00024F20">
      <w:pPr>
        <w:ind w:firstLine="420"/>
        <w:rPr>
          <w:rFonts w:cs="Times New Roman"/>
        </w:rPr>
      </w:pPr>
      <w:r>
        <w:rPr>
          <w:rFonts w:cs="Times New Roman" w:hint="eastAsia"/>
        </w:rPr>
        <w:t>本条涉及三个阶段均须建立相应</w:t>
      </w:r>
      <w:r>
        <w:rPr>
          <w:rFonts w:cs="Times New Roman" w:hint="eastAsia"/>
        </w:rPr>
        <w:t>BIM</w:t>
      </w:r>
      <w:r>
        <w:rPr>
          <w:rFonts w:cs="Times New Roman" w:hint="eastAsia"/>
        </w:rPr>
        <w:t>模型，模型深度应满足《重庆市建筑信息模型设计标准》（</w:t>
      </w:r>
      <w:r>
        <w:rPr>
          <w:rFonts w:cs="Times New Roman" w:hint="eastAsia"/>
        </w:rPr>
        <w:t>DBJ50/T-280</w:t>
      </w:r>
      <w:r>
        <w:rPr>
          <w:rFonts w:cs="Times New Roman" w:hint="eastAsia"/>
        </w:rPr>
        <w:t>）和《重庆市建设工程信息模型技术深度规定》深度要求，但一个项目不同阶段出现多个</w:t>
      </w:r>
      <w:r>
        <w:rPr>
          <w:rFonts w:cs="Times New Roman" w:hint="eastAsia"/>
        </w:rPr>
        <w:t>BIM</w:t>
      </w:r>
      <w:r>
        <w:rPr>
          <w:rFonts w:cs="Times New Roman" w:hint="eastAsia"/>
        </w:rPr>
        <w:t>模型，无法有效解决数据信息资源共享问题，因此当下在两个及以上阶段应用</w:t>
      </w:r>
      <w:r>
        <w:rPr>
          <w:rFonts w:cs="Times New Roman" w:hint="eastAsia"/>
        </w:rPr>
        <w:t>BIM</w:t>
      </w:r>
      <w:r>
        <w:rPr>
          <w:rFonts w:cs="Times New Roman" w:hint="eastAsia"/>
        </w:rPr>
        <w:t>时，应基于同一个</w:t>
      </w:r>
      <w:r>
        <w:rPr>
          <w:rFonts w:cs="Times New Roman" w:hint="eastAsia"/>
        </w:rPr>
        <w:t>BIM</w:t>
      </w:r>
      <w:r>
        <w:rPr>
          <w:rFonts w:cs="Times New Roman" w:hint="eastAsia"/>
        </w:rPr>
        <w:t>模型开展，各阶段</w:t>
      </w:r>
      <w:r>
        <w:rPr>
          <w:rFonts w:cs="Times New Roman" w:hint="eastAsia"/>
        </w:rPr>
        <w:t>BIM</w:t>
      </w:r>
      <w:r>
        <w:rPr>
          <w:rFonts w:cs="Times New Roman" w:hint="eastAsia"/>
        </w:rPr>
        <w:t>模型（主要指受深化设计影响较小的混凝土梁，板，柱及门窗，设备）的构件编码及文件设置重复率不低于</w:t>
      </w:r>
      <w:r>
        <w:rPr>
          <w:rFonts w:cs="Times New Roman" w:hint="eastAsia"/>
        </w:rPr>
        <w:t>50%,</w:t>
      </w:r>
      <w:r>
        <w:rPr>
          <w:rFonts w:cs="Times New Roman" w:hint="eastAsia"/>
        </w:rPr>
        <w:t>否则不认为在两个阶段应用了</w:t>
      </w:r>
      <w:r>
        <w:rPr>
          <w:rFonts w:cs="Times New Roman" w:hint="eastAsia"/>
        </w:rPr>
        <w:t>BIM</w:t>
      </w:r>
      <w:r>
        <w:rPr>
          <w:rFonts w:cs="Times New Roman" w:hint="eastAsia"/>
        </w:rPr>
        <w:t>技术。</w:t>
      </w:r>
    </w:p>
    <w:p w:rsidR="00A8166D" w:rsidRDefault="00024F20">
      <w:pPr>
        <w:ind w:firstLineChars="0" w:firstLine="0"/>
        <w:rPr>
          <w:rFonts w:cs="Times New Roman"/>
          <w:b/>
        </w:rPr>
      </w:pPr>
      <w:r>
        <w:rPr>
          <w:rFonts w:cs="Times New Roman" w:hint="eastAsia"/>
          <w:b/>
        </w:rPr>
        <w:lastRenderedPageBreak/>
        <w:t>【评价要点】</w:t>
      </w:r>
    </w:p>
    <w:p w:rsidR="00A8166D" w:rsidRDefault="00024F20">
      <w:pPr>
        <w:ind w:firstLine="420"/>
        <w:rPr>
          <w:rFonts w:cs="Times New Roman"/>
        </w:rPr>
      </w:pPr>
      <w:r>
        <w:rPr>
          <w:rFonts w:cs="Times New Roman" w:hint="eastAsia"/>
        </w:rPr>
        <w:t>地下车库面积超过</w:t>
      </w:r>
      <w:r>
        <w:rPr>
          <w:rFonts w:cs="Times New Roman" w:hint="eastAsia"/>
        </w:rPr>
        <w:t>1</w:t>
      </w:r>
      <w:r>
        <w:rPr>
          <w:rFonts w:cs="Times New Roman" w:hint="eastAsia"/>
        </w:rPr>
        <w:t>万㎡的项目、商业综合体项目、医院项目、学校项目等公共建筑项目应进行各专业碰撞检测及设计优化。</w:t>
      </w:r>
    </w:p>
    <w:p w:rsidR="00A8166D" w:rsidRDefault="00024F20">
      <w:pPr>
        <w:ind w:firstLine="420"/>
        <w:rPr>
          <w:rFonts w:cs="Times New Roman"/>
        </w:rPr>
      </w:pPr>
      <w:r>
        <w:rPr>
          <w:rFonts w:cs="Times New Roman" w:hint="eastAsia"/>
        </w:rPr>
        <w:t>管线综合分析应包括建筑内部管线综合排布，还包含建筑总图、给排水总图、电气总图，创建室外管综</w:t>
      </w:r>
      <w:r>
        <w:rPr>
          <w:rFonts w:cs="Times New Roman" w:hint="eastAsia"/>
        </w:rPr>
        <w:t>BIM</w:t>
      </w:r>
      <w:r>
        <w:rPr>
          <w:rFonts w:cs="Times New Roman" w:hint="eastAsia"/>
        </w:rPr>
        <w:t>模型、并对室外管线之间的各类检查井、雨水口等构筑物进行优化设计。</w:t>
      </w:r>
    </w:p>
    <w:p w:rsidR="00A8166D" w:rsidRDefault="00024F20">
      <w:pPr>
        <w:ind w:firstLine="420"/>
        <w:rPr>
          <w:rFonts w:cs="Times New Roman"/>
        </w:rPr>
      </w:pPr>
      <w:r>
        <w:rPr>
          <w:rFonts w:cs="Times New Roman" w:hint="eastAsia"/>
        </w:rPr>
        <w:t>多专业协调设计管理平台应包括：</w:t>
      </w:r>
    </w:p>
    <w:p w:rsidR="00A8166D" w:rsidRDefault="00024F20">
      <w:pPr>
        <w:ind w:firstLine="420"/>
        <w:rPr>
          <w:rFonts w:cs="Times New Roman"/>
        </w:rPr>
      </w:pPr>
      <w:r>
        <w:rPr>
          <w:rFonts w:cs="Times New Roman" w:hint="eastAsia"/>
        </w:rPr>
        <w:t>1</w:t>
      </w:r>
      <w:r>
        <w:rPr>
          <w:rFonts w:cs="Times New Roman" w:hint="eastAsia"/>
        </w:rPr>
        <w:t>、工程设计文件管理。依据</w:t>
      </w:r>
      <w:r>
        <w:rPr>
          <w:rFonts w:cs="Times New Roman" w:hint="eastAsia"/>
        </w:rPr>
        <w:t>BIM</w:t>
      </w:r>
      <w:r>
        <w:rPr>
          <w:rFonts w:cs="Times New Roman" w:hint="eastAsia"/>
        </w:rPr>
        <w:t>设计标准，制定适用于项目特点的文件夹存储目录，对目录结构进行用户权限管理，并建立文件备份机制。</w:t>
      </w:r>
    </w:p>
    <w:p w:rsidR="00A8166D" w:rsidRDefault="00024F20">
      <w:pPr>
        <w:ind w:firstLine="420"/>
        <w:rPr>
          <w:rFonts w:cs="Times New Roman"/>
        </w:rPr>
      </w:pPr>
      <w:r>
        <w:rPr>
          <w:rFonts w:cs="Times New Roman" w:hint="eastAsia"/>
        </w:rPr>
        <w:t>2</w:t>
      </w:r>
      <w:r>
        <w:rPr>
          <w:rFonts w:cs="Times New Roman" w:hint="eastAsia"/>
        </w:rPr>
        <w:t>、协同设计管理流程。建立标准化的</w:t>
      </w:r>
      <w:r>
        <w:rPr>
          <w:rFonts w:cs="Times New Roman" w:hint="eastAsia"/>
        </w:rPr>
        <w:t>BIM</w:t>
      </w:r>
      <w:r>
        <w:rPr>
          <w:rFonts w:cs="Times New Roman" w:hint="eastAsia"/>
        </w:rPr>
        <w:t>应用流程，规范化各参与方职责和交付成果。</w:t>
      </w:r>
    </w:p>
    <w:p w:rsidR="00A8166D" w:rsidRDefault="00024F20">
      <w:pPr>
        <w:ind w:firstLine="420"/>
        <w:rPr>
          <w:rFonts w:cs="Times New Roman"/>
        </w:rPr>
      </w:pPr>
      <w:r>
        <w:rPr>
          <w:rFonts w:cs="Times New Roman" w:hint="eastAsia"/>
        </w:rPr>
        <w:t>3</w:t>
      </w:r>
      <w:r>
        <w:rPr>
          <w:rFonts w:cs="Times New Roman" w:hint="eastAsia"/>
        </w:rPr>
        <w:t>、设计成果审核。建立协同设计审查机制，对重要节点提交的设计成果进行审核，结合审阅和批注，对设计各阶段成果进行质量管控。</w:t>
      </w:r>
    </w:p>
    <w:p w:rsidR="00A8166D" w:rsidRDefault="00024F20">
      <w:pPr>
        <w:ind w:firstLine="420"/>
        <w:rPr>
          <w:rFonts w:cs="Times New Roman"/>
        </w:rPr>
      </w:pPr>
      <w:r>
        <w:rPr>
          <w:rFonts w:cs="Times New Roman" w:hint="eastAsia"/>
        </w:rPr>
        <w:t>4</w:t>
      </w:r>
      <w:r>
        <w:rPr>
          <w:rFonts w:cs="Times New Roman" w:hint="eastAsia"/>
        </w:rPr>
        <w:t>、设计成果归档。建立项目文件编码体系，创建项目级设计成果归档文件目录，对项目工程数据进行有序的归档。</w:t>
      </w:r>
    </w:p>
    <w:p w:rsidR="00A8166D" w:rsidRDefault="00024F20">
      <w:pPr>
        <w:ind w:firstLine="420"/>
        <w:rPr>
          <w:rFonts w:cs="Times New Roman"/>
        </w:rPr>
      </w:pPr>
      <w:r>
        <w:rPr>
          <w:rFonts w:cs="Times New Roman" w:hint="eastAsia"/>
        </w:rPr>
        <w:t>基于</w:t>
      </w:r>
      <w:r>
        <w:rPr>
          <w:rFonts w:cs="Times New Roman" w:hint="eastAsia"/>
        </w:rPr>
        <w:t>BIM</w:t>
      </w:r>
      <w:r>
        <w:rPr>
          <w:rFonts w:cs="Times New Roman" w:hint="eastAsia"/>
        </w:rPr>
        <w:t>的一体化工地管理平台应包含质量管控（材料、施工工艺、施工负责人）、成本管理（门窗明细表、管线明细表、设备设施明细表）、风险管控（模型标明注释风险点提前预案）、施工安全管理（</w:t>
      </w:r>
      <w:r>
        <w:rPr>
          <w:rFonts w:cs="Times New Roman" w:hint="eastAsia"/>
        </w:rPr>
        <w:t>VR/AR</w:t>
      </w:r>
      <w:r>
        <w:rPr>
          <w:rFonts w:cs="Times New Roman" w:hint="eastAsia"/>
        </w:rPr>
        <w:t>等技术服务）等信息。</w:t>
      </w:r>
    </w:p>
    <w:p w:rsidR="00A8166D" w:rsidRDefault="00024F20">
      <w:pPr>
        <w:ind w:firstLine="420"/>
        <w:rPr>
          <w:rFonts w:cs="Times New Roman"/>
        </w:rPr>
      </w:pPr>
      <w:r>
        <w:rPr>
          <w:rFonts w:cs="Times New Roman" w:hint="eastAsia"/>
        </w:rPr>
        <w:t>运行维护模型应在竣工模型基础上进一步完善，通过运维管理平台，实现对设备及管线快速定位，对设备基本信息及维修信息实时追踪、更新，管理能耗及运维成本，对可能发生的灾害应急预案进行仿真检验和演练，如火灾救援模拟、人员疏散分析、日常人流分析等。</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ind w:firstLine="420"/>
        <w:rPr>
          <w:rFonts w:ascii="宋体" w:hAnsi="宋体" w:cs="Times New Roman"/>
          <w:szCs w:val="24"/>
        </w:rPr>
      </w:pPr>
      <w:r>
        <w:rPr>
          <w:rFonts w:cs="Times New Roman" w:hint="eastAsia"/>
        </w:rPr>
        <w:t>预评价查阅专项分析模型和分析报告，设计管理平台。</w:t>
      </w:r>
    </w:p>
    <w:p w:rsidR="00A8166D" w:rsidRDefault="00024F20">
      <w:pPr>
        <w:ind w:firstLine="420"/>
        <w:rPr>
          <w:rFonts w:cs="Times New Roman"/>
        </w:rPr>
      </w:pPr>
      <w:r>
        <w:rPr>
          <w:rFonts w:cs="Times New Roman" w:hint="eastAsia"/>
        </w:rPr>
        <w:t>评价查阅预评价涉及内容、</w:t>
      </w:r>
      <w:r>
        <w:rPr>
          <w:rFonts w:cs="Times New Roman" w:hint="eastAsia"/>
        </w:rPr>
        <w:t>BIM</w:t>
      </w:r>
      <w:r>
        <w:rPr>
          <w:rFonts w:cs="Times New Roman" w:hint="eastAsia"/>
        </w:rPr>
        <w:t>专项应用技术报告和平台软件。</w:t>
      </w:r>
    </w:p>
    <w:p w:rsidR="00A8166D" w:rsidRDefault="00A8166D">
      <w:pPr>
        <w:ind w:firstLine="420"/>
      </w:pPr>
    </w:p>
    <w:p w:rsidR="00A8166D" w:rsidRDefault="00024F20">
      <w:pPr>
        <w:pStyle w:val="4"/>
      </w:pPr>
      <w:r>
        <w:t xml:space="preserve">9.2.7 </w:t>
      </w:r>
      <w:r>
        <w:t>进行建筑碳排放计算分析，采取措施降低单位建筑面积碳排放强度，评价分值为</w:t>
      </w:r>
      <w:r>
        <w:t>5</w:t>
      </w:r>
      <w:r>
        <w:t>分。</w:t>
      </w:r>
    </w:p>
    <w:p w:rsidR="00A8166D" w:rsidRDefault="00024F20">
      <w:pPr>
        <w:pStyle w:val="21"/>
        <w:rPr>
          <w:color w:val="auto"/>
        </w:rPr>
      </w:pPr>
      <w:r>
        <w:rPr>
          <w:color w:val="auto"/>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rPr>
      </w:pPr>
      <w:r>
        <w:rPr>
          <w:rFonts w:cs="Times New Roman"/>
        </w:rPr>
        <w:t>本条沿引国家《绿色建筑评价标准》</w:t>
      </w:r>
      <w:r>
        <w:rPr>
          <w:rFonts w:cs="Times New Roman"/>
        </w:rPr>
        <w:t>GB/T 50378-2019</w:t>
      </w:r>
      <w:r>
        <w:rPr>
          <w:rFonts w:cs="Times New Roman"/>
        </w:rPr>
        <w:t>，</w:t>
      </w:r>
      <w:r>
        <w:rPr>
          <w:rFonts w:cs="Times New Roman" w:hint="eastAsia"/>
        </w:rPr>
        <w:t>并对条文说明进行了局部修改。</w:t>
      </w:r>
      <w:r>
        <w:rPr>
          <w:rFonts w:cs="Times New Roman"/>
        </w:rPr>
        <w:t>本条在国家标准</w:t>
      </w:r>
      <w:r>
        <w:rPr>
          <w:rFonts w:cs="Times New Roman"/>
        </w:rPr>
        <w:t>2014</w:t>
      </w:r>
      <w:r>
        <w:rPr>
          <w:rFonts w:cs="Times New Roman"/>
        </w:rPr>
        <w:t>年版第</w:t>
      </w:r>
      <w:r>
        <w:rPr>
          <w:rFonts w:cs="Times New Roman"/>
        </w:rPr>
        <w:t>11.2.11</w:t>
      </w:r>
      <w:r>
        <w:rPr>
          <w:rFonts w:cs="Times New Roman"/>
        </w:rPr>
        <w:t>条，地方标准</w:t>
      </w:r>
      <w:r>
        <w:rPr>
          <w:rFonts w:cs="Times New Roman"/>
        </w:rPr>
        <w:t>2014</w:t>
      </w:r>
      <w:r>
        <w:rPr>
          <w:rFonts w:cs="Times New Roman"/>
        </w:rPr>
        <w:t>版第</w:t>
      </w:r>
      <w:r>
        <w:rPr>
          <w:rFonts w:cs="Times New Roman"/>
        </w:rPr>
        <w:t>11.2.9</w:t>
      </w:r>
      <w:r>
        <w:rPr>
          <w:rFonts w:cs="Times New Roman"/>
        </w:rPr>
        <w:t>条的基础上发展而来。</w:t>
      </w:r>
    </w:p>
    <w:p w:rsidR="00A8166D" w:rsidRDefault="00024F20">
      <w:pPr>
        <w:ind w:firstLine="420"/>
        <w:rPr>
          <w:rFonts w:cs="Times New Roman"/>
        </w:rPr>
      </w:pPr>
      <w:r>
        <w:rPr>
          <w:rFonts w:cs="Times New Roman"/>
        </w:rPr>
        <w:t>建筑碳排放计算及其碳足迹分析，不仅有助于帮助绿色建筑项目进一步达到和优化节能、节水、节材等资源节约目标，而且有助于进一步明确建筑对于我国温室气体减排的贡献量。</w:t>
      </w:r>
      <w:r>
        <w:rPr>
          <w:rFonts w:cs="Times New Roman"/>
        </w:rPr>
        <w:lastRenderedPageBreak/>
        <w:t>经过多年的研究探索，我国也有了较为成熟的计算方法和一定量的案例实践。在计算分析基础上，再进一步采取相关节能减排措施降低碳排放，做到有的放矢。绿色建筑作为节约资源、保护环境的载体，理应将此作为一项技术措施同步开展。</w:t>
      </w:r>
    </w:p>
    <w:p w:rsidR="00A8166D" w:rsidRDefault="00024F20">
      <w:pPr>
        <w:ind w:firstLine="420"/>
        <w:rPr>
          <w:rFonts w:cs="Times New Roman"/>
        </w:rPr>
      </w:pPr>
      <w:r>
        <w:rPr>
          <w:rFonts w:cs="Times New Roman"/>
        </w:rPr>
        <w:t>国家标准《建筑碳排放计算标准》</w:t>
      </w:r>
      <w:r>
        <w:rPr>
          <w:rFonts w:cs="Times New Roman"/>
        </w:rPr>
        <w:t>GB/T 51366-2019</w:t>
      </w:r>
      <w:r>
        <w:rPr>
          <w:rFonts w:cs="Times New Roman"/>
        </w:rPr>
        <w:t>及行业标准《民用建筑绿色性能计算标准》</w:t>
      </w:r>
      <w:r>
        <w:rPr>
          <w:rFonts w:cs="Times New Roman"/>
        </w:rPr>
        <w:t>JGJ/T449-2018</w:t>
      </w:r>
      <w:r>
        <w:rPr>
          <w:rFonts w:cs="Times New Roman"/>
        </w:rPr>
        <w:t>均参照</w:t>
      </w:r>
      <w:r>
        <w:rPr>
          <w:rFonts w:cs="Times New Roman"/>
        </w:rPr>
        <w:t>LCA</w:t>
      </w:r>
      <w:r>
        <w:rPr>
          <w:rFonts w:cs="Times New Roman"/>
        </w:rPr>
        <w:t>理论方法，对于建材生产及运输、建造及拆除、运行各建设环节的碳排放计算进行了详细规定，内容涵盖了计算边界、计算方法、碳排放因子选用等方面，可供本条碳排放计算参考。</w:t>
      </w:r>
    </w:p>
    <w:p w:rsidR="00A8166D" w:rsidRDefault="00024F20">
      <w:pPr>
        <w:ind w:firstLine="420"/>
        <w:rPr>
          <w:rFonts w:cs="Times New Roman"/>
        </w:rPr>
      </w:pPr>
      <w:r>
        <w:rPr>
          <w:rFonts w:cs="Times New Roman"/>
        </w:rPr>
        <w:t>降低碳排放的措施，可归纳为减源、增汇、替代</w:t>
      </w:r>
      <w:r>
        <w:rPr>
          <w:rFonts w:cs="Times New Roman"/>
        </w:rPr>
        <w:t>3</w:t>
      </w:r>
      <w:r>
        <w:rPr>
          <w:rFonts w:cs="Times New Roman"/>
        </w:rPr>
        <w:t>类。减源，即减少化石能源消耗，通过先进技术提高能效和碳效来减少碳排放量；增汇，主要是加强生态系统管理，例如保护和增加项目区域内的树木，来抵消项目的碳排放；替代，积极利用水电、风能和太阳能、生物质能及地热能等可再生能源，替代化石能源。</w:t>
      </w:r>
    </w:p>
    <w:p w:rsidR="00A8166D" w:rsidRDefault="00024F20">
      <w:pPr>
        <w:ind w:firstLine="420"/>
        <w:rPr>
          <w:rFonts w:cs="Times New Roman"/>
        </w:rPr>
      </w:pPr>
      <w:r>
        <w:rPr>
          <w:rFonts w:cs="Times New Roman"/>
        </w:rPr>
        <w:t>对于预评价和投入使用不足</w:t>
      </w:r>
      <w:r>
        <w:rPr>
          <w:rFonts w:cs="Times New Roman"/>
        </w:rPr>
        <w:t>1</w:t>
      </w:r>
      <w:r>
        <w:rPr>
          <w:rFonts w:cs="Times New Roman"/>
        </w:rPr>
        <w:t>年的项目，主要分析建筑的固有碳排放量，即建材生产及运输的碳排放，对于已竣工项目，还应分析建造阶段的碳排放。建筑的固有碳排放量计算对象应包括建筑主体结构材料、建筑围护结构材料、建筑构件和部品等，且所选主要建筑材料的总重量不应低于建筑中所耗建材总重量的</w:t>
      </w:r>
      <w:r>
        <w:rPr>
          <w:rFonts w:cs="Times New Roman"/>
        </w:rPr>
        <w:t>95%</w:t>
      </w:r>
      <w:r>
        <w:rPr>
          <w:rFonts w:cs="Times New Roman"/>
        </w:rPr>
        <w:t>。</w:t>
      </w:r>
    </w:p>
    <w:p w:rsidR="00A8166D" w:rsidRDefault="00024F20">
      <w:pPr>
        <w:ind w:firstLine="420"/>
        <w:rPr>
          <w:rFonts w:cs="Times New Roman"/>
        </w:rPr>
      </w:pPr>
      <w:r>
        <w:rPr>
          <w:rFonts w:cs="Times New Roman"/>
        </w:rPr>
        <w:t>对于投入使用满</w:t>
      </w:r>
      <w:r>
        <w:rPr>
          <w:rFonts w:cs="Times New Roman"/>
        </w:rPr>
        <w:t>1</w:t>
      </w:r>
      <w:r>
        <w:rPr>
          <w:rFonts w:cs="Times New Roman"/>
        </w:rPr>
        <w:t>年的项目，</w:t>
      </w:r>
      <w:r>
        <w:rPr>
          <w:rFonts w:cs="Times New Roman" w:hint="eastAsia"/>
        </w:rPr>
        <w:t>除进行固有碳排放量计算外，</w:t>
      </w:r>
      <w:r>
        <w:rPr>
          <w:rFonts w:cs="Times New Roman"/>
        </w:rPr>
        <w:t>主要分析在标准运行工况下建筑运行产生的碳排放量，应根据各系统不同类型能源消耗量和不同类型能源的碳排放因子确定。计算范围应包括暖通空调、生活热水、照明及电梯、可再生能源在建筑运行期间的碳排放量。</w:t>
      </w:r>
    </w:p>
    <w:p w:rsidR="00A8166D" w:rsidRDefault="00024F20">
      <w:pPr>
        <w:ind w:firstLine="420"/>
        <w:rPr>
          <w:rFonts w:cs="Times New Roman"/>
        </w:rPr>
      </w:pPr>
      <w:r>
        <w:rPr>
          <w:rFonts w:cs="Times New Roman"/>
        </w:rPr>
        <w:t>对于建筑碳排放的计算所需要的原始数据，应对应建筑的预算、采购、运输、监理、决算等全过程资料，并提供原始的、有可靠依据的记录作为佐证。对于降低碳排放的措施，需要项目给出明确的且经过论证的，具有明显减排作用的碳减排作用的技术措施。</w:t>
      </w:r>
    </w:p>
    <w:p w:rsidR="00A8166D" w:rsidRDefault="00024F20">
      <w:pPr>
        <w:ind w:firstLineChars="0" w:firstLine="0"/>
        <w:rPr>
          <w:b/>
        </w:rPr>
      </w:pPr>
      <w:r>
        <w:rPr>
          <w:rFonts w:hint="eastAsia"/>
          <w:b/>
        </w:rPr>
        <w:t>【评价要点】</w:t>
      </w:r>
    </w:p>
    <w:p w:rsidR="00A8166D" w:rsidRDefault="00024F20">
      <w:pPr>
        <w:ind w:firstLine="420"/>
      </w:pPr>
      <w:r>
        <w:rPr>
          <w:rFonts w:hint="eastAsia"/>
        </w:rPr>
        <w:t>1</w:t>
      </w:r>
      <w:r>
        <w:t>.</w:t>
      </w:r>
      <w:r>
        <w:t>建筑碳排放计算应包括建材生产、运输阶段碳排放量和建筑运行阶段碳排放量。</w:t>
      </w:r>
    </w:p>
    <w:p w:rsidR="00A8166D" w:rsidRDefault="00024F20">
      <w:pPr>
        <w:ind w:firstLine="420"/>
      </w:pPr>
      <w:r>
        <w:rPr>
          <w:rFonts w:hint="eastAsia"/>
        </w:rPr>
        <w:t>2</w:t>
      </w:r>
      <w:r>
        <w:t>.</w:t>
      </w:r>
      <w:r>
        <w:t>建筑碳排放计算应以单位建筑面积二氧化碳当量排放量作为分析评价指标。</w:t>
      </w:r>
    </w:p>
    <w:p w:rsidR="00A8166D" w:rsidRDefault="00024F20">
      <w:pPr>
        <w:ind w:firstLine="420"/>
      </w:pPr>
      <w:r>
        <w:rPr>
          <w:rFonts w:hint="eastAsia"/>
        </w:rPr>
        <w:t>3</w:t>
      </w:r>
      <w:r>
        <w:t>.</w:t>
      </w:r>
      <w:r>
        <w:rPr>
          <w:rFonts w:hint="eastAsia"/>
        </w:rPr>
        <w:t>建筑碳排放各阶段计算公式：</w:t>
      </w:r>
    </w:p>
    <w:p w:rsidR="00A8166D" w:rsidRDefault="00024F20">
      <w:pPr>
        <w:ind w:firstLine="420"/>
      </w:pPr>
      <w:r>
        <w:rPr>
          <w:rFonts w:hint="eastAsia"/>
        </w:rPr>
        <w:t>（</w:t>
      </w:r>
      <w:r>
        <w:rPr>
          <w:rFonts w:hint="eastAsia"/>
        </w:rPr>
        <w:t>1</w:t>
      </w:r>
      <w:r>
        <w:rPr>
          <w:rFonts w:hint="eastAsia"/>
        </w:rPr>
        <w:t>）</w:t>
      </w:r>
      <w:r>
        <w:t>建材生产阶段碳排放量应按下式计算：</w:t>
      </w:r>
    </w:p>
    <w:p w:rsidR="00A8166D" w:rsidRDefault="009E75C0">
      <w:pPr>
        <w:ind w:firstLine="420"/>
        <w:rPr>
          <w:rFonts w:cs="Times New Roman"/>
        </w:rPr>
      </w:pPr>
      <m:oMathPara>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hint="eastAsia"/>
                </w:rPr>
                <m:t>m</m:t>
              </m:r>
            </m:sub>
          </m:sSub>
          <m:r>
            <w:rPr>
              <w:rFonts w:ascii="Cambria Math" w:hAnsi="Cambria Math" w:cs="Times New Roman" w:hint="eastAsia"/>
            </w:rPr>
            <m:t>=</m:t>
          </m:r>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mi</m:t>
                      </m:r>
                    </m:sub>
                  </m:sSub>
                  <m:r>
                    <w:rPr>
                      <w:rFonts w:ascii="Cambria Math" w:hAnsi="Cambria Math" w:cs="Times New Roman"/>
                    </w:rPr>
                    <m:t>)</m:t>
                  </m:r>
                </m:e>
              </m:nary>
            </m:num>
            <m:den>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C</m:t>
                  </m:r>
                </m:sub>
              </m:sSub>
            </m:den>
          </m:f>
        </m:oMath>
      </m:oMathPara>
    </w:p>
    <w:p w:rsidR="00A8166D" w:rsidRDefault="00024F20">
      <w:pPr>
        <w:ind w:firstLine="420"/>
      </w:pPr>
      <w:r>
        <w:rPr>
          <w:rFonts w:cs="Times New Roman" w:hint="eastAsia"/>
        </w:rPr>
        <w:t>式中：</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hint="eastAsia"/>
              </w:rPr>
              <m:t>m</m:t>
            </m:r>
          </m:sub>
        </m:sSub>
      </m:oMath>
      <w:r>
        <w:rPr>
          <w:rFonts w:cs="Times New Roman" w:hint="eastAsia"/>
        </w:rPr>
        <w:t>——</w:t>
      </w:r>
      <w:r>
        <w:t>建材生产阶段的单位建筑面积碳排放量</w:t>
      </w:r>
      <w:r>
        <w:t>(kgCO</w:t>
      </w:r>
      <w:r>
        <w:rPr>
          <w:vertAlign w:val="subscript"/>
        </w:rPr>
        <w:t>2</w:t>
      </w:r>
      <w:r>
        <w:t>eq</w:t>
      </w:r>
      <w:r>
        <w:t>／</w:t>
      </w:r>
      <w:r>
        <w:t>m</w:t>
      </w:r>
      <w:r>
        <w:rPr>
          <w:vertAlign w:val="superscript"/>
        </w:rPr>
        <w:t>2</w:t>
      </w:r>
      <w:r>
        <w:t>)</w:t>
      </w:r>
      <w:r>
        <w:t>；</w:t>
      </w:r>
    </w:p>
    <w:p w:rsidR="00A8166D" w:rsidRDefault="009E75C0">
      <w:pPr>
        <w:ind w:firstLine="420"/>
      </w:pPr>
      <m:oMath>
        <m:sSub>
          <m:sSubPr>
            <m:ctrlPr>
              <w:rPr>
                <w:rFonts w:ascii="Cambria Math" w:hAnsi="Cambria Math"/>
              </w:rPr>
            </m:ctrlPr>
          </m:sSubPr>
          <m:e>
            <m:r>
              <w:rPr>
                <w:rFonts w:ascii="Cambria Math" w:hAnsi="Cambria Math"/>
              </w:rPr>
              <m:t>M</m:t>
            </m:r>
          </m:e>
          <m:sub>
            <m:r>
              <w:rPr>
                <w:rFonts w:ascii="Cambria Math" w:hAnsi="Cambria Math"/>
              </w:rPr>
              <m:t>i</m:t>
            </m:r>
          </m:sub>
        </m:sSub>
      </m:oMath>
      <w:r w:rsidR="00024F20">
        <w:rPr>
          <w:rFonts w:hint="eastAsia"/>
        </w:rPr>
        <w:t>——</w:t>
      </w:r>
      <w:r w:rsidR="00024F20">
        <w:t>第</w:t>
      </w:r>
      <w:r w:rsidR="00024F20">
        <w:t>i</w:t>
      </w:r>
      <w:r w:rsidR="00024F20">
        <w:t>种建材的总用量</w:t>
      </w:r>
      <w:r w:rsidR="00024F20">
        <w:t>(t)</w:t>
      </w:r>
      <w:r w:rsidR="00024F20">
        <w:t>；</w:t>
      </w:r>
    </w:p>
    <w:p w:rsidR="00A8166D" w:rsidRDefault="009E75C0">
      <w:pPr>
        <w:ind w:firstLine="420"/>
      </w:pP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mi</m:t>
            </m:r>
          </m:sub>
        </m:sSub>
      </m:oMath>
      <w:r w:rsidR="00024F20">
        <w:rPr>
          <w:rFonts w:hint="eastAsia"/>
        </w:rPr>
        <w:t>——</w:t>
      </w:r>
      <w:r w:rsidR="00024F20">
        <w:t>第</w:t>
      </w:r>
      <w:r w:rsidR="00024F20">
        <w:t>i</w:t>
      </w:r>
      <w:r w:rsidR="00024F20">
        <w:t>种建材的生产碳排放因子</w:t>
      </w:r>
      <w:r w:rsidR="00024F20">
        <w:t>(kgCO</w:t>
      </w:r>
      <w:r w:rsidR="00024F20">
        <w:rPr>
          <w:vertAlign w:val="subscript"/>
        </w:rPr>
        <w:t>2</w:t>
      </w:r>
      <w:r w:rsidR="00024F20">
        <w:t>eq</w:t>
      </w:r>
      <w:r w:rsidR="00024F20">
        <w:t>／单位建材用量</w:t>
      </w:r>
      <w:r w:rsidR="00024F20">
        <w:t>)</w:t>
      </w:r>
      <w:r w:rsidR="00024F20">
        <w:t>；</w:t>
      </w:r>
    </w:p>
    <w:p w:rsidR="00A8166D" w:rsidRDefault="009E75C0">
      <w:pPr>
        <w:ind w:firstLine="420"/>
      </w:pP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C</m:t>
            </m:r>
          </m:sub>
        </m:sSub>
      </m:oMath>
      <w:r w:rsidR="00024F20">
        <w:rPr>
          <w:rFonts w:hint="eastAsia"/>
        </w:rPr>
        <w:t>——</w:t>
      </w:r>
      <w:r w:rsidR="00024F20">
        <w:t>建筑面积</w:t>
      </w:r>
      <w:r w:rsidR="00024F20">
        <w:t>(m</w:t>
      </w:r>
      <w:r w:rsidR="00024F20">
        <w:rPr>
          <w:vertAlign w:val="superscript"/>
        </w:rPr>
        <w:t>2</w:t>
      </w:r>
      <w:r w:rsidR="00024F20">
        <w:t>)</w:t>
      </w:r>
      <w:r w:rsidR="00024F20">
        <w:t>。</w:t>
      </w:r>
    </w:p>
    <w:p w:rsidR="00A8166D" w:rsidRDefault="00024F20">
      <w:pPr>
        <w:ind w:firstLine="420"/>
      </w:pPr>
      <w:r>
        <w:rPr>
          <w:rFonts w:hint="eastAsia"/>
        </w:rPr>
        <w:t>（</w:t>
      </w:r>
      <w:r>
        <w:rPr>
          <w:rFonts w:hint="eastAsia"/>
        </w:rPr>
        <w:t>2</w:t>
      </w:r>
      <w:r>
        <w:rPr>
          <w:rFonts w:hint="eastAsia"/>
        </w:rPr>
        <w:t>）</w:t>
      </w:r>
      <w:r>
        <w:t>建材运输阶段的碳排放量应按下式计算：</w:t>
      </w:r>
    </w:p>
    <w:p w:rsidR="00A8166D" w:rsidRDefault="009E75C0">
      <w:pPr>
        <w:ind w:firstLine="420"/>
      </w:pPr>
      <m:oMathPara>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hint="eastAsia"/>
                </w:rPr>
                <m:t>t</m:t>
              </m:r>
            </m:sub>
          </m:sSub>
          <m:r>
            <w:rPr>
              <w:rFonts w:ascii="Cambria Math" w:hAnsi="Cambria Math" w:cs="Times New Roman" w:hint="eastAsia"/>
            </w:rPr>
            <m:t>=</m:t>
          </m:r>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ti</m:t>
                      </m:r>
                    </m:sub>
                  </m:sSub>
                  <m:r>
                    <w:rPr>
                      <w:rFonts w:ascii="Cambria Math" w:hAnsi="Cambria Math" w:cs="Times New Roman"/>
                    </w:rPr>
                    <m:t>)</m:t>
                  </m:r>
                </m:e>
              </m:nary>
            </m:num>
            <m:den>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C</m:t>
                  </m:r>
                </m:sub>
              </m:sSub>
            </m:den>
          </m:f>
        </m:oMath>
      </m:oMathPara>
    </w:p>
    <w:p w:rsidR="00A8166D" w:rsidRDefault="009E75C0">
      <w:pPr>
        <w:ind w:firstLine="420"/>
      </w:pP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hint="eastAsia"/>
              </w:rPr>
              <m:t>t</m:t>
            </m:r>
          </m:sub>
        </m:sSub>
      </m:oMath>
      <w:r w:rsidR="00024F20">
        <w:rPr>
          <w:rFonts w:hint="eastAsia"/>
        </w:rPr>
        <w:t>——</w:t>
      </w:r>
      <w:r w:rsidR="00024F20">
        <w:t>建材运输阶段的单位建筑面积碳排放量</w:t>
      </w:r>
      <w:r w:rsidR="00024F20">
        <w:t>(kgCO</w:t>
      </w:r>
      <w:r w:rsidR="00024F20">
        <w:rPr>
          <w:vertAlign w:val="subscript"/>
        </w:rPr>
        <w:t>2</w:t>
      </w:r>
      <w:r w:rsidR="00024F20">
        <w:t>eq</w:t>
      </w:r>
      <w:r w:rsidR="00024F20">
        <w:t>／</w:t>
      </w:r>
      <w:r w:rsidR="00024F20">
        <w:t>m</w:t>
      </w:r>
      <w:r w:rsidR="00024F20">
        <w:rPr>
          <w:vertAlign w:val="superscript"/>
        </w:rPr>
        <w:t>2</w:t>
      </w:r>
      <w:r w:rsidR="00024F20">
        <w:t>)</w:t>
      </w:r>
      <w:r w:rsidR="00024F20">
        <w:t>；</w:t>
      </w:r>
    </w:p>
    <w:p w:rsidR="00A8166D" w:rsidRDefault="009E75C0">
      <w:pPr>
        <w:ind w:firstLine="420"/>
      </w:pPr>
      <m:oMath>
        <m:sSub>
          <m:sSubPr>
            <m:ctrlPr>
              <w:rPr>
                <w:rFonts w:ascii="Cambria Math" w:hAnsi="Cambria Math"/>
              </w:rPr>
            </m:ctrlPr>
          </m:sSubPr>
          <m:e>
            <m:r>
              <w:rPr>
                <w:rFonts w:ascii="Cambria Math" w:hAnsi="Cambria Math"/>
              </w:rPr>
              <m:t>M</m:t>
            </m:r>
          </m:e>
          <m:sub>
            <m:r>
              <w:rPr>
                <w:rFonts w:ascii="Cambria Math" w:hAnsi="Cambria Math"/>
              </w:rPr>
              <m:t>i</m:t>
            </m:r>
          </m:sub>
        </m:sSub>
      </m:oMath>
      <w:r w:rsidR="00024F20">
        <w:rPr>
          <w:rFonts w:hint="eastAsia"/>
        </w:rPr>
        <w:t>——</w:t>
      </w:r>
      <w:r w:rsidR="00024F20">
        <w:t>第</w:t>
      </w:r>
      <w:r w:rsidR="00024F20">
        <w:t>i</w:t>
      </w:r>
      <w:r w:rsidR="00024F20">
        <w:t>种建材的总用量</w:t>
      </w:r>
      <w:r w:rsidR="00024F20">
        <w:t>(t)</w:t>
      </w:r>
      <w:r w:rsidR="00024F20">
        <w:t>；</w:t>
      </w:r>
    </w:p>
    <w:p w:rsidR="00A8166D" w:rsidRDefault="009E75C0">
      <w:pPr>
        <w:ind w:firstLine="420"/>
      </w:pP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i</m:t>
            </m:r>
          </m:sub>
        </m:sSub>
      </m:oMath>
      <w:r w:rsidR="00024F20">
        <w:rPr>
          <w:rFonts w:hint="eastAsia"/>
        </w:rPr>
        <w:t>——</w:t>
      </w:r>
      <w:r w:rsidR="00024F20">
        <w:t>第</w:t>
      </w:r>
      <w:r w:rsidR="00024F20">
        <w:t>i</w:t>
      </w:r>
      <w:r w:rsidR="00024F20">
        <w:t>种建材的平均运输距离</w:t>
      </w:r>
      <w:r w:rsidR="00024F20">
        <w:t>(km)</w:t>
      </w:r>
      <w:r w:rsidR="00024F20">
        <w:t>；</w:t>
      </w:r>
    </w:p>
    <w:p w:rsidR="00A8166D" w:rsidRDefault="009E75C0">
      <w:pPr>
        <w:ind w:firstLine="420"/>
      </w:pP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ti</m:t>
            </m:r>
          </m:sub>
        </m:sSub>
      </m:oMath>
      <w:r w:rsidR="00024F20">
        <w:rPr>
          <w:rFonts w:hint="eastAsia"/>
        </w:rPr>
        <w:t>——</w:t>
      </w:r>
      <w:r w:rsidR="00024F20">
        <w:t>第</w:t>
      </w:r>
      <w:r w:rsidR="00024F20">
        <w:t>i</w:t>
      </w:r>
      <w:r w:rsidR="00024F20">
        <w:t>种建材单位重量运输距离的碳排放因子</w:t>
      </w:r>
      <w:r w:rsidR="00024F20">
        <w:t>[kg-CO</w:t>
      </w:r>
      <w:r w:rsidR="00024F20">
        <w:rPr>
          <w:vertAlign w:val="subscript"/>
        </w:rPr>
        <w:t>2</w:t>
      </w:r>
      <w:r w:rsidR="00024F20">
        <w:t>eq</w:t>
      </w:r>
      <w:r w:rsidR="00024F20">
        <w:t>／</w:t>
      </w:r>
      <w:r w:rsidR="00024F20">
        <w:t>(t·km)]</w:t>
      </w:r>
      <w:r w:rsidR="00024F20">
        <w:t>；</w:t>
      </w:r>
    </w:p>
    <w:p w:rsidR="00A8166D" w:rsidRDefault="009E75C0">
      <w:pPr>
        <w:ind w:firstLine="420"/>
      </w:pP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C</m:t>
            </m:r>
          </m:sub>
        </m:sSub>
      </m:oMath>
      <w:r w:rsidR="00024F20">
        <w:rPr>
          <w:rFonts w:hint="eastAsia"/>
        </w:rPr>
        <w:t>——</w:t>
      </w:r>
      <w:r w:rsidR="00024F20">
        <w:t>建筑面积</w:t>
      </w:r>
      <w:r w:rsidR="00024F20">
        <w:t>(m</w:t>
      </w:r>
      <w:r w:rsidR="00024F20">
        <w:rPr>
          <w:vertAlign w:val="superscript"/>
        </w:rPr>
        <w:t>2</w:t>
      </w:r>
      <w:r w:rsidR="00024F20">
        <w:t>)</w:t>
      </w:r>
      <w:r w:rsidR="00024F20">
        <w:t>。</w:t>
      </w:r>
    </w:p>
    <w:p w:rsidR="00A8166D" w:rsidRDefault="00024F20">
      <w:pPr>
        <w:ind w:firstLine="420"/>
      </w:pPr>
      <w:r>
        <w:rPr>
          <w:rFonts w:hint="eastAsia"/>
        </w:rPr>
        <w:t>（</w:t>
      </w:r>
      <w:r>
        <w:rPr>
          <w:rFonts w:hint="eastAsia"/>
        </w:rPr>
        <w:t>3</w:t>
      </w:r>
      <w:r>
        <w:rPr>
          <w:rFonts w:hint="eastAsia"/>
        </w:rPr>
        <w:t>）</w:t>
      </w:r>
      <w:r>
        <w:t>建筑运行阶段碳排放量应按下式计算：</w:t>
      </w:r>
    </w:p>
    <w:p w:rsidR="00A8166D" w:rsidRDefault="009E75C0">
      <w:pPr>
        <w:ind w:firstLineChars="95" w:firstLine="199"/>
      </w:pPr>
      <m:oMathPara>
        <m:oMathParaPr>
          <m:jc m:val="center"/>
        </m:oMathParaP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O</m:t>
              </m:r>
            </m:sub>
          </m:sSub>
          <m:r>
            <w:rPr>
              <w:rFonts w:ascii="Cambria Math" w:hAnsi="Cambria Math" w:cs="Times New Roman" w:hint="eastAsia"/>
            </w:rPr>
            <m:t>=</m:t>
          </m:r>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hint="eastAsia"/>
                        </w:rPr>
                        <m:t>e</m:t>
                      </m:r>
                      <m:r>
                        <w:rPr>
                          <w:rFonts w:ascii="Cambria Math" w:hAnsi="Cambria Math" w:cs="Times New Roman"/>
                        </w:rPr>
                        <m:t>i</m:t>
                      </m:r>
                    </m:sub>
                  </m:sSub>
                  <m:r>
                    <w:rPr>
                      <w:rFonts w:ascii="Cambria Math" w:hAnsi="Cambria Math" w:cs="Times New Roman"/>
                    </w:rPr>
                    <m:t>)</m:t>
                  </m:r>
                </m:e>
              </m:nary>
            </m:num>
            <m:den>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C</m:t>
                  </m:r>
                </m:sub>
              </m:sSub>
            </m:den>
          </m:f>
          <m:r>
            <w:rPr>
              <w:rFonts w:ascii="Cambria Math" w:hAnsi="Cambria Math" w:cs="Times New Roman"/>
            </w:rPr>
            <m:t>×Y</m:t>
          </m:r>
        </m:oMath>
      </m:oMathPara>
    </w:p>
    <w:p w:rsidR="00A8166D" w:rsidRDefault="009E75C0">
      <w:pPr>
        <w:ind w:firstLine="420"/>
      </w:pP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O</m:t>
            </m:r>
          </m:sub>
        </m:sSub>
      </m:oMath>
      <w:r w:rsidR="00024F20">
        <w:rPr>
          <w:rFonts w:hint="eastAsia"/>
        </w:rPr>
        <w:t>——</w:t>
      </w:r>
      <w:r w:rsidR="00024F20">
        <w:t>建筑运行阶段单位建筑面积碳排放量</w:t>
      </w:r>
      <w:r w:rsidR="00024F20">
        <w:t>(kgCO</w:t>
      </w:r>
      <w:r w:rsidR="00024F20">
        <w:rPr>
          <w:vertAlign w:val="subscript"/>
        </w:rPr>
        <w:t>2</w:t>
      </w:r>
      <w:r w:rsidR="00024F20">
        <w:t>eq</w:t>
      </w:r>
      <w:r w:rsidR="00024F20">
        <w:t>／</w:t>
      </w:r>
      <w:r w:rsidR="00024F20">
        <w:t>m</w:t>
      </w:r>
      <w:r w:rsidR="00024F20">
        <w:rPr>
          <w:vertAlign w:val="superscript"/>
        </w:rPr>
        <w:t>2</w:t>
      </w:r>
      <w:r w:rsidR="00024F20">
        <w:t>)</w:t>
      </w:r>
      <w:r w:rsidR="00024F20">
        <w:t>；</w:t>
      </w:r>
    </w:p>
    <w:p w:rsidR="00A8166D" w:rsidRDefault="009E75C0">
      <w:pPr>
        <w:ind w:firstLine="420"/>
      </w:pP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m:t>
            </m:r>
          </m:sub>
        </m:sSub>
      </m:oMath>
      <w:r w:rsidR="00024F20">
        <w:rPr>
          <w:rFonts w:hint="eastAsia"/>
        </w:rPr>
        <w:t>——</w:t>
      </w:r>
      <w:r w:rsidR="00024F20">
        <w:t>第</w:t>
      </w:r>
      <w:r w:rsidR="00024F20">
        <w:t>i</w:t>
      </w:r>
      <w:r w:rsidR="00024F20">
        <w:t>种能源的年消耗总量</w:t>
      </w:r>
      <w:r w:rsidR="00024F20">
        <w:t>(</w:t>
      </w:r>
      <w:r w:rsidR="00024F20">
        <w:t>单位能耗量／年</w:t>
      </w:r>
      <w:r w:rsidR="00024F20">
        <w:t>)</w:t>
      </w:r>
      <w:r w:rsidR="00024F20">
        <w:t>；</w:t>
      </w:r>
    </w:p>
    <w:p w:rsidR="00A8166D" w:rsidRDefault="009E75C0">
      <w:pPr>
        <w:ind w:firstLine="420"/>
      </w:pP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hint="eastAsia"/>
              </w:rPr>
              <m:t>e</m:t>
            </m:r>
            <m:r>
              <w:rPr>
                <w:rFonts w:ascii="Cambria Math" w:hAnsi="Cambria Math" w:cs="Times New Roman"/>
              </w:rPr>
              <m:t>i</m:t>
            </m:r>
          </m:sub>
        </m:sSub>
      </m:oMath>
      <w:r w:rsidR="00024F20">
        <w:rPr>
          <w:rFonts w:hint="eastAsia"/>
        </w:rPr>
        <w:t>——</w:t>
      </w:r>
      <w:r w:rsidR="00024F20">
        <w:t>第</w:t>
      </w:r>
      <w:r w:rsidR="00024F20">
        <w:t>i</w:t>
      </w:r>
      <w:r w:rsidR="00024F20">
        <w:t>种能源的碳排放因子</w:t>
      </w:r>
      <w:r w:rsidR="00024F20">
        <w:t>(kgCO</w:t>
      </w:r>
      <w:r w:rsidR="00024F20">
        <w:rPr>
          <w:vertAlign w:val="subscript"/>
        </w:rPr>
        <w:t>2</w:t>
      </w:r>
      <w:r w:rsidR="00024F20">
        <w:t>eq</w:t>
      </w:r>
      <w:r w:rsidR="00024F20">
        <w:t>／单位能耗量</w:t>
      </w:r>
      <w:r w:rsidR="00024F20">
        <w:t>)</w:t>
      </w:r>
      <w:r w:rsidR="00024F20">
        <w:t>；</w:t>
      </w:r>
    </w:p>
    <w:p w:rsidR="00A8166D" w:rsidRDefault="009E75C0">
      <w:pPr>
        <w:ind w:firstLine="420"/>
      </w:pP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C</m:t>
            </m:r>
          </m:sub>
        </m:sSub>
      </m:oMath>
      <w:r w:rsidR="00024F20">
        <w:rPr>
          <w:rFonts w:hint="eastAsia"/>
        </w:rPr>
        <w:t>——</w:t>
      </w:r>
      <w:r w:rsidR="00024F20">
        <w:t>建筑面积</w:t>
      </w:r>
      <w:r w:rsidR="00024F20">
        <w:t>(m</w:t>
      </w:r>
      <w:r w:rsidR="00024F20">
        <w:rPr>
          <w:vertAlign w:val="superscript"/>
        </w:rPr>
        <w:t>2</w:t>
      </w:r>
      <w:r w:rsidR="00024F20">
        <w:t>)</w:t>
      </w:r>
      <w:r w:rsidR="00024F20">
        <w:rPr>
          <w:rFonts w:hint="eastAsia"/>
        </w:rPr>
        <w:t>；</w:t>
      </w:r>
    </w:p>
    <w:p w:rsidR="00A8166D" w:rsidRDefault="00024F20">
      <w:pPr>
        <w:ind w:firstLine="420"/>
      </w:pPr>
      <w:r>
        <w:t>Y——</w:t>
      </w:r>
      <w:r>
        <w:t>建筑寿命</w:t>
      </w:r>
      <w:r>
        <w:t>(</w:t>
      </w:r>
      <w:r>
        <w:t>年</w:t>
      </w:r>
      <w:r>
        <w:t>)</w:t>
      </w:r>
      <w:r>
        <w:t>。</w:t>
      </w:r>
    </w:p>
    <w:p w:rsidR="00A8166D" w:rsidRDefault="00024F20">
      <w:pPr>
        <w:ind w:firstLineChars="0" w:firstLine="0"/>
        <w:rPr>
          <w:rFonts w:cs="Times New Roman"/>
          <w:b/>
          <w:szCs w:val="24"/>
        </w:rPr>
      </w:pPr>
      <w:r>
        <w:rPr>
          <w:rFonts w:cs="Times New Roman"/>
          <w:b/>
          <w:szCs w:val="24"/>
        </w:rPr>
        <w:t>【评价方法】</w:t>
      </w:r>
    </w:p>
    <w:p w:rsidR="00A8166D" w:rsidRDefault="00024F20">
      <w:pPr>
        <w:ind w:firstLine="420"/>
        <w:rPr>
          <w:rFonts w:cs="Times New Roman"/>
        </w:rPr>
      </w:pPr>
      <w:r>
        <w:rPr>
          <w:rFonts w:cs="Times New Roman"/>
        </w:rPr>
        <w:t>查阅建筑碳排放计算分析报告（含减排措施）。对于预评价和投入使用不足</w:t>
      </w:r>
      <w:r>
        <w:rPr>
          <w:rFonts w:cs="Times New Roman"/>
        </w:rPr>
        <w:t>1</w:t>
      </w:r>
      <w:r>
        <w:rPr>
          <w:rFonts w:cs="Times New Roman"/>
        </w:rPr>
        <w:t>年的项目，计算分析建筑固有碳排放量；投入使用满</w:t>
      </w:r>
      <w:r>
        <w:rPr>
          <w:rFonts w:cs="Times New Roman"/>
        </w:rPr>
        <w:t>1</w:t>
      </w:r>
      <w:r>
        <w:rPr>
          <w:rFonts w:cs="Times New Roman"/>
        </w:rPr>
        <w:t>年的项目，</w:t>
      </w:r>
      <w:r>
        <w:rPr>
          <w:rFonts w:cs="Times New Roman" w:hint="eastAsia"/>
        </w:rPr>
        <w:t>重点</w:t>
      </w:r>
      <w:r>
        <w:rPr>
          <w:rFonts w:cs="Times New Roman"/>
        </w:rPr>
        <w:t>计算分析标准运行工况下建筑运行产生的碳排放量。</w:t>
      </w:r>
    </w:p>
    <w:p w:rsidR="00A8166D" w:rsidRDefault="00A8166D">
      <w:pPr>
        <w:ind w:firstLine="420"/>
        <w:rPr>
          <w:rFonts w:cs="Times New Roman"/>
        </w:rPr>
      </w:pPr>
    </w:p>
    <w:p w:rsidR="00A8166D" w:rsidRDefault="00024F20">
      <w:pPr>
        <w:pStyle w:val="4"/>
      </w:pPr>
      <w:r>
        <w:t xml:space="preserve">9.2.8 </w:t>
      </w:r>
      <w:r>
        <w:t>按照绿色施工的要求进行施工和管理，评价总分值为</w:t>
      </w:r>
      <w:r>
        <w:t>20</w:t>
      </w:r>
      <w:r>
        <w:t>分，并按下列规则分别评分并累计：</w:t>
      </w:r>
    </w:p>
    <w:p w:rsidR="00A8166D" w:rsidRDefault="00024F20">
      <w:pPr>
        <w:ind w:firstLineChars="100" w:firstLine="211"/>
        <w:rPr>
          <w:rFonts w:cs="Times New Roman"/>
          <w:b/>
          <w:bCs/>
          <w:szCs w:val="24"/>
        </w:rPr>
      </w:pPr>
      <w:r>
        <w:rPr>
          <w:rFonts w:cs="Times New Roman"/>
          <w:b/>
          <w:bCs/>
          <w:szCs w:val="24"/>
        </w:rPr>
        <w:t xml:space="preserve">1 </w:t>
      </w:r>
      <w:r>
        <w:rPr>
          <w:rFonts w:cs="Times New Roman"/>
          <w:b/>
          <w:bCs/>
          <w:szCs w:val="24"/>
        </w:rPr>
        <w:t>获得绿色施工优良等级或绿色施工示范工程认定，得</w:t>
      </w:r>
      <w:r>
        <w:rPr>
          <w:rFonts w:cs="Times New Roman"/>
          <w:b/>
          <w:bCs/>
          <w:szCs w:val="24"/>
        </w:rPr>
        <w:t>8</w:t>
      </w:r>
      <w:r>
        <w:rPr>
          <w:rFonts w:cs="Times New Roman"/>
          <w:b/>
          <w:bCs/>
          <w:szCs w:val="24"/>
        </w:rPr>
        <w:t>分；</w:t>
      </w:r>
      <w:r>
        <w:rPr>
          <w:rFonts w:cs="Times New Roman"/>
          <w:b/>
          <w:bCs/>
          <w:szCs w:val="24"/>
        </w:rPr>
        <w:t xml:space="preserve"> </w:t>
      </w:r>
    </w:p>
    <w:p w:rsidR="00A8166D" w:rsidRDefault="00024F20">
      <w:pPr>
        <w:ind w:firstLineChars="100" w:firstLine="211"/>
        <w:rPr>
          <w:rFonts w:cs="Times New Roman"/>
          <w:b/>
          <w:bCs/>
          <w:szCs w:val="24"/>
        </w:rPr>
      </w:pPr>
      <w:r>
        <w:rPr>
          <w:rFonts w:cs="Times New Roman"/>
          <w:b/>
          <w:bCs/>
          <w:szCs w:val="24"/>
        </w:rPr>
        <w:t xml:space="preserve">2 </w:t>
      </w:r>
      <w:r>
        <w:rPr>
          <w:rFonts w:cs="Times New Roman"/>
          <w:b/>
          <w:bCs/>
          <w:szCs w:val="24"/>
        </w:rPr>
        <w:t>通过</w:t>
      </w:r>
      <w:r>
        <w:rPr>
          <w:rFonts w:cs="Times New Roman" w:hint="eastAsia"/>
          <w:b/>
          <w:bCs/>
          <w:szCs w:val="24"/>
        </w:rPr>
        <w:t>重庆市智慧工地评价或认定</w:t>
      </w:r>
      <w:r>
        <w:rPr>
          <w:rFonts w:cs="Times New Roman"/>
          <w:b/>
          <w:bCs/>
          <w:szCs w:val="24"/>
        </w:rPr>
        <w:t>，得</w:t>
      </w:r>
      <w:r>
        <w:rPr>
          <w:rFonts w:cs="Times New Roman"/>
          <w:b/>
          <w:bCs/>
          <w:szCs w:val="24"/>
        </w:rPr>
        <w:t>4</w:t>
      </w:r>
      <w:r>
        <w:rPr>
          <w:rFonts w:cs="Times New Roman"/>
          <w:b/>
          <w:bCs/>
          <w:szCs w:val="24"/>
        </w:rPr>
        <w:t>分；</w:t>
      </w:r>
      <w:r>
        <w:rPr>
          <w:rFonts w:cs="Times New Roman" w:hint="eastAsia"/>
          <w:b/>
          <w:bCs/>
          <w:szCs w:val="24"/>
        </w:rPr>
        <w:t xml:space="preserve"> </w:t>
      </w:r>
    </w:p>
    <w:p w:rsidR="00A8166D" w:rsidRDefault="00024F20">
      <w:pPr>
        <w:ind w:firstLineChars="100" w:firstLine="211"/>
        <w:rPr>
          <w:rFonts w:cs="Times New Roman"/>
          <w:b/>
          <w:bCs/>
          <w:szCs w:val="24"/>
        </w:rPr>
      </w:pPr>
      <w:r>
        <w:rPr>
          <w:rFonts w:cs="Times New Roman"/>
          <w:b/>
          <w:bCs/>
          <w:szCs w:val="24"/>
        </w:rPr>
        <w:t xml:space="preserve">3 </w:t>
      </w:r>
      <w:r>
        <w:rPr>
          <w:rFonts w:cs="Times New Roman"/>
          <w:b/>
          <w:bCs/>
          <w:szCs w:val="24"/>
        </w:rPr>
        <w:t>现浇混凝土构件采用高效、绿色、节能的模板体系，得</w:t>
      </w:r>
      <w:r>
        <w:rPr>
          <w:rFonts w:cs="Times New Roman"/>
          <w:b/>
          <w:bCs/>
          <w:szCs w:val="24"/>
        </w:rPr>
        <w:t>8</w:t>
      </w:r>
      <w:r>
        <w:rPr>
          <w:rFonts w:cs="Times New Roman"/>
          <w:b/>
          <w:bCs/>
          <w:szCs w:val="24"/>
        </w:rPr>
        <w:t>分。</w:t>
      </w:r>
    </w:p>
    <w:p w:rsidR="00A8166D" w:rsidRDefault="00024F20">
      <w:pPr>
        <w:ind w:firstLineChars="100" w:firstLine="211"/>
        <w:rPr>
          <w:rFonts w:cs="Times New Roman"/>
          <w:b/>
          <w:bCs/>
          <w:szCs w:val="24"/>
        </w:rPr>
      </w:pPr>
      <w:r>
        <w:rPr>
          <w:rFonts w:cs="Times New Roman"/>
          <w:b/>
          <w:bCs/>
          <w:szCs w:val="24"/>
        </w:rPr>
        <w:t>（</w:t>
      </w:r>
      <w:r>
        <w:rPr>
          <w:rFonts w:cs="Times New Roman"/>
          <w:b/>
          <w:bCs/>
          <w:szCs w:val="24"/>
        </w:rPr>
        <w:t>1</w:t>
      </w:r>
      <w:r>
        <w:rPr>
          <w:rFonts w:cs="Times New Roman"/>
          <w:b/>
          <w:bCs/>
          <w:szCs w:val="24"/>
        </w:rPr>
        <w:t>）</w:t>
      </w:r>
      <w:r>
        <w:rPr>
          <w:rFonts w:cs="Times New Roman"/>
          <w:b/>
          <w:bCs/>
          <w:szCs w:val="24"/>
        </w:rPr>
        <w:t xml:space="preserve"> </w:t>
      </w:r>
      <w:r>
        <w:rPr>
          <w:rFonts w:cs="Times New Roman"/>
          <w:b/>
          <w:bCs/>
          <w:szCs w:val="24"/>
        </w:rPr>
        <w:t>采用铝模等免墙面找平粉刷的模板体系，得</w:t>
      </w:r>
      <w:r>
        <w:rPr>
          <w:rFonts w:cs="Times New Roman"/>
          <w:b/>
          <w:bCs/>
          <w:szCs w:val="24"/>
        </w:rPr>
        <w:t>4</w:t>
      </w:r>
      <w:r>
        <w:rPr>
          <w:rFonts w:cs="Times New Roman"/>
          <w:b/>
          <w:bCs/>
          <w:szCs w:val="24"/>
        </w:rPr>
        <w:t>分；</w:t>
      </w:r>
    </w:p>
    <w:p w:rsidR="00A8166D" w:rsidRDefault="00024F20">
      <w:pPr>
        <w:ind w:firstLineChars="100" w:firstLine="211"/>
        <w:rPr>
          <w:rFonts w:cs="Times New Roman"/>
          <w:b/>
          <w:bCs/>
          <w:szCs w:val="24"/>
        </w:rPr>
      </w:pPr>
      <w:r>
        <w:rPr>
          <w:rFonts w:cs="Times New Roman"/>
          <w:b/>
          <w:bCs/>
          <w:szCs w:val="24"/>
        </w:rPr>
        <w:t>（</w:t>
      </w:r>
      <w:r>
        <w:rPr>
          <w:rFonts w:cs="Times New Roman"/>
          <w:b/>
          <w:bCs/>
          <w:szCs w:val="24"/>
        </w:rPr>
        <w:t>2</w:t>
      </w:r>
      <w:r>
        <w:rPr>
          <w:rFonts w:cs="Times New Roman"/>
          <w:b/>
          <w:bCs/>
          <w:szCs w:val="24"/>
        </w:rPr>
        <w:t>）</w:t>
      </w:r>
      <w:r>
        <w:rPr>
          <w:rFonts w:cs="Times New Roman"/>
          <w:b/>
          <w:bCs/>
          <w:szCs w:val="24"/>
        </w:rPr>
        <w:t xml:space="preserve"> </w:t>
      </w:r>
      <w:r>
        <w:rPr>
          <w:rFonts w:cs="Times New Roman" w:hint="eastAsia"/>
          <w:b/>
          <w:bCs/>
          <w:szCs w:val="24"/>
        </w:rPr>
        <w:t>采用燃烧性能达到</w:t>
      </w:r>
      <w:r>
        <w:rPr>
          <w:rFonts w:cs="Times New Roman"/>
          <w:b/>
          <w:bCs/>
          <w:szCs w:val="24"/>
        </w:rPr>
        <w:t>A</w:t>
      </w:r>
      <w:r>
        <w:rPr>
          <w:rFonts w:cs="Times New Roman" w:hint="eastAsia"/>
          <w:b/>
          <w:bCs/>
          <w:szCs w:val="24"/>
        </w:rPr>
        <w:t>级的免拆模板现浇混凝土建筑保温系统及配套模板安装支撑</w:t>
      </w:r>
      <w:r>
        <w:rPr>
          <w:rFonts w:cs="Times New Roman" w:hint="eastAsia"/>
          <w:b/>
          <w:bCs/>
          <w:szCs w:val="24"/>
        </w:rPr>
        <w:lastRenderedPageBreak/>
        <w:t>体系，得</w:t>
      </w:r>
      <w:r>
        <w:rPr>
          <w:rFonts w:cs="Times New Roman"/>
          <w:b/>
          <w:bCs/>
          <w:szCs w:val="24"/>
        </w:rPr>
        <w:t>4</w:t>
      </w:r>
      <w:r>
        <w:rPr>
          <w:rFonts w:cs="Times New Roman" w:hint="eastAsia"/>
          <w:b/>
          <w:bCs/>
          <w:szCs w:val="24"/>
        </w:rPr>
        <w:t>分。</w:t>
      </w:r>
    </w:p>
    <w:p w:rsidR="00A8166D" w:rsidRDefault="00024F20">
      <w:pPr>
        <w:pStyle w:val="21"/>
        <w:rPr>
          <w:color w:val="auto"/>
        </w:rPr>
      </w:pPr>
      <w:r>
        <w:rPr>
          <w:color w:val="auto"/>
        </w:rPr>
        <w:t>【条文说明】</w:t>
      </w:r>
    </w:p>
    <w:p w:rsidR="00A8166D" w:rsidRDefault="00024F20">
      <w:pPr>
        <w:ind w:firstLine="420"/>
        <w:rPr>
          <w:szCs w:val="28"/>
        </w:rPr>
      </w:pPr>
      <w:r>
        <w:t>本</w:t>
      </w:r>
      <w:r>
        <w:rPr>
          <w:rFonts w:hint="eastAsia"/>
        </w:rPr>
        <w:t>条适用于各类民用建筑的预评价、评价。</w:t>
      </w:r>
    </w:p>
    <w:p w:rsidR="00A8166D" w:rsidRDefault="00024F20">
      <w:pPr>
        <w:ind w:firstLine="420"/>
        <w:rPr>
          <w:szCs w:val="24"/>
        </w:rPr>
      </w:pPr>
      <w:r>
        <w:t>本条沿引国家《绿色建筑评价标准》</w:t>
      </w:r>
      <w:r>
        <w:t>GB/T 50378-2019</w:t>
      </w:r>
      <w:r>
        <w:t>，</w:t>
      </w:r>
      <w:r>
        <w:rPr>
          <w:rFonts w:hint="eastAsia"/>
        </w:rPr>
        <w:t>并对条文和条文说明进行了局部修改和补充。</w:t>
      </w:r>
      <w:r>
        <w:t>本条在地方标准</w:t>
      </w:r>
      <w:r>
        <w:t>2014</w:t>
      </w:r>
      <w:r>
        <w:t>版施工管理章节内容基础上发展而来。</w:t>
      </w:r>
    </w:p>
    <w:p w:rsidR="00A8166D" w:rsidRDefault="00024F20">
      <w:pPr>
        <w:ind w:firstLine="420"/>
        <w:rPr>
          <w:rFonts w:cs="Times New Roman"/>
        </w:rPr>
      </w:pPr>
      <w:r>
        <w:rPr>
          <w:rFonts w:cs="Times New Roman"/>
        </w:rPr>
        <w:t>第</w:t>
      </w:r>
      <w:r>
        <w:rPr>
          <w:rFonts w:cs="Times New Roman"/>
        </w:rPr>
        <w:t>1</w:t>
      </w:r>
      <w:r>
        <w:rPr>
          <w:rFonts w:cs="Times New Roman"/>
        </w:rPr>
        <w:t>款，适用于各类民用建筑的评价。绿色施工是指在工程项目施工周期内严格进行过程管理，在保证质量、安全等基本要求的前提下，通过科学管理和技术进步，最大限度地节约资源（节材、节水、节能、节地）、保护环境和减少污染，实现环保、节约、可持续发展的施工工程。目前，我国国家标准层面发布实施了国家标准《建筑工程绿色施工规范》</w:t>
      </w:r>
      <w:r>
        <w:rPr>
          <w:rFonts w:cs="Times New Roman"/>
        </w:rPr>
        <w:t xml:space="preserve"> GB/T 50905-2014</w:t>
      </w:r>
      <w:r>
        <w:rPr>
          <w:rFonts w:cs="Times New Roman"/>
        </w:rPr>
        <w:t>、《建筑工程绿色施工评价标准》</w:t>
      </w:r>
      <w:r>
        <w:rPr>
          <w:rFonts w:cs="Times New Roman"/>
        </w:rPr>
        <w:t xml:space="preserve">GB/T 50640-2010, </w:t>
      </w:r>
      <w:r>
        <w:rPr>
          <w:rFonts w:cs="Times New Roman"/>
        </w:rPr>
        <w:t>部分省市也发布实施了绿色施工相关的地方标准。现行国家标准《建筑工程绿色施工评价标准》</w:t>
      </w:r>
      <w:r>
        <w:rPr>
          <w:rFonts w:cs="Times New Roman"/>
        </w:rPr>
        <w:t xml:space="preserve">GB/T50640 </w:t>
      </w:r>
      <w:r>
        <w:rPr>
          <w:rFonts w:cs="Times New Roman"/>
        </w:rPr>
        <w:t>规定</w:t>
      </w:r>
      <w:r>
        <w:rPr>
          <w:rFonts w:cs="Times New Roman" w:hint="eastAsia"/>
        </w:rPr>
        <w:t>了</w:t>
      </w:r>
      <w:r>
        <w:rPr>
          <w:rFonts w:cs="Times New Roman"/>
        </w:rPr>
        <w:t>绿色施工的等级，地方标准也设置了类似的绿色施工级别。本条将主管部门授予的</w:t>
      </w:r>
      <w:r>
        <w:rPr>
          <w:rFonts w:cs="Times New Roman"/>
        </w:rPr>
        <w:t>“</w:t>
      </w:r>
      <w:r>
        <w:rPr>
          <w:rFonts w:cs="Times New Roman"/>
        </w:rPr>
        <w:t>绿色施工优良等级</w:t>
      </w:r>
      <w:r>
        <w:rPr>
          <w:rFonts w:cs="Times New Roman"/>
        </w:rPr>
        <w:t>”</w:t>
      </w:r>
      <w:r>
        <w:rPr>
          <w:rFonts w:cs="Times New Roman"/>
        </w:rPr>
        <w:t>认定或</w:t>
      </w:r>
      <w:r>
        <w:rPr>
          <w:rFonts w:cs="Times New Roman"/>
        </w:rPr>
        <w:t>“</w:t>
      </w:r>
      <w:r>
        <w:rPr>
          <w:rFonts w:cs="Times New Roman"/>
        </w:rPr>
        <w:t>绿色施工示范工程</w:t>
      </w:r>
      <w:r>
        <w:rPr>
          <w:rFonts w:cs="Times New Roman"/>
        </w:rPr>
        <w:t>”</w:t>
      </w:r>
      <w:r>
        <w:rPr>
          <w:rFonts w:cs="Times New Roman"/>
        </w:rPr>
        <w:t>认定作为评分依据。</w:t>
      </w:r>
    </w:p>
    <w:p w:rsidR="00A8166D" w:rsidRDefault="00024F20">
      <w:pPr>
        <w:ind w:firstLine="420"/>
        <w:rPr>
          <w:rFonts w:cs="Times New Roman"/>
        </w:rPr>
      </w:pPr>
      <w:r>
        <w:rPr>
          <w:rFonts w:cs="Times New Roman"/>
        </w:rPr>
        <w:t>第</w:t>
      </w:r>
      <w:r>
        <w:rPr>
          <w:rFonts w:cs="Times New Roman"/>
        </w:rPr>
        <w:t>2</w:t>
      </w:r>
      <w:r>
        <w:rPr>
          <w:rFonts w:cs="Times New Roman"/>
        </w:rPr>
        <w:t>款，适用于各类民用建筑的评价。达到我市智慧工地建设技术标准，通过重庆市智慧工地认定或评价（高星级，申报范围内全部工地均参评），即可判定为得分。</w:t>
      </w:r>
    </w:p>
    <w:p w:rsidR="00A8166D" w:rsidRDefault="00024F20">
      <w:pPr>
        <w:ind w:firstLine="420"/>
      </w:pPr>
      <w:r>
        <w:rPr>
          <w:rFonts w:hint="eastAsia"/>
        </w:rPr>
        <w:t>第</w:t>
      </w:r>
      <w:r>
        <w:rPr>
          <w:rFonts w:hint="eastAsia"/>
        </w:rPr>
        <w:t>3</w:t>
      </w:r>
      <w:r>
        <w:rPr>
          <w:rFonts w:hint="eastAsia"/>
        </w:rPr>
        <w:t>款，适用于各类民用建筑的预评价、评价。现浇混凝土构件采用铝模体系可确保构件表面的平整度，避免二次找平粉刷，从而节约材料，降低材料消耗；燃烧性能达到</w:t>
      </w:r>
      <w:r>
        <w:rPr>
          <w:rFonts w:hint="eastAsia"/>
        </w:rPr>
        <w:t>A</w:t>
      </w:r>
      <w:r>
        <w:rPr>
          <w:rFonts w:hint="eastAsia"/>
        </w:rPr>
        <w:t>级的免拆模板现浇混凝土建筑保温系统可有效解决现行建筑保温系统的安全、耐久问题，</w:t>
      </w:r>
      <w:bookmarkStart w:id="326" w:name="_Hlk36290855"/>
      <w:r>
        <w:rPr>
          <w:rFonts w:hint="eastAsia"/>
        </w:rPr>
        <w:t>同时配套使用标准化的免拆模板安装支撑体系，有助于控制模板整体工程质量。上述两条可累计得分。</w:t>
      </w:r>
    </w:p>
    <w:bookmarkEnd w:id="326"/>
    <w:p w:rsidR="00A8166D" w:rsidRDefault="00024F20">
      <w:pPr>
        <w:pStyle w:val="21"/>
        <w:rPr>
          <w:color w:val="auto"/>
        </w:rPr>
      </w:pPr>
      <w:r>
        <w:rPr>
          <w:rFonts w:hint="eastAsia"/>
          <w:color w:val="auto"/>
        </w:rPr>
        <w:t>【评价要点】</w:t>
      </w:r>
    </w:p>
    <w:p w:rsidR="00A8166D" w:rsidRDefault="00024F20">
      <w:pPr>
        <w:ind w:firstLine="420"/>
      </w:pPr>
      <w:r>
        <w:rPr>
          <w:rFonts w:hint="eastAsia"/>
        </w:rPr>
        <w:t>第</w:t>
      </w:r>
      <w:r>
        <w:rPr>
          <w:rFonts w:hint="eastAsia"/>
        </w:rPr>
        <w:t>1</w:t>
      </w:r>
      <w:r>
        <w:rPr>
          <w:rFonts w:hint="eastAsia"/>
        </w:rPr>
        <w:t>款，国家标准《建筑工程绿色施工评价标准》</w:t>
      </w:r>
      <w:r>
        <w:rPr>
          <w:rFonts w:hint="eastAsia"/>
        </w:rPr>
        <w:t>GB/T 50640-2010</w:t>
      </w:r>
      <w:r>
        <w:rPr>
          <w:rFonts w:hint="eastAsia"/>
        </w:rPr>
        <w:t>将绿色施工评价分为不合格、合格、优良三个等级，地方标准也设置了类似的绿色施工级别。本条将政府主管部门或第三方授予的“绿色施工优良等级”或“绿色施工示范工程”认定作为评分依据。</w:t>
      </w:r>
    </w:p>
    <w:p w:rsidR="00A8166D" w:rsidRDefault="00024F20">
      <w:pPr>
        <w:ind w:firstLine="420"/>
      </w:pPr>
      <w:r>
        <w:rPr>
          <w:rFonts w:hint="eastAsia"/>
        </w:rPr>
        <w:t>第</w:t>
      </w:r>
      <w:r>
        <w:rPr>
          <w:rFonts w:hint="eastAsia"/>
        </w:rPr>
        <w:t>2</w:t>
      </w:r>
      <w:r>
        <w:rPr>
          <w:rFonts w:hint="eastAsia"/>
        </w:rPr>
        <w:t>款，通过我市智慧工地评价或认定，即可得</w:t>
      </w:r>
      <w:r>
        <w:rPr>
          <w:rFonts w:hint="eastAsia"/>
        </w:rPr>
        <w:t>4</w:t>
      </w:r>
      <w:r>
        <w:rPr>
          <w:rFonts w:hint="eastAsia"/>
        </w:rPr>
        <w:t>分。</w:t>
      </w:r>
    </w:p>
    <w:p w:rsidR="00A8166D" w:rsidRDefault="00024F20">
      <w:pPr>
        <w:ind w:firstLine="420"/>
      </w:pPr>
      <w:r>
        <w:rPr>
          <w:rFonts w:hint="eastAsia"/>
        </w:rPr>
        <w:t>第</w:t>
      </w:r>
      <w:r>
        <w:rPr>
          <w:rFonts w:hint="eastAsia"/>
        </w:rPr>
        <w:t>3</w:t>
      </w:r>
      <w:r>
        <w:rPr>
          <w:rFonts w:hint="eastAsia"/>
        </w:rPr>
        <w:t>款第（</w:t>
      </w:r>
      <w:r>
        <w:t>1</w:t>
      </w:r>
      <w:r>
        <w:rPr>
          <w:rFonts w:hint="eastAsia"/>
        </w:rPr>
        <w:t>）条，现浇混凝土构件采用铝模等免墙面找平粉刷体系，要求免找平粉刷混凝土墙面应占混凝土墙面的</w:t>
      </w:r>
      <w:r>
        <w:rPr>
          <w:rFonts w:hint="eastAsia"/>
        </w:rPr>
        <w:t>30%</w:t>
      </w:r>
      <w:r>
        <w:rPr>
          <w:rFonts w:hint="eastAsia"/>
        </w:rPr>
        <w:t>以上。</w:t>
      </w:r>
    </w:p>
    <w:p w:rsidR="00A8166D" w:rsidRDefault="00024F20">
      <w:pPr>
        <w:ind w:firstLine="420"/>
      </w:pPr>
      <w:r>
        <w:rPr>
          <w:rFonts w:hint="eastAsia"/>
        </w:rPr>
        <w:t>第</w:t>
      </w:r>
      <w:r>
        <w:rPr>
          <w:rFonts w:hint="eastAsia"/>
        </w:rPr>
        <w:t>3</w:t>
      </w:r>
      <w:r>
        <w:rPr>
          <w:rFonts w:hint="eastAsia"/>
        </w:rPr>
        <w:t>款第（</w:t>
      </w:r>
      <w:r>
        <w:t>2</w:t>
      </w:r>
      <w:r>
        <w:rPr>
          <w:rFonts w:hint="eastAsia"/>
        </w:rPr>
        <w:t>）条，免拆模板现浇混凝土建筑保温系统要求免拆模板燃烧性能等级达到</w:t>
      </w:r>
      <w:r>
        <w:rPr>
          <w:rFonts w:hint="eastAsia"/>
        </w:rPr>
        <w:t>A</w:t>
      </w:r>
      <w:r>
        <w:rPr>
          <w:rFonts w:hint="eastAsia"/>
        </w:rPr>
        <w:t>级，同时配套使用标准化的免拆模板安装支撑体系，有助于控制模板整体工程质量。上述两条可累计得分。</w:t>
      </w:r>
    </w:p>
    <w:p w:rsidR="00A8166D" w:rsidRDefault="00024F20">
      <w:pPr>
        <w:pStyle w:val="21"/>
        <w:rPr>
          <w:color w:val="auto"/>
        </w:rPr>
      </w:pPr>
      <w:r>
        <w:rPr>
          <w:color w:val="auto"/>
        </w:rPr>
        <w:lastRenderedPageBreak/>
        <w:t>【评价方法】</w:t>
      </w:r>
    </w:p>
    <w:p w:rsidR="00A8166D" w:rsidRDefault="00024F20">
      <w:pPr>
        <w:ind w:firstLine="420"/>
        <w:rPr>
          <w:rFonts w:cs="Times New Roman"/>
          <w:szCs w:val="24"/>
        </w:rPr>
      </w:pPr>
      <w:r>
        <w:rPr>
          <w:rFonts w:cs="Times New Roman"/>
        </w:rPr>
        <w:t>第</w:t>
      </w:r>
      <w:r>
        <w:rPr>
          <w:rFonts w:cs="Times New Roman"/>
        </w:rPr>
        <w:t>1</w:t>
      </w:r>
      <w:r>
        <w:rPr>
          <w:rFonts w:cs="Times New Roman"/>
        </w:rPr>
        <w:t>款查阅</w:t>
      </w:r>
      <w:r>
        <w:rPr>
          <w:rFonts w:cs="Times New Roman"/>
        </w:rPr>
        <w:t>“</w:t>
      </w:r>
      <w:r>
        <w:rPr>
          <w:rFonts w:cs="Times New Roman"/>
        </w:rPr>
        <w:t>绿色施工优良等级</w:t>
      </w:r>
      <w:r>
        <w:rPr>
          <w:rFonts w:cs="Times New Roman"/>
        </w:rPr>
        <w:t>”</w:t>
      </w:r>
      <w:r>
        <w:rPr>
          <w:rFonts w:cs="Times New Roman"/>
        </w:rPr>
        <w:t>或</w:t>
      </w:r>
      <w:r>
        <w:rPr>
          <w:rFonts w:cs="Times New Roman"/>
        </w:rPr>
        <w:t>“</w:t>
      </w:r>
      <w:r>
        <w:rPr>
          <w:rFonts w:cs="Times New Roman"/>
        </w:rPr>
        <w:t>绿色施工示范工程</w:t>
      </w:r>
      <w:r>
        <w:rPr>
          <w:rFonts w:cs="Times New Roman"/>
        </w:rPr>
        <w:t>”</w:t>
      </w:r>
      <w:r>
        <w:rPr>
          <w:rFonts w:cs="Times New Roman"/>
        </w:rPr>
        <w:t>的认定文件；第</w:t>
      </w:r>
      <w:r>
        <w:rPr>
          <w:rFonts w:cs="Times New Roman"/>
        </w:rPr>
        <w:t>2</w:t>
      </w:r>
      <w:r>
        <w:rPr>
          <w:rFonts w:cs="Times New Roman"/>
        </w:rPr>
        <w:t>款查阅</w:t>
      </w:r>
      <w:r>
        <w:rPr>
          <w:rFonts w:cs="Times New Roman"/>
        </w:rPr>
        <w:t>“</w:t>
      </w:r>
      <w:r>
        <w:rPr>
          <w:rFonts w:cs="Times New Roman"/>
        </w:rPr>
        <w:t>智慧工地</w:t>
      </w:r>
      <w:r>
        <w:rPr>
          <w:rFonts w:cs="Times New Roman"/>
        </w:rPr>
        <w:t>”</w:t>
      </w:r>
      <w:r>
        <w:rPr>
          <w:rFonts w:cs="Times New Roman"/>
        </w:rPr>
        <w:t>的认定或评价结论文件；第</w:t>
      </w:r>
      <w:r>
        <w:rPr>
          <w:rFonts w:cs="Times New Roman"/>
        </w:rPr>
        <w:t>3</w:t>
      </w:r>
      <w:r>
        <w:rPr>
          <w:rFonts w:cs="Times New Roman"/>
        </w:rPr>
        <w:t>款中，铝模免墙面找平粉刷的模板体系预评价应查阅施工图设计文件及按设计文件计算的粉刷混凝土墙体占比计算书，评价查阅模板工程施工方案、施工日志、技术交底文件、施工现场影像资料及免粉刷混凝土墙体占比计算书；</w:t>
      </w:r>
      <w:r>
        <w:rPr>
          <w:rFonts w:cs="Times New Roman" w:hint="eastAsia"/>
        </w:rPr>
        <w:t>采用燃烧性能等级</w:t>
      </w:r>
      <w:r>
        <w:rPr>
          <w:rFonts w:cs="Times New Roman" w:hint="eastAsia"/>
        </w:rPr>
        <w:t>A</w:t>
      </w:r>
      <w:r>
        <w:rPr>
          <w:rFonts w:cs="Times New Roman" w:hint="eastAsia"/>
        </w:rPr>
        <w:t>级的免拆模板建筑保温体系及配套模板安装支撑体系的预评价应查阅建筑保温施工设计图及配套材料说明，评价阶段应查阅建筑保温工程施工方案、施工日志、技术交底文件、施工现场影像资料及相关材料性能检测报告。</w:t>
      </w:r>
    </w:p>
    <w:p w:rsidR="00A8166D" w:rsidRDefault="00A8166D">
      <w:pPr>
        <w:ind w:firstLine="420"/>
        <w:rPr>
          <w:rFonts w:cs="Times New Roman"/>
        </w:rPr>
      </w:pPr>
    </w:p>
    <w:p w:rsidR="00A8166D" w:rsidRDefault="00024F20">
      <w:pPr>
        <w:keepNext/>
        <w:keepLines/>
        <w:ind w:firstLineChars="0" w:firstLine="0"/>
        <w:outlineLvl w:val="3"/>
        <w:rPr>
          <w:rFonts w:cs="Times New Roman"/>
          <w:b/>
          <w:bCs/>
          <w:szCs w:val="28"/>
        </w:rPr>
      </w:pPr>
      <w:r>
        <w:rPr>
          <w:rFonts w:cs="Times New Roman"/>
          <w:b/>
          <w:bCs/>
          <w:szCs w:val="28"/>
        </w:rPr>
        <w:t xml:space="preserve">9.2.9 </w:t>
      </w:r>
      <w:r>
        <w:rPr>
          <w:rFonts w:cs="Times New Roman"/>
          <w:b/>
          <w:bCs/>
          <w:szCs w:val="28"/>
        </w:rPr>
        <w:t>采用建设工程质量潜在缺陷保险产品，评价总分值为</w:t>
      </w:r>
      <w:r>
        <w:rPr>
          <w:rFonts w:cs="Times New Roman"/>
          <w:b/>
          <w:bCs/>
          <w:szCs w:val="28"/>
        </w:rPr>
        <w:t>20</w:t>
      </w:r>
      <w:r>
        <w:rPr>
          <w:rFonts w:cs="Times New Roman"/>
          <w:b/>
          <w:bCs/>
          <w:szCs w:val="28"/>
        </w:rPr>
        <w:t>分，并按下列规则分别评分并累计：</w:t>
      </w:r>
    </w:p>
    <w:p w:rsidR="00A8166D" w:rsidRDefault="00024F20">
      <w:pPr>
        <w:ind w:firstLineChars="100" w:firstLine="211"/>
        <w:rPr>
          <w:rFonts w:cs="Times New Roman"/>
          <w:b/>
          <w:bCs/>
          <w:szCs w:val="24"/>
        </w:rPr>
      </w:pPr>
      <w:r>
        <w:rPr>
          <w:rFonts w:cs="Times New Roman"/>
          <w:b/>
          <w:bCs/>
          <w:szCs w:val="24"/>
        </w:rPr>
        <w:t xml:space="preserve">1 </w:t>
      </w:r>
      <w:r>
        <w:rPr>
          <w:rFonts w:cs="Times New Roman"/>
          <w:b/>
          <w:bCs/>
          <w:szCs w:val="24"/>
        </w:rPr>
        <w:t>保险承保范围包括地基基础工程、主体结构工程、屋面防水工程、</w:t>
      </w:r>
      <w:r>
        <w:rPr>
          <w:rFonts w:cs="Times New Roman" w:hint="eastAsia"/>
          <w:b/>
          <w:bCs/>
          <w:szCs w:val="24"/>
        </w:rPr>
        <w:t>外墙保温</w:t>
      </w:r>
      <w:r>
        <w:rPr>
          <w:rFonts w:cs="Times New Roman"/>
          <w:b/>
          <w:bCs/>
          <w:szCs w:val="24"/>
        </w:rPr>
        <w:t>和其他土建工程的质量问题，得</w:t>
      </w:r>
      <w:r>
        <w:rPr>
          <w:rFonts w:cs="Times New Roman"/>
          <w:b/>
          <w:bCs/>
          <w:szCs w:val="24"/>
        </w:rPr>
        <w:t>10</w:t>
      </w:r>
      <w:r>
        <w:rPr>
          <w:rFonts w:cs="Times New Roman"/>
          <w:b/>
          <w:bCs/>
          <w:szCs w:val="24"/>
        </w:rPr>
        <w:t>分；</w:t>
      </w:r>
    </w:p>
    <w:p w:rsidR="00A8166D" w:rsidRDefault="00024F20">
      <w:pPr>
        <w:ind w:firstLineChars="100" w:firstLine="211"/>
        <w:rPr>
          <w:rFonts w:cs="Times New Roman"/>
          <w:b/>
          <w:bCs/>
          <w:szCs w:val="24"/>
        </w:rPr>
      </w:pPr>
      <w:r>
        <w:rPr>
          <w:rFonts w:cs="Times New Roman"/>
          <w:b/>
          <w:bCs/>
          <w:szCs w:val="24"/>
        </w:rPr>
        <w:t xml:space="preserve">2 </w:t>
      </w:r>
      <w:r>
        <w:rPr>
          <w:rFonts w:cs="Times New Roman"/>
          <w:b/>
          <w:bCs/>
          <w:szCs w:val="24"/>
        </w:rPr>
        <w:t>保险承保范围包括装修工程、电气管线、上下水管线的安装工程，供热、供冷系统工程的质量问题，得</w:t>
      </w:r>
      <w:r>
        <w:rPr>
          <w:rFonts w:cs="Times New Roman"/>
          <w:b/>
          <w:bCs/>
          <w:szCs w:val="24"/>
        </w:rPr>
        <w:t>10</w:t>
      </w:r>
      <w:r>
        <w:rPr>
          <w:rFonts w:cs="Times New Roman"/>
          <w:b/>
          <w:bCs/>
          <w:szCs w:val="24"/>
        </w:rPr>
        <w:t>分。</w:t>
      </w:r>
    </w:p>
    <w:p w:rsidR="00A8166D" w:rsidRDefault="00024F20">
      <w:pPr>
        <w:ind w:firstLineChars="0" w:firstLine="0"/>
        <w:rPr>
          <w:rFonts w:cs="Times New Roman"/>
          <w:b/>
          <w:szCs w:val="24"/>
        </w:rPr>
      </w:pPr>
      <w:r>
        <w:rPr>
          <w:rFonts w:cs="Times New Roman"/>
          <w:b/>
          <w:szCs w:val="24"/>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rPr>
      </w:pPr>
      <w:r>
        <w:rPr>
          <w:rFonts w:cs="Times New Roman"/>
        </w:rPr>
        <w:t>本条沿引国家《绿色建筑评价标准》</w:t>
      </w:r>
      <w:r>
        <w:rPr>
          <w:rFonts w:cs="Times New Roman"/>
        </w:rPr>
        <w:t>GB/T 50378-2019</w:t>
      </w:r>
      <w:r>
        <w:rPr>
          <w:rFonts w:cs="Times New Roman"/>
        </w:rPr>
        <w:t>，</w:t>
      </w:r>
      <w:r>
        <w:rPr>
          <w:rFonts w:cs="Times New Roman" w:hint="eastAsia"/>
        </w:rPr>
        <w:t>并对条文和条文说明进行了局部修改和补充。</w:t>
      </w:r>
    </w:p>
    <w:p w:rsidR="00A8166D" w:rsidRDefault="00024F20">
      <w:pPr>
        <w:ind w:firstLine="420"/>
        <w:rPr>
          <w:rFonts w:cs="Times New Roman"/>
        </w:rPr>
      </w:pPr>
      <w:r>
        <w:rPr>
          <w:rFonts w:cs="Times New Roman"/>
        </w:rPr>
        <w:t>建设工程保险在国际上已经是一种较为成熟的制度，比如法国的潜在缺陷保险</w:t>
      </w:r>
      <w:r>
        <w:rPr>
          <w:rFonts w:cs="Times New Roman"/>
        </w:rPr>
        <w:t xml:space="preserve"> CIDI) </w:t>
      </w:r>
      <w:r>
        <w:rPr>
          <w:rFonts w:cs="Times New Roman"/>
        </w:rPr>
        <w:t>制度、日本的住宅性能保证制度等。保险一般承保工程竣工验收之日起一定年限（如</w:t>
      </w:r>
      <w:r>
        <w:rPr>
          <w:rFonts w:cs="Times New Roman"/>
        </w:rPr>
        <w:t xml:space="preserve"> 10 </w:t>
      </w:r>
      <w:r>
        <w:rPr>
          <w:rFonts w:cs="Times New Roman"/>
        </w:rPr>
        <w:t>年）之内因主体结构或装修设备构件存在缺陷发生工程质量事故而给消费者造成的损失，通过保险产品公司约束开发商必须对建筑质量提供一定年限的长期保证，当建筑工程出现了保证书中列明的质量问题时，通过保险机制保证消费者的权益。通过推行建设工程质量保险制度，提高建设工程质量。</w:t>
      </w:r>
    </w:p>
    <w:p w:rsidR="00A8166D" w:rsidRDefault="00024F20">
      <w:pPr>
        <w:ind w:firstLineChars="0" w:firstLine="0"/>
        <w:rPr>
          <w:rFonts w:cs="Times New Roman"/>
          <w:b/>
        </w:rPr>
      </w:pPr>
      <w:r>
        <w:rPr>
          <w:rFonts w:cs="Times New Roman" w:hint="eastAsia"/>
          <w:b/>
        </w:rPr>
        <w:t>【评价要点】</w:t>
      </w:r>
    </w:p>
    <w:p w:rsidR="00A8166D" w:rsidRDefault="00024F20">
      <w:pPr>
        <w:ind w:firstLine="420"/>
        <w:rPr>
          <w:rFonts w:cs="Times New Roman"/>
        </w:rPr>
      </w:pPr>
      <w:r>
        <w:rPr>
          <w:rFonts w:cs="Times New Roman" w:hint="eastAsia"/>
        </w:rPr>
        <w:t>建设工程质量潜在缺陷保险（</w:t>
      </w:r>
      <w:r>
        <w:rPr>
          <w:rFonts w:cs="Times New Roman" w:hint="eastAsia"/>
        </w:rPr>
        <w:t>Inherent Defect Insurance</w:t>
      </w:r>
      <w:r>
        <w:rPr>
          <w:rFonts w:cs="Times New Roman" w:hint="eastAsia"/>
        </w:rPr>
        <w:t>，</w:t>
      </w:r>
      <w:r>
        <w:rPr>
          <w:rFonts w:cs="Times New Roman" w:hint="eastAsia"/>
        </w:rPr>
        <w:t>IDI</w:t>
      </w:r>
      <w:r>
        <w:rPr>
          <w:rFonts w:cs="Times New Roman" w:hint="eastAsia"/>
        </w:rPr>
        <w:t>），是指由建设单位（开发商）投保的，在保险合同约定的保险范围和保险期限内出现的，由于工程质量潜在缺陷所造成的投保工程的损坏，保险公司承担赔偿保险金责任的保险。它由建设单位（开发商）投保并支付保费，保险公司为建设单位或最终的业主提供因房屋缺陷导致损失时的赔偿保障。建</w:t>
      </w:r>
      <w:r>
        <w:rPr>
          <w:rFonts w:cs="Times New Roman" w:hint="eastAsia"/>
        </w:rPr>
        <w:lastRenderedPageBreak/>
        <w:t>设工程保险在国际上已经是一种较为成熟的制度，比如法国的潜在缺陷保险（</w:t>
      </w:r>
      <w:r>
        <w:rPr>
          <w:rFonts w:cs="Times New Roman" w:hint="eastAsia"/>
        </w:rPr>
        <w:t>IDI</w:t>
      </w:r>
      <w:r>
        <w:rPr>
          <w:rFonts w:cs="Times New Roman" w:hint="eastAsia"/>
        </w:rPr>
        <w:t>）制度、日本的住宅性能保证制度等。</w:t>
      </w:r>
    </w:p>
    <w:p w:rsidR="00A8166D" w:rsidRDefault="00024F20">
      <w:pPr>
        <w:ind w:firstLine="420"/>
        <w:rPr>
          <w:rFonts w:cs="Times New Roman"/>
        </w:rPr>
      </w:pPr>
      <w:r>
        <w:rPr>
          <w:rFonts w:cs="Times New Roman" w:hint="eastAsia"/>
        </w:rPr>
        <w:t>该保险是一套系统性工程，首先通过建立统一的工程质量潜在缺陷保险信息平台，将企业的诚信档案、承保信息、风险管理信息和理赔信息等录入，通过以上信息进行费率浮动，促使参建各方主动提高工程质量。同时，独立于建设单位和保险公司的第三方质量风险控制机构，从方案设计阶段介入，对勘察、设计、施工和竣工验收阶段全过程进行技术风险检查，提前识别风险，公平公正的监督工程质量，有效的降低质量风险。</w:t>
      </w:r>
    </w:p>
    <w:p w:rsidR="00A8166D" w:rsidRDefault="00024F20">
      <w:pPr>
        <w:ind w:firstLine="420"/>
        <w:rPr>
          <w:rFonts w:cs="Times New Roman"/>
        </w:rPr>
      </w:pPr>
      <w:r>
        <w:rPr>
          <w:rFonts w:cs="Times New Roman" w:hint="eastAsia"/>
        </w:rPr>
        <w:t>这类保险一般承保工程竣工验收之日起一定年限（如</w:t>
      </w:r>
      <w:r>
        <w:rPr>
          <w:rFonts w:cs="Times New Roman" w:hint="eastAsia"/>
        </w:rPr>
        <w:t>10</w:t>
      </w:r>
      <w:r>
        <w:rPr>
          <w:rFonts w:cs="Times New Roman" w:hint="eastAsia"/>
        </w:rPr>
        <w:t>年）之内因主体结构或装修设备构件存在缺陷发生工程质量事故而给消费者造成的损失，通过保险产品公司约束开发商必须对建筑质量提供一定年限的长期保证，当建筑工程出现了保证书中列明的质量问题时，通过保险机制保证消费者的权益。通过推行建设工程质量保险制度，提高建设工程质量的把控力度。</w:t>
      </w:r>
    </w:p>
    <w:p w:rsidR="00A8166D" w:rsidRDefault="00024F20">
      <w:pPr>
        <w:ind w:firstLine="420"/>
        <w:rPr>
          <w:rFonts w:cs="Times New Roman"/>
        </w:rPr>
      </w:pPr>
      <w:r>
        <w:rPr>
          <w:rFonts w:cs="Times New Roman" w:hint="eastAsia"/>
        </w:rPr>
        <w:t>工程质量潜在缺陷责任保险的基本保险范围包括地基基础工程、主体结构工程以及防水工程，对应本条第</w:t>
      </w:r>
      <w:r>
        <w:rPr>
          <w:rFonts w:cs="Times New Roman" w:hint="eastAsia"/>
        </w:rPr>
        <w:t>1</w:t>
      </w:r>
      <w:r>
        <w:rPr>
          <w:rFonts w:cs="Times New Roman" w:hint="eastAsia"/>
        </w:rPr>
        <w:t>款得分要求。除基本保险外，建设单位还可以投保附加险，其保险范围包括：建筑装饰装修工程、建筑给水排水及供暖工程、通风与空调工程、建筑电气工程等，对应本条第</w:t>
      </w:r>
      <w:r>
        <w:rPr>
          <w:rFonts w:cs="Times New Roman" w:hint="eastAsia"/>
        </w:rPr>
        <w:t>2</w:t>
      </w:r>
      <w:r>
        <w:rPr>
          <w:rFonts w:cs="Times New Roman" w:hint="eastAsia"/>
        </w:rPr>
        <w:t>款得分要求。</w:t>
      </w:r>
    </w:p>
    <w:p w:rsidR="00A8166D" w:rsidRDefault="00024F20">
      <w:pPr>
        <w:pStyle w:val="21"/>
        <w:rPr>
          <w:color w:val="auto"/>
        </w:rPr>
      </w:pPr>
      <w:r>
        <w:rPr>
          <w:color w:val="auto"/>
        </w:rPr>
        <w:t>【评价方法】</w:t>
      </w:r>
    </w:p>
    <w:p w:rsidR="00A8166D" w:rsidRDefault="00024F20">
      <w:pPr>
        <w:ind w:firstLine="420"/>
        <w:rPr>
          <w:rFonts w:cs="Times New Roman"/>
          <w:szCs w:val="24"/>
        </w:rPr>
      </w:pPr>
      <w:r>
        <w:rPr>
          <w:rFonts w:cs="Times New Roman"/>
        </w:rPr>
        <w:t>预评价查阅建设工程质量保险产品投保计划，保险产品保单（如有）。评价查阅建设工程质量保险产品保单。</w:t>
      </w:r>
    </w:p>
    <w:p w:rsidR="00A8166D" w:rsidRDefault="00A8166D">
      <w:pPr>
        <w:ind w:firstLine="420"/>
        <w:rPr>
          <w:rFonts w:cs="Times New Roman"/>
        </w:rPr>
      </w:pPr>
    </w:p>
    <w:p w:rsidR="00A8166D" w:rsidRDefault="00024F20">
      <w:pPr>
        <w:keepNext/>
        <w:keepLines/>
        <w:ind w:firstLineChars="0" w:firstLine="0"/>
        <w:outlineLvl w:val="3"/>
        <w:rPr>
          <w:rFonts w:cs="Times New Roman"/>
          <w:b/>
          <w:bCs/>
          <w:szCs w:val="28"/>
        </w:rPr>
      </w:pPr>
      <w:r>
        <w:rPr>
          <w:rFonts w:cs="Times New Roman"/>
          <w:b/>
          <w:bCs/>
          <w:szCs w:val="28"/>
        </w:rPr>
        <w:t xml:space="preserve">9.2.10 </w:t>
      </w:r>
      <w:r>
        <w:rPr>
          <w:rFonts w:cs="Times New Roman"/>
          <w:b/>
          <w:bCs/>
          <w:szCs w:val="28"/>
        </w:rPr>
        <w:t>合理采用高效能源供应系统，评价总分值为</w:t>
      </w:r>
      <w:r>
        <w:rPr>
          <w:rFonts w:cs="Times New Roman"/>
          <w:b/>
          <w:bCs/>
          <w:szCs w:val="28"/>
        </w:rPr>
        <w:t>10</w:t>
      </w:r>
      <w:r>
        <w:rPr>
          <w:rFonts w:cs="Times New Roman"/>
          <w:b/>
          <w:bCs/>
          <w:szCs w:val="28"/>
        </w:rPr>
        <w:t>分。</w:t>
      </w:r>
    </w:p>
    <w:p w:rsidR="00A8166D" w:rsidRDefault="00024F20">
      <w:pPr>
        <w:ind w:firstLineChars="100" w:firstLine="211"/>
        <w:rPr>
          <w:rFonts w:cs="Times New Roman"/>
          <w:b/>
          <w:bCs/>
          <w:szCs w:val="24"/>
        </w:rPr>
      </w:pPr>
      <w:r>
        <w:rPr>
          <w:rFonts w:cs="Times New Roman"/>
          <w:b/>
          <w:bCs/>
          <w:szCs w:val="24"/>
        </w:rPr>
        <w:t xml:space="preserve">1 </w:t>
      </w:r>
      <w:r>
        <w:rPr>
          <w:rFonts w:cs="Times New Roman"/>
          <w:b/>
          <w:bCs/>
          <w:szCs w:val="24"/>
        </w:rPr>
        <w:t>采用可再生能源区域集中供暖供冷系统，得</w:t>
      </w:r>
      <w:r>
        <w:rPr>
          <w:rFonts w:cs="Times New Roman"/>
          <w:b/>
          <w:bCs/>
          <w:szCs w:val="24"/>
        </w:rPr>
        <w:t>5</w:t>
      </w:r>
      <w:r>
        <w:rPr>
          <w:rFonts w:cs="Times New Roman"/>
          <w:b/>
          <w:bCs/>
          <w:szCs w:val="24"/>
        </w:rPr>
        <w:t>分。</w:t>
      </w:r>
    </w:p>
    <w:p w:rsidR="00A8166D" w:rsidRDefault="00024F20">
      <w:pPr>
        <w:ind w:firstLineChars="100" w:firstLine="211"/>
        <w:rPr>
          <w:rFonts w:cs="Times New Roman"/>
          <w:b/>
          <w:bCs/>
          <w:szCs w:val="24"/>
        </w:rPr>
      </w:pPr>
      <w:r>
        <w:rPr>
          <w:rFonts w:cs="Times New Roman"/>
          <w:b/>
          <w:bCs/>
          <w:szCs w:val="24"/>
        </w:rPr>
        <w:t xml:space="preserve">2 </w:t>
      </w:r>
      <w:r>
        <w:rPr>
          <w:rFonts w:cs="Times New Roman"/>
          <w:b/>
          <w:bCs/>
          <w:szCs w:val="24"/>
        </w:rPr>
        <w:t>采用燃气冷热电联供技术，系统年平均能源综合利用率应大于</w:t>
      </w:r>
      <w:r>
        <w:rPr>
          <w:rFonts w:cs="Times New Roman"/>
          <w:b/>
          <w:bCs/>
          <w:szCs w:val="24"/>
        </w:rPr>
        <w:t>70%</w:t>
      </w:r>
      <w:r>
        <w:rPr>
          <w:rFonts w:cs="Times New Roman"/>
          <w:b/>
          <w:bCs/>
          <w:szCs w:val="24"/>
        </w:rPr>
        <w:t>，得</w:t>
      </w:r>
      <w:r>
        <w:rPr>
          <w:rFonts w:cs="Times New Roman"/>
          <w:b/>
          <w:bCs/>
          <w:szCs w:val="24"/>
        </w:rPr>
        <w:t>5</w:t>
      </w:r>
      <w:r>
        <w:rPr>
          <w:rFonts w:cs="Times New Roman"/>
          <w:b/>
          <w:bCs/>
          <w:szCs w:val="24"/>
        </w:rPr>
        <w:t>分。</w:t>
      </w:r>
    </w:p>
    <w:p w:rsidR="00A8166D" w:rsidRDefault="00024F20">
      <w:pPr>
        <w:ind w:firstLineChars="0" w:firstLine="0"/>
        <w:rPr>
          <w:rFonts w:cs="Times New Roman"/>
          <w:b/>
          <w:szCs w:val="24"/>
        </w:rPr>
      </w:pPr>
      <w:r>
        <w:rPr>
          <w:rFonts w:cs="Times New Roman"/>
          <w:b/>
          <w:szCs w:val="24"/>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rPr>
      </w:pPr>
      <w:bookmarkStart w:id="327" w:name="_Hlk29547931"/>
      <w:r>
        <w:rPr>
          <w:rFonts w:cs="Times New Roman" w:hint="eastAsia"/>
        </w:rPr>
        <w:t>本条为地标新增条文。</w:t>
      </w:r>
      <w:bookmarkEnd w:id="327"/>
      <w:r>
        <w:rPr>
          <w:rFonts w:cs="Times New Roman"/>
        </w:rPr>
        <w:t>本条在《绿色建筑评价标准》（</w:t>
      </w:r>
      <w:r>
        <w:rPr>
          <w:rFonts w:cs="Times New Roman"/>
        </w:rPr>
        <w:t>DBJ50/T-066-2014</w:t>
      </w:r>
      <w:r>
        <w:rPr>
          <w:rFonts w:cs="Times New Roman"/>
        </w:rPr>
        <w:t>）</w:t>
      </w:r>
      <w:r>
        <w:rPr>
          <w:rFonts w:cs="Times New Roman"/>
        </w:rPr>
        <w:t>11.2.13</w:t>
      </w:r>
      <w:r>
        <w:rPr>
          <w:rFonts w:cs="Times New Roman"/>
        </w:rPr>
        <w:t>条</w:t>
      </w:r>
      <w:r>
        <w:rPr>
          <w:rFonts w:cs="Times New Roman" w:hint="eastAsia"/>
        </w:rPr>
        <w:t>和</w:t>
      </w:r>
      <w:r>
        <w:rPr>
          <w:rFonts w:cs="Times New Roman"/>
        </w:rPr>
        <w:t>《绿色生态住宅（绿色建筑）小区建设技术标准》（</w:t>
      </w:r>
      <w:r>
        <w:rPr>
          <w:rFonts w:cs="Times New Roman"/>
        </w:rPr>
        <w:t>DBJ50/T-039-2018</w:t>
      </w:r>
      <w:r>
        <w:rPr>
          <w:rFonts w:cs="Times New Roman"/>
        </w:rPr>
        <w:t>）</w:t>
      </w:r>
      <w:r>
        <w:rPr>
          <w:rFonts w:cs="Times New Roman"/>
        </w:rPr>
        <w:t>13.2.6</w:t>
      </w:r>
      <w:r>
        <w:rPr>
          <w:rFonts w:cs="Times New Roman"/>
        </w:rPr>
        <w:t>条</w:t>
      </w:r>
      <w:r>
        <w:rPr>
          <w:rFonts w:cs="Times New Roman" w:hint="eastAsia"/>
        </w:rPr>
        <w:t>的</w:t>
      </w:r>
      <w:r>
        <w:rPr>
          <w:rFonts w:cs="Times New Roman"/>
        </w:rPr>
        <w:t>基础上发展而来，是对国家《绿色建筑评价标准》</w:t>
      </w:r>
      <w:r>
        <w:rPr>
          <w:rFonts w:cs="Times New Roman"/>
        </w:rPr>
        <w:t>GB/T 50378-2019</w:t>
      </w:r>
      <w:r>
        <w:rPr>
          <w:rFonts w:cs="Times New Roman"/>
        </w:rPr>
        <w:t>中</w:t>
      </w:r>
      <w:r>
        <w:rPr>
          <w:rFonts w:cs="Times New Roman"/>
        </w:rPr>
        <w:t>9.2.10</w:t>
      </w:r>
      <w:r>
        <w:rPr>
          <w:rFonts w:cs="Times New Roman"/>
        </w:rPr>
        <w:t>条的细化补充。</w:t>
      </w:r>
    </w:p>
    <w:p w:rsidR="00A8166D" w:rsidRDefault="00024F20">
      <w:pPr>
        <w:ind w:firstLine="420"/>
        <w:rPr>
          <w:rFonts w:cs="Times New Roman"/>
        </w:rPr>
      </w:pPr>
      <w:r>
        <w:rPr>
          <w:rFonts w:cs="Times New Roman"/>
        </w:rPr>
        <w:t>可再生能源供能是实施民生工程、治理大气污染、落实能源生产和消费革命的重要内容，对实现能源转型和建设生态文明具有重要意义。可再生能源区域集中供暖供冷系统是建设集</w:t>
      </w:r>
      <w:r>
        <w:rPr>
          <w:rFonts w:cs="Times New Roman"/>
        </w:rPr>
        <w:lastRenderedPageBreak/>
        <w:t>中供能系统，利用水资源、余热资源、太阳能等自然资源，在区域能源中心集中制备冷热水或冷热风，并通过能源输配管网集中供给，以满足特定区域内建筑群落供冷、供热需求的集中空调冷热源。</w:t>
      </w:r>
    </w:p>
    <w:p w:rsidR="00A8166D" w:rsidRDefault="00024F20">
      <w:pPr>
        <w:ind w:firstLine="420"/>
        <w:rPr>
          <w:rFonts w:cs="Times New Roman"/>
        </w:rPr>
      </w:pPr>
      <w:r>
        <w:rPr>
          <w:rFonts w:cs="Times New Roman"/>
        </w:rPr>
        <w:t>燃气冷热电联供系统为建筑或区域提供电力、供冷、供热（包括供热水）三种需求，实现能源的梯级利用。在应用燃气冷热电联供技术时，必须进行科学论证，从负荷预测、系统配置、运行模式、经济和环保效益等多方面对方案做可行性分析，严格以热定电，系统设计满足相关标准要求。</w:t>
      </w:r>
    </w:p>
    <w:p w:rsidR="00A8166D" w:rsidRDefault="00024F20">
      <w:pPr>
        <w:ind w:firstLine="420"/>
        <w:rPr>
          <w:rFonts w:cs="Times New Roman"/>
        </w:rPr>
      </w:pPr>
      <w:r>
        <w:rPr>
          <w:rFonts w:cs="Times New Roman"/>
        </w:rPr>
        <w:t>为了体现采用可再生能源区域集中供暖供冷系统的优势，本条</w:t>
      </w:r>
      <w:r>
        <w:rPr>
          <w:rFonts w:cs="Times New Roman" w:hint="eastAsia"/>
        </w:rPr>
        <w:t>在</w:t>
      </w:r>
      <w:r>
        <w:rPr>
          <w:rFonts w:cs="Times New Roman"/>
        </w:rPr>
        <w:t>进行评价时，系统空调工程设计能效比应达到相比重庆市现行建筑节能标准中的空调工程设计能效比应提高</w:t>
      </w:r>
      <w:r>
        <w:rPr>
          <w:rFonts w:cs="Times New Roman"/>
        </w:rPr>
        <w:t>20%</w:t>
      </w:r>
      <w:r>
        <w:rPr>
          <w:rFonts w:cs="Times New Roman"/>
        </w:rPr>
        <w:t>，且应同时满足本标准</w:t>
      </w:r>
      <w:r>
        <w:rPr>
          <w:rFonts w:cs="Times New Roman"/>
        </w:rPr>
        <w:t>7.2.5</w:t>
      </w:r>
      <w:r>
        <w:rPr>
          <w:rFonts w:cs="Times New Roman"/>
        </w:rPr>
        <w:t>、</w:t>
      </w:r>
      <w:r>
        <w:rPr>
          <w:rFonts w:cs="Times New Roman"/>
        </w:rPr>
        <w:t>7.2.6</w:t>
      </w:r>
      <w:r>
        <w:rPr>
          <w:rFonts w:cs="Times New Roman"/>
        </w:rPr>
        <w:t>两条的满分要求，和满足</w:t>
      </w:r>
      <w:r>
        <w:rPr>
          <w:rFonts w:cs="Times New Roman"/>
        </w:rPr>
        <w:t>7.2.7</w:t>
      </w:r>
      <w:r>
        <w:rPr>
          <w:rFonts w:cs="Times New Roman"/>
        </w:rPr>
        <w:t>第</w:t>
      </w:r>
      <w:r>
        <w:rPr>
          <w:rFonts w:cs="Times New Roman"/>
        </w:rPr>
        <w:t>4</w:t>
      </w:r>
      <w:r>
        <w:rPr>
          <w:rFonts w:cs="Times New Roman"/>
        </w:rPr>
        <w:t>款要求，本条可得分。</w:t>
      </w:r>
    </w:p>
    <w:p w:rsidR="00A8166D" w:rsidRDefault="00024F20">
      <w:pPr>
        <w:ind w:firstLineChars="0" w:firstLine="0"/>
        <w:rPr>
          <w:rFonts w:cs="Times New Roman"/>
          <w:b/>
        </w:rPr>
      </w:pPr>
      <w:r>
        <w:rPr>
          <w:rFonts w:cs="Times New Roman" w:hint="eastAsia"/>
          <w:b/>
        </w:rPr>
        <w:t>【评价要点】</w:t>
      </w:r>
    </w:p>
    <w:p w:rsidR="00A8166D" w:rsidRDefault="00024F20">
      <w:pPr>
        <w:ind w:firstLine="420"/>
        <w:rPr>
          <w:rFonts w:cs="Times New Roman"/>
        </w:rPr>
      </w:pPr>
      <w:r>
        <w:rPr>
          <w:rFonts w:cs="Times New Roman" w:hint="eastAsia"/>
        </w:rPr>
        <w:t>系统年平均能源综合利用率的计算方法详见国家标准《燃气冷热电联供工程技术规程》</w:t>
      </w:r>
      <w:r>
        <w:rPr>
          <w:rFonts w:cs="Times New Roman" w:hint="eastAsia"/>
        </w:rPr>
        <w:t>GB 51131-2016</w:t>
      </w:r>
      <w:r>
        <w:rPr>
          <w:rFonts w:cs="Times New Roman" w:hint="eastAsia"/>
        </w:rPr>
        <w:t>第</w:t>
      </w:r>
      <w:r>
        <w:rPr>
          <w:rFonts w:cs="Times New Roman" w:hint="eastAsia"/>
        </w:rPr>
        <w:t>4.3.8</w:t>
      </w:r>
      <w:r>
        <w:rPr>
          <w:rFonts w:cs="Times New Roman" w:hint="eastAsia"/>
        </w:rPr>
        <w:t>条，应为系统年输出能量（年净输出电量、有效余热供热量与供冷量之和，注意电量单位的转换：</w:t>
      </w:r>
      <w:r>
        <w:rPr>
          <w:rFonts w:cs="Times New Roman" w:hint="eastAsia"/>
        </w:rPr>
        <w:t>1kW</w:t>
      </w:r>
      <w:r>
        <w:rPr>
          <w:rFonts w:cs="Times New Roman" w:hint="eastAsia"/>
        </w:rPr>
        <w:t>·</w:t>
      </w:r>
      <w:r>
        <w:rPr>
          <w:rFonts w:cs="Times New Roman" w:hint="eastAsia"/>
        </w:rPr>
        <w:t>h=3.6MJ</w:t>
      </w:r>
      <w:r>
        <w:rPr>
          <w:rFonts w:cs="Times New Roman" w:hint="eastAsia"/>
        </w:rPr>
        <w:t>）与年输入能量（年燃气总耗量与燃气低位发热量之积）之比。不包括补充冷热设备输出的能量和辅助系统消耗的能量。例如，发电机内部自耗电量，余热锅炉、余热吸收式制冷机等设备补燃产生的热</w:t>
      </w:r>
      <w:r>
        <w:rPr>
          <w:rFonts w:cs="Times New Roman" w:hint="eastAsia"/>
        </w:rPr>
        <w:t>/</w:t>
      </w:r>
      <w:r>
        <w:rPr>
          <w:rFonts w:cs="Times New Roman" w:hint="eastAsia"/>
        </w:rPr>
        <w:t>冷量。</w:t>
      </w:r>
    </w:p>
    <w:p w:rsidR="00A8166D" w:rsidRDefault="00024F20">
      <w:pPr>
        <w:ind w:firstLineChars="0" w:firstLine="0"/>
        <w:rPr>
          <w:rFonts w:cs="Times New Roman"/>
          <w:b/>
          <w:szCs w:val="24"/>
        </w:rPr>
      </w:pPr>
      <w:r>
        <w:rPr>
          <w:rFonts w:cs="Times New Roman"/>
          <w:b/>
          <w:szCs w:val="24"/>
        </w:rPr>
        <w:t>【评价方法】</w:t>
      </w:r>
    </w:p>
    <w:p w:rsidR="00A8166D" w:rsidRDefault="00024F20">
      <w:pPr>
        <w:ind w:firstLine="420"/>
        <w:rPr>
          <w:rFonts w:cs="Times New Roman"/>
          <w:szCs w:val="24"/>
        </w:rPr>
      </w:pPr>
      <w:r>
        <w:rPr>
          <w:rFonts w:cs="Times New Roman"/>
        </w:rPr>
        <w:t>第</w:t>
      </w:r>
      <w:r>
        <w:rPr>
          <w:rFonts w:cs="Times New Roman"/>
        </w:rPr>
        <w:t>1</w:t>
      </w:r>
      <w:r>
        <w:rPr>
          <w:rFonts w:cs="Times New Roman"/>
        </w:rPr>
        <w:t>款预评价查阅暖通空调设计图和专项计算分析论证报告；评价查阅系统竣工图、主要产品型式检验报告、第三方检测报告、专项计算分析报告、运行报告等，并现场核实。</w:t>
      </w:r>
    </w:p>
    <w:p w:rsidR="00A8166D" w:rsidRDefault="00024F20">
      <w:pPr>
        <w:ind w:firstLine="420"/>
        <w:rPr>
          <w:rFonts w:cs="Times New Roman"/>
        </w:rPr>
      </w:pPr>
      <w:r>
        <w:rPr>
          <w:rFonts w:cs="Times New Roman"/>
        </w:rPr>
        <w:t>第</w:t>
      </w:r>
      <w:r>
        <w:rPr>
          <w:rFonts w:cs="Times New Roman"/>
        </w:rPr>
        <w:t>2</w:t>
      </w:r>
      <w:r>
        <w:rPr>
          <w:rFonts w:cs="Times New Roman"/>
        </w:rPr>
        <w:t>款预评价查阅相关设计文件、计算分析报告（包括负荷预测、系统配置、运行模式、经济和环保效益等方面）；评价查阅竣工图、主要产品型式检验报告、计算分析报告、运行报告</w:t>
      </w:r>
      <w:r>
        <w:rPr>
          <w:rFonts w:cs="Times New Roman" w:hint="eastAsia"/>
        </w:rPr>
        <w:t>、第三方检测报告</w:t>
      </w:r>
      <w:r>
        <w:rPr>
          <w:rFonts w:cs="Times New Roman"/>
        </w:rPr>
        <w:t>，并现场核实。</w:t>
      </w:r>
    </w:p>
    <w:p w:rsidR="00A8166D" w:rsidRDefault="00A8166D">
      <w:pPr>
        <w:spacing w:line="440" w:lineRule="exact"/>
        <w:ind w:firstLine="640"/>
        <w:rPr>
          <w:rFonts w:eastAsia="方正仿宋_GBK" w:cs="Times New Roman"/>
          <w:b/>
          <w:sz w:val="32"/>
          <w:szCs w:val="32"/>
        </w:rPr>
      </w:pPr>
    </w:p>
    <w:p w:rsidR="00A8166D" w:rsidRDefault="00024F20">
      <w:pPr>
        <w:pStyle w:val="4"/>
      </w:pPr>
      <w:r>
        <w:rPr>
          <w:rFonts w:hint="eastAsia"/>
        </w:rPr>
        <w:t>9</w:t>
      </w:r>
      <w:r>
        <w:t xml:space="preserve">.2.11 </w:t>
      </w:r>
      <w:r>
        <w:rPr>
          <w:rFonts w:hint="eastAsia"/>
        </w:rPr>
        <w:t>生活给排水采用智慧管理系统，消防水泵房采用物联型消防供水泵房。评价总分值</w:t>
      </w:r>
      <w:r>
        <w:rPr>
          <w:rFonts w:hint="eastAsia"/>
        </w:rPr>
        <w:t>10</w:t>
      </w:r>
      <w:r>
        <w:rPr>
          <w:rFonts w:hint="eastAsia"/>
        </w:rPr>
        <w:t>分。</w:t>
      </w:r>
    </w:p>
    <w:p w:rsidR="00A8166D" w:rsidRDefault="00024F20">
      <w:pPr>
        <w:ind w:firstLineChars="100" w:firstLine="211"/>
        <w:rPr>
          <w:rFonts w:ascii="宋体" w:hAnsi="宋体" w:cs="Times New Roman"/>
          <w:b/>
          <w:bCs/>
          <w:szCs w:val="24"/>
        </w:rPr>
      </w:pPr>
      <w:r>
        <w:rPr>
          <w:rFonts w:ascii="宋体" w:hAnsi="宋体" w:cs="Times New Roman" w:hint="eastAsia"/>
          <w:b/>
          <w:bCs/>
          <w:szCs w:val="24"/>
        </w:rPr>
        <w:t>1 生活给排水采用智慧管理系统，得5分；</w:t>
      </w:r>
    </w:p>
    <w:p w:rsidR="00A8166D" w:rsidRDefault="00024F20">
      <w:pPr>
        <w:ind w:firstLineChars="100" w:firstLine="211"/>
        <w:rPr>
          <w:rFonts w:ascii="宋体" w:hAnsi="宋体" w:cs="Times New Roman"/>
          <w:b/>
          <w:bCs/>
          <w:szCs w:val="24"/>
        </w:rPr>
      </w:pPr>
      <w:r>
        <w:rPr>
          <w:rFonts w:ascii="宋体" w:hAnsi="宋体" w:cs="Times New Roman" w:hint="eastAsia"/>
          <w:b/>
          <w:bCs/>
          <w:szCs w:val="24"/>
        </w:rPr>
        <w:t>2 消防水泵房采用物联型消防供水泵房，得5分。</w:t>
      </w:r>
    </w:p>
    <w:p w:rsidR="00A8166D" w:rsidRDefault="00024F20">
      <w:pPr>
        <w:pStyle w:val="21"/>
        <w:rPr>
          <w:rFonts w:ascii="Times New Roman" w:hAnsi="Times New Roman" w:cs="Times New Roman"/>
          <w:color w:val="auto"/>
        </w:rPr>
      </w:pPr>
      <w:r>
        <w:rPr>
          <w:rFonts w:ascii="Times New Roman" w:hAnsi="Times New Roman" w:cs="Times New Roman"/>
          <w:color w:val="auto"/>
        </w:rPr>
        <w:t>【条文说明】</w:t>
      </w:r>
    </w:p>
    <w:p w:rsidR="00A8166D" w:rsidRDefault="00024F20">
      <w:pPr>
        <w:ind w:firstLine="420"/>
        <w:rPr>
          <w:rFonts w:ascii="宋体" w:hAnsi="宋体"/>
          <w:szCs w:val="24"/>
        </w:rPr>
      </w:pPr>
      <w:r>
        <w:rPr>
          <w:rFonts w:hint="eastAsia"/>
        </w:rPr>
        <w:t>本条适用于各类民用建筑的预评价、评价。</w:t>
      </w:r>
    </w:p>
    <w:p w:rsidR="00A8166D" w:rsidRDefault="00024F20">
      <w:pPr>
        <w:ind w:firstLine="420"/>
        <w:rPr>
          <w:rFonts w:cs="Times New Roman"/>
        </w:rPr>
      </w:pPr>
      <w:r>
        <w:rPr>
          <w:rFonts w:cs="Times New Roman" w:hint="eastAsia"/>
        </w:rPr>
        <w:t>本条为地标新增条文。</w:t>
      </w:r>
    </w:p>
    <w:p w:rsidR="00A8166D" w:rsidRDefault="00024F20">
      <w:pPr>
        <w:ind w:firstLine="420"/>
        <w:rPr>
          <w:rFonts w:cs="Times New Roman"/>
        </w:rPr>
      </w:pPr>
      <w:r>
        <w:rPr>
          <w:rFonts w:cs="Times New Roman" w:hint="eastAsia"/>
        </w:rPr>
        <w:lastRenderedPageBreak/>
        <w:t>生活给排水采用智慧管理系统，可有效整合水量的远传计量系统、水质的在线监测系统及给排水设备的运维管理系统，提高给排水系统运维的可靠性及给水水质的安全保障。生活给排水智慧管理系统应</w:t>
      </w:r>
      <w:r>
        <w:rPr>
          <w:rFonts w:cs="Times New Roman"/>
        </w:rPr>
        <w:t>设置生</w:t>
      </w:r>
      <w:r>
        <w:rPr>
          <w:rFonts w:cs="Times New Roman" w:hint="eastAsia"/>
        </w:rPr>
        <w:t>排</w:t>
      </w:r>
      <w:r>
        <w:rPr>
          <w:rFonts w:cs="Times New Roman"/>
        </w:rPr>
        <w:t>水在线监测管控平台系统，物业管理人员可</w:t>
      </w:r>
      <w:r>
        <w:rPr>
          <w:rFonts w:cs="Times New Roman" w:hint="eastAsia"/>
        </w:rPr>
        <w:t>远程监控给排水泵房、水箱间、水处理机房等主要设备机房的运行；</w:t>
      </w:r>
      <w:r>
        <w:rPr>
          <w:rFonts w:cs="Times New Roman"/>
        </w:rPr>
        <w:t>对管道、阀门附件、用水量、水质等情况进行在线监测和实时记录</w:t>
      </w:r>
      <w:r>
        <w:rPr>
          <w:rFonts w:cs="Times New Roman" w:hint="eastAsia"/>
        </w:rPr>
        <w:t>；</w:t>
      </w:r>
      <w:r>
        <w:rPr>
          <w:rFonts w:cs="Times New Roman"/>
        </w:rPr>
        <w:t>可远程实时监控生活</w:t>
      </w:r>
      <w:r>
        <w:rPr>
          <w:rFonts w:cs="Times New Roman" w:hint="eastAsia"/>
        </w:rPr>
        <w:t>给排</w:t>
      </w:r>
      <w:r>
        <w:rPr>
          <w:rFonts w:cs="Times New Roman"/>
        </w:rPr>
        <w:t>水系统的流量、压力、功率、水质等运行参数</w:t>
      </w:r>
      <w:r>
        <w:rPr>
          <w:rFonts w:cs="Times New Roman" w:hint="eastAsia"/>
        </w:rPr>
        <w:t>；</w:t>
      </w:r>
      <w:r>
        <w:rPr>
          <w:rFonts w:cs="Times New Roman"/>
        </w:rPr>
        <w:t>生活水池（箱）具备溢流报警和进水阀门截断功能</w:t>
      </w:r>
      <w:r>
        <w:rPr>
          <w:rFonts w:cs="Times New Roman" w:hint="eastAsia"/>
        </w:rPr>
        <w:t>；可对</w:t>
      </w:r>
      <w:r>
        <w:rPr>
          <w:rFonts w:cs="Times New Roman"/>
        </w:rPr>
        <w:t>供水设备进行远程</w:t>
      </w:r>
      <w:r>
        <w:rPr>
          <w:rFonts w:cs="Times New Roman" w:hint="eastAsia"/>
        </w:rPr>
        <w:t>控制。</w:t>
      </w:r>
    </w:p>
    <w:p w:rsidR="00A8166D" w:rsidRDefault="00024F20">
      <w:pPr>
        <w:ind w:firstLine="420"/>
      </w:pPr>
      <w:r>
        <w:rPr>
          <w:rFonts w:hint="eastAsia"/>
        </w:rPr>
        <w:t>消防给水系统是民用建筑灭火、控火的主要消防设施，消防水泵房是消防给水系统的心脏，应确保其安全可靠。在我国，上海已制定了地方标准《消防设施物联网系统技术标准》</w:t>
      </w:r>
      <w:r>
        <w:rPr>
          <w:rFonts w:hint="eastAsia"/>
        </w:rPr>
        <w:t>DG/TG08</w:t>
      </w:r>
      <w:r>
        <w:rPr>
          <w:rFonts w:hint="eastAsia"/>
        </w:rPr>
        <w:t>，其中，物联网消防水系统是其重要组成内容。物联型消防供水泵房是基于物联网进行设备信息采集、数据传输的消防供水泵房，物业管理人员可远程实时监控消防水泵机组的流量、压力、功率等运行参数，可对消防供水设备进行远程监测、控制。</w:t>
      </w:r>
    </w:p>
    <w:p w:rsidR="00A8166D" w:rsidRDefault="00024F20">
      <w:pPr>
        <w:pStyle w:val="21"/>
        <w:rPr>
          <w:color w:val="auto"/>
        </w:rPr>
      </w:pPr>
      <w:r>
        <w:rPr>
          <w:color w:val="auto"/>
        </w:rPr>
        <w:t>【评价方法】</w:t>
      </w:r>
    </w:p>
    <w:p w:rsidR="00A8166D" w:rsidRDefault="00024F20">
      <w:pPr>
        <w:ind w:firstLine="420"/>
        <w:rPr>
          <w:rFonts w:ascii="宋体" w:hAnsi="宋体" w:cs="Times New Roman"/>
          <w:szCs w:val="24"/>
        </w:rPr>
      </w:pPr>
      <w:r>
        <w:rPr>
          <w:rFonts w:cs="Times New Roman" w:hint="eastAsia"/>
        </w:rPr>
        <w:t>预评价查阅相关设计文件；评价查阅相关竣工图、计算书、检测报告，并现场核实。</w:t>
      </w:r>
    </w:p>
    <w:p w:rsidR="00A8166D" w:rsidRDefault="00A8166D">
      <w:pPr>
        <w:ind w:firstLine="420"/>
        <w:rPr>
          <w:rFonts w:cs="Times New Roman"/>
        </w:rPr>
      </w:pPr>
    </w:p>
    <w:p w:rsidR="00A8166D" w:rsidRDefault="00024F20">
      <w:pPr>
        <w:keepNext/>
        <w:keepLines/>
        <w:ind w:firstLineChars="0" w:firstLine="0"/>
        <w:outlineLvl w:val="3"/>
        <w:rPr>
          <w:rFonts w:cs="Times New Roman"/>
          <w:b/>
          <w:bCs/>
          <w:szCs w:val="28"/>
        </w:rPr>
      </w:pPr>
      <w:r>
        <w:rPr>
          <w:rFonts w:cs="Times New Roman"/>
          <w:b/>
          <w:bCs/>
          <w:szCs w:val="28"/>
        </w:rPr>
        <w:t xml:space="preserve">9.2.12 </w:t>
      </w:r>
      <w:r>
        <w:rPr>
          <w:rFonts w:cs="Times New Roman"/>
          <w:b/>
          <w:bCs/>
          <w:szCs w:val="28"/>
        </w:rPr>
        <w:t>应用新一代信息技术，设置建筑智慧运维系统，评价总分值</w:t>
      </w:r>
      <w:r>
        <w:rPr>
          <w:rFonts w:cs="Times New Roman"/>
          <w:b/>
          <w:bCs/>
          <w:szCs w:val="28"/>
        </w:rPr>
        <w:t>8</w:t>
      </w:r>
      <w:r>
        <w:rPr>
          <w:rFonts w:cs="Times New Roman"/>
          <w:b/>
          <w:bCs/>
          <w:szCs w:val="28"/>
        </w:rPr>
        <w:t>分。</w:t>
      </w:r>
    </w:p>
    <w:p w:rsidR="00A8166D" w:rsidRDefault="00024F20">
      <w:pPr>
        <w:ind w:firstLineChars="100" w:firstLine="211"/>
        <w:rPr>
          <w:rFonts w:cs="Times New Roman"/>
          <w:b/>
          <w:bCs/>
          <w:szCs w:val="24"/>
        </w:rPr>
      </w:pPr>
      <w:r>
        <w:rPr>
          <w:rFonts w:cs="Times New Roman"/>
          <w:b/>
          <w:bCs/>
          <w:szCs w:val="24"/>
        </w:rPr>
        <w:t xml:space="preserve">1 </w:t>
      </w:r>
      <w:r>
        <w:rPr>
          <w:rFonts w:cs="Times New Roman"/>
          <w:b/>
          <w:bCs/>
          <w:szCs w:val="24"/>
        </w:rPr>
        <w:t>公共建筑设置智慧运维系统，评价总分值为</w:t>
      </w:r>
      <w:r>
        <w:rPr>
          <w:rFonts w:cs="Times New Roman"/>
          <w:b/>
          <w:bCs/>
          <w:szCs w:val="24"/>
        </w:rPr>
        <w:t>8</w:t>
      </w:r>
      <w:r>
        <w:rPr>
          <w:rFonts w:cs="Times New Roman"/>
          <w:b/>
          <w:bCs/>
          <w:szCs w:val="24"/>
        </w:rPr>
        <w:t>分，并按下列规则评分：</w:t>
      </w:r>
      <w:r>
        <w:rPr>
          <w:rFonts w:cs="Times New Roman"/>
          <w:b/>
          <w:bCs/>
          <w:szCs w:val="24"/>
        </w:rPr>
        <w:t xml:space="preserve"> </w:t>
      </w:r>
    </w:p>
    <w:p w:rsidR="00A8166D" w:rsidRDefault="00024F20">
      <w:pPr>
        <w:ind w:firstLineChars="100" w:firstLine="211"/>
        <w:rPr>
          <w:rFonts w:cs="Times New Roman"/>
          <w:b/>
          <w:bCs/>
          <w:szCs w:val="24"/>
        </w:rPr>
      </w:pPr>
      <w:r>
        <w:rPr>
          <w:rFonts w:cs="Times New Roman"/>
          <w:b/>
          <w:bCs/>
          <w:szCs w:val="24"/>
        </w:rPr>
        <w:t>（</w:t>
      </w:r>
      <w:r>
        <w:rPr>
          <w:rFonts w:cs="Times New Roman"/>
          <w:b/>
          <w:bCs/>
          <w:szCs w:val="24"/>
        </w:rPr>
        <w:t>1</w:t>
      </w:r>
      <w:r>
        <w:rPr>
          <w:rFonts w:cs="Times New Roman"/>
          <w:b/>
          <w:bCs/>
          <w:szCs w:val="24"/>
        </w:rPr>
        <w:t>）具备建筑智能化综合管理平台大数据分析功能，实现建筑设备运行状况分析、智能化子系统联动控制及分析等功能，评价总分值为</w:t>
      </w:r>
      <w:r>
        <w:rPr>
          <w:rFonts w:cs="Times New Roman"/>
          <w:b/>
          <w:bCs/>
          <w:szCs w:val="24"/>
        </w:rPr>
        <w:t>5</w:t>
      </w:r>
      <w:r>
        <w:rPr>
          <w:rFonts w:cs="Times New Roman"/>
          <w:b/>
          <w:bCs/>
          <w:szCs w:val="24"/>
        </w:rPr>
        <w:t>分。</w:t>
      </w:r>
    </w:p>
    <w:p w:rsidR="00A8166D" w:rsidRDefault="00024F20">
      <w:pPr>
        <w:ind w:firstLineChars="100" w:firstLine="211"/>
        <w:rPr>
          <w:rFonts w:cs="Times New Roman"/>
          <w:b/>
          <w:bCs/>
          <w:szCs w:val="24"/>
        </w:rPr>
      </w:pPr>
      <w:r>
        <w:rPr>
          <w:rFonts w:cs="Times New Roman"/>
          <w:b/>
          <w:bCs/>
          <w:szCs w:val="24"/>
        </w:rPr>
        <w:t>（</w:t>
      </w:r>
      <w:r>
        <w:rPr>
          <w:rFonts w:cs="Times New Roman"/>
          <w:b/>
          <w:bCs/>
          <w:szCs w:val="24"/>
        </w:rPr>
        <w:t>2</w:t>
      </w:r>
      <w:r>
        <w:rPr>
          <w:rFonts w:cs="Times New Roman"/>
          <w:b/>
          <w:bCs/>
          <w:szCs w:val="24"/>
        </w:rPr>
        <w:t>）支持移动端物业管理，实现移动式巡检、报警管理、故障报修、能耗查询、物料管理、事件管理、班次管理、信息发布、缴费管理等功能，评价总分值</w:t>
      </w:r>
      <w:r>
        <w:rPr>
          <w:rFonts w:cs="Times New Roman"/>
          <w:b/>
          <w:bCs/>
          <w:szCs w:val="24"/>
        </w:rPr>
        <w:t>3</w:t>
      </w:r>
      <w:r>
        <w:rPr>
          <w:rFonts w:cs="Times New Roman"/>
          <w:b/>
          <w:bCs/>
          <w:szCs w:val="24"/>
        </w:rPr>
        <w:t>分。</w:t>
      </w:r>
    </w:p>
    <w:p w:rsidR="00A8166D" w:rsidRDefault="00024F20">
      <w:pPr>
        <w:ind w:firstLineChars="100" w:firstLine="211"/>
        <w:rPr>
          <w:rFonts w:cs="Times New Roman"/>
          <w:b/>
          <w:bCs/>
          <w:szCs w:val="24"/>
        </w:rPr>
      </w:pPr>
      <w:r>
        <w:rPr>
          <w:rFonts w:cs="Times New Roman"/>
          <w:b/>
          <w:bCs/>
          <w:szCs w:val="24"/>
        </w:rPr>
        <w:t xml:space="preserve">2 </w:t>
      </w:r>
      <w:r>
        <w:rPr>
          <w:rFonts w:cs="Times New Roman"/>
          <w:b/>
          <w:bCs/>
          <w:szCs w:val="24"/>
        </w:rPr>
        <w:t>居住建筑通过重庆市智慧小区评价，评分总分值为</w:t>
      </w:r>
      <w:r>
        <w:rPr>
          <w:rFonts w:cs="Times New Roman"/>
          <w:b/>
          <w:bCs/>
          <w:szCs w:val="24"/>
        </w:rPr>
        <w:t>8</w:t>
      </w:r>
      <w:r>
        <w:rPr>
          <w:rFonts w:cs="Times New Roman"/>
          <w:b/>
          <w:bCs/>
          <w:szCs w:val="24"/>
        </w:rPr>
        <w:t>分，其中：通过重庆市二星级智慧小区评价，得</w:t>
      </w:r>
      <w:r>
        <w:rPr>
          <w:rFonts w:cs="Times New Roman"/>
          <w:b/>
          <w:bCs/>
          <w:szCs w:val="24"/>
        </w:rPr>
        <w:t>4</w:t>
      </w:r>
      <w:r>
        <w:rPr>
          <w:rFonts w:cs="Times New Roman"/>
          <w:b/>
          <w:bCs/>
          <w:szCs w:val="24"/>
        </w:rPr>
        <w:t>分；通过重庆市三星级智慧小区评价，得</w:t>
      </w:r>
      <w:r>
        <w:rPr>
          <w:rFonts w:cs="Times New Roman"/>
          <w:b/>
          <w:bCs/>
          <w:szCs w:val="24"/>
        </w:rPr>
        <w:t>8</w:t>
      </w:r>
      <w:r>
        <w:rPr>
          <w:rFonts w:cs="Times New Roman"/>
          <w:b/>
          <w:bCs/>
          <w:szCs w:val="24"/>
        </w:rPr>
        <w:t>分。</w:t>
      </w:r>
    </w:p>
    <w:p w:rsidR="00A8166D" w:rsidRDefault="00024F20">
      <w:pPr>
        <w:pStyle w:val="21"/>
        <w:rPr>
          <w:rFonts w:ascii="Times New Roman" w:hAnsi="Times New Roman" w:cs="Times New Roman"/>
          <w:color w:val="auto"/>
        </w:rPr>
      </w:pPr>
      <w:r>
        <w:rPr>
          <w:rFonts w:ascii="Times New Roman" w:hAnsi="Times New Roman" w:cs="Times New Roman"/>
          <w:color w:val="auto"/>
        </w:rPr>
        <w:t>【条文说明】</w:t>
      </w:r>
    </w:p>
    <w:p w:rsidR="00A8166D" w:rsidRDefault="00024F20">
      <w:pPr>
        <w:ind w:firstLine="420"/>
        <w:rPr>
          <w:szCs w:val="24"/>
        </w:rPr>
      </w:pPr>
      <w:r>
        <w:t>本条适用于各类民用建筑的预评价、评价。</w:t>
      </w:r>
    </w:p>
    <w:p w:rsidR="00A8166D" w:rsidRDefault="00024F20">
      <w:pPr>
        <w:ind w:firstLine="420"/>
        <w:rPr>
          <w:rFonts w:cs="Times New Roman"/>
        </w:rPr>
      </w:pPr>
      <w:r>
        <w:rPr>
          <w:rFonts w:cs="Times New Roman"/>
        </w:rPr>
        <w:t>本条为</w:t>
      </w:r>
      <w:r>
        <w:rPr>
          <w:rFonts w:cs="Times New Roman" w:hint="eastAsia"/>
        </w:rPr>
        <w:t>地标</w:t>
      </w:r>
      <w:r>
        <w:rPr>
          <w:rFonts w:cs="Times New Roman"/>
        </w:rPr>
        <w:t>新增条文，是对国家《绿色建筑评价标准》</w:t>
      </w:r>
      <w:r>
        <w:rPr>
          <w:rFonts w:cs="Times New Roman"/>
        </w:rPr>
        <w:t>GB/T 50378-2019</w:t>
      </w:r>
      <w:r>
        <w:rPr>
          <w:rFonts w:cs="Times New Roman"/>
        </w:rPr>
        <w:t>中</w:t>
      </w:r>
      <w:r>
        <w:rPr>
          <w:rFonts w:cs="Times New Roman"/>
        </w:rPr>
        <w:t>9.2.10</w:t>
      </w:r>
      <w:r>
        <w:rPr>
          <w:rFonts w:cs="Times New Roman"/>
        </w:rPr>
        <w:t>条的细化补充</w:t>
      </w:r>
      <w:r>
        <w:rPr>
          <w:rFonts w:cs="Times New Roman" w:hint="eastAsia"/>
        </w:rPr>
        <w:t>。</w:t>
      </w:r>
    </w:p>
    <w:p w:rsidR="00A8166D" w:rsidRDefault="00024F20">
      <w:pPr>
        <w:ind w:firstLine="420"/>
        <w:rPr>
          <w:rFonts w:cs="Times New Roman"/>
        </w:rPr>
      </w:pPr>
      <w:r>
        <w:rPr>
          <w:rFonts w:cs="Times New Roman"/>
        </w:rPr>
        <w:t>建筑智慧化程度的提升除了依托基础设施能力的提升以外，还需要依靠运维管理技术与手段的不断创新与发展。传统的建筑运维管理使用的是</w:t>
      </w:r>
      <w:r>
        <w:rPr>
          <w:rFonts w:cs="Times New Roman"/>
        </w:rPr>
        <w:t>“</w:t>
      </w:r>
      <w:r>
        <w:rPr>
          <w:rFonts w:cs="Times New Roman"/>
        </w:rPr>
        <w:t>人防</w:t>
      </w:r>
      <w:r>
        <w:rPr>
          <w:rFonts w:cs="Times New Roman"/>
        </w:rPr>
        <w:t>”</w:t>
      </w:r>
      <w:r>
        <w:rPr>
          <w:rFonts w:cs="Times New Roman"/>
        </w:rPr>
        <w:t>，通过检查和巡逻岗来保障区域及设备设施的安全，处理问题的效率较低。伴随</w:t>
      </w:r>
      <w:r>
        <w:rPr>
          <w:rFonts w:cs="Times New Roman"/>
        </w:rPr>
        <w:t>5G</w:t>
      </w:r>
      <w:r>
        <w:rPr>
          <w:rFonts w:cs="Times New Roman"/>
        </w:rPr>
        <w:t>、物联网、云计算、大数据、人工智能等新兴技术的快速发展，建筑的智慧运维技术和手段也在发生深刻改变。构建基于物联网、</w:t>
      </w:r>
      <w:r>
        <w:rPr>
          <w:rFonts w:cs="Times New Roman"/>
        </w:rPr>
        <w:lastRenderedPageBreak/>
        <w:t>云计算、大数据的智慧运维管理平台，实现众多功能各异的机电设备和监控系统的管控一体化，这是建筑运维管理当前的发展趋势。其目的一是减少现场固定的维护人员；二是借助于各智能化系统之间的信息联动，实现设备运行的优化管理；三是提升快速响应与决策能力，提升服务质量。</w:t>
      </w:r>
    </w:p>
    <w:p w:rsidR="00A8166D" w:rsidRDefault="00024F20">
      <w:pPr>
        <w:ind w:firstLine="420"/>
        <w:rPr>
          <w:rFonts w:cs="Times New Roman"/>
        </w:rPr>
      </w:pPr>
      <w:r>
        <w:rPr>
          <w:rFonts w:cs="Times New Roman"/>
        </w:rPr>
        <w:t>第</w:t>
      </w:r>
      <w:r>
        <w:rPr>
          <w:rFonts w:cs="Times New Roman"/>
        </w:rPr>
        <w:t>1</w:t>
      </w:r>
      <w:r>
        <w:rPr>
          <w:rFonts w:cs="Times New Roman"/>
        </w:rPr>
        <w:t>款</w:t>
      </w:r>
      <w:r>
        <w:rPr>
          <w:rFonts w:cs="Times New Roman"/>
        </w:rPr>
        <w:t xml:space="preserve"> </w:t>
      </w:r>
      <w:r>
        <w:rPr>
          <w:rFonts w:cs="Times New Roman"/>
        </w:rPr>
        <w:t>第一</w:t>
      </w:r>
      <w:r>
        <w:rPr>
          <w:rFonts w:cs="Times New Roman" w:hint="eastAsia"/>
        </w:rPr>
        <w:t>点基</w:t>
      </w:r>
      <w:r>
        <w:rPr>
          <w:rFonts w:cs="Times New Roman"/>
        </w:rPr>
        <w:t>于物联网技术采集的大量运维数据通过大数据、人工智能等智能处理技术实现运维数据分析，是提高建筑运维效率、品质的重要途径。建立统一的数据平台得</w:t>
      </w:r>
      <w:r>
        <w:rPr>
          <w:rFonts w:cs="Times New Roman"/>
        </w:rPr>
        <w:t>2</w:t>
      </w:r>
      <w:r>
        <w:rPr>
          <w:rFonts w:cs="Times New Roman"/>
        </w:rPr>
        <w:t>分，实现基于</w:t>
      </w:r>
      <w:r>
        <w:rPr>
          <w:rFonts w:cs="Times New Roman"/>
        </w:rPr>
        <w:t>BIM</w:t>
      </w:r>
      <w:r>
        <w:rPr>
          <w:rFonts w:cs="Times New Roman"/>
        </w:rPr>
        <w:t>的三维可视化运维得</w:t>
      </w:r>
      <w:r>
        <w:rPr>
          <w:rFonts w:cs="Times New Roman"/>
        </w:rPr>
        <w:t>1</w:t>
      </w:r>
      <w:r>
        <w:rPr>
          <w:rFonts w:cs="Times New Roman"/>
        </w:rPr>
        <w:t>分，实现</w:t>
      </w:r>
      <w:r>
        <w:rPr>
          <w:rFonts w:cs="Times New Roman"/>
        </w:rPr>
        <w:t>1</w:t>
      </w:r>
      <w:r>
        <w:rPr>
          <w:rFonts w:cs="Times New Roman"/>
        </w:rPr>
        <w:t>类运维大数据分析功能得</w:t>
      </w:r>
      <w:r>
        <w:rPr>
          <w:rFonts w:cs="Times New Roman"/>
        </w:rPr>
        <w:t>1</w:t>
      </w:r>
      <w:r>
        <w:rPr>
          <w:rFonts w:cs="Times New Roman"/>
        </w:rPr>
        <w:t>分，满分</w:t>
      </w:r>
      <w:r>
        <w:rPr>
          <w:rFonts w:cs="Times New Roman"/>
        </w:rPr>
        <w:t>5</w:t>
      </w:r>
      <w:r>
        <w:rPr>
          <w:rFonts w:cs="Times New Roman"/>
        </w:rPr>
        <w:t>分。</w:t>
      </w:r>
    </w:p>
    <w:p w:rsidR="00A8166D" w:rsidRDefault="00024F20">
      <w:pPr>
        <w:ind w:firstLine="420"/>
        <w:rPr>
          <w:rFonts w:cs="Times New Roman"/>
        </w:rPr>
      </w:pPr>
      <w:r>
        <w:rPr>
          <w:rFonts w:cs="Times New Roman"/>
        </w:rPr>
        <w:t>第</w:t>
      </w:r>
      <w:r>
        <w:rPr>
          <w:rFonts w:cs="Times New Roman"/>
        </w:rPr>
        <w:t>1</w:t>
      </w:r>
      <w:r>
        <w:rPr>
          <w:rFonts w:cs="Times New Roman"/>
        </w:rPr>
        <w:t>款</w:t>
      </w:r>
      <w:r>
        <w:rPr>
          <w:rFonts w:cs="Times New Roman"/>
        </w:rPr>
        <w:t xml:space="preserve"> </w:t>
      </w:r>
      <w:r>
        <w:rPr>
          <w:rFonts w:cs="Times New Roman"/>
        </w:rPr>
        <w:t>第二</w:t>
      </w:r>
      <w:r>
        <w:rPr>
          <w:rFonts w:cs="Times New Roman" w:hint="eastAsia"/>
        </w:rPr>
        <w:t>点</w:t>
      </w:r>
      <w:r>
        <w:rPr>
          <w:rFonts w:cs="Times New Roman"/>
        </w:rPr>
        <w:t>移动端物业管理结合</w:t>
      </w:r>
      <w:r>
        <w:rPr>
          <w:rFonts w:cs="Times New Roman"/>
        </w:rPr>
        <w:t>PAD</w:t>
      </w:r>
      <w:r>
        <w:rPr>
          <w:rFonts w:cs="Times New Roman"/>
        </w:rPr>
        <w:t>、手机终端实现更高效的运维管理，通过将</w:t>
      </w:r>
      <w:r>
        <w:rPr>
          <w:rFonts w:cs="Times New Roman"/>
        </w:rPr>
        <w:t>“</w:t>
      </w:r>
      <w:r>
        <w:rPr>
          <w:rFonts w:cs="Times New Roman"/>
        </w:rPr>
        <w:t>现场运维人员</w:t>
      </w:r>
      <w:r>
        <w:rPr>
          <w:rFonts w:cs="Times New Roman"/>
        </w:rPr>
        <w:t>–</w:t>
      </w:r>
      <w:r>
        <w:rPr>
          <w:rFonts w:cs="Times New Roman"/>
        </w:rPr>
        <w:t>系统</w:t>
      </w:r>
      <w:r>
        <w:rPr>
          <w:rFonts w:cs="Times New Roman"/>
        </w:rPr>
        <w:t>–</w:t>
      </w:r>
      <w:r>
        <w:rPr>
          <w:rFonts w:cs="Times New Roman"/>
        </w:rPr>
        <w:t>工作</w:t>
      </w:r>
      <w:r>
        <w:rPr>
          <w:rFonts w:cs="Times New Roman"/>
        </w:rPr>
        <w:t>–</w:t>
      </w:r>
      <w:r>
        <w:rPr>
          <w:rFonts w:cs="Times New Roman"/>
        </w:rPr>
        <w:t>总控中心</w:t>
      </w:r>
      <w:r>
        <w:rPr>
          <w:rFonts w:cs="Times New Roman"/>
        </w:rPr>
        <w:t>”</w:t>
      </w:r>
      <w:r>
        <w:rPr>
          <w:rFonts w:cs="Times New Roman"/>
        </w:rPr>
        <w:t>有机结合，达成实时信息交互、快速决策审批、无纸化运维的目标。开发出相应移动端智慧物业管理系统得</w:t>
      </w:r>
      <w:r>
        <w:rPr>
          <w:rFonts w:cs="Times New Roman"/>
        </w:rPr>
        <w:t>1</w:t>
      </w:r>
      <w:r>
        <w:rPr>
          <w:rFonts w:cs="Times New Roman"/>
        </w:rPr>
        <w:t>分，在移动端物业管理系统上实现</w:t>
      </w:r>
      <w:r>
        <w:rPr>
          <w:rFonts w:cs="Times New Roman"/>
        </w:rPr>
        <w:t>5</w:t>
      </w:r>
      <w:r>
        <w:rPr>
          <w:rFonts w:cs="Times New Roman"/>
        </w:rPr>
        <w:t>类智能化物业管理方式得</w:t>
      </w:r>
      <w:r>
        <w:rPr>
          <w:rFonts w:cs="Times New Roman"/>
        </w:rPr>
        <w:t>1</w:t>
      </w:r>
      <w:r>
        <w:rPr>
          <w:rFonts w:cs="Times New Roman"/>
        </w:rPr>
        <w:t>分，每增加</w:t>
      </w:r>
      <w:r>
        <w:rPr>
          <w:rFonts w:cs="Times New Roman"/>
        </w:rPr>
        <w:t>1</w:t>
      </w:r>
      <w:r>
        <w:rPr>
          <w:rFonts w:cs="Times New Roman"/>
        </w:rPr>
        <w:t>类，得</w:t>
      </w:r>
      <w:r>
        <w:rPr>
          <w:rFonts w:cs="Times New Roman"/>
        </w:rPr>
        <w:t>1</w:t>
      </w:r>
      <w:r>
        <w:rPr>
          <w:rFonts w:cs="Times New Roman"/>
        </w:rPr>
        <w:t>分，满分</w:t>
      </w:r>
      <w:r>
        <w:rPr>
          <w:rFonts w:cs="Times New Roman"/>
        </w:rPr>
        <w:t>3</w:t>
      </w:r>
      <w:r>
        <w:rPr>
          <w:rFonts w:cs="Times New Roman"/>
        </w:rPr>
        <w:t>分。</w:t>
      </w:r>
    </w:p>
    <w:p w:rsidR="00A8166D" w:rsidRDefault="00024F20">
      <w:pPr>
        <w:ind w:firstLine="420"/>
        <w:rPr>
          <w:rFonts w:cs="Times New Roman"/>
        </w:rPr>
      </w:pPr>
      <w:r>
        <w:rPr>
          <w:rFonts w:cs="Times New Roman"/>
        </w:rPr>
        <w:t>第</w:t>
      </w:r>
      <w:r>
        <w:rPr>
          <w:rFonts w:cs="Times New Roman"/>
        </w:rPr>
        <w:t>2</w:t>
      </w:r>
      <w:r>
        <w:rPr>
          <w:rFonts w:cs="Times New Roman"/>
        </w:rPr>
        <w:t>款</w:t>
      </w:r>
      <w:r>
        <w:rPr>
          <w:rFonts w:cs="Times New Roman"/>
        </w:rPr>
        <w:t xml:space="preserve"> </w:t>
      </w:r>
      <w:r>
        <w:rPr>
          <w:rFonts w:cs="Times New Roman"/>
        </w:rPr>
        <w:t>应按照《智慧小区评价标准》（</w:t>
      </w:r>
      <w:r>
        <w:rPr>
          <w:rFonts w:cs="Times New Roman"/>
        </w:rPr>
        <w:t>DBJ50T-279-2018</w:t>
      </w:r>
      <w:r>
        <w:rPr>
          <w:rFonts w:cs="Times New Roman"/>
        </w:rPr>
        <w:t>）要求，通过重庆市智慧小区星级评价并获得评价证书。</w:t>
      </w:r>
      <w:r>
        <w:rPr>
          <w:rFonts w:cs="Times New Roman"/>
        </w:rPr>
        <w:t xml:space="preserve"> </w:t>
      </w:r>
    </w:p>
    <w:p w:rsidR="00A8166D" w:rsidRDefault="00024F20">
      <w:pPr>
        <w:ind w:firstLine="420"/>
        <w:rPr>
          <w:rFonts w:cs="Times New Roman"/>
          <w:szCs w:val="24"/>
        </w:rPr>
      </w:pPr>
      <w:r>
        <w:rPr>
          <w:rFonts w:cs="Times New Roman"/>
          <w:szCs w:val="24"/>
        </w:rPr>
        <w:t>本条的评价方法为：</w:t>
      </w:r>
      <w:r>
        <w:rPr>
          <w:rFonts w:cs="Times New Roman"/>
        </w:rPr>
        <w:t>预评价查阅标识系统设计与设置说明文件（施工图、设计方案等）。</w:t>
      </w:r>
    </w:p>
    <w:p w:rsidR="00A8166D" w:rsidRDefault="00024F20">
      <w:pPr>
        <w:ind w:firstLine="420"/>
        <w:rPr>
          <w:rFonts w:cs="Times New Roman"/>
        </w:rPr>
      </w:pPr>
      <w:r>
        <w:rPr>
          <w:rFonts w:cs="Times New Roman"/>
        </w:rPr>
        <w:t>评价查阅预评价涉及内容的竣工文件（竣工图、产品型式检验报告等），还应现场查看相关硬件设备及软件系统运行情况，投入使用的项目尚应查阅管理制度、历史监测数据、运行记录。</w:t>
      </w:r>
    </w:p>
    <w:p w:rsidR="00A8166D" w:rsidRDefault="00024F20">
      <w:pPr>
        <w:ind w:firstLine="420"/>
        <w:rPr>
          <w:rFonts w:cs="Times New Roman"/>
        </w:rPr>
      </w:pPr>
      <w:r>
        <w:rPr>
          <w:rFonts w:cs="Times New Roman" w:hint="eastAsia"/>
        </w:rPr>
        <w:t>已通过智慧小区评价的项目，提供市建设行政主管部门出具的授予文件或证书，可直接判定相应得分。</w:t>
      </w:r>
    </w:p>
    <w:p w:rsidR="00A8166D" w:rsidRDefault="00024F20">
      <w:pPr>
        <w:pStyle w:val="21"/>
        <w:rPr>
          <w:color w:val="auto"/>
        </w:rPr>
      </w:pPr>
      <w:r>
        <w:rPr>
          <w:rFonts w:hint="eastAsia"/>
          <w:color w:val="auto"/>
        </w:rPr>
        <w:t>【评价要点】</w:t>
      </w:r>
    </w:p>
    <w:p w:rsidR="00A8166D" w:rsidRDefault="00024F20">
      <w:pPr>
        <w:ind w:firstLine="420"/>
        <w:rPr>
          <w:rFonts w:cs="Times New Roman"/>
        </w:rPr>
      </w:pPr>
      <w:r>
        <w:rPr>
          <w:rFonts w:cs="Times New Roman"/>
        </w:rPr>
        <w:t>1.</w:t>
      </w:r>
      <w:r>
        <w:rPr>
          <w:rFonts w:cs="Times New Roman" w:hint="eastAsia"/>
        </w:rPr>
        <w:t>公共建筑应设置智慧运维管理系统，建立统一的数据平台，平台至少应具有能耗监测、设备监控、运维管理、故障报警、资产管理等功能模块。</w:t>
      </w:r>
    </w:p>
    <w:p w:rsidR="00A8166D" w:rsidRDefault="00024F20">
      <w:pPr>
        <w:ind w:firstLine="420"/>
        <w:rPr>
          <w:rFonts w:cs="Times New Roman"/>
        </w:rPr>
      </w:pPr>
      <w:r>
        <w:rPr>
          <w:rFonts w:cs="Times New Roman" w:hint="eastAsia"/>
        </w:rPr>
        <w:t>运维大数据应能实现主要设备（冷机、锅炉、水泵、冷却塔、风机）能耗数据与运行数据的关联分析。当主要机电设备（冷机、锅炉、水泵、冷却塔、配电箱）发生故障或异常报警时，平台应自动触发相应视频弹屏显示，并可通过平台远程查看现场情况。平台三维可视化应能实时动态呈现设备告警信息及设备参数，快速定位出故障设备。</w:t>
      </w:r>
    </w:p>
    <w:p w:rsidR="00A8166D" w:rsidRDefault="00024F20">
      <w:pPr>
        <w:ind w:firstLine="420"/>
        <w:rPr>
          <w:rFonts w:cs="Times New Roman"/>
        </w:rPr>
      </w:pPr>
      <w:r>
        <w:rPr>
          <w:rFonts w:cs="Times New Roman"/>
        </w:rPr>
        <w:t>2.</w:t>
      </w:r>
      <w:r>
        <w:rPr>
          <w:rFonts w:cs="Times New Roman" w:hint="eastAsia"/>
        </w:rPr>
        <w:t>公共建筑应开发出相应移动端智慧物业管理系统，实现功能至少应包括移动巡检、报警管理、故障报修、能耗查询、物料管理、事件管理、班次管理、信息发布、缴费管理中的五类。</w:t>
      </w:r>
    </w:p>
    <w:p w:rsidR="00A8166D" w:rsidRDefault="00024F20">
      <w:pPr>
        <w:ind w:firstLine="420"/>
        <w:rPr>
          <w:rFonts w:cs="Times New Roman"/>
        </w:rPr>
      </w:pPr>
      <w:r>
        <w:rPr>
          <w:rFonts w:cs="Times New Roman"/>
        </w:rPr>
        <w:lastRenderedPageBreak/>
        <w:t>3.</w:t>
      </w:r>
      <w:r>
        <w:rPr>
          <w:rFonts w:cs="Times New Roman" w:hint="eastAsia"/>
        </w:rPr>
        <w:t>居住建筑应取得重庆市智慧小区星级评价证书。</w:t>
      </w:r>
    </w:p>
    <w:p w:rsidR="00A8166D" w:rsidRDefault="00024F20">
      <w:pPr>
        <w:pStyle w:val="21"/>
        <w:rPr>
          <w:rFonts w:ascii="Times New Roman" w:hAnsi="Times New Roman" w:cs="Times New Roman"/>
          <w:color w:val="auto"/>
        </w:rPr>
      </w:pPr>
      <w:r>
        <w:rPr>
          <w:rFonts w:ascii="Times New Roman" w:hAnsi="Times New Roman" w:cs="Times New Roman"/>
          <w:color w:val="auto"/>
        </w:rPr>
        <w:t>【评价方法】</w:t>
      </w:r>
    </w:p>
    <w:p w:rsidR="00A8166D" w:rsidRDefault="00024F20">
      <w:pPr>
        <w:ind w:firstLine="420"/>
        <w:rPr>
          <w:rFonts w:cs="Times New Roman"/>
          <w:szCs w:val="24"/>
        </w:rPr>
      </w:pPr>
      <w:r>
        <w:rPr>
          <w:rFonts w:cs="Times New Roman"/>
        </w:rPr>
        <w:t>预评价查阅标识系统设计与设置说明文件（施工图、设计方案等）。</w:t>
      </w:r>
    </w:p>
    <w:p w:rsidR="00A8166D" w:rsidRDefault="00024F20">
      <w:pPr>
        <w:ind w:firstLine="420"/>
        <w:rPr>
          <w:rFonts w:cs="Times New Roman"/>
        </w:rPr>
      </w:pPr>
      <w:r>
        <w:rPr>
          <w:rFonts w:cs="Times New Roman"/>
        </w:rPr>
        <w:t>评价查阅预评价涉及内容的竣工文件（竣工图、产品型式检验报告等），还应现场查看相关硬件设备及软件系统运行情况，投入使用的项目尚应查阅管理制度、历史监测数据、运行记录。</w:t>
      </w:r>
    </w:p>
    <w:p w:rsidR="00A8166D" w:rsidRDefault="00024F20">
      <w:pPr>
        <w:ind w:firstLine="420"/>
        <w:rPr>
          <w:rFonts w:cs="Times New Roman"/>
        </w:rPr>
      </w:pPr>
      <w:bookmarkStart w:id="328" w:name="_Hlk36290944"/>
      <w:r>
        <w:rPr>
          <w:rFonts w:cs="Times New Roman" w:hint="eastAsia"/>
        </w:rPr>
        <w:t>已通过智慧小区评价的项目，提供市建设行政主管部门出具的授予文件或证书，可直接判定相应得分。</w:t>
      </w:r>
    </w:p>
    <w:bookmarkEnd w:id="328"/>
    <w:p w:rsidR="00A8166D" w:rsidRDefault="00A8166D">
      <w:pPr>
        <w:ind w:firstLine="420"/>
        <w:rPr>
          <w:rFonts w:cs="Times New Roman"/>
        </w:rPr>
      </w:pPr>
    </w:p>
    <w:p w:rsidR="00A8166D" w:rsidRDefault="00024F20">
      <w:pPr>
        <w:pStyle w:val="4"/>
      </w:pPr>
      <w:bookmarkStart w:id="329" w:name="_Hlk25681082"/>
      <w:r>
        <w:t xml:space="preserve">9.2.13 </w:t>
      </w:r>
      <w:r>
        <w:t>使用高星级绿色建材，评价总分值为</w:t>
      </w:r>
      <w:r>
        <w:t>8</w:t>
      </w:r>
      <w:r>
        <w:t>分。</w:t>
      </w:r>
    </w:p>
    <w:p w:rsidR="00A8166D" w:rsidRDefault="00024F20">
      <w:pPr>
        <w:ind w:firstLineChars="100" w:firstLine="211"/>
        <w:rPr>
          <w:rFonts w:ascii="宋体" w:hAnsi="宋体" w:cs="Times New Roman"/>
          <w:b/>
          <w:bCs/>
          <w:szCs w:val="24"/>
        </w:rPr>
      </w:pPr>
      <w:r>
        <w:rPr>
          <w:rFonts w:cs="Times New Roman"/>
          <w:b/>
          <w:bCs/>
          <w:szCs w:val="24"/>
        </w:rPr>
        <w:t xml:space="preserve">1 </w:t>
      </w:r>
      <w:r>
        <w:rPr>
          <w:rFonts w:cs="Times New Roman" w:hint="eastAsia"/>
          <w:b/>
          <w:bCs/>
          <w:szCs w:val="24"/>
        </w:rPr>
        <w:t>单类绿色建材示范基地二、三星级绿色建材应用比例不低于</w:t>
      </w:r>
      <w:r>
        <w:rPr>
          <w:rFonts w:cs="Times New Roman"/>
          <w:b/>
          <w:bCs/>
          <w:szCs w:val="24"/>
        </w:rPr>
        <w:t>80%</w:t>
      </w:r>
      <w:r>
        <w:rPr>
          <w:rFonts w:cs="Times New Roman" w:hint="eastAsia"/>
          <w:b/>
          <w:bCs/>
          <w:szCs w:val="24"/>
        </w:rPr>
        <w:t>；且满足此要求的绿色建材种类达到</w:t>
      </w:r>
      <w:r>
        <w:rPr>
          <w:rFonts w:cs="Times New Roman"/>
          <w:b/>
          <w:bCs/>
          <w:szCs w:val="24"/>
        </w:rPr>
        <w:t>3</w:t>
      </w:r>
      <w:r>
        <w:rPr>
          <w:rFonts w:cs="Times New Roman" w:hint="eastAsia"/>
          <w:b/>
          <w:bCs/>
          <w:szCs w:val="24"/>
        </w:rPr>
        <w:t>类得</w:t>
      </w:r>
      <w:r>
        <w:rPr>
          <w:rFonts w:cs="Times New Roman"/>
          <w:b/>
          <w:bCs/>
          <w:szCs w:val="24"/>
        </w:rPr>
        <w:t>4</w:t>
      </w:r>
      <w:r>
        <w:rPr>
          <w:rFonts w:cs="Times New Roman" w:hint="eastAsia"/>
          <w:b/>
          <w:bCs/>
          <w:szCs w:val="24"/>
        </w:rPr>
        <w:t>分；达到</w:t>
      </w:r>
      <w:r>
        <w:rPr>
          <w:rFonts w:cs="Times New Roman"/>
          <w:b/>
          <w:bCs/>
          <w:szCs w:val="24"/>
        </w:rPr>
        <w:t>6</w:t>
      </w:r>
      <w:r>
        <w:rPr>
          <w:rFonts w:cs="Times New Roman" w:hint="eastAsia"/>
          <w:b/>
          <w:bCs/>
          <w:szCs w:val="24"/>
        </w:rPr>
        <w:t>类得</w:t>
      </w:r>
      <w:r>
        <w:rPr>
          <w:rFonts w:cs="Times New Roman"/>
          <w:b/>
          <w:bCs/>
          <w:szCs w:val="24"/>
        </w:rPr>
        <w:t>8</w:t>
      </w:r>
      <w:r>
        <w:rPr>
          <w:rFonts w:cs="Times New Roman" w:hint="eastAsia"/>
          <w:b/>
          <w:bCs/>
          <w:szCs w:val="24"/>
        </w:rPr>
        <w:t>分。</w:t>
      </w:r>
    </w:p>
    <w:p w:rsidR="00A8166D" w:rsidRDefault="00024F20">
      <w:pPr>
        <w:ind w:firstLineChars="100" w:firstLine="211"/>
        <w:rPr>
          <w:rFonts w:ascii="宋体" w:hAnsi="宋体" w:cs="Times New Roman"/>
          <w:b/>
          <w:bCs/>
          <w:szCs w:val="24"/>
        </w:rPr>
      </w:pPr>
      <w:r>
        <w:rPr>
          <w:rFonts w:cs="Times New Roman"/>
          <w:b/>
          <w:bCs/>
          <w:szCs w:val="24"/>
        </w:rPr>
        <w:t xml:space="preserve">2 </w:t>
      </w:r>
      <w:r>
        <w:rPr>
          <w:rFonts w:cs="Times New Roman" w:hint="eastAsia"/>
          <w:b/>
          <w:bCs/>
          <w:szCs w:val="24"/>
        </w:rPr>
        <w:t>单类三星级绿色建材应用比例不低于</w:t>
      </w:r>
      <w:r>
        <w:rPr>
          <w:rFonts w:cs="Times New Roman"/>
          <w:b/>
          <w:bCs/>
          <w:szCs w:val="24"/>
        </w:rPr>
        <w:t>80%</w:t>
      </w:r>
      <w:r>
        <w:rPr>
          <w:rFonts w:cs="Times New Roman" w:hint="eastAsia"/>
          <w:b/>
          <w:bCs/>
          <w:szCs w:val="24"/>
        </w:rPr>
        <w:t>；且满足此要求的绿色建材种类达到</w:t>
      </w:r>
      <w:r>
        <w:rPr>
          <w:rFonts w:cs="Times New Roman"/>
          <w:b/>
          <w:bCs/>
          <w:szCs w:val="24"/>
        </w:rPr>
        <w:t>3</w:t>
      </w:r>
      <w:r>
        <w:rPr>
          <w:rFonts w:cs="Times New Roman" w:hint="eastAsia"/>
          <w:b/>
          <w:bCs/>
          <w:szCs w:val="24"/>
        </w:rPr>
        <w:t>类得</w:t>
      </w:r>
      <w:r>
        <w:rPr>
          <w:rFonts w:cs="Times New Roman"/>
          <w:b/>
          <w:bCs/>
          <w:szCs w:val="24"/>
        </w:rPr>
        <w:t>4</w:t>
      </w:r>
      <w:r>
        <w:rPr>
          <w:rFonts w:cs="Times New Roman" w:hint="eastAsia"/>
          <w:b/>
          <w:bCs/>
          <w:szCs w:val="24"/>
        </w:rPr>
        <w:t>分；达到</w:t>
      </w:r>
      <w:r>
        <w:rPr>
          <w:rFonts w:cs="Times New Roman"/>
          <w:b/>
          <w:bCs/>
          <w:szCs w:val="24"/>
        </w:rPr>
        <w:t>6</w:t>
      </w:r>
      <w:r>
        <w:rPr>
          <w:rFonts w:cs="Times New Roman" w:hint="eastAsia"/>
          <w:b/>
          <w:bCs/>
          <w:szCs w:val="24"/>
        </w:rPr>
        <w:t>类得</w:t>
      </w:r>
      <w:r>
        <w:rPr>
          <w:rFonts w:cs="Times New Roman"/>
          <w:b/>
          <w:bCs/>
          <w:szCs w:val="24"/>
        </w:rPr>
        <w:t>8</w:t>
      </w:r>
      <w:r>
        <w:rPr>
          <w:rFonts w:cs="Times New Roman" w:hint="eastAsia"/>
          <w:b/>
          <w:bCs/>
          <w:szCs w:val="24"/>
        </w:rPr>
        <w:t>分。</w:t>
      </w:r>
      <w:bookmarkEnd w:id="329"/>
    </w:p>
    <w:p w:rsidR="00A8166D" w:rsidRDefault="00024F20">
      <w:pPr>
        <w:pStyle w:val="21"/>
        <w:rPr>
          <w:color w:val="auto"/>
        </w:rPr>
      </w:pPr>
      <w:r>
        <w:rPr>
          <w:color w:val="auto"/>
        </w:rPr>
        <w:t>【条文说明】</w:t>
      </w:r>
    </w:p>
    <w:p w:rsidR="00A8166D" w:rsidRDefault="00024F20">
      <w:pPr>
        <w:ind w:firstLine="420"/>
      </w:pPr>
      <w:r>
        <w:rPr>
          <w:rFonts w:hint="eastAsia"/>
        </w:rPr>
        <w:t>本条为本标准</w:t>
      </w:r>
      <w:r>
        <w:rPr>
          <w:rFonts w:hint="eastAsia"/>
        </w:rPr>
        <w:t>7.2.19</w:t>
      </w:r>
      <w:r>
        <w:rPr>
          <w:rFonts w:hint="eastAsia"/>
        </w:rPr>
        <w:t>基础上的提高要求，是对国家《绿色建筑评价标准》</w:t>
      </w:r>
      <w:r>
        <w:rPr>
          <w:rFonts w:hint="eastAsia"/>
        </w:rPr>
        <w:t>GB/T 50378-2019</w:t>
      </w:r>
      <w:r>
        <w:rPr>
          <w:rFonts w:hint="eastAsia"/>
        </w:rPr>
        <w:t>中</w:t>
      </w:r>
      <w:r>
        <w:rPr>
          <w:rFonts w:hint="eastAsia"/>
        </w:rPr>
        <w:t>9.2.10</w:t>
      </w:r>
      <w:r>
        <w:rPr>
          <w:rFonts w:hint="eastAsia"/>
        </w:rPr>
        <w:t>条的细化补充，本条文中的高星级绿色建材是指通过重庆市住房和城乡建设委员会认定的我市绿色建材示范基地的二、三星级绿色建材或国家及我市评价认证的三星级绿色建材。</w:t>
      </w:r>
    </w:p>
    <w:p w:rsidR="00A8166D" w:rsidRDefault="00024F20">
      <w:pPr>
        <w:ind w:firstLine="420"/>
      </w:pPr>
      <w:r>
        <w:rPr>
          <w:rFonts w:hint="eastAsia"/>
        </w:rPr>
        <w:t>旨在严格贯彻落实国家推动绿色建材产品评价认证与应用的有关政策要求，依据国家住房和城乡建设部、工业和信息化部出台的《绿色建材评价标识管理办法》、《促进绿色建材生产和应用行动方案》、《市场监管总局办公厅</w:t>
      </w:r>
      <w:r>
        <w:rPr>
          <w:rFonts w:hint="eastAsia"/>
        </w:rPr>
        <w:t xml:space="preserve">  </w:t>
      </w:r>
      <w:r>
        <w:rPr>
          <w:rFonts w:hint="eastAsia"/>
        </w:rPr>
        <w:t>住房和城乡建设部办公厅</w:t>
      </w:r>
      <w:r>
        <w:rPr>
          <w:rFonts w:hint="eastAsia"/>
        </w:rPr>
        <w:t xml:space="preserve">  </w:t>
      </w:r>
      <w:r>
        <w:rPr>
          <w:rFonts w:hint="eastAsia"/>
        </w:rPr>
        <w:t>工业和信息化部办公厅关于印发绿色建材产品认证实施方案的通知》及重庆市出台的《绿色建材评价标识管理办法》与绿色建材推广应用专项方案等系列文件，鼓励绿色建筑使用我市绿色建材示范基地的绿色建材产品或国家及我市评价认定的高星级绿色建材产品，发挥绿色建材行业龙头企业的引领作用，助推传统建材行业转型升级，有力支撑绿色建筑发展。</w:t>
      </w:r>
    </w:p>
    <w:p w:rsidR="00A8166D" w:rsidRDefault="00024F20">
      <w:pPr>
        <w:ind w:firstLine="420"/>
      </w:pPr>
      <w:r>
        <w:rPr>
          <w:rFonts w:hint="eastAsia"/>
        </w:rPr>
        <w:t>单类绿色建材的应用比例根据下式计算：</w:t>
      </w:r>
    </w:p>
    <w:p w:rsidR="00A8166D" w:rsidRDefault="00024F20">
      <w:pPr>
        <w:ind w:firstLine="420"/>
        <w:jc w:val="center"/>
      </w:pPr>
      <w:r>
        <w:rPr>
          <w:rFonts w:hint="eastAsia"/>
        </w:rPr>
        <w:t>P=N/M*100%</w:t>
      </w:r>
    </w:p>
    <w:p w:rsidR="00A8166D" w:rsidRDefault="00024F20">
      <w:pPr>
        <w:ind w:firstLine="420"/>
      </w:pPr>
      <w:r>
        <w:rPr>
          <w:rFonts w:hint="eastAsia"/>
        </w:rPr>
        <w:t>N</w:t>
      </w:r>
      <w:r>
        <w:rPr>
          <w:rFonts w:hint="eastAsia"/>
        </w:rPr>
        <w:t>—参评范围内本类建材中重庆市绿色建材示范基地的二、三星级绿色建材应用量或非重庆市绿色</w:t>
      </w:r>
      <w:r>
        <w:t>建材示范基地</w:t>
      </w:r>
      <w:r>
        <w:rPr>
          <w:rFonts w:hint="eastAsia"/>
        </w:rPr>
        <w:t>三星级绿色建材应用量。</w:t>
      </w:r>
    </w:p>
    <w:p w:rsidR="00A8166D" w:rsidRDefault="00024F20">
      <w:pPr>
        <w:ind w:firstLine="420"/>
      </w:pPr>
      <w:r>
        <w:rPr>
          <w:rFonts w:hint="eastAsia"/>
        </w:rPr>
        <w:lastRenderedPageBreak/>
        <w:t>M</w:t>
      </w:r>
      <w:r>
        <w:rPr>
          <w:rFonts w:hint="eastAsia"/>
        </w:rPr>
        <w:t>—参评范围内本类建材应用总量。</w:t>
      </w:r>
    </w:p>
    <w:p w:rsidR="00A8166D" w:rsidRDefault="00024F20">
      <w:pPr>
        <w:ind w:firstLine="420"/>
      </w:pPr>
      <w:r>
        <w:rPr>
          <w:rFonts w:hint="eastAsia"/>
        </w:rPr>
        <w:t>计算单位同</w:t>
      </w:r>
      <w:r>
        <w:rPr>
          <w:rFonts w:hint="eastAsia"/>
        </w:rPr>
        <w:t>7.2.19</w:t>
      </w:r>
      <w:r>
        <w:rPr>
          <w:rFonts w:hint="eastAsia"/>
        </w:rPr>
        <w:t>条表</w:t>
      </w:r>
      <w:r>
        <w:rPr>
          <w:rFonts w:hint="eastAsia"/>
        </w:rPr>
        <w:t>3</w:t>
      </w:r>
      <w:r>
        <w:rPr>
          <w:rFonts w:hint="eastAsia"/>
        </w:rPr>
        <w:t>所示。</w:t>
      </w:r>
    </w:p>
    <w:p w:rsidR="00A8166D" w:rsidRDefault="00024F20">
      <w:pPr>
        <w:pStyle w:val="21"/>
        <w:rPr>
          <w:color w:val="auto"/>
        </w:rPr>
      </w:pPr>
      <w:r>
        <w:rPr>
          <w:color w:val="auto"/>
        </w:rPr>
        <w:t>【评价</w:t>
      </w:r>
      <w:r>
        <w:rPr>
          <w:rFonts w:hint="eastAsia"/>
          <w:color w:val="auto"/>
        </w:rPr>
        <w:t>要点</w:t>
      </w:r>
      <w:r>
        <w:rPr>
          <w:color w:val="auto"/>
        </w:rPr>
        <w:t>】</w:t>
      </w:r>
    </w:p>
    <w:p w:rsidR="00A8166D" w:rsidRDefault="00024F20">
      <w:pPr>
        <w:ind w:firstLine="420"/>
        <w:rPr>
          <w:rFonts w:cs="Times New Roman"/>
          <w:szCs w:val="24"/>
        </w:rPr>
      </w:pPr>
      <w:r>
        <w:rPr>
          <w:rFonts w:cs="Times New Roman" w:hint="eastAsia"/>
          <w:szCs w:val="24"/>
        </w:rPr>
        <w:t>本条第</w:t>
      </w:r>
      <w:r>
        <w:rPr>
          <w:rFonts w:cs="Times New Roman" w:hint="eastAsia"/>
          <w:szCs w:val="24"/>
        </w:rPr>
        <w:t>1</w:t>
      </w:r>
      <w:r>
        <w:rPr>
          <w:rFonts w:cs="Times New Roman" w:hint="eastAsia"/>
          <w:szCs w:val="24"/>
        </w:rPr>
        <w:t>款或第</w:t>
      </w:r>
      <w:r>
        <w:rPr>
          <w:rFonts w:cs="Times New Roman" w:hint="eastAsia"/>
          <w:szCs w:val="24"/>
        </w:rPr>
        <w:t>2</w:t>
      </w:r>
      <w:r>
        <w:rPr>
          <w:rFonts w:cs="Times New Roman" w:hint="eastAsia"/>
          <w:szCs w:val="24"/>
        </w:rPr>
        <w:t>款的评分要求分别是，满足单类建材中使用重庆市绿色建材示范基地的二、三星级该类绿色建材或非重庆市绿色建材示范基地的三星级该类绿色建材的应用比例≥</w:t>
      </w:r>
      <w:r>
        <w:rPr>
          <w:rFonts w:cs="Times New Roman" w:hint="eastAsia"/>
          <w:szCs w:val="24"/>
        </w:rPr>
        <w:t>80%</w:t>
      </w:r>
      <w:r>
        <w:rPr>
          <w:rFonts w:cs="Times New Roman" w:hint="eastAsia"/>
          <w:szCs w:val="24"/>
        </w:rPr>
        <w:t>，且满足此条件的单类建材不少于</w:t>
      </w:r>
      <w:r>
        <w:rPr>
          <w:rFonts w:cs="Times New Roman" w:hint="eastAsia"/>
          <w:szCs w:val="24"/>
        </w:rPr>
        <w:t>3</w:t>
      </w:r>
      <w:r>
        <w:rPr>
          <w:rFonts w:cs="Times New Roman" w:hint="eastAsia"/>
          <w:szCs w:val="24"/>
        </w:rPr>
        <w:t>类且</w:t>
      </w:r>
      <w:r>
        <w:rPr>
          <w:rFonts w:cs="Times New Roman"/>
          <w:szCs w:val="24"/>
        </w:rPr>
        <w:t>小于</w:t>
      </w:r>
      <w:r>
        <w:rPr>
          <w:rFonts w:cs="Times New Roman" w:hint="eastAsia"/>
          <w:szCs w:val="24"/>
        </w:rPr>
        <w:t>6</w:t>
      </w:r>
      <w:r>
        <w:rPr>
          <w:rFonts w:cs="Times New Roman" w:hint="eastAsia"/>
          <w:szCs w:val="24"/>
        </w:rPr>
        <w:t>类的得</w:t>
      </w:r>
      <w:r>
        <w:rPr>
          <w:rFonts w:cs="Times New Roman" w:hint="eastAsia"/>
          <w:szCs w:val="24"/>
        </w:rPr>
        <w:t>3</w:t>
      </w:r>
      <w:r>
        <w:rPr>
          <w:rFonts w:cs="Times New Roman" w:hint="eastAsia"/>
          <w:szCs w:val="24"/>
        </w:rPr>
        <w:t>分，不少于</w:t>
      </w:r>
      <w:r>
        <w:rPr>
          <w:rFonts w:cs="Times New Roman" w:hint="eastAsia"/>
          <w:szCs w:val="24"/>
        </w:rPr>
        <w:t>6</w:t>
      </w:r>
      <w:r>
        <w:rPr>
          <w:rFonts w:cs="Times New Roman" w:hint="eastAsia"/>
          <w:szCs w:val="24"/>
        </w:rPr>
        <w:t>类的得</w:t>
      </w:r>
      <w:r>
        <w:rPr>
          <w:rFonts w:cs="Times New Roman" w:hint="eastAsia"/>
          <w:szCs w:val="24"/>
        </w:rPr>
        <w:t>8</w:t>
      </w:r>
      <w:r>
        <w:rPr>
          <w:rFonts w:cs="Times New Roman" w:hint="eastAsia"/>
          <w:szCs w:val="24"/>
        </w:rPr>
        <w:t>分，否则不得分。本条评价总得分的计算要求是，将第</w:t>
      </w:r>
      <w:r>
        <w:rPr>
          <w:rFonts w:cs="Times New Roman" w:hint="eastAsia"/>
          <w:szCs w:val="24"/>
        </w:rPr>
        <w:t>1</w:t>
      </w:r>
      <w:r>
        <w:rPr>
          <w:rFonts w:cs="Times New Roman" w:hint="eastAsia"/>
          <w:szCs w:val="24"/>
        </w:rPr>
        <w:t>款和第</w:t>
      </w:r>
      <w:r>
        <w:rPr>
          <w:rFonts w:cs="Times New Roman" w:hint="eastAsia"/>
          <w:szCs w:val="24"/>
        </w:rPr>
        <w:t>2</w:t>
      </w:r>
      <w:r>
        <w:rPr>
          <w:rFonts w:cs="Times New Roman"/>
          <w:szCs w:val="24"/>
        </w:rPr>
        <w:t>款</w:t>
      </w:r>
      <w:r>
        <w:rPr>
          <w:rFonts w:cs="Times New Roman" w:hint="eastAsia"/>
          <w:szCs w:val="24"/>
        </w:rPr>
        <w:t>的得分累加</w:t>
      </w:r>
      <w:r>
        <w:rPr>
          <w:rFonts w:cs="Times New Roman"/>
          <w:szCs w:val="24"/>
        </w:rPr>
        <w:t>计算，</w:t>
      </w:r>
      <w:r>
        <w:rPr>
          <w:rFonts w:cs="Times New Roman" w:hint="eastAsia"/>
          <w:szCs w:val="24"/>
        </w:rPr>
        <w:t>但总分值</w:t>
      </w:r>
      <w:r>
        <w:rPr>
          <w:rFonts w:cs="Times New Roman"/>
          <w:szCs w:val="24"/>
        </w:rPr>
        <w:t>不能超过</w:t>
      </w:r>
      <w:r>
        <w:rPr>
          <w:rFonts w:cs="Times New Roman" w:hint="eastAsia"/>
          <w:szCs w:val="24"/>
        </w:rPr>
        <w:t>8</w:t>
      </w:r>
      <w:r>
        <w:rPr>
          <w:rFonts w:cs="Times New Roman" w:hint="eastAsia"/>
          <w:szCs w:val="24"/>
        </w:rPr>
        <w:t>分。</w:t>
      </w:r>
    </w:p>
    <w:p w:rsidR="00A8166D" w:rsidRDefault="00024F20">
      <w:pPr>
        <w:ind w:firstLine="420"/>
        <w:rPr>
          <w:rFonts w:cs="Times New Roman"/>
          <w:szCs w:val="24"/>
        </w:rPr>
      </w:pPr>
      <w:r>
        <w:rPr>
          <w:rFonts w:cs="Times New Roman" w:hint="eastAsia"/>
          <w:szCs w:val="24"/>
        </w:rPr>
        <w:t>1</w:t>
      </w:r>
      <w:r>
        <w:rPr>
          <w:rFonts w:cs="Times New Roman" w:hint="eastAsia"/>
          <w:szCs w:val="24"/>
        </w:rPr>
        <w:t>）高星级绿色建材的判定要求。二星级及以上绿色建材必须出具国家或我市颁发的绿色建材标识证书，对重庆市绿色建材示范基地绿色建材产品还应出具重庆市住房和城乡建设委员会颁发的授予文件或证书。</w:t>
      </w:r>
    </w:p>
    <w:p w:rsidR="00A8166D" w:rsidRDefault="00024F20">
      <w:pPr>
        <w:ind w:firstLine="420"/>
        <w:rPr>
          <w:rFonts w:cs="Times New Roman"/>
          <w:szCs w:val="24"/>
        </w:rPr>
      </w:pPr>
      <w:r>
        <w:rPr>
          <w:rFonts w:cs="Times New Roman" w:hint="eastAsia"/>
          <w:szCs w:val="24"/>
        </w:rPr>
        <w:t>2</w:t>
      </w:r>
      <w:r>
        <w:rPr>
          <w:rFonts w:cs="Times New Roman" w:hint="eastAsia"/>
          <w:szCs w:val="24"/>
        </w:rPr>
        <w:t>）单类绿色建材应用比例的计算要求。首先确定单类建材应用总量与该类建材中</w:t>
      </w:r>
      <w:r>
        <w:rPr>
          <w:rFonts w:cs="Times New Roman"/>
          <w:szCs w:val="24"/>
        </w:rPr>
        <w:t>重庆市绿色</w:t>
      </w:r>
      <w:r>
        <w:rPr>
          <w:rFonts w:cs="Times New Roman" w:hint="eastAsia"/>
          <w:szCs w:val="24"/>
        </w:rPr>
        <w:t>建材</w:t>
      </w:r>
      <w:r>
        <w:rPr>
          <w:rFonts w:cs="Times New Roman"/>
          <w:szCs w:val="24"/>
        </w:rPr>
        <w:t>示范基地的</w:t>
      </w:r>
      <w:r>
        <w:rPr>
          <w:rFonts w:hint="eastAsia"/>
        </w:rPr>
        <w:t>二、三星级绿色建材应用量或非重庆市</w:t>
      </w:r>
      <w:r>
        <w:t>绿色建材示范基地</w:t>
      </w:r>
      <w:r>
        <w:rPr>
          <w:rFonts w:hint="eastAsia"/>
        </w:rPr>
        <w:t>的三星级绿色建材应用量</w:t>
      </w:r>
      <w:r>
        <w:rPr>
          <w:rFonts w:cs="Times New Roman" w:hint="eastAsia"/>
          <w:szCs w:val="24"/>
        </w:rPr>
        <w:t>。在预评价阶段，参</w:t>
      </w:r>
      <w:r>
        <w:rPr>
          <w:rFonts w:cs="Times New Roman"/>
          <w:szCs w:val="24"/>
        </w:rPr>
        <w:t>评范围内</w:t>
      </w:r>
      <w:r>
        <w:rPr>
          <w:rFonts w:cs="Times New Roman" w:hint="eastAsia"/>
          <w:szCs w:val="24"/>
        </w:rPr>
        <w:t>单类</w:t>
      </w:r>
      <w:r>
        <w:rPr>
          <w:rFonts w:cs="Times New Roman"/>
          <w:szCs w:val="24"/>
        </w:rPr>
        <w:t>建材</w:t>
      </w:r>
      <w:r>
        <w:rPr>
          <w:rFonts w:cs="Times New Roman" w:hint="eastAsia"/>
          <w:szCs w:val="24"/>
        </w:rPr>
        <w:t>应用</w:t>
      </w:r>
      <w:r>
        <w:rPr>
          <w:rFonts w:cs="Times New Roman"/>
          <w:szCs w:val="24"/>
        </w:rPr>
        <w:t>总量</w:t>
      </w:r>
      <w:r>
        <w:rPr>
          <w:rFonts w:cs="Times New Roman" w:hint="eastAsia"/>
          <w:szCs w:val="24"/>
        </w:rPr>
        <w:t>与本类</w:t>
      </w:r>
      <w:r>
        <w:rPr>
          <w:rFonts w:cs="Times New Roman"/>
          <w:szCs w:val="24"/>
        </w:rPr>
        <w:t>建</w:t>
      </w:r>
      <w:r>
        <w:rPr>
          <w:rFonts w:cs="Times New Roman" w:hint="eastAsia"/>
          <w:szCs w:val="24"/>
        </w:rPr>
        <w:t>材</w:t>
      </w:r>
      <w:r>
        <w:rPr>
          <w:rFonts w:cs="Times New Roman"/>
          <w:szCs w:val="24"/>
        </w:rPr>
        <w:t>中重庆市绿色</w:t>
      </w:r>
      <w:r>
        <w:rPr>
          <w:rFonts w:cs="Times New Roman" w:hint="eastAsia"/>
          <w:szCs w:val="24"/>
        </w:rPr>
        <w:t>建材</w:t>
      </w:r>
      <w:r>
        <w:rPr>
          <w:rFonts w:cs="Times New Roman"/>
          <w:szCs w:val="24"/>
        </w:rPr>
        <w:t>示范基地的</w:t>
      </w:r>
      <w:r>
        <w:rPr>
          <w:rFonts w:hint="eastAsia"/>
        </w:rPr>
        <w:t>二、三星级绿色建材应用量或非重庆市</w:t>
      </w:r>
      <w:r>
        <w:t>绿色建材示范基地</w:t>
      </w:r>
      <w:r>
        <w:rPr>
          <w:rFonts w:hint="eastAsia"/>
        </w:rPr>
        <w:t>的三星级绿色建材应用量</w:t>
      </w:r>
      <w:r>
        <w:rPr>
          <w:rFonts w:cs="Times New Roman" w:hint="eastAsia"/>
          <w:szCs w:val="24"/>
        </w:rPr>
        <w:t>是以建筑</w:t>
      </w:r>
      <w:r>
        <w:rPr>
          <w:rFonts w:cs="Times New Roman"/>
          <w:szCs w:val="24"/>
        </w:rPr>
        <w:t>施工图</w:t>
      </w:r>
      <w:r>
        <w:rPr>
          <w:rFonts w:cs="Times New Roman" w:hint="eastAsia"/>
          <w:szCs w:val="24"/>
        </w:rPr>
        <w:t>设计文件明确的相关要求为</w:t>
      </w:r>
      <w:r>
        <w:rPr>
          <w:rFonts w:cs="Times New Roman"/>
          <w:szCs w:val="24"/>
        </w:rPr>
        <w:t>依据编制工程概算或预算</w:t>
      </w:r>
      <w:r>
        <w:rPr>
          <w:rFonts w:cs="Times New Roman" w:hint="eastAsia"/>
          <w:szCs w:val="24"/>
        </w:rPr>
        <w:t>分别确定的。在评价阶段，参评</w:t>
      </w:r>
      <w:r>
        <w:rPr>
          <w:rFonts w:cs="Times New Roman"/>
          <w:szCs w:val="24"/>
        </w:rPr>
        <w:t>范围内</w:t>
      </w:r>
      <w:r>
        <w:rPr>
          <w:rFonts w:cs="Times New Roman" w:hint="eastAsia"/>
          <w:szCs w:val="24"/>
        </w:rPr>
        <w:t>单类</w:t>
      </w:r>
      <w:r>
        <w:rPr>
          <w:rFonts w:cs="Times New Roman"/>
          <w:szCs w:val="24"/>
        </w:rPr>
        <w:t>建材应用</w:t>
      </w:r>
      <w:r>
        <w:rPr>
          <w:rFonts w:cs="Times New Roman" w:hint="eastAsia"/>
          <w:szCs w:val="24"/>
        </w:rPr>
        <w:t>总量是</w:t>
      </w:r>
      <w:r>
        <w:rPr>
          <w:rFonts w:cs="Times New Roman"/>
          <w:szCs w:val="24"/>
        </w:rPr>
        <w:t>指</w:t>
      </w:r>
      <w:r>
        <w:rPr>
          <w:rFonts w:cs="Times New Roman" w:hint="eastAsia"/>
          <w:szCs w:val="24"/>
        </w:rPr>
        <w:t>以建筑工程竣工图文件为依据编制的决算清单建材</w:t>
      </w:r>
      <w:r>
        <w:rPr>
          <w:rFonts w:cs="Times New Roman"/>
          <w:szCs w:val="24"/>
        </w:rPr>
        <w:t>应用总量，</w:t>
      </w:r>
      <w:r>
        <w:rPr>
          <w:rFonts w:cs="Times New Roman" w:hint="eastAsia"/>
          <w:szCs w:val="24"/>
        </w:rPr>
        <w:t>参评</w:t>
      </w:r>
      <w:r>
        <w:rPr>
          <w:rFonts w:cs="Times New Roman"/>
          <w:szCs w:val="24"/>
        </w:rPr>
        <w:t>范围内</w:t>
      </w:r>
      <w:r>
        <w:rPr>
          <w:rFonts w:cs="Times New Roman" w:hint="eastAsia"/>
          <w:szCs w:val="24"/>
        </w:rPr>
        <w:t>本类</w:t>
      </w:r>
      <w:r>
        <w:rPr>
          <w:rFonts w:cs="Times New Roman"/>
          <w:szCs w:val="24"/>
        </w:rPr>
        <w:t>建</w:t>
      </w:r>
      <w:r>
        <w:rPr>
          <w:rFonts w:cs="Times New Roman" w:hint="eastAsia"/>
          <w:szCs w:val="24"/>
        </w:rPr>
        <w:t>材</w:t>
      </w:r>
      <w:r>
        <w:rPr>
          <w:rFonts w:cs="Times New Roman"/>
          <w:szCs w:val="24"/>
        </w:rPr>
        <w:t>中重庆市绿色</w:t>
      </w:r>
      <w:r>
        <w:rPr>
          <w:rFonts w:cs="Times New Roman" w:hint="eastAsia"/>
          <w:szCs w:val="24"/>
        </w:rPr>
        <w:t>建材</w:t>
      </w:r>
      <w:r>
        <w:rPr>
          <w:rFonts w:cs="Times New Roman"/>
          <w:szCs w:val="24"/>
        </w:rPr>
        <w:t>示范基地的</w:t>
      </w:r>
      <w:r>
        <w:rPr>
          <w:rFonts w:hint="eastAsia"/>
        </w:rPr>
        <w:t>二、三星级绿色建材应用量或非重庆市</w:t>
      </w:r>
      <w:r>
        <w:t>绿色建材示范基地</w:t>
      </w:r>
      <w:r>
        <w:rPr>
          <w:rFonts w:hint="eastAsia"/>
        </w:rPr>
        <w:t>的三星级绿色建材应用量指</w:t>
      </w:r>
      <w:r>
        <w:t>工程项目实际应用量，</w:t>
      </w:r>
      <w:r>
        <w:rPr>
          <w:rFonts w:hint="eastAsia"/>
        </w:rPr>
        <w:t>以</w:t>
      </w:r>
      <w:r>
        <w:rPr>
          <w:rFonts w:cs="Times New Roman"/>
        </w:rPr>
        <w:t>工程决算材料清单</w:t>
      </w:r>
      <w:r>
        <w:rPr>
          <w:rFonts w:cs="Times New Roman" w:hint="eastAsia"/>
        </w:rPr>
        <w:t>、绿色建材生产厂家发货单（或采购合同、发票等）及施工进场验收记录等来核定，同时该类绿色建材进入施工现场后，应按照国家、行业及我市有关标准要求进行产品质量检测，其检测结果应满足设计指标要求。再按规定</w:t>
      </w:r>
      <w:r>
        <w:rPr>
          <w:rFonts w:cs="Times New Roman"/>
        </w:rPr>
        <w:t>计算其</w:t>
      </w:r>
      <w:r>
        <w:rPr>
          <w:rFonts w:cs="Times New Roman" w:hint="eastAsia"/>
        </w:rPr>
        <w:t>绿色建材</w:t>
      </w:r>
      <w:r>
        <w:rPr>
          <w:rFonts w:cs="Times New Roman"/>
        </w:rPr>
        <w:t>应用比例</w:t>
      </w:r>
      <w:r>
        <w:rPr>
          <w:rFonts w:cs="Times New Roman" w:hint="eastAsia"/>
        </w:rPr>
        <w:t>。</w:t>
      </w:r>
    </w:p>
    <w:p w:rsidR="00A8166D" w:rsidRDefault="00024F20">
      <w:pPr>
        <w:pStyle w:val="21"/>
        <w:rPr>
          <w:color w:val="auto"/>
        </w:rPr>
      </w:pPr>
      <w:r>
        <w:rPr>
          <w:color w:val="auto"/>
        </w:rPr>
        <w:t>【评价方法】</w:t>
      </w:r>
    </w:p>
    <w:p w:rsidR="00A8166D" w:rsidRDefault="00024F20">
      <w:pPr>
        <w:ind w:firstLine="420"/>
        <w:rPr>
          <w:rFonts w:cs="Times New Roman"/>
          <w:szCs w:val="24"/>
        </w:rPr>
      </w:pPr>
      <w:r>
        <w:rPr>
          <w:rFonts w:cs="Times New Roman" w:hint="eastAsia"/>
        </w:rPr>
        <w:t>预评价查阅相关设计文件、</w:t>
      </w:r>
      <w:r>
        <w:rPr>
          <w:rFonts w:ascii="宋体" w:hAnsi="宋体" w:hint="eastAsia"/>
          <w:szCs w:val="21"/>
        </w:rPr>
        <w:t>第三方绿色建材审核机构出具的</w:t>
      </w:r>
      <w:r>
        <w:rPr>
          <w:rFonts w:cs="Times New Roman" w:hint="eastAsia"/>
        </w:rPr>
        <w:t>绿色建材应用比例核算报告、计算分析报告；评价查阅相关竣工图、</w:t>
      </w:r>
      <w:r>
        <w:rPr>
          <w:rFonts w:ascii="宋体" w:hAnsi="宋体" w:hint="eastAsia"/>
          <w:szCs w:val="21"/>
        </w:rPr>
        <w:t>第三方绿色建材审核机构出具的</w:t>
      </w:r>
      <w:r>
        <w:rPr>
          <w:rFonts w:cs="Times New Roman" w:hint="eastAsia"/>
        </w:rPr>
        <w:t>绿色建材应用比例核算报告、计算分析报告、供货单（或采购合同、发票等）、检测报告、工程决算材料清单、绿色建材标识证书或授予文件、重庆市绿色建材示范基地授予文件或证书、施工记录。</w:t>
      </w:r>
    </w:p>
    <w:p w:rsidR="00A8166D" w:rsidRDefault="00A8166D">
      <w:pPr>
        <w:ind w:firstLine="420"/>
      </w:pPr>
    </w:p>
    <w:p w:rsidR="00A8166D" w:rsidRDefault="00024F20">
      <w:pPr>
        <w:pStyle w:val="4"/>
      </w:pPr>
      <w:bookmarkStart w:id="330" w:name="_Hlk33036624"/>
      <w:r>
        <w:t xml:space="preserve">9.2.14 </w:t>
      </w:r>
      <w:r>
        <w:t>采用满足以下条件的高性能建筑垃圾再生自保温砌体材料，评价分值为</w:t>
      </w:r>
      <w:r>
        <w:t>6</w:t>
      </w:r>
      <w:r>
        <w:t>分。</w:t>
      </w:r>
    </w:p>
    <w:p w:rsidR="00A8166D" w:rsidRDefault="00024F20">
      <w:pPr>
        <w:ind w:firstLineChars="100" w:firstLine="211"/>
        <w:rPr>
          <w:rFonts w:cs="Times New Roman"/>
          <w:b/>
          <w:bCs/>
          <w:szCs w:val="24"/>
        </w:rPr>
      </w:pPr>
      <w:r>
        <w:rPr>
          <w:rFonts w:cs="Times New Roman" w:hint="eastAsia"/>
          <w:b/>
          <w:bCs/>
          <w:szCs w:val="24"/>
        </w:rPr>
        <w:t xml:space="preserve">1 </w:t>
      </w:r>
      <w:r>
        <w:rPr>
          <w:rFonts w:cs="Times New Roman" w:hint="eastAsia"/>
          <w:b/>
          <w:bCs/>
          <w:szCs w:val="24"/>
        </w:rPr>
        <w:t>砌体材料建筑垃圾掺量比例不小于</w:t>
      </w:r>
      <w:r>
        <w:rPr>
          <w:rFonts w:cs="Times New Roman" w:hint="eastAsia"/>
          <w:b/>
          <w:bCs/>
          <w:szCs w:val="24"/>
        </w:rPr>
        <w:t>50%</w:t>
      </w:r>
      <w:r>
        <w:rPr>
          <w:rFonts w:cs="Times New Roman" w:hint="eastAsia"/>
          <w:b/>
          <w:bCs/>
          <w:szCs w:val="24"/>
        </w:rPr>
        <w:t>；</w:t>
      </w:r>
    </w:p>
    <w:p w:rsidR="00A8166D" w:rsidRDefault="00024F20">
      <w:pPr>
        <w:ind w:firstLineChars="100" w:firstLine="211"/>
        <w:rPr>
          <w:rFonts w:cs="Times New Roman"/>
          <w:b/>
          <w:bCs/>
          <w:szCs w:val="24"/>
        </w:rPr>
      </w:pPr>
      <w:r>
        <w:rPr>
          <w:rFonts w:cs="Times New Roman" w:hint="eastAsia"/>
          <w:b/>
          <w:bCs/>
          <w:szCs w:val="24"/>
        </w:rPr>
        <w:lastRenderedPageBreak/>
        <w:t xml:space="preserve">2 </w:t>
      </w:r>
      <w:r>
        <w:rPr>
          <w:rFonts w:cs="Times New Roman" w:hint="eastAsia"/>
          <w:b/>
          <w:bCs/>
          <w:szCs w:val="24"/>
        </w:rPr>
        <w:t>砌体材料的导热系数不大于</w:t>
      </w:r>
      <w:r>
        <w:rPr>
          <w:rFonts w:cs="Times New Roman" w:hint="eastAsia"/>
          <w:b/>
          <w:bCs/>
          <w:szCs w:val="24"/>
        </w:rPr>
        <w:t>0.16W/</w:t>
      </w:r>
      <w:r>
        <w:rPr>
          <w:rFonts w:cs="Times New Roman" w:hint="eastAsia"/>
          <w:b/>
          <w:bCs/>
          <w:szCs w:val="24"/>
        </w:rPr>
        <w:t>（</w:t>
      </w:r>
      <w:r>
        <w:rPr>
          <w:rFonts w:cs="Times New Roman" w:hint="eastAsia"/>
          <w:b/>
          <w:bCs/>
          <w:szCs w:val="24"/>
        </w:rPr>
        <w:t>m.K</w:t>
      </w:r>
      <w:r>
        <w:rPr>
          <w:rFonts w:cs="Times New Roman" w:hint="eastAsia"/>
          <w:b/>
          <w:bCs/>
          <w:szCs w:val="24"/>
        </w:rPr>
        <w:t>）；</w:t>
      </w:r>
    </w:p>
    <w:p w:rsidR="00A8166D" w:rsidRDefault="00024F20">
      <w:pPr>
        <w:ind w:firstLineChars="100" w:firstLine="211"/>
        <w:rPr>
          <w:rFonts w:cs="Times New Roman"/>
          <w:b/>
          <w:bCs/>
          <w:szCs w:val="24"/>
        </w:rPr>
      </w:pPr>
      <w:r>
        <w:rPr>
          <w:rFonts w:cs="Times New Roman" w:hint="eastAsia"/>
          <w:b/>
          <w:bCs/>
          <w:szCs w:val="24"/>
        </w:rPr>
        <w:t xml:space="preserve">3 </w:t>
      </w:r>
      <w:r>
        <w:rPr>
          <w:rFonts w:cs="Times New Roman" w:hint="eastAsia"/>
          <w:b/>
          <w:bCs/>
          <w:szCs w:val="24"/>
        </w:rPr>
        <w:t>砌体采用薄层砂浆砌筑施工工艺。</w:t>
      </w:r>
    </w:p>
    <w:bookmarkEnd w:id="330"/>
    <w:p w:rsidR="00A8166D" w:rsidRDefault="00024F20">
      <w:pPr>
        <w:pStyle w:val="21"/>
        <w:rPr>
          <w:color w:val="auto"/>
        </w:rPr>
      </w:pPr>
      <w:r>
        <w:rPr>
          <w:color w:val="auto"/>
        </w:rPr>
        <w:t>【条文说明】</w:t>
      </w:r>
    </w:p>
    <w:p w:rsidR="00A8166D" w:rsidRDefault="00024F20">
      <w:pPr>
        <w:ind w:firstLine="420"/>
        <w:rPr>
          <w:szCs w:val="24"/>
        </w:rPr>
      </w:pPr>
      <w:bookmarkStart w:id="331" w:name="_Hlk33037057"/>
      <w:r>
        <w:t>本条适用于各类民用建筑的预评价、评价。</w:t>
      </w:r>
    </w:p>
    <w:p w:rsidR="00A8166D" w:rsidRDefault="00024F20">
      <w:pPr>
        <w:ind w:firstLine="420"/>
        <w:rPr>
          <w:rFonts w:cs="Times New Roman"/>
        </w:rPr>
      </w:pPr>
      <w:r>
        <w:rPr>
          <w:rFonts w:cs="Times New Roman"/>
        </w:rPr>
        <w:t>本条为</w:t>
      </w:r>
      <w:r>
        <w:rPr>
          <w:rFonts w:cs="Times New Roman" w:hint="eastAsia"/>
        </w:rPr>
        <w:t>地标</w:t>
      </w:r>
      <w:r>
        <w:rPr>
          <w:rFonts w:cs="Times New Roman"/>
        </w:rPr>
        <w:t>新增条文，是对国家《绿色建筑评价标准》</w:t>
      </w:r>
      <w:r>
        <w:rPr>
          <w:rFonts w:cs="Times New Roman"/>
        </w:rPr>
        <w:t>GB/T 50378-2019</w:t>
      </w:r>
      <w:r>
        <w:rPr>
          <w:rFonts w:cs="Times New Roman"/>
        </w:rPr>
        <w:t>中</w:t>
      </w:r>
      <w:r>
        <w:rPr>
          <w:rFonts w:cs="Times New Roman"/>
        </w:rPr>
        <w:t>9.2.10</w:t>
      </w:r>
      <w:r>
        <w:rPr>
          <w:rFonts w:cs="Times New Roman"/>
        </w:rPr>
        <w:t>条的细化补充。</w:t>
      </w:r>
    </w:p>
    <w:p w:rsidR="00A8166D" w:rsidRDefault="00024F20">
      <w:pPr>
        <w:ind w:firstLine="420"/>
        <w:rPr>
          <w:rFonts w:cs="Times New Roman"/>
        </w:rPr>
      </w:pPr>
      <w:r>
        <w:rPr>
          <w:rFonts w:cs="Times New Roman"/>
        </w:rPr>
        <w:t>本条适用于各类民用建筑的预评价、评价。</w:t>
      </w:r>
      <w:bookmarkStart w:id="332" w:name="_Hlk36291104"/>
      <w:r>
        <w:rPr>
          <w:rFonts w:cs="Times New Roman" w:hint="eastAsia"/>
        </w:rPr>
        <w:t>针对</w:t>
      </w:r>
      <w:bookmarkEnd w:id="332"/>
      <w:r>
        <w:rPr>
          <w:rFonts w:cs="Times New Roman"/>
        </w:rPr>
        <w:t>我国建筑垃圾存量大、再生利用率低等现状问题，国家及地方相关部门</w:t>
      </w:r>
      <w:bookmarkStart w:id="333" w:name="_Hlk36291136"/>
      <w:r>
        <w:rPr>
          <w:rFonts w:cs="Times New Roman" w:hint="eastAsia"/>
        </w:rPr>
        <w:t>要求</w:t>
      </w:r>
      <w:bookmarkEnd w:id="333"/>
      <w:r>
        <w:rPr>
          <w:rFonts w:cs="Times New Roman"/>
        </w:rPr>
        <w:t>开展建筑垃圾治理及再生利用</w:t>
      </w:r>
      <w:r>
        <w:rPr>
          <w:rFonts w:cs="Times New Roman" w:hint="eastAsia"/>
        </w:rPr>
        <w:t>。</w:t>
      </w:r>
      <w:r>
        <w:rPr>
          <w:rFonts w:cs="Times New Roman"/>
        </w:rPr>
        <w:t>建设部印发</w:t>
      </w:r>
      <w:r>
        <w:rPr>
          <w:rFonts w:cs="Times New Roman" w:hint="eastAsia"/>
        </w:rPr>
        <w:t>了</w:t>
      </w:r>
      <w:r>
        <w:rPr>
          <w:rFonts w:cs="Times New Roman"/>
        </w:rPr>
        <w:t>《关于开展建筑垃圾治理试点工作的通知》、重庆市规划局和市政委编制《重庆市主城区建筑垃圾消纳场布点规划》、重庆市人民政府办公厅印发《主城区城市建筑垃圾治理试点工作实施方案的通知》等文件，同时我市住房和城乡建委印发《关于进一步加强墙体自保温技术体系推广应用通知》鼓励选用墙体自保温技术。因此，本条文在资源节约章节关于利废建材利用基础上提出，鼓励采用建筑垃圾再生制备高性能自保温砌体材料的应用。</w:t>
      </w:r>
    </w:p>
    <w:p w:rsidR="00A8166D" w:rsidRDefault="00024F20">
      <w:pPr>
        <w:pStyle w:val="21"/>
        <w:rPr>
          <w:color w:val="auto"/>
        </w:rPr>
      </w:pPr>
      <w:r>
        <w:rPr>
          <w:rFonts w:hint="eastAsia"/>
          <w:color w:val="auto"/>
        </w:rPr>
        <w:t>【评价要点】</w:t>
      </w:r>
    </w:p>
    <w:p w:rsidR="00A8166D" w:rsidRDefault="00024F20">
      <w:pPr>
        <w:ind w:firstLine="420"/>
        <w:rPr>
          <w:rFonts w:cs="Times New Roman"/>
        </w:rPr>
      </w:pPr>
      <w:r>
        <w:rPr>
          <w:rFonts w:cs="Times New Roman" w:hint="eastAsia"/>
        </w:rPr>
        <w:t>本条第</w:t>
      </w:r>
      <w:r>
        <w:rPr>
          <w:rFonts w:cs="Times New Roman" w:hint="eastAsia"/>
        </w:rPr>
        <w:t>1</w:t>
      </w:r>
      <w:r>
        <w:rPr>
          <w:rFonts w:cs="Times New Roman" w:hint="eastAsia"/>
        </w:rPr>
        <w:t>，</w:t>
      </w:r>
      <w:r>
        <w:rPr>
          <w:rFonts w:cs="Times New Roman" w:hint="eastAsia"/>
        </w:rPr>
        <w:t>2</w:t>
      </w:r>
      <w:r>
        <w:rPr>
          <w:rFonts w:cs="Times New Roman" w:hint="eastAsia"/>
        </w:rPr>
        <w:t>，</w:t>
      </w:r>
      <w:r>
        <w:rPr>
          <w:rFonts w:cs="Times New Roman" w:hint="eastAsia"/>
        </w:rPr>
        <w:t>3</w:t>
      </w:r>
      <w:r>
        <w:rPr>
          <w:rFonts w:cs="Times New Roman" w:hint="eastAsia"/>
        </w:rPr>
        <w:t>款同时满足得</w:t>
      </w:r>
      <w:r>
        <w:rPr>
          <w:rFonts w:cs="Times New Roman" w:hint="eastAsia"/>
        </w:rPr>
        <w:t>6</w:t>
      </w:r>
      <w:r>
        <w:rPr>
          <w:rFonts w:cs="Times New Roman" w:hint="eastAsia"/>
        </w:rPr>
        <w:t>分，否则不得分。</w:t>
      </w:r>
    </w:p>
    <w:p w:rsidR="00A8166D" w:rsidRDefault="00024F20">
      <w:pPr>
        <w:ind w:firstLine="420"/>
        <w:rPr>
          <w:rFonts w:cs="Times New Roman"/>
        </w:rPr>
      </w:pPr>
      <w:r>
        <w:rPr>
          <w:rFonts w:cs="Times New Roman" w:hint="eastAsia"/>
        </w:rPr>
        <w:t>第</w:t>
      </w:r>
      <w:r>
        <w:rPr>
          <w:rFonts w:cs="Times New Roman" w:hint="eastAsia"/>
        </w:rPr>
        <w:t>1</w:t>
      </w:r>
      <w:r>
        <w:rPr>
          <w:rFonts w:cs="Times New Roman" w:hint="eastAsia"/>
        </w:rPr>
        <w:t>款，建筑垃圾指工程渣土、工程泥浆、工程垃圾、拆除垃圾和装修垃圾等的总称，包含新建、扩建、改建和拆除各类建筑物、构筑物、管网等及居民装饰装修房屋过程所产生的弃土、弃料及其他废弃物，不应包含检验、鉴定为危险废物的建筑垃圾。建筑垃圾掺量比例的检测报告可为第三方检测机构出具的有效期内建筑垃圾掺量报告或按《墙体材料中废渣掺加量分析方法》</w:t>
      </w:r>
      <w:r>
        <w:rPr>
          <w:rFonts w:cs="Times New Roman" w:hint="eastAsia"/>
        </w:rPr>
        <w:t>GB/T 32989</w:t>
      </w:r>
      <w:r>
        <w:rPr>
          <w:rFonts w:cs="Times New Roman" w:hint="eastAsia"/>
        </w:rPr>
        <w:t>规定进行检测的报告。</w:t>
      </w:r>
    </w:p>
    <w:p w:rsidR="00A8166D" w:rsidRDefault="00024F20">
      <w:pPr>
        <w:ind w:firstLine="420"/>
        <w:rPr>
          <w:rFonts w:cs="Times New Roman"/>
        </w:rPr>
      </w:pPr>
      <w:r>
        <w:rPr>
          <w:rFonts w:cs="Times New Roman" w:hint="eastAsia"/>
        </w:rPr>
        <w:t>第</w:t>
      </w:r>
      <w:r>
        <w:rPr>
          <w:rFonts w:cs="Times New Roman" w:hint="eastAsia"/>
        </w:rPr>
        <w:t>2</w:t>
      </w:r>
      <w:r>
        <w:rPr>
          <w:rFonts w:cs="Times New Roman" w:hint="eastAsia"/>
        </w:rPr>
        <w:t>款，砌体材料的导热系数限值要求指砌块的当量导热系数，采用检测方法为《墙体材料当量导热系数测定方法》</w:t>
      </w:r>
      <w:r>
        <w:rPr>
          <w:rFonts w:cs="Times New Roman"/>
        </w:rPr>
        <w:t>GB/T 32981</w:t>
      </w:r>
      <w:r>
        <w:rPr>
          <w:rFonts w:cs="Times New Roman" w:hint="eastAsia"/>
        </w:rPr>
        <w:t>；同时，当采用《绝热稳态传热性质的测定标定和防护热箱法》</w:t>
      </w:r>
      <w:r>
        <w:rPr>
          <w:rFonts w:cs="Times New Roman" w:hint="eastAsia"/>
        </w:rPr>
        <w:t>GB</w:t>
      </w:r>
      <w:r>
        <w:rPr>
          <w:rFonts w:cs="Times New Roman"/>
        </w:rPr>
        <w:t>/</w:t>
      </w:r>
      <w:r>
        <w:rPr>
          <w:rFonts w:cs="Times New Roman" w:hint="eastAsia"/>
        </w:rPr>
        <w:t>T</w:t>
      </w:r>
      <w:r>
        <w:rPr>
          <w:rFonts w:cs="Times New Roman"/>
        </w:rPr>
        <w:t xml:space="preserve"> </w:t>
      </w:r>
      <w:r>
        <w:rPr>
          <w:rFonts w:cs="Times New Roman" w:hint="eastAsia"/>
        </w:rPr>
        <w:t>13475</w:t>
      </w:r>
      <w:r>
        <w:rPr>
          <w:rFonts w:cs="Times New Roman" w:hint="eastAsia"/>
        </w:rPr>
        <w:t>检测砌块砌体时，砌块砌体的当量导热系数不大于</w:t>
      </w:r>
      <w:r>
        <w:rPr>
          <w:rFonts w:cs="Times New Roman" w:hint="eastAsia"/>
        </w:rPr>
        <w:t>0</w:t>
      </w:r>
      <w:r>
        <w:rPr>
          <w:rFonts w:cs="Times New Roman"/>
        </w:rPr>
        <w:t>.2</w:t>
      </w:r>
      <w:r>
        <w:rPr>
          <w:rFonts w:hint="eastAsia"/>
        </w:rPr>
        <w:t xml:space="preserve"> </w:t>
      </w:r>
      <w:r>
        <w:rPr>
          <w:rFonts w:cs="Times New Roman" w:hint="eastAsia"/>
        </w:rPr>
        <w:t>W/</w:t>
      </w:r>
      <w:r>
        <w:rPr>
          <w:rFonts w:cs="Times New Roman" w:hint="eastAsia"/>
        </w:rPr>
        <w:t>（</w:t>
      </w:r>
      <w:r>
        <w:rPr>
          <w:rFonts w:cs="Times New Roman" w:hint="eastAsia"/>
        </w:rPr>
        <w:t>m.K</w:t>
      </w:r>
      <w:r>
        <w:rPr>
          <w:rFonts w:cs="Times New Roman" w:hint="eastAsia"/>
        </w:rPr>
        <w:t>），也可判定为符合本款的要求。除本款要求满足的导热系数限值外，建筑垃圾再生自保温砌体材料的性能尚应符合《自保温混凝土复合砌块墙体应用技术规程》</w:t>
      </w:r>
      <w:r>
        <w:rPr>
          <w:rFonts w:cs="Times New Roman"/>
        </w:rPr>
        <w:t>JGJ/T323-2014</w:t>
      </w:r>
      <w:r>
        <w:rPr>
          <w:rFonts w:cs="Times New Roman" w:hint="eastAsia"/>
        </w:rPr>
        <w:t>、《非承重节能型烧结页岩空心砌块墙体工程技术规程》</w:t>
      </w:r>
      <w:r>
        <w:rPr>
          <w:rFonts w:cs="Times New Roman" w:hint="eastAsia"/>
        </w:rPr>
        <w:t>DBJ50-127</w:t>
      </w:r>
      <w:r>
        <w:rPr>
          <w:rFonts w:cs="Times New Roman" w:hint="eastAsia"/>
        </w:rPr>
        <w:t>等相关规定。对现行国家、地方标准或相关规定尚未明确当量导热系数的墙体材料，其当量导热系数取值由具有相应资质检测单位的抽样检测报告和相关规定确定，检测方法可按照标准《墙体材料当量导热系数测定方法》</w:t>
      </w:r>
      <w:r>
        <w:rPr>
          <w:rFonts w:cs="Times New Roman"/>
        </w:rPr>
        <w:t>GB/T32981</w:t>
      </w:r>
      <w:r>
        <w:rPr>
          <w:rFonts w:cs="Times New Roman" w:hint="eastAsia"/>
        </w:rPr>
        <w:t>或《绝热稳态传热性质的测定标定和防护热箱法》</w:t>
      </w:r>
      <w:r>
        <w:rPr>
          <w:rFonts w:cs="Times New Roman"/>
        </w:rPr>
        <w:t>GB/T13475</w:t>
      </w:r>
      <w:r>
        <w:rPr>
          <w:rFonts w:cs="Times New Roman" w:hint="eastAsia"/>
        </w:rPr>
        <w:t>。</w:t>
      </w:r>
    </w:p>
    <w:p w:rsidR="00A8166D" w:rsidRDefault="00024F20">
      <w:pPr>
        <w:ind w:firstLine="420"/>
        <w:rPr>
          <w:rFonts w:cs="Times New Roman"/>
        </w:rPr>
      </w:pPr>
      <w:r>
        <w:rPr>
          <w:rFonts w:cs="Times New Roman" w:hint="eastAsia"/>
        </w:rPr>
        <w:t>第</w:t>
      </w:r>
      <w:r>
        <w:rPr>
          <w:rFonts w:cs="Times New Roman" w:hint="eastAsia"/>
        </w:rPr>
        <w:t>3</w:t>
      </w:r>
      <w:r>
        <w:rPr>
          <w:rFonts w:cs="Times New Roman" w:hint="eastAsia"/>
        </w:rPr>
        <w:t>款，是否满足采用薄层砂浆砌筑法（灰缝≤</w:t>
      </w:r>
      <w:r>
        <w:rPr>
          <w:rFonts w:cs="Times New Roman" w:hint="eastAsia"/>
        </w:rPr>
        <w:t>5mm</w:t>
      </w:r>
      <w:r>
        <w:rPr>
          <w:rFonts w:cs="Times New Roman" w:hint="eastAsia"/>
        </w:rPr>
        <w:t>）施工工艺的必要条件是：主、辅</w:t>
      </w:r>
      <w:r>
        <w:rPr>
          <w:rFonts w:cs="Times New Roman" w:hint="eastAsia"/>
        </w:rPr>
        <w:lastRenderedPageBreak/>
        <w:t>砌块应配套，尺寸允许偏差为±</w:t>
      </w:r>
      <w:r>
        <w:rPr>
          <w:rFonts w:cs="Times New Roman" w:hint="eastAsia"/>
        </w:rPr>
        <w:t>2.0mm</w:t>
      </w:r>
      <w:r>
        <w:rPr>
          <w:rFonts w:cs="Times New Roman" w:hint="eastAsia"/>
        </w:rPr>
        <w:t>和使用聚合物砌筑砂浆。</w:t>
      </w:r>
    </w:p>
    <w:bookmarkEnd w:id="331"/>
    <w:p w:rsidR="00A8166D" w:rsidRDefault="00024F20">
      <w:pPr>
        <w:pStyle w:val="21"/>
        <w:rPr>
          <w:color w:val="auto"/>
        </w:rPr>
      </w:pPr>
      <w:r>
        <w:rPr>
          <w:color w:val="auto"/>
        </w:rPr>
        <w:t>【评价方法】</w:t>
      </w:r>
    </w:p>
    <w:p w:rsidR="00A8166D" w:rsidRDefault="00024F20">
      <w:pPr>
        <w:ind w:firstLine="420"/>
        <w:rPr>
          <w:rFonts w:cs="Times New Roman"/>
          <w:szCs w:val="24"/>
        </w:rPr>
      </w:pPr>
      <w:r>
        <w:rPr>
          <w:rFonts w:cs="Times New Roman" w:hint="eastAsia"/>
        </w:rPr>
        <w:t>预评价查阅相关设计文件；评价查阅相关竣工图、</w:t>
      </w:r>
      <w:bookmarkStart w:id="334" w:name="_Hlk36291191"/>
      <w:r>
        <w:rPr>
          <w:rFonts w:cs="Times New Roman" w:hint="eastAsia"/>
        </w:rPr>
        <w:t>主要墙体材料</w:t>
      </w:r>
      <w:bookmarkEnd w:id="334"/>
      <w:r>
        <w:rPr>
          <w:rFonts w:cs="Times New Roman" w:hint="eastAsia"/>
        </w:rPr>
        <w:t>性能检测报告、</w:t>
      </w:r>
      <w:bookmarkStart w:id="335" w:name="_Hlk36291232"/>
      <w:r>
        <w:rPr>
          <w:rFonts w:cs="Times New Roman" w:hint="eastAsia"/>
        </w:rPr>
        <w:t>施工隐蔽验收记录、</w:t>
      </w:r>
      <w:bookmarkEnd w:id="335"/>
      <w:r>
        <w:rPr>
          <w:rFonts w:cs="Times New Roman" w:hint="eastAsia"/>
        </w:rPr>
        <w:t>砌块材料中建筑垃圾掺量检测报告及相关证明材料。</w:t>
      </w:r>
    </w:p>
    <w:p w:rsidR="00A8166D" w:rsidRDefault="00A8166D">
      <w:pPr>
        <w:ind w:firstLine="420"/>
        <w:rPr>
          <w:rFonts w:cs="Times New Roman"/>
        </w:rPr>
      </w:pPr>
    </w:p>
    <w:p w:rsidR="00A8166D" w:rsidRDefault="00024F20">
      <w:pPr>
        <w:pStyle w:val="4"/>
      </w:pPr>
      <w:r>
        <w:rPr>
          <w:rFonts w:hint="eastAsia"/>
        </w:rPr>
        <w:t>9</w:t>
      </w:r>
      <w:r>
        <w:t xml:space="preserve">.2.15 </w:t>
      </w:r>
      <w:r>
        <w:rPr>
          <w:rFonts w:hint="eastAsia"/>
        </w:rPr>
        <w:t>采取节约资源、保护生态环境、保障安全健康、智慧友好运行、传承历史文化等其他创新，并有明显效益，评价分值为</w:t>
      </w:r>
      <w:r>
        <w:rPr>
          <w:rFonts w:hint="eastAsia"/>
        </w:rPr>
        <w:t>1</w:t>
      </w:r>
      <w:r>
        <w:t>0</w:t>
      </w:r>
      <w:r>
        <w:rPr>
          <w:rFonts w:hint="eastAsia"/>
        </w:rPr>
        <w:t>分。</w:t>
      </w:r>
    </w:p>
    <w:p w:rsidR="00A8166D" w:rsidRDefault="00024F20">
      <w:pPr>
        <w:pStyle w:val="21"/>
        <w:rPr>
          <w:color w:val="auto"/>
        </w:rPr>
      </w:pPr>
      <w:r>
        <w:rPr>
          <w:color w:val="auto"/>
        </w:rPr>
        <w:t>【条文说明】</w:t>
      </w:r>
    </w:p>
    <w:p w:rsidR="00A8166D" w:rsidRDefault="00024F20">
      <w:pPr>
        <w:ind w:firstLine="420"/>
        <w:rPr>
          <w:rFonts w:ascii="宋体" w:hAnsi="宋体"/>
          <w:szCs w:val="24"/>
        </w:rPr>
      </w:pPr>
      <w:r>
        <w:t>本条适用于各类民用建筑的预评价、评价。</w:t>
      </w:r>
    </w:p>
    <w:p w:rsidR="00A8166D" w:rsidRDefault="00024F20">
      <w:pPr>
        <w:ind w:firstLine="420"/>
        <w:rPr>
          <w:rFonts w:cs="Times New Roman"/>
        </w:rPr>
      </w:pPr>
      <w:r>
        <w:rPr>
          <w:rFonts w:cs="Times New Roman"/>
        </w:rPr>
        <w:t>本条沿引国家《绿色建筑评价标准》</w:t>
      </w:r>
      <w:r>
        <w:rPr>
          <w:rFonts w:cs="Times New Roman"/>
        </w:rPr>
        <w:t>GB/T 50378-2019</w:t>
      </w:r>
      <w:r>
        <w:rPr>
          <w:rFonts w:cs="Times New Roman"/>
        </w:rPr>
        <w:t>，</w:t>
      </w:r>
      <w:r>
        <w:rPr>
          <w:rFonts w:cs="Times New Roman" w:hint="eastAsia"/>
        </w:rPr>
        <w:t>并对条文和条文说明进行了局部修改。</w:t>
      </w:r>
      <w:r>
        <w:rPr>
          <w:rFonts w:cs="Times New Roman"/>
        </w:rPr>
        <w:t>本条在国家标准</w:t>
      </w:r>
      <w:r>
        <w:rPr>
          <w:rFonts w:cs="Times New Roman"/>
        </w:rPr>
        <w:t>2014</w:t>
      </w:r>
      <w:r>
        <w:rPr>
          <w:rFonts w:cs="Times New Roman"/>
        </w:rPr>
        <w:t>年版第</w:t>
      </w:r>
      <w:r>
        <w:rPr>
          <w:rFonts w:cs="Times New Roman"/>
        </w:rPr>
        <w:t>11.2.12</w:t>
      </w:r>
      <w:r>
        <w:rPr>
          <w:rFonts w:cs="Times New Roman"/>
        </w:rPr>
        <w:t>条，地方标准</w:t>
      </w:r>
      <w:r>
        <w:rPr>
          <w:rFonts w:cs="Times New Roman"/>
        </w:rPr>
        <w:t>2014</w:t>
      </w:r>
      <w:r>
        <w:rPr>
          <w:rFonts w:cs="Times New Roman"/>
        </w:rPr>
        <w:t>版第</w:t>
      </w:r>
      <w:r>
        <w:rPr>
          <w:rFonts w:cs="Times New Roman"/>
        </w:rPr>
        <w:t>11.2.10</w:t>
      </w:r>
      <w:r>
        <w:rPr>
          <w:rFonts w:cs="Times New Roman"/>
        </w:rPr>
        <w:t>条的基础上发展而来。</w:t>
      </w:r>
      <w:r>
        <w:rPr>
          <w:rFonts w:cs="Times New Roman" w:hint="eastAsia"/>
        </w:rPr>
        <w:t>本条主要是对前文未提及的其他技术和管理创新予以鼓励。目的是鼓励和引导项目采用不在本标准所列的绿色建筑评价指标范围内，但可在保护自然资源和生态环境、节约资源、减少环境污染、提高健康和宜居性、智能化系统建设、传承历史文化等方面实现良好性能提升的创新技术和措施，以此提高绿色建筑技术水平。</w:t>
      </w:r>
    </w:p>
    <w:p w:rsidR="00A8166D" w:rsidRDefault="00024F20">
      <w:pPr>
        <w:ind w:firstLine="420"/>
        <w:rPr>
          <w:rFonts w:cs="Times New Roman"/>
        </w:rPr>
      </w:pPr>
      <w:r>
        <w:rPr>
          <w:rFonts w:cs="Times New Roman" w:hint="eastAsia"/>
        </w:rPr>
        <w:t>当某项目采取了创新的技术措施，并提供了足够证据表明该技术措施可有效提高环境友好性，提高资源与能源利用效率，实现可持续发展或具有较大的社会效益时，可参与评审。项目的创新点应较大地超过相应指标的要求，或达到合理指标但具备显著降低成本或提高工效等优点。本条未列出所有的创新项内容，只要申请方能够提供足够相关证明，并在评审前通过由市建设行政主管部门组织的专家论证，论证结论确为提高与创新内容的，即可认为满足要求。</w:t>
      </w:r>
    </w:p>
    <w:p w:rsidR="00A8166D" w:rsidRDefault="00024F20">
      <w:pPr>
        <w:pStyle w:val="21"/>
        <w:rPr>
          <w:color w:val="auto"/>
        </w:rPr>
      </w:pPr>
      <w:r>
        <w:rPr>
          <w:rFonts w:hint="eastAsia"/>
          <w:color w:val="auto"/>
        </w:rPr>
        <w:t>【评价要点】</w:t>
      </w:r>
    </w:p>
    <w:p w:rsidR="00A8166D" w:rsidRDefault="00024F20">
      <w:pPr>
        <w:ind w:firstLine="420"/>
        <w:rPr>
          <w:rFonts w:cs="Times New Roman"/>
        </w:rPr>
      </w:pPr>
      <w:r>
        <w:rPr>
          <w:rFonts w:cs="Times New Roman" w:hint="eastAsia"/>
        </w:rPr>
        <w:t>绿色建筑的创新没有定式，凡是符合建筑行业绿色发展方向、绿色建筑定义理念，且未在本条之前任何条款得分的任何新技术、新产品、新应用、新理念，都可在本条申请得分。项目的创新点应较大地超过相应指标的要求，或达到合理指标但具备显著降低成本或提高工效等优点。例如：</w:t>
      </w:r>
    </w:p>
    <w:p w:rsidR="00A8166D" w:rsidRDefault="00024F20">
      <w:pPr>
        <w:ind w:firstLine="420"/>
        <w:rPr>
          <w:rFonts w:cs="Times New Roman"/>
        </w:rPr>
      </w:pPr>
      <w:r>
        <w:rPr>
          <w:rFonts w:cs="Times New Roman" w:hint="eastAsia"/>
        </w:rPr>
        <w:t>在节约资源方面，在标准第</w:t>
      </w:r>
      <w:r>
        <w:rPr>
          <w:rFonts w:cs="Times New Roman" w:hint="eastAsia"/>
        </w:rPr>
        <w:t>9.2.1</w:t>
      </w:r>
      <w:r>
        <w:rPr>
          <w:rFonts w:cs="Times New Roman" w:hint="eastAsia"/>
        </w:rPr>
        <w:t>条要求的低能耗基础上进一步实现零能耗建筑；符合百年建筑理念并符合相应要求；在技术经济合理的情况下，达到较高的建筑装配率或预制率。</w:t>
      </w:r>
    </w:p>
    <w:p w:rsidR="00A8166D" w:rsidRDefault="00024F20">
      <w:pPr>
        <w:ind w:firstLine="420"/>
        <w:rPr>
          <w:rFonts w:cs="Times New Roman"/>
        </w:rPr>
      </w:pPr>
      <w:r>
        <w:rPr>
          <w:rFonts w:cs="Times New Roman" w:hint="eastAsia"/>
        </w:rPr>
        <w:t>在保护生态环境方面，采用场地雨水通过入渗、滞蓄、回用等低影响开发措施，实现设计重现期下雨水零排放；建筑污废水通过梯级利用、生态处理、再生利用、就地消纳等，实</w:t>
      </w:r>
      <w:r>
        <w:rPr>
          <w:rFonts w:cs="Times New Roman" w:hint="eastAsia"/>
        </w:rPr>
        <w:lastRenderedPageBreak/>
        <w:t>现污水零排放；对场地内的大型乔木等植被进行有效保留、改造和近自然化改造。</w:t>
      </w:r>
    </w:p>
    <w:p w:rsidR="00A8166D" w:rsidRDefault="00024F20">
      <w:pPr>
        <w:ind w:firstLine="420"/>
        <w:rPr>
          <w:rFonts w:cs="Times New Roman"/>
        </w:rPr>
      </w:pPr>
      <w:r>
        <w:rPr>
          <w:rFonts w:cs="Times New Roman" w:hint="eastAsia"/>
        </w:rPr>
        <w:t>在保障安全健康方面，获得健康建筑设计评价或运行评价标识；声景的专项优化设计和营造；符合人体生理节律的光环境设计和营造；场地遮阳的专项优化设计和营造；采用阻燃、防腐、防火、耐久等性能上有大幅提升的材料、技术和产品。</w:t>
      </w:r>
    </w:p>
    <w:p w:rsidR="00A8166D" w:rsidRDefault="00024F20">
      <w:pPr>
        <w:ind w:firstLine="420"/>
        <w:rPr>
          <w:rFonts w:cs="Times New Roman"/>
        </w:rPr>
      </w:pPr>
      <w:r>
        <w:rPr>
          <w:rFonts w:cs="Times New Roman" w:hint="eastAsia"/>
        </w:rPr>
        <w:t>在智慧友好运行方面，按照智慧建筑有关标准进行评价认定，或在智慧管理系统、智慧服务系统、智慧家居系统、智慧教育展示系统、人工智能、数据收集分析等方面效果突出，经专项论证通过。</w:t>
      </w:r>
    </w:p>
    <w:p w:rsidR="00A8166D" w:rsidRDefault="00024F20">
      <w:pPr>
        <w:ind w:firstLine="420"/>
        <w:rPr>
          <w:rFonts w:cs="Times New Roman"/>
        </w:rPr>
      </w:pPr>
      <w:r>
        <w:rPr>
          <w:rFonts w:cs="Times New Roman" w:hint="eastAsia"/>
        </w:rPr>
        <w:t>在传承历史文化方面，对反映历史风貌、地方特色、具有较高文化价值的传统建筑加以保护和利用，采用适度的措施，避免对历史建筑的价值和特征要素的损伤和改变。</w:t>
      </w:r>
    </w:p>
    <w:p w:rsidR="00A8166D" w:rsidRDefault="00024F20">
      <w:pPr>
        <w:ind w:firstLine="420"/>
        <w:rPr>
          <w:rFonts w:cs="Times New Roman"/>
        </w:rPr>
      </w:pPr>
      <w:r>
        <w:rPr>
          <w:rFonts w:cs="Times New Roman" w:hint="eastAsia"/>
        </w:rPr>
        <w:t>为了鼓励绿色建筑百家争鸣、百花齐放，本条允许创新。申请方只要能够提供足够相关证明，并在评审前通过由市建设行政主管部门组织的专家论证，论证结论确为提高与创新内容的，即可认为满足要求。</w:t>
      </w:r>
    </w:p>
    <w:p w:rsidR="00A8166D" w:rsidRDefault="00024F20">
      <w:pPr>
        <w:ind w:firstLineChars="0" w:firstLine="0"/>
        <w:rPr>
          <w:rFonts w:cs="Times New Roman"/>
          <w:b/>
          <w:szCs w:val="24"/>
        </w:rPr>
      </w:pPr>
      <w:r>
        <w:rPr>
          <w:rFonts w:cs="Times New Roman"/>
          <w:b/>
          <w:szCs w:val="24"/>
        </w:rPr>
        <w:t>【评价方法】</w:t>
      </w:r>
    </w:p>
    <w:p w:rsidR="00A8166D" w:rsidRDefault="00024F20">
      <w:pPr>
        <w:ind w:firstLine="420"/>
        <w:rPr>
          <w:rFonts w:cs="Times New Roman"/>
        </w:rPr>
      </w:pPr>
      <w:bookmarkStart w:id="336" w:name="_Hlk33037115"/>
      <w:r>
        <w:rPr>
          <w:rFonts w:cs="Times New Roman" w:hint="eastAsia"/>
        </w:rPr>
        <w:t>预评价查阅相关设计文件、分析报告、市建设行政主管部门组织实施的专家论证意见及相关证明材料；评价查阅相关设计文件、分析论证报告及相关证明材</w:t>
      </w:r>
      <w:bookmarkEnd w:id="336"/>
      <w:r>
        <w:rPr>
          <w:rFonts w:cs="Times New Roman" w:hint="eastAsia"/>
        </w:rPr>
        <w:t>料。</w:t>
      </w:r>
    </w:p>
    <w:p w:rsidR="00A8166D" w:rsidRDefault="00024F20">
      <w:pPr>
        <w:widowControl/>
        <w:spacing w:line="240" w:lineRule="auto"/>
        <w:ind w:firstLineChars="0" w:firstLine="0"/>
        <w:jc w:val="left"/>
        <w:rPr>
          <w:rFonts w:cs="Times New Roman"/>
        </w:rPr>
      </w:pPr>
      <w:r>
        <w:rPr>
          <w:rFonts w:cs="Times New Roman"/>
        </w:rPr>
        <w:br w:type="page"/>
      </w:r>
    </w:p>
    <w:p w:rsidR="00A8166D" w:rsidRDefault="00A8166D">
      <w:pPr>
        <w:ind w:firstLine="420"/>
        <w:rPr>
          <w:rFonts w:cs="Times New Roman"/>
        </w:rPr>
        <w:sectPr w:rsidR="00A8166D">
          <w:headerReference w:type="even" r:id="rId48"/>
          <w:headerReference w:type="default" r:id="rId49"/>
          <w:footerReference w:type="even" r:id="rId50"/>
          <w:footerReference w:type="default" r:id="rId51"/>
          <w:headerReference w:type="first" r:id="rId52"/>
          <w:footerReference w:type="first" r:id="rId53"/>
          <w:footnotePr>
            <w:numFmt w:val="decimalEnclosedCircleChinese"/>
            <w:numRestart w:val="eachPage"/>
          </w:footnotePr>
          <w:pgSz w:w="11906" w:h="16838"/>
          <w:pgMar w:top="1440" w:right="1797" w:bottom="1440" w:left="1797" w:header="737" w:footer="567" w:gutter="0"/>
          <w:cols w:space="720"/>
          <w:titlePg/>
          <w:docGrid w:type="lines" w:linePitch="312" w:charSpace="-221"/>
        </w:sectPr>
      </w:pPr>
    </w:p>
    <w:p w:rsidR="00A8166D" w:rsidRDefault="00024F20">
      <w:pPr>
        <w:pStyle w:val="23"/>
        <w:spacing w:before="312" w:after="156"/>
      </w:pPr>
      <w:bookmarkStart w:id="337" w:name="_Toc35364762"/>
      <w:bookmarkStart w:id="338" w:name="_Toc23008"/>
      <w:bookmarkEnd w:id="285"/>
      <w:bookmarkEnd w:id="295"/>
      <w:r>
        <w:lastRenderedPageBreak/>
        <w:t>本</w:t>
      </w:r>
      <w:r>
        <w:rPr>
          <w:rFonts w:hint="eastAsia"/>
        </w:rPr>
        <w:t>细则</w:t>
      </w:r>
      <w:r>
        <w:t>用词说明</w:t>
      </w:r>
      <w:bookmarkEnd w:id="337"/>
      <w:bookmarkEnd w:id="338"/>
    </w:p>
    <w:p w:rsidR="00A8166D" w:rsidRDefault="00024F20">
      <w:pPr>
        <w:ind w:firstLineChars="300" w:firstLine="630"/>
        <w:rPr>
          <w:rFonts w:cs="Times New Roman"/>
          <w:kern w:val="44"/>
          <w:szCs w:val="24"/>
        </w:rPr>
      </w:pPr>
      <w:r>
        <w:rPr>
          <w:rFonts w:cs="Times New Roman"/>
          <w:kern w:val="44"/>
          <w:szCs w:val="24"/>
        </w:rPr>
        <w:t>1)</w:t>
      </w:r>
      <w:r>
        <w:rPr>
          <w:rFonts w:cs="Times New Roman"/>
          <w:kern w:val="44"/>
          <w:szCs w:val="24"/>
        </w:rPr>
        <w:t>表示很严格，非这样做不可的：</w:t>
      </w:r>
    </w:p>
    <w:p w:rsidR="00A8166D" w:rsidRDefault="00024F20">
      <w:pPr>
        <w:ind w:firstLineChars="300" w:firstLine="630"/>
        <w:rPr>
          <w:rFonts w:cs="Times New Roman"/>
          <w:kern w:val="44"/>
          <w:szCs w:val="24"/>
        </w:rPr>
      </w:pPr>
      <w:r>
        <w:rPr>
          <w:rFonts w:cs="Times New Roman"/>
          <w:kern w:val="44"/>
          <w:szCs w:val="24"/>
        </w:rPr>
        <w:t>正面词采用</w:t>
      </w:r>
      <w:r>
        <w:rPr>
          <w:rFonts w:cs="Times New Roman"/>
          <w:kern w:val="44"/>
          <w:szCs w:val="24"/>
        </w:rPr>
        <w:t>“</w:t>
      </w:r>
      <w:r>
        <w:rPr>
          <w:rFonts w:cs="Times New Roman"/>
          <w:kern w:val="44"/>
          <w:szCs w:val="24"/>
        </w:rPr>
        <w:t>必须</w:t>
      </w:r>
      <w:r>
        <w:rPr>
          <w:rFonts w:cs="Times New Roman"/>
          <w:kern w:val="44"/>
          <w:szCs w:val="24"/>
        </w:rPr>
        <w:t>”</w:t>
      </w:r>
      <w:r>
        <w:rPr>
          <w:rFonts w:cs="Times New Roman"/>
          <w:kern w:val="44"/>
          <w:szCs w:val="24"/>
        </w:rPr>
        <w:t>，反面词采用</w:t>
      </w:r>
      <w:r>
        <w:rPr>
          <w:rFonts w:cs="Times New Roman"/>
          <w:kern w:val="44"/>
          <w:szCs w:val="24"/>
        </w:rPr>
        <w:t>“</w:t>
      </w:r>
      <w:r>
        <w:rPr>
          <w:rFonts w:cs="Times New Roman"/>
          <w:kern w:val="44"/>
          <w:szCs w:val="24"/>
        </w:rPr>
        <w:t>严禁</w:t>
      </w:r>
      <w:r>
        <w:rPr>
          <w:rFonts w:cs="Times New Roman"/>
          <w:kern w:val="44"/>
          <w:szCs w:val="24"/>
        </w:rPr>
        <w:t>”</w:t>
      </w:r>
      <w:r>
        <w:rPr>
          <w:rFonts w:cs="Times New Roman"/>
          <w:kern w:val="44"/>
          <w:szCs w:val="24"/>
        </w:rPr>
        <w:t>；</w:t>
      </w:r>
    </w:p>
    <w:p w:rsidR="00A8166D" w:rsidRDefault="00024F20">
      <w:pPr>
        <w:ind w:firstLineChars="300" w:firstLine="630"/>
        <w:rPr>
          <w:rFonts w:cs="Times New Roman"/>
          <w:kern w:val="44"/>
          <w:szCs w:val="24"/>
        </w:rPr>
      </w:pPr>
      <w:r>
        <w:rPr>
          <w:rFonts w:cs="Times New Roman"/>
          <w:kern w:val="44"/>
          <w:szCs w:val="24"/>
        </w:rPr>
        <w:t>2)</w:t>
      </w:r>
      <w:r>
        <w:rPr>
          <w:rFonts w:cs="Times New Roman"/>
          <w:kern w:val="44"/>
          <w:szCs w:val="24"/>
        </w:rPr>
        <w:t>表示严格，在正常情况下均应这样做的：</w:t>
      </w:r>
    </w:p>
    <w:p w:rsidR="00A8166D" w:rsidRDefault="00024F20">
      <w:pPr>
        <w:ind w:firstLineChars="300" w:firstLine="630"/>
        <w:rPr>
          <w:rFonts w:cs="Times New Roman"/>
          <w:kern w:val="44"/>
          <w:szCs w:val="24"/>
        </w:rPr>
      </w:pPr>
      <w:r>
        <w:rPr>
          <w:rFonts w:cs="Times New Roman"/>
          <w:kern w:val="44"/>
          <w:szCs w:val="24"/>
        </w:rPr>
        <w:t>正面词采用</w:t>
      </w:r>
      <w:r>
        <w:rPr>
          <w:rFonts w:cs="Times New Roman"/>
          <w:kern w:val="44"/>
          <w:szCs w:val="24"/>
        </w:rPr>
        <w:t>“</w:t>
      </w:r>
      <w:r>
        <w:rPr>
          <w:rFonts w:cs="Times New Roman"/>
          <w:kern w:val="44"/>
          <w:szCs w:val="24"/>
        </w:rPr>
        <w:t>应</w:t>
      </w:r>
      <w:r>
        <w:rPr>
          <w:rFonts w:cs="Times New Roman"/>
          <w:kern w:val="44"/>
          <w:szCs w:val="24"/>
        </w:rPr>
        <w:t>”</w:t>
      </w:r>
      <w:r>
        <w:rPr>
          <w:rFonts w:cs="Times New Roman"/>
          <w:kern w:val="44"/>
          <w:szCs w:val="24"/>
        </w:rPr>
        <w:t>，反面词采用</w:t>
      </w:r>
      <w:r>
        <w:rPr>
          <w:rFonts w:cs="Times New Roman"/>
          <w:kern w:val="44"/>
          <w:szCs w:val="24"/>
        </w:rPr>
        <w:t>“</w:t>
      </w:r>
      <w:r>
        <w:rPr>
          <w:rFonts w:cs="Times New Roman"/>
          <w:kern w:val="44"/>
          <w:szCs w:val="24"/>
        </w:rPr>
        <w:t>不应</w:t>
      </w:r>
      <w:r>
        <w:rPr>
          <w:rFonts w:cs="Times New Roman"/>
          <w:kern w:val="44"/>
          <w:szCs w:val="24"/>
        </w:rPr>
        <w:t>”</w:t>
      </w:r>
      <w:r>
        <w:rPr>
          <w:rFonts w:cs="Times New Roman"/>
          <w:kern w:val="44"/>
          <w:szCs w:val="24"/>
        </w:rPr>
        <w:t>或</w:t>
      </w:r>
      <w:r>
        <w:rPr>
          <w:rFonts w:cs="Times New Roman"/>
          <w:kern w:val="44"/>
          <w:szCs w:val="24"/>
        </w:rPr>
        <w:t>“</w:t>
      </w:r>
      <w:r>
        <w:rPr>
          <w:rFonts w:cs="Times New Roman"/>
          <w:kern w:val="44"/>
          <w:szCs w:val="24"/>
        </w:rPr>
        <w:t>不得</w:t>
      </w:r>
      <w:r>
        <w:rPr>
          <w:rFonts w:cs="Times New Roman"/>
          <w:kern w:val="44"/>
          <w:szCs w:val="24"/>
        </w:rPr>
        <w:t>”</w:t>
      </w:r>
      <w:r>
        <w:rPr>
          <w:rFonts w:cs="Times New Roman"/>
          <w:kern w:val="44"/>
          <w:szCs w:val="24"/>
        </w:rPr>
        <w:t>；</w:t>
      </w:r>
    </w:p>
    <w:p w:rsidR="00A8166D" w:rsidRDefault="00024F20">
      <w:pPr>
        <w:ind w:firstLineChars="300" w:firstLine="630"/>
        <w:rPr>
          <w:rFonts w:cs="Times New Roman"/>
          <w:kern w:val="44"/>
          <w:szCs w:val="24"/>
        </w:rPr>
      </w:pPr>
      <w:r>
        <w:rPr>
          <w:rFonts w:cs="Times New Roman"/>
          <w:kern w:val="44"/>
          <w:szCs w:val="24"/>
        </w:rPr>
        <w:t>3)</w:t>
      </w:r>
      <w:r>
        <w:rPr>
          <w:rFonts w:cs="Times New Roman"/>
          <w:kern w:val="44"/>
          <w:szCs w:val="24"/>
        </w:rPr>
        <w:t>表示允许稍有选择，在条件许可时首先应这样做的：</w:t>
      </w:r>
    </w:p>
    <w:p w:rsidR="00A8166D" w:rsidRDefault="00024F20">
      <w:pPr>
        <w:ind w:firstLineChars="300" w:firstLine="630"/>
        <w:rPr>
          <w:rFonts w:cs="Times New Roman"/>
          <w:kern w:val="44"/>
          <w:szCs w:val="24"/>
        </w:rPr>
      </w:pPr>
      <w:r>
        <w:rPr>
          <w:rFonts w:cs="Times New Roman"/>
          <w:kern w:val="44"/>
          <w:szCs w:val="24"/>
        </w:rPr>
        <w:t>正面词采用</w:t>
      </w:r>
      <w:r>
        <w:rPr>
          <w:rFonts w:cs="Times New Roman"/>
          <w:kern w:val="44"/>
          <w:szCs w:val="24"/>
        </w:rPr>
        <w:t>“</w:t>
      </w:r>
      <w:r>
        <w:rPr>
          <w:rFonts w:cs="Times New Roman"/>
          <w:kern w:val="44"/>
          <w:szCs w:val="24"/>
        </w:rPr>
        <w:t>宜</w:t>
      </w:r>
      <w:r>
        <w:rPr>
          <w:rFonts w:cs="Times New Roman"/>
          <w:kern w:val="44"/>
          <w:szCs w:val="24"/>
        </w:rPr>
        <w:t>”</w:t>
      </w:r>
      <w:r>
        <w:rPr>
          <w:rFonts w:cs="Times New Roman"/>
          <w:kern w:val="44"/>
          <w:szCs w:val="24"/>
        </w:rPr>
        <w:t>，反面词采用</w:t>
      </w:r>
      <w:r>
        <w:rPr>
          <w:rFonts w:cs="Times New Roman"/>
          <w:kern w:val="44"/>
          <w:szCs w:val="24"/>
        </w:rPr>
        <w:t>“</w:t>
      </w:r>
      <w:r>
        <w:rPr>
          <w:rFonts w:cs="Times New Roman"/>
          <w:kern w:val="44"/>
          <w:szCs w:val="24"/>
        </w:rPr>
        <w:t>不宜</w:t>
      </w:r>
      <w:r>
        <w:rPr>
          <w:rFonts w:cs="Times New Roman"/>
          <w:kern w:val="44"/>
          <w:szCs w:val="24"/>
        </w:rPr>
        <w:t>”</w:t>
      </w:r>
      <w:r>
        <w:rPr>
          <w:rFonts w:cs="Times New Roman"/>
          <w:kern w:val="44"/>
          <w:szCs w:val="24"/>
        </w:rPr>
        <w:t>；</w:t>
      </w:r>
    </w:p>
    <w:p w:rsidR="00A8166D" w:rsidRDefault="00024F20">
      <w:pPr>
        <w:ind w:firstLineChars="300" w:firstLine="630"/>
        <w:rPr>
          <w:rFonts w:cs="Times New Roman"/>
          <w:kern w:val="44"/>
          <w:szCs w:val="24"/>
        </w:rPr>
      </w:pPr>
      <w:r>
        <w:rPr>
          <w:rFonts w:cs="Times New Roman"/>
          <w:kern w:val="44"/>
          <w:szCs w:val="24"/>
        </w:rPr>
        <w:t>4)</w:t>
      </w:r>
      <w:r>
        <w:rPr>
          <w:rFonts w:cs="Times New Roman"/>
          <w:kern w:val="44"/>
          <w:szCs w:val="24"/>
        </w:rPr>
        <w:t>表示有选择，在一定条件下可以这样做的，采用</w:t>
      </w:r>
      <w:r>
        <w:rPr>
          <w:rFonts w:cs="Times New Roman"/>
          <w:kern w:val="44"/>
          <w:szCs w:val="24"/>
        </w:rPr>
        <w:t>“</w:t>
      </w:r>
      <w:r>
        <w:rPr>
          <w:rFonts w:cs="Times New Roman"/>
          <w:kern w:val="44"/>
          <w:szCs w:val="24"/>
        </w:rPr>
        <w:t>可</w:t>
      </w:r>
      <w:r>
        <w:rPr>
          <w:rFonts w:cs="Times New Roman"/>
          <w:kern w:val="44"/>
          <w:szCs w:val="24"/>
        </w:rPr>
        <w:t>”</w:t>
      </w:r>
      <w:r>
        <w:rPr>
          <w:rFonts w:cs="Times New Roman"/>
          <w:kern w:val="44"/>
          <w:szCs w:val="24"/>
        </w:rPr>
        <w:t>。</w:t>
      </w:r>
    </w:p>
    <w:p w:rsidR="00A8166D" w:rsidRDefault="00A8166D">
      <w:pPr>
        <w:ind w:firstLineChars="300" w:firstLine="630"/>
        <w:rPr>
          <w:rFonts w:cs="Times New Roman"/>
          <w:kern w:val="44"/>
          <w:szCs w:val="24"/>
        </w:rPr>
      </w:pPr>
    </w:p>
    <w:p w:rsidR="00A8166D" w:rsidRDefault="00024F20">
      <w:pPr>
        <w:ind w:firstLine="420"/>
        <w:rPr>
          <w:rFonts w:cs="Times New Roman"/>
          <w:kern w:val="44"/>
          <w:szCs w:val="24"/>
        </w:rPr>
      </w:pPr>
      <w:r>
        <w:rPr>
          <w:rFonts w:cs="Times New Roman"/>
          <w:kern w:val="44"/>
          <w:szCs w:val="24"/>
        </w:rPr>
        <w:t xml:space="preserve">2 </w:t>
      </w:r>
      <w:r>
        <w:rPr>
          <w:rFonts w:cs="Times New Roman" w:hint="eastAsia"/>
          <w:kern w:val="44"/>
          <w:szCs w:val="24"/>
        </w:rPr>
        <w:t>条文中指</w:t>
      </w:r>
      <w:r>
        <w:rPr>
          <w:rFonts w:cs="Times New Roman"/>
          <w:kern w:val="44"/>
          <w:szCs w:val="24"/>
        </w:rPr>
        <w:t>明应按其他有关标准执行的写法为：</w:t>
      </w:r>
      <w:r>
        <w:rPr>
          <w:rFonts w:cs="Times New Roman"/>
          <w:kern w:val="44"/>
          <w:szCs w:val="24"/>
        </w:rPr>
        <w:t>“</w:t>
      </w:r>
      <w:r>
        <w:rPr>
          <w:rFonts w:cs="Times New Roman"/>
          <w:kern w:val="44"/>
          <w:szCs w:val="24"/>
        </w:rPr>
        <w:t>应符合</w:t>
      </w:r>
      <w:r>
        <w:rPr>
          <w:rFonts w:cs="Times New Roman"/>
          <w:kern w:val="44"/>
          <w:szCs w:val="24"/>
        </w:rPr>
        <w:t>……</w:t>
      </w:r>
      <w:r>
        <w:rPr>
          <w:rFonts w:cs="Times New Roman"/>
          <w:kern w:val="44"/>
          <w:szCs w:val="24"/>
        </w:rPr>
        <w:t>的规定</w:t>
      </w:r>
      <w:r>
        <w:rPr>
          <w:rFonts w:cs="Times New Roman"/>
          <w:kern w:val="44"/>
          <w:szCs w:val="24"/>
        </w:rPr>
        <w:t>”</w:t>
      </w:r>
      <w:r>
        <w:rPr>
          <w:rFonts w:cs="Times New Roman"/>
          <w:kern w:val="44"/>
          <w:szCs w:val="24"/>
        </w:rPr>
        <w:t>或</w:t>
      </w:r>
      <w:r>
        <w:rPr>
          <w:rFonts w:cs="Times New Roman"/>
          <w:kern w:val="44"/>
          <w:szCs w:val="24"/>
        </w:rPr>
        <w:t>“</w:t>
      </w:r>
      <w:r>
        <w:rPr>
          <w:rFonts w:cs="Times New Roman"/>
          <w:kern w:val="44"/>
          <w:szCs w:val="24"/>
        </w:rPr>
        <w:t>应按</w:t>
      </w:r>
      <w:r>
        <w:rPr>
          <w:rFonts w:cs="Times New Roman"/>
          <w:kern w:val="44"/>
          <w:szCs w:val="24"/>
        </w:rPr>
        <w:t>……</w:t>
      </w:r>
      <w:r>
        <w:rPr>
          <w:rFonts w:cs="Times New Roman"/>
          <w:kern w:val="44"/>
          <w:szCs w:val="24"/>
        </w:rPr>
        <w:t>执行</w:t>
      </w:r>
      <w:r>
        <w:rPr>
          <w:rFonts w:cs="Times New Roman"/>
          <w:kern w:val="44"/>
          <w:szCs w:val="24"/>
        </w:rPr>
        <w:t>”</w:t>
      </w:r>
      <w:r>
        <w:rPr>
          <w:rFonts w:cs="Times New Roman"/>
          <w:kern w:val="44"/>
          <w:szCs w:val="24"/>
        </w:rPr>
        <w:t>。</w:t>
      </w:r>
    </w:p>
    <w:p w:rsidR="00A8166D" w:rsidRDefault="00A8166D">
      <w:pPr>
        <w:ind w:firstLine="420"/>
        <w:rPr>
          <w:rFonts w:cs="Times New Roman"/>
          <w:bCs/>
          <w:kern w:val="44"/>
          <w:szCs w:val="24"/>
        </w:rPr>
      </w:pPr>
    </w:p>
    <w:p w:rsidR="00A8166D" w:rsidRDefault="00A8166D">
      <w:pPr>
        <w:ind w:firstLine="420"/>
        <w:rPr>
          <w:rFonts w:cs="Times New Roman"/>
          <w:bCs/>
          <w:kern w:val="44"/>
          <w:szCs w:val="24"/>
        </w:rPr>
      </w:pPr>
    </w:p>
    <w:p w:rsidR="00A8166D" w:rsidRDefault="00A8166D">
      <w:pPr>
        <w:ind w:firstLine="420"/>
        <w:rPr>
          <w:rFonts w:cs="Times New Roman"/>
          <w:bCs/>
          <w:kern w:val="44"/>
          <w:szCs w:val="24"/>
        </w:rPr>
      </w:pPr>
    </w:p>
    <w:p w:rsidR="00A8166D" w:rsidRDefault="00A8166D">
      <w:pPr>
        <w:ind w:firstLine="420"/>
        <w:rPr>
          <w:rFonts w:cs="Times New Roman"/>
          <w:bCs/>
          <w:kern w:val="44"/>
          <w:szCs w:val="24"/>
        </w:rPr>
      </w:pPr>
    </w:p>
    <w:p w:rsidR="00A8166D" w:rsidRDefault="00A8166D">
      <w:pPr>
        <w:ind w:firstLine="420"/>
        <w:rPr>
          <w:rFonts w:cs="Times New Roman"/>
          <w:bCs/>
          <w:kern w:val="44"/>
          <w:szCs w:val="24"/>
        </w:rPr>
      </w:pPr>
    </w:p>
    <w:p w:rsidR="00A8166D" w:rsidRDefault="00A8166D">
      <w:pPr>
        <w:ind w:firstLine="420"/>
        <w:rPr>
          <w:rFonts w:cs="Times New Roman"/>
          <w:bCs/>
          <w:kern w:val="44"/>
          <w:szCs w:val="24"/>
        </w:rPr>
      </w:pPr>
    </w:p>
    <w:p w:rsidR="00A8166D" w:rsidRDefault="00A8166D">
      <w:pPr>
        <w:ind w:firstLine="420"/>
        <w:rPr>
          <w:rFonts w:cs="Times New Roman"/>
          <w:bCs/>
          <w:kern w:val="44"/>
          <w:szCs w:val="24"/>
        </w:rPr>
      </w:pPr>
    </w:p>
    <w:p w:rsidR="00A8166D" w:rsidRDefault="00A8166D">
      <w:pPr>
        <w:ind w:firstLine="420"/>
        <w:rPr>
          <w:rFonts w:cs="Times New Roman"/>
          <w:bCs/>
          <w:kern w:val="44"/>
          <w:szCs w:val="24"/>
        </w:rPr>
      </w:pPr>
    </w:p>
    <w:p w:rsidR="00A8166D" w:rsidRDefault="00A8166D">
      <w:pPr>
        <w:ind w:firstLine="420"/>
        <w:rPr>
          <w:rFonts w:cs="Times New Roman"/>
          <w:bCs/>
          <w:kern w:val="44"/>
          <w:szCs w:val="24"/>
        </w:rPr>
      </w:pPr>
    </w:p>
    <w:p w:rsidR="00A8166D" w:rsidRDefault="00A8166D">
      <w:pPr>
        <w:ind w:firstLine="420"/>
        <w:rPr>
          <w:rFonts w:cs="Times New Roman"/>
          <w:bCs/>
          <w:kern w:val="44"/>
          <w:szCs w:val="24"/>
        </w:rPr>
      </w:pPr>
    </w:p>
    <w:p w:rsidR="00A8166D" w:rsidRDefault="00A8166D">
      <w:pPr>
        <w:ind w:firstLineChars="0" w:firstLine="0"/>
        <w:rPr>
          <w:rFonts w:cs="Times New Roman"/>
          <w:bCs/>
          <w:kern w:val="44"/>
          <w:szCs w:val="24"/>
        </w:rPr>
      </w:pPr>
    </w:p>
    <w:p w:rsidR="00A8166D" w:rsidRDefault="00A8166D">
      <w:pPr>
        <w:ind w:firstLineChars="0" w:firstLine="0"/>
        <w:rPr>
          <w:rFonts w:cs="Times New Roman"/>
          <w:bCs/>
          <w:kern w:val="44"/>
          <w:szCs w:val="24"/>
        </w:rPr>
      </w:pPr>
    </w:p>
    <w:p w:rsidR="00A8166D" w:rsidRDefault="00024F20">
      <w:pPr>
        <w:pStyle w:val="23"/>
        <w:spacing w:before="312" w:after="156"/>
      </w:pPr>
      <w:bookmarkStart w:id="339" w:name="_Toc35364763"/>
      <w:bookmarkStart w:id="340" w:name="_Toc9017"/>
      <w:r>
        <w:lastRenderedPageBreak/>
        <w:t>引用标准名录</w:t>
      </w:r>
      <w:bookmarkEnd w:id="339"/>
      <w:bookmarkEnd w:id="340"/>
    </w:p>
    <w:p w:rsidR="00A8166D" w:rsidRDefault="00024F20">
      <w:pPr>
        <w:pStyle w:val="aff1"/>
        <w:numPr>
          <w:ilvl w:val="0"/>
          <w:numId w:val="1"/>
        </w:numPr>
        <w:spacing w:line="360" w:lineRule="auto"/>
        <w:ind w:firstLineChars="0"/>
        <w:rPr>
          <w:rFonts w:ascii="Times New Roman" w:eastAsia="宋体" w:hAnsi="Times New Roman" w:cs="Times New Roman"/>
        </w:rPr>
      </w:pPr>
      <w:r>
        <w:rPr>
          <w:rFonts w:ascii="Times New Roman" w:eastAsia="宋体" w:hAnsi="Times New Roman" w:cs="Times New Roman" w:hint="eastAsia"/>
        </w:rPr>
        <w:t>《民用建筑隔声设计规范》</w:t>
      </w:r>
      <w:r>
        <w:rPr>
          <w:rFonts w:ascii="Times New Roman" w:eastAsia="宋体" w:hAnsi="Times New Roman" w:cs="Times New Roman"/>
        </w:rPr>
        <w:t>GB 50118</w:t>
      </w:r>
    </w:p>
    <w:p w:rsidR="00A8166D" w:rsidRDefault="00024F20">
      <w:pPr>
        <w:pStyle w:val="aff1"/>
        <w:numPr>
          <w:ilvl w:val="0"/>
          <w:numId w:val="1"/>
        </w:numPr>
        <w:spacing w:line="360" w:lineRule="auto"/>
        <w:ind w:firstLineChars="0"/>
        <w:rPr>
          <w:rFonts w:ascii="Times New Roman" w:eastAsia="宋体" w:hAnsi="Times New Roman" w:cs="Times New Roman"/>
        </w:rPr>
      </w:pPr>
      <w:r>
        <w:rPr>
          <w:rFonts w:ascii="Times New Roman" w:eastAsia="宋体" w:hAnsi="Times New Roman" w:cs="Times New Roman" w:hint="eastAsia"/>
        </w:rPr>
        <w:t>《室内空气质量标准》</w:t>
      </w:r>
      <w:r>
        <w:rPr>
          <w:rFonts w:ascii="Times New Roman" w:eastAsia="宋体" w:hAnsi="Times New Roman" w:cs="Times New Roman"/>
        </w:rPr>
        <w:t>GB/T 18883</w:t>
      </w:r>
    </w:p>
    <w:p w:rsidR="00A8166D" w:rsidRDefault="00024F20">
      <w:pPr>
        <w:pStyle w:val="aff1"/>
        <w:numPr>
          <w:ilvl w:val="0"/>
          <w:numId w:val="1"/>
        </w:numPr>
        <w:spacing w:line="360" w:lineRule="auto"/>
        <w:ind w:firstLineChars="0"/>
        <w:rPr>
          <w:rFonts w:ascii="Times New Roman" w:eastAsia="宋体" w:hAnsi="Times New Roman" w:cs="Times New Roman"/>
        </w:rPr>
      </w:pPr>
      <w:r>
        <w:rPr>
          <w:rFonts w:ascii="Times New Roman" w:eastAsia="宋体" w:hAnsi="Times New Roman" w:cs="Times New Roman"/>
        </w:rPr>
        <w:t>《建筑地面工程防滑技术规程》</w:t>
      </w:r>
      <w:r>
        <w:rPr>
          <w:rFonts w:ascii="Times New Roman" w:eastAsia="宋体" w:hAnsi="Times New Roman" w:cs="Times New Roman"/>
        </w:rPr>
        <w:t>JGJ/T331</w:t>
      </w:r>
    </w:p>
    <w:p w:rsidR="00A8166D" w:rsidRDefault="00024F20">
      <w:pPr>
        <w:pStyle w:val="aff1"/>
        <w:numPr>
          <w:ilvl w:val="0"/>
          <w:numId w:val="1"/>
        </w:numPr>
        <w:spacing w:line="360" w:lineRule="auto"/>
        <w:ind w:firstLineChars="0"/>
        <w:rPr>
          <w:rFonts w:ascii="Times New Roman" w:eastAsia="宋体" w:hAnsi="Times New Roman" w:cs="Times New Roman"/>
        </w:rPr>
      </w:pPr>
      <w:r>
        <w:rPr>
          <w:rFonts w:ascii="Times New Roman" w:eastAsia="宋体" w:hAnsi="Times New Roman" w:cs="Times New Roman"/>
        </w:rPr>
        <w:t>《生活饮用水卫生标准》</w:t>
      </w:r>
      <w:r>
        <w:rPr>
          <w:rFonts w:ascii="Times New Roman" w:eastAsia="宋体" w:hAnsi="Times New Roman" w:cs="Times New Roman"/>
        </w:rPr>
        <w:t>GB 5749</w:t>
      </w:r>
    </w:p>
    <w:p w:rsidR="00A8166D" w:rsidRDefault="00024F20">
      <w:pPr>
        <w:pStyle w:val="aff1"/>
        <w:numPr>
          <w:ilvl w:val="0"/>
          <w:numId w:val="1"/>
        </w:numPr>
        <w:spacing w:line="360" w:lineRule="auto"/>
        <w:ind w:firstLineChars="0"/>
        <w:rPr>
          <w:rFonts w:ascii="Times New Roman" w:eastAsia="宋体" w:hAnsi="Times New Roman" w:cs="Times New Roman"/>
        </w:rPr>
      </w:pPr>
      <w:r>
        <w:rPr>
          <w:rFonts w:ascii="Times New Roman" w:eastAsia="宋体" w:hAnsi="Times New Roman" w:cs="Times New Roman" w:hint="eastAsia"/>
        </w:rPr>
        <w:t>《社会生活环境噪声排放标准》</w:t>
      </w:r>
      <w:r>
        <w:rPr>
          <w:rFonts w:ascii="Times New Roman" w:eastAsia="宋体" w:hAnsi="Times New Roman" w:cs="Times New Roman"/>
        </w:rPr>
        <w:t>GB 22337</w:t>
      </w:r>
    </w:p>
    <w:p w:rsidR="00A8166D" w:rsidRDefault="00024F20">
      <w:pPr>
        <w:pStyle w:val="aff1"/>
        <w:numPr>
          <w:ilvl w:val="0"/>
          <w:numId w:val="1"/>
        </w:numPr>
        <w:spacing w:line="360" w:lineRule="auto"/>
        <w:ind w:firstLineChars="0"/>
        <w:rPr>
          <w:rFonts w:ascii="Times New Roman" w:eastAsia="宋体" w:hAnsi="Times New Roman" w:cs="Times New Roman"/>
        </w:rPr>
      </w:pPr>
      <w:r>
        <w:rPr>
          <w:rFonts w:ascii="Times New Roman" w:eastAsia="宋体" w:hAnsi="Times New Roman" w:cs="Times New Roman"/>
        </w:rPr>
        <w:t>《建筑照明设计标准》</w:t>
      </w:r>
      <w:r>
        <w:rPr>
          <w:rFonts w:ascii="Times New Roman" w:eastAsia="宋体" w:hAnsi="Times New Roman" w:cs="Times New Roman"/>
        </w:rPr>
        <w:t>GB 50034</w:t>
      </w:r>
    </w:p>
    <w:p w:rsidR="00A8166D" w:rsidRDefault="00024F20">
      <w:pPr>
        <w:pStyle w:val="aff1"/>
        <w:numPr>
          <w:ilvl w:val="0"/>
          <w:numId w:val="1"/>
        </w:numPr>
        <w:spacing w:line="360" w:lineRule="auto"/>
        <w:ind w:firstLineChars="0"/>
        <w:rPr>
          <w:rFonts w:ascii="Times New Roman" w:eastAsia="宋体" w:hAnsi="Times New Roman" w:cs="Times New Roman"/>
        </w:rPr>
      </w:pPr>
      <w:r>
        <w:rPr>
          <w:rFonts w:ascii="Times New Roman" w:eastAsia="宋体" w:hAnsi="Times New Roman" w:cs="Times New Roman"/>
        </w:rPr>
        <w:t>《灯和灯系统的光生物安全性》</w:t>
      </w:r>
      <w:r>
        <w:rPr>
          <w:rFonts w:ascii="Times New Roman" w:eastAsia="宋体" w:hAnsi="Times New Roman" w:cs="Times New Roman"/>
        </w:rPr>
        <w:t>GB/T 20145</w:t>
      </w:r>
    </w:p>
    <w:p w:rsidR="00A8166D" w:rsidRDefault="00024F20">
      <w:pPr>
        <w:pStyle w:val="aff1"/>
        <w:numPr>
          <w:ilvl w:val="0"/>
          <w:numId w:val="1"/>
        </w:numPr>
        <w:spacing w:line="360" w:lineRule="auto"/>
        <w:ind w:firstLineChars="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LED</w:t>
      </w:r>
      <w:r>
        <w:rPr>
          <w:rFonts w:ascii="Times New Roman" w:eastAsia="宋体" w:hAnsi="Times New Roman" w:cs="Times New Roman"/>
        </w:rPr>
        <w:t>室内照明应用技术要求》</w:t>
      </w:r>
      <w:r>
        <w:rPr>
          <w:rFonts w:ascii="Times New Roman" w:eastAsia="宋体" w:hAnsi="Times New Roman" w:cs="Times New Roman"/>
        </w:rPr>
        <w:t>GB/T 31831</w:t>
      </w:r>
    </w:p>
    <w:p w:rsidR="00A8166D" w:rsidRDefault="00024F20">
      <w:pPr>
        <w:pStyle w:val="aff1"/>
        <w:numPr>
          <w:ilvl w:val="0"/>
          <w:numId w:val="1"/>
        </w:numPr>
        <w:spacing w:line="360" w:lineRule="auto"/>
        <w:ind w:firstLineChars="0"/>
        <w:rPr>
          <w:rFonts w:ascii="Times New Roman" w:eastAsia="宋体" w:hAnsi="Times New Roman" w:cs="Times New Roman"/>
        </w:rPr>
      </w:pPr>
      <w:r>
        <w:rPr>
          <w:rFonts w:ascii="Times New Roman" w:eastAsia="宋体" w:hAnsi="Times New Roman" w:cs="Times New Roman"/>
        </w:rPr>
        <w:t>《民用建筑供暖通风与空气调节设计规范》</w:t>
      </w:r>
      <w:r>
        <w:rPr>
          <w:rFonts w:ascii="Times New Roman" w:eastAsia="宋体" w:hAnsi="Times New Roman" w:cs="Times New Roman"/>
        </w:rPr>
        <w:t>GB 50736</w:t>
      </w:r>
    </w:p>
    <w:p w:rsidR="00A8166D" w:rsidRDefault="00024F20">
      <w:pPr>
        <w:pStyle w:val="aff1"/>
        <w:numPr>
          <w:ilvl w:val="0"/>
          <w:numId w:val="1"/>
        </w:numPr>
        <w:spacing w:line="360" w:lineRule="auto"/>
        <w:ind w:firstLineChars="0"/>
        <w:rPr>
          <w:rFonts w:ascii="Times New Roman" w:eastAsia="宋体" w:hAnsi="Times New Roman" w:cs="Times New Roman"/>
        </w:rPr>
      </w:pPr>
      <w:r>
        <w:rPr>
          <w:rFonts w:ascii="Times New Roman" w:eastAsia="宋体" w:hAnsi="Times New Roman" w:cs="Times New Roman"/>
        </w:rPr>
        <w:t>《民用建筑热工设计规范》</w:t>
      </w:r>
      <w:r>
        <w:rPr>
          <w:rFonts w:ascii="Times New Roman" w:eastAsia="宋体" w:hAnsi="Times New Roman" w:cs="Times New Roman"/>
        </w:rPr>
        <w:t>GB 50176</w:t>
      </w:r>
    </w:p>
    <w:p w:rsidR="00A8166D" w:rsidRDefault="00024F20">
      <w:pPr>
        <w:pStyle w:val="aff1"/>
        <w:numPr>
          <w:ilvl w:val="0"/>
          <w:numId w:val="1"/>
        </w:numPr>
        <w:spacing w:line="360" w:lineRule="auto"/>
        <w:ind w:firstLineChars="0"/>
        <w:rPr>
          <w:rFonts w:ascii="Times New Roman" w:eastAsia="宋体" w:hAnsi="Times New Roman" w:cs="Times New Roman"/>
        </w:rPr>
      </w:pPr>
      <w:r>
        <w:rPr>
          <w:rFonts w:ascii="Times New Roman" w:eastAsia="宋体" w:hAnsi="Times New Roman" w:cs="Times New Roman"/>
        </w:rPr>
        <w:t>《民用建筑室内热湿环境评价标准》</w:t>
      </w:r>
      <w:r>
        <w:rPr>
          <w:rFonts w:ascii="Times New Roman" w:eastAsia="宋体" w:hAnsi="Times New Roman" w:cs="Times New Roman"/>
        </w:rPr>
        <w:t>GB/T 50785</w:t>
      </w:r>
    </w:p>
    <w:p w:rsidR="00A8166D" w:rsidRDefault="00024F20">
      <w:pPr>
        <w:pStyle w:val="aff1"/>
        <w:numPr>
          <w:ilvl w:val="0"/>
          <w:numId w:val="1"/>
        </w:numPr>
        <w:spacing w:line="360" w:lineRule="auto"/>
        <w:ind w:firstLineChars="0"/>
        <w:rPr>
          <w:rFonts w:ascii="Times New Roman" w:eastAsia="宋体" w:hAnsi="Times New Roman" w:cs="Times New Roman"/>
        </w:rPr>
      </w:pPr>
      <w:r>
        <w:rPr>
          <w:rFonts w:ascii="Times New Roman" w:eastAsia="宋体" w:hAnsi="Times New Roman" w:cs="Times New Roman"/>
        </w:rPr>
        <w:t>《民用建筑节水设计标准》</w:t>
      </w:r>
      <w:r>
        <w:rPr>
          <w:rFonts w:ascii="Times New Roman" w:eastAsia="宋体" w:hAnsi="Times New Roman" w:cs="Times New Roman"/>
        </w:rPr>
        <w:t>GB 50555</w:t>
      </w:r>
    </w:p>
    <w:p w:rsidR="00A8166D" w:rsidRDefault="00024F20">
      <w:pPr>
        <w:pStyle w:val="aff1"/>
        <w:numPr>
          <w:ilvl w:val="0"/>
          <w:numId w:val="1"/>
        </w:numPr>
        <w:spacing w:line="360" w:lineRule="auto"/>
        <w:ind w:firstLineChars="0"/>
        <w:rPr>
          <w:rFonts w:ascii="Times New Roman" w:eastAsia="宋体" w:hAnsi="Times New Roman" w:cs="Times New Roman"/>
        </w:rPr>
      </w:pPr>
      <w:r>
        <w:rPr>
          <w:rFonts w:ascii="Times New Roman" w:eastAsia="宋体" w:hAnsi="Times New Roman" w:cs="Times New Roman"/>
        </w:rPr>
        <w:t>《公共建筑节能设计标准》</w:t>
      </w:r>
      <w:r>
        <w:rPr>
          <w:rFonts w:ascii="Times New Roman" w:eastAsia="宋体" w:hAnsi="Times New Roman" w:cs="Times New Roman"/>
        </w:rPr>
        <w:t>GB 50189</w:t>
      </w:r>
    </w:p>
    <w:p w:rsidR="00A8166D" w:rsidRDefault="00024F20">
      <w:pPr>
        <w:pStyle w:val="aff1"/>
        <w:numPr>
          <w:ilvl w:val="0"/>
          <w:numId w:val="1"/>
        </w:numPr>
        <w:spacing w:line="360" w:lineRule="auto"/>
        <w:ind w:firstLineChars="0"/>
        <w:rPr>
          <w:rFonts w:ascii="Times New Roman" w:eastAsia="宋体" w:hAnsi="Times New Roman" w:cs="Times New Roman"/>
        </w:rPr>
      </w:pPr>
      <w:r>
        <w:rPr>
          <w:rFonts w:ascii="Times New Roman" w:eastAsia="宋体" w:hAnsi="Times New Roman" w:cs="Times New Roman"/>
        </w:rPr>
        <w:t>《声环境质量标准》</w:t>
      </w:r>
      <w:r>
        <w:rPr>
          <w:rFonts w:ascii="Times New Roman" w:eastAsia="宋体" w:hAnsi="Times New Roman" w:cs="Times New Roman"/>
        </w:rPr>
        <w:t>GB3096</w:t>
      </w:r>
    </w:p>
    <w:p w:rsidR="00A8166D" w:rsidRDefault="00024F20">
      <w:pPr>
        <w:pStyle w:val="aff1"/>
        <w:numPr>
          <w:ilvl w:val="0"/>
          <w:numId w:val="1"/>
        </w:numPr>
        <w:spacing w:line="360" w:lineRule="auto"/>
        <w:ind w:firstLineChars="0"/>
        <w:rPr>
          <w:rFonts w:ascii="Times New Roman" w:eastAsia="宋体" w:hAnsi="Times New Roman" w:cs="Times New Roman"/>
        </w:rPr>
      </w:pPr>
      <w:r>
        <w:rPr>
          <w:rFonts w:ascii="Times New Roman" w:eastAsia="宋体" w:hAnsi="Times New Roman" w:cs="Times New Roman"/>
        </w:rPr>
        <w:t>《玻璃幕墙光热性能》</w:t>
      </w:r>
      <w:r>
        <w:rPr>
          <w:rFonts w:ascii="Times New Roman" w:eastAsia="宋体" w:hAnsi="Times New Roman" w:cs="Times New Roman"/>
        </w:rPr>
        <w:t>GB/T 18091</w:t>
      </w:r>
    </w:p>
    <w:p w:rsidR="00A8166D" w:rsidRDefault="00024F20">
      <w:pPr>
        <w:pStyle w:val="aff1"/>
        <w:numPr>
          <w:ilvl w:val="0"/>
          <w:numId w:val="1"/>
        </w:numPr>
        <w:spacing w:line="360" w:lineRule="auto"/>
        <w:ind w:firstLineChars="0"/>
        <w:rPr>
          <w:rFonts w:ascii="Times New Roman" w:eastAsia="宋体" w:hAnsi="Times New Roman" w:cs="Times New Roman"/>
        </w:rPr>
      </w:pPr>
      <w:r>
        <w:rPr>
          <w:rFonts w:ascii="Times New Roman" w:eastAsia="宋体" w:hAnsi="Times New Roman" w:cs="Times New Roman"/>
        </w:rPr>
        <w:t>《室外照明干扰光限制规范》</w:t>
      </w:r>
      <w:r>
        <w:rPr>
          <w:rFonts w:ascii="Times New Roman" w:eastAsia="宋体" w:hAnsi="Times New Roman" w:cs="Times New Roman"/>
        </w:rPr>
        <w:t>GB/T 35626</w:t>
      </w:r>
    </w:p>
    <w:p w:rsidR="00A8166D" w:rsidRDefault="00024F20">
      <w:pPr>
        <w:pStyle w:val="aff1"/>
        <w:numPr>
          <w:ilvl w:val="0"/>
          <w:numId w:val="1"/>
        </w:numPr>
        <w:spacing w:line="360" w:lineRule="auto"/>
        <w:ind w:firstLineChars="0"/>
        <w:rPr>
          <w:rFonts w:ascii="Times New Roman" w:eastAsia="宋体" w:hAnsi="Times New Roman" w:cs="Times New Roman"/>
        </w:rPr>
      </w:pPr>
      <w:r>
        <w:rPr>
          <w:rFonts w:ascii="Times New Roman" w:eastAsia="宋体" w:hAnsi="Times New Roman" w:cs="Times New Roman"/>
        </w:rPr>
        <w:t>《城市夜景照明设计规范》</w:t>
      </w:r>
      <w:r>
        <w:rPr>
          <w:rFonts w:ascii="Times New Roman" w:eastAsia="宋体" w:hAnsi="Times New Roman" w:cs="Times New Roman"/>
        </w:rPr>
        <w:t>JGJ/T 163</w:t>
      </w:r>
    </w:p>
    <w:p w:rsidR="00A8166D" w:rsidRDefault="00024F20">
      <w:pPr>
        <w:pStyle w:val="aff1"/>
        <w:numPr>
          <w:ilvl w:val="0"/>
          <w:numId w:val="1"/>
        </w:numPr>
        <w:spacing w:line="360" w:lineRule="auto"/>
        <w:ind w:firstLineChars="0"/>
        <w:rPr>
          <w:rFonts w:ascii="Times New Roman" w:eastAsia="宋体" w:hAnsi="Times New Roman" w:cs="Times New Roman"/>
        </w:rPr>
      </w:pPr>
      <w:r>
        <w:rPr>
          <w:rFonts w:ascii="Times New Roman" w:eastAsia="宋体" w:hAnsi="Times New Roman" w:cs="Times New Roman"/>
        </w:rPr>
        <w:t>《重庆市装配式建筑装配率计算细则</w:t>
      </w:r>
      <w:r>
        <w:rPr>
          <w:rFonts w:ascii="Times New Roman" w:eastAsia="宋体" w:hAnsi="Times New Roman" w:cs="Times New Roman"/>
        </w:rPr>
        <w:t>(</w:t>
      </w:r>
      <w:r>
        <w:rPr>
          <w:rFonts w:ascii="Times New Roman" w:eastAsia="宋体" w:hAnsi="Times New Roman" w:cs="Times New Roman"/>
        </w:rPr>
        <w:t>试行</w:t>
      </w:r>
      <w:r>
        <w:rPr>
          <w:rFonts w:ascii="Times New Roman" w:eastAsia="宋体" w:hAnsi="Times New Roman" w:cs="Times New Roman"/>
        </w:rPr>
        <w:t>)</w:t>
      </w:r>
      <w:r>
        <w:rPr>
          <w:rFonts w:ascii="Times New Roman" w:eastAsia="宋体" w:hAnsi="Times New Roman" w:cs="Times New Roman"/>
        </w:rPr>
        <w:t>》</w:t>
      </w:r>
    </w:p>
    <w:p w:rsidR="00A8166D" w:rsidRDefault="00024F20">
      <w:pPr>
        <w:pStyle w:val="aff1"/>
        <w:numPr>
          <w:ilvl w:val="0"/>
          <w:numId w:val="1"/>
        </w:numPr>
        <w:spacing w:line="360" w:lineRule="auto"/>
        <w:ind w:firstLineChars="0"/>
        <w:rPr>
          <w:rFonts w:ascii="Times New Roman" w:eastAsia="宋体" w:hAnsi="Times New Roman" w:cs="Times New Roman"/>
        </w:rPr>
      </w:pPr>
      <w:r>
        <w:rPr>
          <w:rFonts w:ascii="Times New Roman" w:eastAsia="宋体" w:hAnsi="Times New Roman" w:cs="Times New Roman"/>
        </w:rPr>
        <w:t>《绿色建筑评价标准》</w:t>
      </w:r>
      <w:r>
        <w:rPr>
          <w:rFonts w:ascii="Times New Roman" w:eastAsia="宋体" w:hAnsi="Times New Roman" w:cs="Times New Roman"/>
        </w:rPr>
        <w:t>GB/T 50378</w:t>
      </w:r>
    </w:p>
    <w:p w:rsidR="00A8166D" w:rsidRDefault="00A8166D">
      <w:pPr>
        <w:ind w:firstLineChars="0" w:firstLine="0"/>
        <w:rPr>
          <w:rFonts w:cs="Times New Roman"/>
          <w:bCs/>
          <w:kern w:val="44"/>
          <w:szCs w:val="24"/>
        </w:rPr>
      </w:pPr>
    </w:p>
    <w:p w:rsidR="00A8166D" w:rsidRDefault="00024F20">
      <w:pPr>
        <w:ind w:firstLineChars="0" w:firstLine="0"/>
        <w:rPr>
          <w:rFonts w:cs="Times New Roman"/>
          <w:bCs/>
          <w:kern w:val="44"/>
          <w:szCs w:val="24"/>
        </w:rPr>
      </w:pPr>
      <w:r>
        <w:rPr>
          <w:rFonts w:cs="Times New Roman"/>
          <w:bCs/>
          <w:kern w:val="44"/>
          <w:szCs w:val="24"/>
        </w:rPr>
        <w:t xml:space="preserve"> </w:t>
      </w:r>
    </w:p>
    <w:p w:rsidR="00A8166D" w:rsidRDefault="00A8166D">
      <w:pPr>
        <w:ind w:firstLineChars="0" w:firstLine="0"/>
        <w:rPr>
          <w:rFonts w:cs="Times New Roman"/>
          <w:bCs/>
          <w:kern w:val="44"/>
          <w:szCs w:val="24"/>
        </w:rPr>
      </w:pPr>
    </w:p>
    <w:p w:rsidR="00A8166D" w:rsidRDefault="00A8166D">
      <w:pPr>
        <w:ind w:firstLineChars="0" w:firstLine="0"/>
        <w:rPr>
          <w:rFonts w:cs="Times New Roman"/>
          <w:bCs/>
          <w:kern w:val="44"/>
          <w:szCs w:val="24"/>
        </w:rPr>
      </w:pPr>
    </w:p>
    <w:p w:rsidR="00A8166D" w:rsidRDefault="00A8166D">
      <w:pPr>
        <w:ind w:firstLineChars="0" w:firstLine="0"/>
        <w:rPr>
          <w:rFonts w:cs="Times New Roman"/>
          <w:bCs/>
          <w:kern w:val="44"/>
          <w:szCs w:val="24"/>
        </w:rPr>
      </w:pPr>
    </w:p>
    <w:p w:rsidR="00A8166D" w:rsidRDefault="00A8166D">
      <w:pPr>
        <w:ind w:firstLineChars="0" w:firstLine="0"/>
        <w:rPr>
          <w:rFonts w:cs="Times New Roman"/>
          <w:bCs/>
          <w:kern w:val="44"/>
          <w:szCs w:val="24"/>
        </w:rPr>
      </w:pPr>
    </w:p>
    <w:p w:rsidR="00A8166D" w:rsidRDefault="00A8166D">
      <w:pPr>
        <w:ind w:firstLineChars="0" w:firstLine="0"/>
        <w:rPr>
          <w:rFonts w:cs="Times New Roman"/>
          <w:bCs/>
          <w:kern w:val="44"/>
          <w:szCs w:val="24"/>
        </w:rPr>
      </w:pPr>
    </w:p>
    <w:p w:rsidR="00A8166D" w:rsidRDefault="00024F20">
      <w:pPr>
        <w:widowControl/>
        <w:spacing w:line="240" w:lineRule="auto"/>
        <w:ind w:firstLineChars="0" w:firstLine="0"/>
        <w:jc w:val="left"/>
        <w:rPr>
          <w:rFonts w:cs="Times New Roman"/>
          <w:bCs/>
          <w:kern w:val="44"/>
          <w:szCs w:val="24"/>
        </w:rPr>
      </w:pPr>
      <w:r>
        <w:rPr>
          <w:rFonts w:cs="Times New Roman"/>
          <w:bCs/>
          <w:kern w:val="44"/>
          <w:szCs w:val="24"/>
        </w:rPr>
        <w:br w:type="page"/>
      </w:r>
    </w:p>
    <w:p w:rsidR="00A8166D" w:rsidRDefault="00024F20">
      <w:pPr>
        <w:pStyle w:val="23"/>
        <w:spacing w:before="312" w:after="156"/>
      </w:pPr>
      <w:bookmarkStart w:id="341" w:name="_Toc7316"/>
      <w:r>
        <w:rPr>
          <w:rFonts w:hint="eastAsia"/>
        </w:rPr>
        <w:lastRenderedPageBreak/>
        <w:t>提交材料清单</w:t>
      </w:r>
      <w:bookmarkEnd w:id="341"/>
    </w:p>
    <w:p w:rsidR="00A8166D" w:rsidRDefault="00024F20">
      <w:pPr>
        <w:pStyle w:val="afc"/>
      </w:pPr>
      <w:r>
        <w:rPr>
          <w:rFonts w:hint="eastAsia"/>
        </w:rPr>
        <w:t>表</w:t>
      </w:r>
      <w:r>
        <w:rPr>
          <w:rFonts w:hint="eastAsia"/>
        </w:rPr>
        <w:t>1</w:t>
      </w:r>
      <w:r>
        <w:t xml:space="preserve"> </w:t>
      </w:r>
      <w:r>
        <w:t>申报材料清单</w:t>
      </w:r>
    </w:p>
    <w:tbl>
      <w:tblPr>
        <w:tblStyle w:val="af5"/>
        <w:tblW w:w="5000" w:type="pct"/>
        <w:tblBorders>
          <w:left w:val="none" w:sz="0" w:space="0" w:color="auto"/>
          <w:right w:val="none" w:sz="0" w:space="0" w:color="auto"/>
        </w:tblBorders>
        <w:tblLook w:val="04A0" w:firstRow="1" w:lastRow="0" w:firstColumn="1" w:lastColumn="0" w:noHBand="0" w:noVBand="1"/>
      </w:tblPr>
      <w:tblGrid>
        <w:gridCol w:w="1420"/>
        <w:gridCol w:w="6893"/>
      </w:tblGrid>
      <w:tr w:rsidR="00A8166D">
        <w:tc>
          <w:tcPr>
            <w:tcW w:w="854" w:type="pct"/>
            <w:tcBorders>
              <w:top w:val="single" w:sz="8" w:space="0" w:color="auto"/>
            </w:tcBorders>
            <w:vAlign w:val="center"/>
          </w:tcPr>
          <w:p w:rsidR="00A8166D" w:rsidRDefault="00024F20">
            <w:pPr>
              <w:pStyle w:val="afc"/>
              <w:rPr>
                <w:b w:val="0"/>
                <w:bCs/>
              </w:rPr>
            </w:pPr>
            <w:r>
              <w:rPr>
                <w:rFonts w:hint="eastAsia"/>
                <w:b w:val="0"/>
                <w:bCs/>
              </w:rPr>
              <w:t>标识类型</w:t>
            </w:r>
          </w:p>
        </w:tc>
        <w:tc>
          <w:tcPr>
            <w:tcW w:w="4146" w:type="pct"/>
            <w:tcBorders>
              <w:top w:val="single" w:sz="8" w:space="0" w:color="auto"/>
            </w:tcBorders>
            <w:vAlign w:val="center"/>
          </w:tcPr>
          <w:p w:rsidR="00A8166D" w:rsidRDefault="00024F20">
            <w:pPr>
              <w:pStyle w:val="afc"/>
              <w:rPr>
                <w:b w:val="0"/>
                <w:bCs/>
              </w:rPr>
            </w:pPr>
            <w:r>
              <w:rPr>
                <w:rFonts w:hint="eastAsia"/>
                <w:b w:val="0"/>
                <w:bCs/>
              </w:rPr>
              <w:t>提交材料</w:t>
            </w:r>
          </w:p>
        </w:tc>
      </w:tr>
      <w:tr w:rsidR="00A8166D">
        <w:tc>
          <w:tcPr>
            <w:tcW w:w="854" w:type="pct"/>
            <w:vMerge w:val="restart"/>
            <w:vAlign w:val="center"/>
          </w:tcPr>
          <w:p w:rsidR="00A8166D" w:rsidRDefault="00024F20">
            <w:pPr>
              <w:pStyle w:val="afc"/>
              <w:rPr>
                <w:b w:val="0"/>
                <w:bCs/>
              </w:rPr>
            </w:pPr>
            <w:r>
              <w:rPr>
                <w:rFonts w:hint="eastAsia"/>
                <w:b w:val="0"/>
                <w:bCs/>
              </w:rPr>
              <w:t>绿色建筑预评价标识</w:t>
            </w:r>
          </w:p>
        </w:tc>
        <w:tc>
          <w:tcPr>
            <w:tcW w:w="4146" w:type="pct"/>
            <w:vAlign w:val="center"/>
          </w:tcPr>
          <w:p w:rsidR="00A8166D" w:rsidRDefault="00024F20">
            <w:pPr>
              <w:pStyle w:val="afc"/>
              <w:rPr>
                <w:b w:val="0"/>
                <w:bCs/>
              </w:rPr>
            </w:pPr>
            <w:r>
              <w:rPr>
                <w:rFonts w:hint="eastAsia"/>
                <w:b w:val="0"/>
                <w:bCs/>
              </w:rPr>
              <w:t>绿色建筑评价标识申报声明</w:t>
            </w:r>
          </w:p>
        </w:tc>
      </w:tr>
      <w:tr w:rsidR="00A8166D">
        <w:tc>
          <w:tcPr>
            <w:tcW w:w="854" w:type="pct"/>
            <w:vMerge/>
            <w:vAlign w:val="center"/>
          </w:tcPr>
          <w:p w:rsidR="00A8166D" w:rsidRDefault="00A8166D">
            <w:pPr>
              <w:pStyle w:val="afc"/>
              <w:rPr>
                <w:b w:val="0"/>
                <w:bCs/>
              </w:rPr>
            </w:pPr>
          </w:p>
        </w:tc>
        <w:tc>
          <w:tcPr>
            <w:tcW w:w="4146" w:type="pct"/>
            <w:vAlign w:val="center"/>
          </w:tcPr>
          <w:p w:rsidR="00A8166D" w:rsidRDefault="00024F20">
            <w:pPr>
              <w:pStyle w:val="afc"/>
              <w:rPr>
                <w:b w:val="0"/>
                <w:bCs/>
              </w:rPr>
            </w:pPr>
            <w:r>
              <w:rPr>
                <w:rFonts w:hint="eastAsia"/>
                <w:b w:val="0"/>
                <w:bCs/>
              </w:rPr>
              <w:t>项目申报书</w:t>
            </w:r>
          </w:p>
        </w:tc>
      </w:tr>
      <w:tr w:rsidR="00A8166D">
        <w:tc>
          <w:tcPr>
            <w:tcW w:w="854" w:type="pct"/>
            <w:vMerge/>
            <w:vAlign w:val="center"/>
          </w:tcPr>
          <w:p w:rsidR="00A8166D" w:rsidRDefault="00A8166D">
            <w:pPr>
              <w:pStyle w:val="afc"/>
              <w:rPr>
                <w:b w:val="0"/>
                <w:bCs/>
              </w:rPr>
            </w:pPr>
          </w:p>
        </w:tc>
        <w:tc>
          <w:tcPr>
            <w:tcW w:w="4146" w:type="pct"/>
            <w:vAlign w:val="center"/>
          </w:tcPr>
          <w:p w:rsidR="00A8166D" w:rsidRDefault="00024F20">
            <w:pPr>
              <w:pStyle w:val="afc"/>
              <w:rPr>
                <w:b w:val="0"/>
                <w:bCs/>
              </w:rPr>
            </w:pPr>
            <w:r>
              <w:rPr>
                <w:rFonts w:hint="eastAsia"/>
                <w:b w:val="0"/>
                <w:bCs/>
              </w:rPr>
              <w:t>绿色建筑自评估报告</w:t>
            </w:r>
          </w:p>
        </w:tc>
      </w:tr>
      <w:tr w:rsidR="00A8166D">
        <w:tc>
          <w:tcPr>
            <w:tcW w:w="854" w:type="pct"/>
            <w:vMerge/>
            <w:vAlign w:val="center"/>
          </w:tcPr>
          <w:p w:rsidR="00A8166D" w:rsidRDefault="00A8166D">
            <w:pPr>
              <w:pStyle w:val="afc"/>
              <w:rPr>
                <w:b w:val="0"/>
                <w:bCs/>
              </w:rPr>
            </w:pPr>
          </w:p>
        </w:tc>
        <w:tc>
          <w:tcPr>
            <w:tcW w:w="4146" w:type="pct"/>
            <w:vAlign w:val="center"/>
          </w:tcPr>
          <w:p w:rsidR="00A8166D" w:rsidRDefault="00024F20">
            <w:pPr>
              <w:pStyle w:val="afc"/>
              <w:rPr>
                <w:b w:val="0"/>
                <w:bCs/>
              </w:rPr>
            </w:pPr>
            <w:r>
              <w:rPr>
                <w:rFonts w:hint="eastAsia"/>
                <w:b w:val="0"/>
                <w:bCs/>
              </w:rPr>
              <w:t>咨询单位与咨询专家的名单及简介</w:t>
            </w:r>
          </w:p>
        </w:tc>
      </w:tr>
      <w:tr w:rsidR="00A8166D">
        <w:tc>
          <w:tcPr>
            <w:tcW w:w="854" w:type="pct"/>
            <w:vMerge/>
            <w:vAlign w:val="center"/>
          </w:tcPr>
          <w:p w:rsidR="00A8166D" w:rsidRDefault="00A8166D">
            <w:pPr>
              <w:pStyle w:val="afc"/>
              <w:rPr>
                <w:b w:val="0"/>
                <w:bCs/>
              </w:rPr>
            </w:pPr>
          </w:p>
        </w:tc>
        <w:tc>
          <w:tcPr>
            <w:tcW w:w="4146" w:type="pct"/>
            <w:vAlign w:val="center"/>
          </w:tcPr>
          <w:p w:rsidR="00A8166D" w:rsidRDefault="00024F20">
            <w:pPr>
              <w:pStyle w:val="afc"/>
              <w:rPr>
                <w:b w:val="0"/>
                <w:bCs/>
              </w:rPr>
            </w:pPr>
            <w:r>
              <w:rPr>
                <w:rFonts w:hint="eastAsia"/>
                <w:b w:val="0"/>
                <w:bCs/>
              </w:rPr>
              <w:t>申报单位简介、营业执照等相关资料</w:t>
            </w:r>
          </w:p>
        </w:tc>
      </w:tr>
      <w:tr w:rsidR="00A8166D">
        <w:tc>
          <w:tcPr>
            <w:tcW w:w="854" w:type="pct"/>
            <w:vMerge/>
            <w:vAlign w:val="center"/>
          </w:tcPr>
          <w:p w:rsidR="00A8166D" w:rsidRDefault="00A8166D">
            <w:pPr>
              <w:pStyle w:val="afc"/>
              <w:rPr>
                <w:b w:val="0"/>
                <w:bCs/>
              </w:rPr>
            </w:pPr>
          </w:p>
        </w:tc>
        <w:tc>
          <w:tcPr>
            <w:tcW w:w="4146" w:type="pct"/>
            <w:vAlign w:val="center"/>
          </w:tcPr>
          <w:p w:rsidR="00A8166D" w:rsidRDefault="00024F20">
            <w:pPr>
              <w:pStyle w:val="afc"/>
              <w:rPr>
                <w:b w:val="0"/>
                <w:bCs/>
              </w:rPr>
            </w:pPr>
            <w:r>
              <w:rPr>
                <w:rFonts w:hint="eastAsia"/>
                <w:b w:val="0"/>
                <w:bCs/>
              </w:rPr>
              <w:t>施工图设计文件审查合格书复印件，包括建筑、结构、给排水、电气、暖通、节能、绿建专篇等</w:t>
            </w:r>
          </w:p>
        </w:tc>
      </w:tr>
      <w:tr w:rsidR="00A8166D">
        <w:tc>
          <w:tcPr>
            <w:tcW w:w="854" w:type="pct"/>
            <w:vMerge/>
            <w:vAlign w:val="center"/>
          </w:tcPr>
          <w:p w:rsidR="00A8166D" w:rsidRDefault="00A8166D">
            <w:pPr>
              <w:pStyle w:val="afc"/>
              <w:rPr>
                <w:b w:val="0"/>
                <w:bCs/>
              </w:rPr>
            </w:pPr>
          </w:p>
        </w:tc>
        <w:tc>
          <w:tcPr>
            <w:tcW w:w="4146" w:type="pct"/>
            <w:vAlign w:val="center"/>
          </w:tcPr>
          <w:p w:rsidR="00A8166D" w:rsidRDefault="00024F20">
            <w:pPr>
              <w:pStyle w:val="afc"/>
              <w:rPr>
                <w:b w:val="0"/>
                <w:bCs/>
              </w:rPr>
            </w:pPr>
            <w:r>
              <w:rPr>
                <w:rFonts w:hint="eastAsia"/>
                <w:b w:val="0"/>
                <w:bCs/>
              </w:rPr>
              <w:t>工程立项批文、规划许可、园林批复、环评批复、初步设计批复等复印件</w:t>
            </w:r>
          </w:p>
        </w:tc>
      </w:tr>
      <w:tr w:rsidR="00A8166D">
        <w:tc>
          <w:tcPr>
            <w:tcW w:w="854" w:type="pct"/>
            <w:vMerge/>
            <w:vAlign w:val="center"/>
          </w:tcPr>
          <w:p w:rsidR="00A8166D" w:rsidRDefault="00A8166D">
            <w:pPr>
              <w:pStyle w:val="afc"/>
              <w:rPr>
                <w:b w:val="0"/>
                <w:bCs/>
              </w:rPr>
            </w:pPr>
          </w:p>
        </w:tc>
        <w:tc>
          <w:tcPr>
            <w:tcW w:w="4146" w:type="pct"/>
            <w:vAlign w:val="center"/>
          </w:tcPr>
          <w:p w:rsidR="00A8166D" w:rsidRDefault="00024F20">
            <w:pPr>
              <w:pStyle w:val="afc"/>
              <w:rPr>
                <w:b w:val="0"/>
                <w:bCs/>
              </w:rPr>
            </w:pPr>
            <w:r>
              <w:rPr>
                <w:rFonts w:hint="eastAsia"/>
                <w:b w:val="0"/>
                <w:bCs/>
              </w:rPr>
              <w:t>建设、设计、咨询单位的资质证书复印件</w:t>
            </w:r>
          </w:p>
        </w:tc>
      </w:tr>
      <w:tr w:rsidR="00A8166D">
        <w:tc>
          <w:tcPr>
            <w:tcW w:w="854" w:type="pct"/>
            <w:vMerge/>
            <w:vAlign w:val="center"/>
          </w:tcPr>
          <w:p w:rsidR="00A8166D" w:rsidRDefault="00A8166D">
            <w:pPr>
              <w:pStyle w:val="afc"/>
              <w:rPr>
                <w:b w:val="0"/>
                <w:bCs/>
              </w:rPr>
            </w:pPr>
          </w:p>
        </w:tc>
        <w:tc>
          <w:tcPr>
            <w:tcW w:w="4146" w:type="pct"/>
            <w:vAlign w:val="center"/>
          </w:tcPr>
          <w:p w:rsidR="00A8166D" w:rsidRDefault="00024F20">
            <w:pPr>
              <w:pStyle w:val="afc"/>
              <w:rPr>
                <w:b w:val="0"/>
                <w:bCs/>
              </w:rPr>
            </w:pPr>
            <w:r>
              <w:rPr>
                <w:rFonts w:hint="eastAsia"/>
                <w:b w:val="0"/>
                <w:bCs/>
              </w:rPr>
              <w:t>工程造价概算或预算</w:t>
            </w:r>
          </w:p>
        </w:tc>
      </w:tr>
      <w:tr w:rsidR="00A8166D">
        <w:tc>
          <w:tcPr>
            <w:tcW w:w="854" w:type="pct"/>
            <w:vMerge w:val="restart"/>
            <w:vAlign w:val="center"/>
          </w:tcPr>
          <w:p w:rsidR="00A8166D" w:rsidRDefault="00024F20">
            <w:pPr>
              <w:pStyle w:val="afc"/>
              <w:rPr>
                <w:b w:val="0"/>
                <w:bCs/>
              </w:rPr>
            </w:pPr>
            <w:r>
              <w:rPr>
                <w:rFonts w:hint="eastAsia"/>
                <w:b w:val="0"/>
                <w:bCs/>
              </w:rPr>
              <w:t>绿色建筑评价标识</w:t>
            </w:r>
          </w:p>
        </w:tc>
        <w:tc>
          <w:tcPr>
            <w:tcW w:w="4146" w:type="pct"/>
            <w:vAlign w:val="center"/>
          </w:tcPr>
          <w:p w:rsidR="00A8166D" w:rsidRDefault="00024F20">
            <w:pPr>
              <w:pStyle w:val="afc"/>
              <w:rPr>
                <w:b w:val="0"/>
                <w:bCs/>
              </w:rPr>
            </w:pPr>
            <w:r>
              <w:rPr>
                <w:rFonts w:hint="eastAsia"/>
                <w:b w:val="0"/>
                <w:bCs/>
              </w:rPr>
              <w:t>绿色建筑评价标识申报说明</w:t>
            </w:r>
          </w:p>
        </w:tc>
      </w:tr>
      <w:tr w:rsidR="00A8166D">
        <w:tc>
          <w:tcPr>
            <w:tcW w:w="854" w:type="pct"/>
            <w:vMerge/>
            <w:vAlign w:val="center"/>
          </w:tcPr>
          <w:p w:rsidR="00A8166D" w:rsidRDefault="00A8166D">
            <w:pPr>
              <w:pStyle w:val="afc"/>
              <w:rPr>
                <w:b w:val="0"/>
                <w:bCs/>
              </w:rPr>
            </w:pPr>
          </w:p>
        </w:tc>
        <w:tc>
          <w:tcPr>
            <w:tcW w:w="4146" w:type="pct"/>
            <w:vAlign w:val="center"/>
          </w:tcPr>
          <w:p w:rsidR="00A8166D" w:rsidRDefault="00024F20">
            <w:pPr>
              <w:pStyle w:val="afc"/>
              <w:rPr>
                <w:b w:val="0"/>
                <w:bCs/>
              </w:rPr>
            </w:pPr>
            <w:r>
              <w:rPr>
                <w:rFonts w:hint="eastAsia"/>
                <w:b w:val="0"/>
                <w:bCs/>
              </w:rPr>
              <w:t>项目申报书</w:t>
            </w:r>
          </w:p>
        </w:tc>
      </w:tr>
      <w:tr w:rsidR="00A8166D">
        <w:tc>
          <w:tcPr>
            <w:tcW w:w="854" w:type="pct"/>
            <w:vMerge/>
            <w:vAlign w:val="center"/>
          </w:tcPr>
          <w:p w:rsidR="00A8166D" w:rsidRDefault="00A8166D">
            <w:pPr>
              <w:pStyle w:val="afc"/>
              <w:rPr>
                <w:b w:val="0"/>
                <w:bCs/>
              </w:rPr>
            </w:pPr>
          </w:p>
        </w:tc>
        <w:tc>
          <w:tcPr>
            <w:tcW w:w="4146" w:type="pct"/>
            <w:vAlign w:val="center"/>
          </w:tcPr>
          <w:p w:rsidR="00A8166D" w:rsidRDefault="00024F20">
            <w:pPr>
              <w:pStyle w:val="afc"/>
              <w:rPr>
                <w:b w:val="0"/>
                <w:bCs/>
              </w:rPr>
            </w:pPr>
            <w:r>
              <w:rPr>
                <w:rFonts w:hint="eastAsia"/>
                <w:b w:val="0"/>
                <w:bCs/>
              </w:rPr>
              <w:t>绿色建筑自评估报告</w:t>
            </w:r>
          </w:p>
        </w:tc>
      </w:tr>
      <w:tr w:rsidR="00A8166D">
        <w:tc>
          <w:tcPr>
            <w:tcW w:w="854" w:type="pct"/>
            <w:vMerge/>
            <w:vAlign w:val="center"/>
          </w:tcPr>
          <w:p w:rsidR="00A8166D" w:rsidRDefault="00A8166D">
            <w:pPr>
              <w:pStyle w:val="afc"/>
              <w:rPr>
                <w:b w:val="0"/>
                <w:bCs/>
              </w:rPr>
            </w:pPr>
          </w:p>
        </w:tc>
        <w:tc>
          <w:tcPr>
            <w:tcW w:w="4146" w:type="pct"/>
            <w:vAlign w:val="center"/>
          </w:tcPr>
          <w:p w:rsidR="00A8166D" w:rsidRDefault="00024F20">
            <w:pPr>
              <w:pStyle w:val="afc"/>
              <w:rPr>
                <w:b w:val="0"/>
                <w:bCs/>
              </w:rPr>
            </w:pPr>
            <w:r>
              <w:rPr>
                <w:rFonts w:hint="eastAsia"/>
                <w:b w:val="0"/>
                <w:bCs/>
              </w:rPr>
              <w:t>咨询单位与咨询专家的名单及简介</w:t>
            </w:r>
          </w:p>
        </w:tc>
      </w:tr>
      <w:tr w:rsidR="00A8166D">
        <w:tc>
          <w:tcPr>
            <w:tcW w:w="854" w:type="pct"/>
            <w:vMerge/>
            <w:vAlign w:val="center"/>
          </w:tcPr>
          <w:p w:rsidR="00A8166D" w:rsidRDefault="00A8166D">
            <w:pPr>
              <w:pStyle w:val="afc"/>
              <w:rPr>
                <w:b w:val="0"/>
                <w:bCs/>
              </w:rPr>
            </w:pPr>
          </w:p>
        </w:tc>
        <w:tc>
          <w:tcPr>
            <w:tcW w:w="4146" w:type="pct"/>
            <w:vAlign w:val="center"/>
          </w:tcPr>
          <w:p w:rsidR="00A8166D" w:rsidRDefault="00024F20">
            <w:pPr>
              <w:pStyle w:val="afc"/>
              <w:rPr>
                <w:b w:val="0"/>
                <w:bCs/>
              </w:rPr>
            </w:pPr>
            <w:r>
              <w:rPr>
                <w:rFonts w:hint="eastAsia"/>
                <w:b w:val="0"/>
                <w:bCs/>
              </w:rPr>
              <w:t>申报单位简介、营业执照等相关资料</w:t>
            </w:r>
          </w:p>
        </w:tc>
      </w:tr>
      <w:tr w:rsidR="00A8166D">
        <w:tc>
          <w:tcPr>
            <w:tcW w:w="854" w:type="pct"/>
            <w:vMerge/>
            <w:vAlign w:val="center"/>
          </w:tcPr>
          <w:p w:rsidR="00A8166D" w:rsidRDefault="00A8166D">
            <w:pPr>
              <w:pStyle w:val="afc"/>
              <w:rPr>
                <w:b w:val="0"/>
                <w:bCs/>
              </w:rPr>
            </w:pPr>
          </w:p>
        </w:tc>
        <w:tc>
          <w:tcPr>
            <w:tcW w:w="4146" w:type="pct"/>
            <w:vAlign w:val="center"/>
          </w:tcPr>
          <w:p w:rsidR="00A8166D" w:rsidRDefault="00024F20">
            <w:pPr>
              <w:pStyle w:val="afc"/>
              <w:rPr>
                <w:b w:val="0"/>
                <w:bCs/>
              </w:rPr>
            </w:pPr>
            <w:r>
              <w:rPr>
                <w:rFonts w:hint="eastAsia"/>
                <w:b w:val="0"/>
                <w:bCs/>
              </w:rPr>
              <w:t>竣工验收备案资料，包括建筑、结构、给排水、电气、暖通、节能、绿建专篇等</w:t>
            </w:r>
          </w:p>
        </w:tc>
      </w:tr>
      <w:tr w:rsidR="00A8166D">
        <w:tc>
          <w:tcPr>
            <w:tcW w:w="854" w:type="pct"/>
            <w:vMerge/>
            <w:vAlign w:val="center"/>
          </w:tcPr>
          <w:p w:rsidR="00A8166D" w:rsidRDefault="00A8166D">
            <w:pPr>
              <w:pStyle w:val="afc"/>
              <w:rPr>
                <w:b w:val="0"/>
                <w:bCs/>
              </w:rPr>
            </w:pPr>
          </w:p>
        </w:tc>
        <w:tc>
          <w:tcPr>
            <w:tcW w:w="4146" w:type="pct"/>
            <w:vAlign w:val="center"/>
          </w:tcPr>
          <w:p w:rsidR="00A8166D" w:rsidRDefault="00024F20">
            <w:pPr>
              <w:pStyle w:val="afc"/>
              <w:rPr>
                <w:b w:val="0"/>
                <w:bCs/>
              </w:rPr>
            </w:pPr>
            <w:r>
              <w:rPr>
                <w:rFonts w:hint="eastAsia"/>
                <w:b w:val="0"/>
                <w:bCs/>
              </w:rPr>
              <w:t>工程项目审批文件的复印件，包括项目规划许可批复文件、项目用地许可批复文件、项目施工许可批复文件、项目环境保护论证文件、项目园林许可批复文件等</w:t>
            </w:r>
          </w:p>
        </w:tc>
      </w:tr>
      <w:tr w:rsidR="00A8166D">
        <w:tc>
          <w:tcPr>
            <w:tcW w:w="854" w:type="pct"/>
            <w:vMerge/>
            <w:vAlign w:val="center"/>
          </w:tcPr>
          <w:p w:rsidR="00A8166D" w:rsidRDefault="00A8166D">
            <w:pPr>
              <w:pStyle w:val="afc"/>
              <w:rPr>
                <w:b w:val="0"/>
                <w:bCs/>
              </w:rPr>
            </w:pPr>
          </w:p>
        </w:tc>
        <w:tc>
          <w:tcPr>
            <w:tcW w:w="4146" w:type="pct"/>
            <w:vAlign w:val="center"/>
          </w:tcPr>
          <w:p w:rsidR="00A8166D" w:rsidRDefault="00024F20">
            <w:pPr>
              <w:pStyle w:val="afc"/>
              <w:rPr>
                <w:b w:val="0"/>
                <w:bCs/>
              </w:rPr>
            </w:pPr>
            <w:r>
              <w:rPr>
                <w:rFonts w:hint="eastAsia"/>
                <w:b w:val="0"/>
                <w:bCs/>
              </w:rPr>
              <w:t>建设、设计、咨询、施工、监理、物业管理单位的资质证书复印件</w:t>
            </w:r>
          </w:p>
        </w:tc>
      </w:tr>
      <w:tr w:rsidR="00A8166D">
        <w:tc>
          <w:tcPr>
            <w:tcW w:w="854" w:type="pct"/>
            <w:vMerge/>
            <w:vAlign w:val="center"/>
          </w:tcPr>
          <w:p w:rsidR="00A8166D" w:rsidRDefault="00A8166D">
            <w:pPr>
              <w:pStyle w:val="afc"/>
              <w:rPr>
                <w:b w:val="0"/>
                <w:bCs/>
              </w:rPr>
            </w:pPr>
          </w:p>
        </w:tc>
        <w:tc>
          <w:tcPr>
            <w:tcW w:w="4146" w:type="pct"/>
            <w:vAlign w:val="center"/>
          </w:tcPr>
          <w:p w:rsidR="00A8166D" w:rsidRDefault="00024F20">
            <w:pPr>
              <w:pStyle w:val="afc"/>
              <w:rPr>
                <w:b w:val="0"/>
                <w:bCs/>
              </w:rPr>
            </w:pPr>
            <w:r>
              <w:rPr>
                <w:rFonts w:hint="eastAsia"/>
                <w:b w:val="0"/>
                <w:bCs/>
              </w:rPr>
              <w:t>建筑能效（绿色建筑）测评与标识综合评价表、标识证书</w:t>
            </w:r>
          </w:p>
        </w:tc>
      </w:tr>
      <w:tr w:rsidR="00A8166D">
        <w:tc>
          <w:tcPr>
            <w:tcW w:w="854" w:type="pct"/>
            <w:vMerge/>
            <w:tcBorders>
              <w:bottom w:val="single" w:sz="8" w:space="0" w:color="auto"/>
            </w:tcBorders>
            <w:vAlign w:val="center"/>
          </w:tcPr>
          <w:p w:rsidR="00A8166D" w:rsidRDefault="00A8166D">
            <w:pPr>
              <w:pStyle w:val="afc"/>
              <w:rPr>
                <w:b w:val="0"/>
                <w:bCs/>
              </w:rPr>
            </w:pPr>
          </w:p>
        </w:tc>
        <w:tc>
          <w:tcPr>
            <w:tcW w:w="4146" w:type="pct"/>
            <w:tcBorders>
              <w:bottom w:val="single" w:sz="8" w:space="0" w:color="auto"/>
            </w:tcBorders>
            <w:vAlign w:val="center"/>
          </w:tcPr>
          <w:p w:rsidR="00A8166D" w:rsidRDefault="00024F20">
            <w:pPr>
              <w:pStyle w:val="afc"/>
              <w:rPr>
                <w:b w:val="0"/>
                <w:bCs/>
              </w:rPr>
            </w:pPr>
            <w:r>
              <w:rPr>
                <w:rFonts w:hint="eastAsia"/>
                <w:b w:val="0"/>
                <w:bCs/>
              </w:rPr>
              <w:t>工程造价概算或决算</w:t>
            </w:r>
          </w:p>
        </w:tc>
      </w:tr>
    </w:tbl>
    <w:p w:rsidR="00A8166D" w:rsidRDefault="00A8166D">
      <w:pPr>
        <w:pStyle w:val="afc"/>
      </w:pPr>
    </w:p>
    <w:p w:rsidR="00A8166D" w:rsidRDefault="00A8166D">
      <w:pPr>
        <w:pStyle w:val="afc"/>
      </w:pPr>
    </w:p>
    <w:p w:rsidR="00A8166D" w:rsidRDefault="00024F20">
      <w:pPr>
        <w:pStyle w:val="afc"/>
      </w:pPr>
      <w:r>
        <w:rPr>
          <w:rFonts w:hint="eastAsia"/>
        </w:rPr>
        <w:t>表</w:t>
      </w:r>
      <w:r>
        <w:rPr>
          <w:rFonts w:hint="eastAsia"/>
        </w:rPr>
        <w:t>2</w:t>
      </w:r>
      <w:r>
        <w:t xml:space="preserve"> </w:t>
      </w:r>
      <w:r>
        <w:rPr>
          <w:rFonts w:hint="eastAsia"/>
        </w:rPr>
        <w:t>初审材料清单</w:t>
      </w:r>
    </w:p>
    <w:tbl>
      <w:tblPr>
        <w:tblW w:w="5000" w:type="pct"/>
        <w:jc w:val="center"/>
        <w:tblBorders>
          <w:top w:val="single" w:sz="8" w:space="0" w:color="000000"/>
          <w:bottom w:val="single" w:sz="8" w:space="0" w:color="000000"/>
          <w:insideH w:val="single" w:sz="4" w:space="0" w:color="000000"/>
          <w:insideV w:val="single" w:sz="4" w:space="0" w:color="000000"/>
        </w:tblBorders>
        <w:tblCellMar>
          <w:top w:w="11" w:type="dxa"/>
          <w:bottom w:w="28" w:type="dxa"/>
        </w:tblCellMar>
        <w:tblLook w:val="04A0" w:firstRow="1" w:lastRow="0" w:firstColumn="1" w:lastColumn="0" w:noHBand="0" w:noVBand="1"/>
      </w:tblPr>
      <w:tblGrid>
        <w:gridCol w:w="1669"/>
        <w:gridCol w:w="6644"/>
      </w:tblGrid>
      <w:tr w:rsidR="00A8166D">
        <w:trPr>
          <w:tblHeader/>
          <w:jc w:val="center"/>
        </w:trPr>
        <w:tc>
          <w:tcPr>
            <w:tcW w:w="1004" w:type="pct"/>
            <w:shd w:val="clear" w:color="auto" w:fill="auto"/>
            <w:vAlign w:val="center"/>
          </w:tcPr>
          <w:p w:rsidR="00A8166D" w:rsidRDefault="00024F20">
            <w:pPr>
              <w:pStyle w:val="afc"/>
              <w:rPr>
                <w:b w:val="0"/>
                <w:bCs/>
              </w:rPr>
            </w:pPr>
            <w:r>
              <w:rPr>
                <w:rFonts w:hint="eastAsia"/>
                <w:b w:val="0"/>
                <w:bCs/>
              </w:rPr>
              <w:t>标识类型</w:t>
            </w:r>
          </w:p>
        </w:tc>
        <w:tc>
          <w:tcPr>
            <w:tcW w:w="3996" w:type="pct"/>
            <w:shd w:val="clear" w:color="auto" w:fill="auto"/>
            <w:vAlign w:val="center"/>
          </w:tcPr>
          <w:p w:rsidR="00A8166D" w:rsidRDefault="00024F20">
            <w:pPr>
              <w:pStyle w:val="afc"/>
              <w:rPr>
                <w:b w:val="0"/>
                <w:bCs/>
              </w:rPr>
            </w:pPr>
            <w:r>
              <w:rPr>
                <w:rFonts w:hint="eastAsia"/>
                <w:b w:val="0"/>
                <w:bCs/>
              </w:rPr>
              <w:t>提交材料</w:t>
            </w:r>
          </w:p>
        </w:tc>
      </w:tr>
      <w:tr w:rsidR="00A8166D">
        <w:trPr>
          <w:jc w:val="center"/>
        </w:trPr>
        <w:tc>
          <w:tcPr>
            <w:tcW w:w="1004" w:type="pct"/>
            <w:vMerge w:val="restart"/>
            <w:shd w:val="clear" w:color="auto" w:fill="auto"/>
            <w:vAlign w:val="center"/>
          </w:tcPr>
          <w:p w:rsidR="00A8166D" w:rsidRDefault="00024F20">
            <w:pPr>
              <w:pStyle w:val="afc"/>
              <w:rPr>
                <w:b w:val="0"/>
                <w:bCs/>
              </w:rPr>
            </w:pPr>
            <w:r>
              <w:rPr>
                <w:rFonts w:hint="eastAsia"/>
                <w:b w:val="0"/>
                <w:bCs/>
              </w:rPr>
              <w:t>绿色建筑预评价标识</w:t>
            </w:r>
          </w:p>
        </w:tc>
        <w:tc>
          <w:tcPr>
            <w:tcW w:w="3996" w:type="pct"/>
            <w:shd w:val="clear" w:color="auto" w:fill="auto"/>
            <w:vAlign w:val="center"/>
          </w:tcPr>
          <w:p w:rsidR="00A8166D" w:rsidRDefault="00024F20">
            <w:pPr>
              <w:pStyle w:val="afc"/>
              <w:rPr>
                <w:b w:val="0"/>
                <w:bCs/>
              </w:rPr>
            </w:pPr>
            <w:r>
              <w:rPr>
                <w:rFonts w:hint="eastAsia"/>
                <w:b w:val="0"/>
                <w:bCs/>
              </w:rPr>
              <w:t>申报材料清单中的对应资料</w:t>
            </w:r>
          </w:p>
        </w:tc>
      </w:tr>
      <w:tr w:rsidR="00A8166D">
        <w:trPr>
          <w:jc w:val="center"/>
        </w:trPr>
        <w:tc>
          <w:tcPr>
            <w:tcW w:w="1004" w:type="pct"/>
            <w:vMerge/>
            <w:shd w:val="clear" w:color="auto" w:fill="auto"/>
            <w:vAlign w:val="center"/>
          </w:tcPr>
          <w:p w:rsidR="00A8166D" w:rsidRDefault="00A8166D">
            <w:pPr>
              <w:pStyle w:val="afc"/>
              <w:rPr>
                <w:b w:val="0"/>
                <w:bCs/>
              </w:rPr>
            </w:pPr>
          </w:p>
        </w:tc>
        <w:tc>
          <w:tcPr>
            <w:tcW w:w="3996" w:type="pct"/>
            <w:shd w:val="clear" w:color="auto" w:fill="auto"/>
            <w:vAlign w:val="center"/>
          </w:tcPr>
          <w:p w:rsidR="00A8166D" w:rsidRDefault="00024F20">
            <w:pPr>
              <w:pStyle w:val="afc"/>
              <w:rPr>
                <w:b w:val="0"/>
                <w:bCs/>
              </w:rPr>
            </w:pPr>
            <w:r>
              <w:rPr>
                <w:rFonts w:hint="eastAsia"/>
                <w:b w:val="0"/>
                <w:bCs/>
              </w:rPr>
              <w:t>项目节能计算书</w:t>
            </w:r>
          </w:p>
        </w:tc>
      </w:tr>
      <w:tr w:rsidR="00A8166D">
        <w:trPr>
          <w:jc w:val="center"/>
        </w:trPr>
        <w:tc>
          <w:tcPr>
            <w:tcW w:w="1004" w:type="pct"/>
            <w:vMerge/>
            <w:shd w:val="clear" w:color="auto" w:fill="auto"/>
            <w:vAlign w:val="center"/>
          </w:tcPr>
          <w:p w:rsidR="00A8166D" w:rsidRDefault="00A8166D">
            <w:pPr>
              <w:pStyle w:val="afc"/>
              <w:rPr>
                <w:b w:val="0"/>
                <w:bCs/>
              </w:rPr>
            </w:pPr>
          </w:p>
        </w:tc>
        <w:tc>
          <w:tcPr>
            <w:tcW w:w="3996" w:type="pct"/>
            <w:shd w:val="clear" w:color="auto" w:fill="auto"/>
            <w:vAlign w:val="center"/>
          </w:tcPr>
          <w:p w:rsidR="00A8166D" w:rsidRDefault="00024F20">
            <w:pPr>
              <w:pStyle w:val="afc"/>
              <w:rPr>
                <w:b w:val="0"/>
                <w:bCs/>
              </w:rPr>
            </w:pPr>
            <w:r>
              <w:rPr>
                <w:rFonts w:hint="eastAsia"/>
                <w:b w:val="0"/>
                <w:bCs/>
              </w:rPr>
              <w:t>项目环评报告书</w:t>
            </w:r>
          </w:p>
        </w:tc>
      </w:tr>
      <w:tr w:rsidR="00A8166D">
        <w:trPr>
          <w:jc w:val="center"/>
        </w:trPr>
        <w:tc>
          <w:tcPr>
            <w:tcW w:w="1004" w:type="pct"/>
            <w:vMerge/>
            <w:shd w:val="clear" w:color="auto" w:fill="auto"/>
            <w:vAlign w:val="center"/>
          </w:tcPr>
          <w:p w:rsidR="00A8166D" w:rsidRDefault="00A8166D">
            <w:pPr>
              <w:pStyle w:val="afc"/>
              <w:rPr>
                <w:b w:val="0"/>
                <w:bCs/>
              </w:rPr>
            </w:pPr>
          </w:p>
        </w:tc>
        <w:tc>
          <w:tcPr>
            <w:tcW w:w="3996" w:type="pct"/>
            <w:shd w:val="clear" w:color="auto" w:fill="auto"/>
            <w:vAlign w:val="center"/>
          </w:tcPr>
          <w:p w:rsidR="00A8166D" w:rsidRDefault="00024F20">
            <w:pPr>
              <w:pStyle w:val="afc"/>
              <w:rPr>
                <w:b w:val="0"/>
                <w:bCs/>
              </w:rPr>
            </w:pPr>
            <w:r>
              <w:rPr>
                <w:rFonts w:hint="eastAsia"/>
                <w:b w:val="0"/>
                <w:bCs/>
              </w:rPr>
              <w:t>项目设计变更及相关审查意见</w:t>
            </w:r>
          </w:p>
        </w:tc>
      </w:tr>
      <w:tr w:rsidR="00A8166D">
        <w:trPr>
          <w:jc w:val="center"/>
        </w:trPr>
        <w:tc>
          <w:tcPr>
            <w:tcW w:w="1004" w:type="pct"/>
            <w:vMerge/>
            <w:shd w:val="clear" w:color="auto" w:fill="auto"/>
            <w:vAlign w:val="center"/>
          </w:tcPr>
          <w:p w:rsidR="00A8166D" w:rsidRDefault="00A8166D">
            <w:pPr>
              <w:pStyle w:val="afc"/>
              <w:rPr>
                <w:b w:val="0"/>
                <w:bCs/>
              </w:rPr>
            </w:pPr>
          </w:p>
        </w:tc>
        <w:tc>
          <w:tcPr>
            <w:tcW w:w="3996" w:type="pct"/>
            <w:shd w:val="clear" w:color="auto" w:fill="auto"/>
            <w:vAlign w:val="center"/>
          </w:tcPr>
          <w:p w:rsidR="00A8166D" w:rsidRDefault="00024F20">
            <w:pPr>
              <w:pStyle w:val="afc"/>
              <w:rPr>
                <w:b w:val="0"/>
                <w:bCs/>
              </w:rPr>
            </w:pPr>
            <w:r>
              <w:rPr>
                <w:rFonts w:hint="eastAsia"/>
                <w:b w:val="0"/>
                <w:bCs/>
              </w:rPr>
              <w:t>项目标识评审介绍</w:t>
            </w:r>
            <w:r>
              <w:rPr>
                <w:rFonts w:hint="eastAsia"/>
                <w:b w:val="0"/>
                <w:bCs/>
              </w:rPr>
              <w:t>PPT</w:t>
            </w:r>
            <w:r>
              <w:rPr>
                <w:rFonts w:hint="eastAsia"/>
                <w:b w:val="0"/>
                <w:bCs/>
              </w:rPr>
              <w:t>，包含项目概况、项目效果图、项目平立面图、项目位置及周边情况、项目主要应用技术、项目亮点、项目满足重庆市节能标准要求的情况说明、项目对照绿建评价标准的满足情况、项目的整体达标情况、针对具体项目需作特殊说明的内容等</w:t>
            </w:r>
          </w:p>
        </w:tc>
      </w:tr>
      <w:tr w:rsidR="00A8166D">
        <w:trPr>
          <w:jc w:val="center"/>
        </w:trPr>
        <w:tc>
          <w:tcPr>
            <w:tcW w:w="1004" w:type="pct"/>
            <w:vMerge/>
            <w:shd w:val="clear" w:color="auto" w:fill="auto"/>
            <w:vAlign w:val="center"/>
          </w:tcPr>
          <w:p w:rsidR="00A8166D" w:rsidRDefault="00A8166D">
            <w:pPr>
              <w:pStyle w:val="afc"/>
              <w:rPr>
                <w:b w:val="0"/>
                <w:bCs/>
              </w:rPr>
            </w:pPr>
          </w:p>
        </w:tc>
        <w:tc>
          <w:tcPr>
            <w:tcW w:w="3996" w:type="pct"/>
            <w:shd w:val="clear" w:color="auto" w:fill="auto"/>
            <w:vAlign w:val="center"/>
          </w:tcPr>
          <w:p w:rsidR="00A8166D" w:rsidRDefault="00024F20">
            <w:pPr>
              <w:pStyle w:val="afc"/>
              <w:rPr>
                <w:b w:val="0"/>
                <w:bCs/>
              </w:rPr>
            </w:pPr>
            <w:r>
              <w:rPr>
                <w:rFonts w:hint="eastAsia"/>
                <w:b w:val="0"/>
                <w:bCs/>
              </w:rPr>
              <w:t>经第三方审核的，项目达标条文中涉及的各类计算分析报告</w:t>
            </w:r>
          </w:p>
        </w:tc>
      </w:tr>
      <w:tr w:rsidR="00A8166D">
        <w:trPr>
          <w:jc w:val="center"/>
        </w:trPr>
        <w:tc>
          <w:tcPr>
            <w:tcW w:w="1004" w:type="pct"/>
            <w:vMerge w:val="restart"/>
            <w:shd w:val="clear" w:color="auto" w:fill="auto"/>
            <w:vAlign w:val="center"/>
          </w:tcPr>
          <w:p w:rsidR="00A8166D" w:rsidRDefault="00024F20">
            <w:pPr>
              <w:pStyle w:val="afc"/>
              <w:rPr>
                <w:b w:val="0"/>
                <w:bCs/>
              </w:rPr>
            </w:pPr>
            <w:r>
              <w:rPr>
                <w:rFonts w:hint="eastAsia"/>
                <w:b w:val="0"/>
                <w:bCs/>
              </w:rPr>
              <w:t>绿色建筑评价标识</w:t>
            </w:r>
          </w:p>
        </w:tc>
        <w:tc>
          <w:tcPr>
            <w:tcW w:w="3996" w:type="pct"/>
            <w:shd w:val="clear" w:color="auto" w:fill="auto"/>
            <w:vAlign w:val="center"/>
          </w:tcPr>
          <w:p w:rsidR="00A8166D" w:rsidRDefault="00024F20">
            <w:pPr>
              <w:pStyle w:val="afc"/>
              <w:rPr>
                <w:b w:val="0"/>
                <w:bCs/>
              </w:rPr>
            </w:pPr>
            <w:r>
              <w:rPr>
                <w:rFonts w:hint="eastAsia"/>
                <w:b w:val="0"/>
                <w:bCs/>
              </w:rPr>
              <w:t>申报材料清单中的对应资料</w:t>
            </w:r>
          </w:p>
        </w:tc>
      </w:tr>
      <w:tr w:rsidR="00A8166D">
        <w:trPr>
          <w:jc w:val="center"/>
        </w:trPr>
        <w:tc>
          <w:tcPr>
            <w:tcW w:w="1004" w:type="pct"/>
            <w:vMerge/>
            <w:shd w:val="clear" w:color="auto" w:fill="auto"/>
            <w:vAlign w:val="center"/>
          </w:tcPr>
          <w:p w:rsidR="00A8166D" w:rsidRDefault="00A8166D">
            <w:pPr>
              <w:pStyle w:val="afc"/>
              <w:rPr>
                <w:b w:val="0"/>
                <w:bCs/>
              </w:rPr>
            </w:pPr>
          </w:p>
        </w:tc>
        <w:tc>
          <w:tcPr>
            <w:tcW w:w="3996" w:type="pct"/>
            <w:shd w:val="clear" w:color="auto" w:fill="auto"/>
            <w:vAlign w:val="center"/>
          </w:tcPr>
          <w:p w:rsidR="00A8166D" w:rsidRDefault="00024F20">
            <w:pPr>
              <w:pStyle w:val="afc"/>
              <w:rPr>
                <w:b w:val="0"/>
                <w:bCs/>
              </w:rPr>
            </w:pPr>
            <w:r>
              <w:rPr>
                <w:rFonts w:hint="eastAsia"/>
                <w:b w:val="0"/>
                <w:bCs/>
              </w:rPr>
              <w:t>项目节能计算书</w:t>
            </w:r>
          </w:p>
        </w:tc>
      </w:tr>
      <w:tr w:rsidR="00A8166D">
        <w:trPr>
          <w:jc w:val="center"/>
        </w:trPr>
        <w:tc>
          <w:tcPr>
            <w:tcW w:w="1004" w:type="pct"/>
            <w:vMerge/>
            <w:shd w:val="clear" w:color="auto" w:fill="auto"/>
            <w:vAlign w:val="center"/>
          </w:tcPr>
          <w:p w:rsidR="00A8166D" w:rsidRDefault="00A8166D">
            <w:pPr>
              <w:pStyle w:val="afc"/>
              <w:rPr>
                <w:b w:val="0"/>
                <w:bCs/>
              </w:rPr>
            </w:pPr>
          </w:p>
        </w:tc>
        <w:tc>
          <w:tcPr>
            <w:tcW w:w="3996" w:type="pct"/>
            <w:shd w:val="clear" w:color="auto" w:fill="auto"/>
            <w:vAlign w:val="center"/>
          </w:tcPr>
          <w:p w:rsidR="00A8166D" w:rsidRDefault="00024F20">
            <w:pPr>
              <w:pStyle w:val="afc"/>
              <w:rPr>
                <w:b w:val="0"/>
                <w:bCs/>
              </w:rPr>
            </w:pPr>
            <w:r>
              <w:rPr>
                <w:rFonts w:hint="eastAsia"/>
                <w:b w:val="0"/>
                <w:bCs/>
              </w:rPr>
              <w:t>项目环评报告书</w:t>
            </w:r>
          </w:p>
        </w:tc>
      </w:tr>
      <w:tr w:rsidR="00A8166D">
        <w:trPr>
          <w:jc w:val="center"/>
        </w:trPr>
        <w:tc>
          <w:tcPr>
            <w:tcW w:w="1004" w:type="pct"/>
            <w:vMerge/>
            <w:shd w:val="clear" w:color="auto" w:fill="auto"/>
            <w:vAlign w:val="center"/>
          </w:tcPr>
          <w:p w:rsidR="00A8166D" w:rsidRDefault="00A8166D">
            <w:pPr>
              <w:pStyle w:val="afc"/>
              <w:rPr>
                <w:b w:val="0"/>
                <w:bCs/>
              </w:rPr>
            </w:pPr>
          </w:p>
        </w:tc>
        <w:tc>
          <w:tcPr>
            <w:tcW w:w="3996" w:type="pct"/>
            <w:shd w:val="clear" w:color="auto" w:fill="auto"/>
            <w:vAlign w:val="center"/>
          </w:tcPr>
          <w:p w:rsidR="00A8166D" w:rsidRDefault="00024F20">
            <w:pPr>
              <w:pStyle w:val="afc"/>
              <w:rPr>
                <w:b w:val="0"/>
                <w:bCs/>
              </w:rPr>
            </w:pPr>
            <w:r>
              <w:rPr>
                <w:rFonts w:hint="eastAsia"/>
                <w:b w:val="0"/>
                <w:bCs/>
              </w:rPr>
              <w:t>项目设计变更及相关审查意见</w:t>
            </w:r>
          </w:p>
        </w:tc>
      </w:tr>
      <w:tr w:rsidR="00A8166D">
        <w:trPr>
          <w:jc w:val="center"/>
        </w:trPr>
        <w:tc>
          <w:tcPr>
            <w:tcW w:w="1004" w:type="pct"/>
            <w:vMerge/>
            <w:shd w:val="clear" w:color="auto" w:fill="auto"/>
            <w:vAlign w:val="center"/>
          </w:tcPr>
          <w:p w:rsidR="00A8166D" w:rsidRDefault="00A8166D">
            <w:pPr>
              <w:pStyle w:val="afc"/>
              <w:rPr>
                <w:b w:val="0"/>
                <w:bCs/>
              </w:rPr>
            </w:pPr>
          </w:p>
        </w:tc>
        <w:tc>
          <w:tcPr>
            <w:tcW w:w="3996" w:type="pct"/>
            <w:shd w:val="clear" w:color="auto" w:fill="auto"/>
            <w:vAlign w:val="center"/>
          </w:tcPr>
          <w:p w:rsidR="00A8166D" w:rsidRDefault="00024F20">
            <w:pPr>
              <w:pStyle w:val="afc"/>
              <w:rPr>
                <w:b w:val="0"/>
                <w:bCs/>
              </w:rPr>
            </w:pPr>
            <w:r>
              <w:rPr>
                <w:rFonts w:hint="eastAsia"/>
                <w:b w:val="0"/>
                <w:bCs/>
              </w:rPr>
              <w:t>项目标识评审介绍</w:t>
            </w:r>
            <w:r>
              <w:rPr>
                <w:rFonts w:hint="eastAsia"/>
                <w:b w:val="0"/>
                <w:bCs/>
              </w:rPr>
              <w:t>PPT</w:t>
            </w:r>
            <w:r>
              <w:rPr>
                <w:rFonts w:hint="eastAsia"/>
                <w:b w:val="0"/>
                <w:bCs/>
              </w:rPr>
              <w:t>，包含项目概况、项目效果图、项目平立面图、项目位置及周边情况、项目主要应用技术、项目亮点、项目满足重庆市节能标准要求的情况说明、项目对照绿建评价标准的满足情况、项目的整体达标情况、针对具体项目需作特殊说明的内容等</w:t>
            </w:r>
          </w:p>
        </w:tc>
      </w:tr>
      <w:tr w:rsidR="00A8166D">
        <w:trPr>
          <w:jc w:val="center"/>
        </w:trPr>
        <w:tc>
          <w:tcPr>
            <w:tcW w:w="1004" w:type="pct"/>
            <w:vMerge/>
            <w:shd w:val="clear" w:color="auto" w:fill="auto"/>
            <w:vAlign w:val="center"/>
          </w:tcPr>
          <w:p w:rsidR="00A8166D" w:rsidRDefault="00A8166D">
            <w:pPr>
              <w:pStyle w:val="afc"/>
              <w:rPr>
                <w:b w:val="0"/>
                <w:bCs/>
              </w:rPr>
            </w:pPr>
          </w:p>
        </w:tc>
        <w:tc>
          <w:tcPr>
            <w:tcW w:w="3996" w:type="pct"/>
            <w:shd w:val="clear" w:color="auto" w:fill="auto"/>
            <w:vAlign w:val="center"/>
          </w:tcPr>
          <w:p w:rsidR="00A8166D" w:rsidRDefault="00024F20">
            <w:pPr>
              <w:pStyle w:val="afc"/>
              <w:rPr>
                <w:b w:val="0"/>
                <w:bCs/>
              </w:rPr>
            </w:pPr>
            <w:r>
              <w:rPr>
                <w:rFonts w:hint="eastAsia"/>
                <w:b w:val="0"/>
                <w:bCs/>
              </w:rPr>
              <w:t>经第三方审核的，项目达标条文中涉及的各类计算分析报告</w:t>
            </w:r>
          </w:p>
        </w:tc>
      </w:tr>
      <w:tr w:rsidR="00A8166D">
        <w:trPr>
          <w:jc w:val="center"/>
        </w:trPr>
        <w:tc>
          <w:tcPr>
            <w:tcW w:w="1004" w:type="pct"/>
            <w:vMerge/>
            <w:shd w:val="clear" w:color="auto" w:fill="auto"/>
            <w:vAlign w:val="center"/>
          </w:tcPr>
          <w:p w:rsidR="00A8166D" w:rsidRDefault="00A8166D">
            <w:pPr>
              <w:pStyle w:val="afc"/>
              <w:rPr>
                <w:b w:val="0"/>
                <w:bCs/>
              </w:rPr>
            </w:pPr>
          </w:p>
        </w:tc>
        <w:tc>
          <w:tcPr>
            <w:tcW w:w="3996" w:type="pct"/>
            <w:shd w:val="clear" w:color="auto" w:fill="auto"/>
            <w:vAlign w:val="center"/>
          </w:tcPr>
          <w:p w:rsidR="00A8166D" w:rsidRDefault="00024F20">
            <w:pPr>
              <w:pStyle w:val="afc"/>
              <w:rPr>
                <w:b w:val="0"/>
                <w:bCs/>
              </w:rPr>
            </w:pPr>
            <w:r>
              <w:rPr>
                <w:rFonts w:hint="eastAsia"/>
                <w:b w:val="0"/>
                <w:bCs/>
              </w:rPr>
              <w:t>项目达标条文中涉及的相关材料、设备、环境等的性能检测报告</w:t>
            </w:r>
          </w:p>
        </w:tc>
      </w:tr>
      <w:tr w:rsidR="00A8166D">
        <w:trPr>
          <w:jc w:val="center"/>
        </w:trPr>
        <w:tc>
          <w:tcPr>
            <w:tcW w:w="1004" w:type="pct"/>
            <w:vMerge/>
            <w:shd w:val="clear" w:color="auto" w:fill="auto"/>
            <w:vAlign w:val="center"/>
          </w:tcPr>
          <w:p w:rsidR="00A8166D" w:rsidRDefault="00A8166D">
            <w:pPr>
              <w:pStyle w:val="afc"/>
              <w:rPr>
                <w:b w:val="0"/>
                <w:bCs/>
              </w:rPr>
            </w:pPr>
          </w:p>
        </w:tc>
        <w:tc>
          <w:tcPr>
            <w:tcW w:w="3996" w:type="pct"/>
            <w:shd w:val="clear" w:color="auto" w:fill="auto"/>
            <w:vAlign w:val="center"/>
          </w:tcPr>
          <w:p w:rsidR="00A8166D" w:rsidRDefault="00024F20">
            <w:pPr>
              <w:pStyle w:val="afc"/>
              <w:rPr>
                <w:b w:val="0"/>
                <w:bCs/>
              </w:rPr>
            </w:pPr>
            <w:r>
              <w:rPr>
                <w:rFonts w:hint="eastAsia"/>
                <w:b w:val="0"/>
                <w:bCs/>
              </w:rPr>
              <w:t>项目达标条文中涉及的工程预决算资料</w:t>
            </w:r>
          </w:p>
        </w:tc>
      </w:tr>
    </w:tbl>
    <w:p w:rsidR="00A8166D" w:rsidRDefault="00A8166D">
      <w:pPr>
        <w:pStyle w:val="afc"/>
      </w:pPr>
    </w:p>
    <w:p w:rsidR="00A8166D" w:rsidRDefault="00A8166D">
      <w:pPr>
        <w:pStyle w:val="afc"/>
      </w:pPr>
    </w:p>
    <w:p w:rsidR="00A8166D" w:rsidRDefault="00A8166D">
      <w:pPr>
        <w:pStyle w:val="afc"/>
      </w:pPr>
    </w:p>
    <w:p w:rsidR="00A8166D" w:rsidRDefault="00A8166D">
      <w:pPr>
        <w:pStyle w:val="afc"/>
      </w:pPr>
    </w:p>
    <w:p w:rsidR="00A8166D" w:rsidRDefault="00A8166D">
      <w:pPr>
        <w:pStyle w:val="afc"/>
      </w:pPr>
    </w:p>
    <w:p w:rsidR="00A8166D" w:rsidRDefault="00A8166D">
      <w:pPr>
        <w:pStyle w:val="afc"/>
      </w:pPr>
    </w:p>
    <w:p w:rsidR="00A8166D" w:rsidRDefault="00024F20">
      <w:pPr>
        <w:pStyle w:val="afc"/>
      </w:pPr>
      <w:r>
        <w:rPr>
          <w:rFonts w:hint="eastAsia"/>
        </w:rPr>
        <w:t>表</w:t>
      </w:r>
      <w:r>
        <w:rPr>
          <w:rFonts w:hint="eastAsia"/>
        </w:rPr>
        <w:t>3</w:t>
      </w:r>
      <w:r>
        <w:rPr>
          <w:rFonts w:hint="eastAsia"/>
        </w:rPr>
        <w:t>评审材料清单</w:t>
      </w:r>
    </w:p>
    <w:tbl>
      <w:tblPr>
        <w:tblW w:w="5000" w:type="pct"/>
        <w:jc w:val="center"/>
        <w:tblBorders>
          <w:top w:val="single" w:sz="8" w:space="0" w:color="000000"/>
          <w:bottom w:val="single" w:sz="8" w:space="0" w:color="auto"/>
          <w:insideH w:val="single" w:sz="4" w:space="0" w:color="000000"/>
          <w:insideV w:val="single" w:sz="4" w:space="0" w:color="000000"/>
        </w:tblBorders>
        <w:tblLook w:val="04A0" w:firstRow="1" w:lastRow="0" w:firstColumn="1" w:lastColumn="0" w:noHBand="0" w:noVBand="1"/>
      </w:tblPr>
      <w:tblGrid>
        <w:gridCol w:w="1648"/>
        <w:gridCol w:w="6665"/>
      </w:tblGrid>
      <w:tr w:rsidR="00A8166D">
        <w:trPr>
          <w:jc w:val="center"/>
        </w:trPr>
        <w:tc>
          <w:tcPr>
            <w:tcW w:w="991" w:type="pct"/>
            <w:shd w:val="clear" w:color="auto" w:fill="auto"/>
            <w:vAlign w:val="center"/>
          </w:tcPr>
          <w:p w:rsidR="00A8166D" w:rsidRDefault="00024F20">
            <w:pPr>
              <w:pStyle w:val="afc"/>
              <w:rPr>
                <w:b w:val="0"/>
                <w:bCs/>
              </w:rPr>
            </w:pPr>
            <w:r>
              <w:rPr>
                <w:rFonts w:hint="eastAsia"/>
                <w:b w:val="0"/>
                <w:bCs/>
              </w:rPr>
              <w:t>标识类型</w:t>
            </w:r>
          </w:p>
        </w:tc>
        <w:tc>
          <w:tcPr>
            <w:tcW w:w="4009" w:type="pct"/>
            <w:shd w:val="clear" w:color="auto" w:fill="auto"/>
            <w:vAlign w:val="center"/>
          </w:tcPr>
          <w:p w:rsidR="00A8166D" w:rsidRDefault="00024F20">
            <w:pPr>
              <w:pStyle w:val="afc"/>
              <w:rPr>
                <w:b w:val="0"/>
                <w:bCs/>
              </w:rPr>
            </w:pPr>
            <w:r>
              <w:rPr>
                <w:rFonts w:hint="eastAsia"/>
                <w:b w:val="0"/>
                <w:bCs/>
              </w:rPr>
              <w:t>提交材料</w:t>
            </w:r>
          </w:p>
        </w:tc>
      </w:tr>
      <w:tr w:rsidR="00A8166D">
        <w:trPr>
          <w:jc w:val="center"/>
        </w:trPr>
        <w:tc>
          <w:tcPr>
            <w:tcW w:w="991" w:type="pct"/>
            <w:vMerge w:val="restart"/>
            <w:shd w:val="clear" w:color="auto" w:fill="auto"/>
            <w:vAlign w:val="center"/>
          </w:tcPr>
          <w:p w:rsidR="00A8166D" w:rsidRDefault="00024F20">
            <w:pPr>
              <w:pStyle w:val="afc"/>
              <w:rPr>
                <w:b w:val="0"/>
                <w:bCs/>
              </w:rPr>
            </w:pPr>
            <w:r>
              <w:rPr>
                <w:rFonts w:hint="eastAsia"/>
                <w:b w:val="0"/>
                <w:bCs/>
              </w:rPr>
              <w:t>绿色建筑预评价标识</w:t>
            </w:r>
          </w:p>
        </w:tc>
        <w:tc>
          <w:tcPr>
            <w:tcW w:w="4009" w:type="pct"/>
            <w:shd w:val="clear" w:color="auto" w:fill="auto"/>
            <w:vAlign w:val="center"/>
          </w:tcPr>
          <w:p w:rsidR="00A8166D" w:rsidRDefault="00024F20">
            <w:pPr>
              <w:pStyle w:val="afc"/>
              <w:rPr>
                <w:b w:val="0"/>
                <w:bCs/>
              </w:rPr>
            </w:pPr>
            <w:r>
              <w:rPr>
                <w:rFonts w:hint="eastAsia"/>
                <w:b w:val="0"/>
                <w:bCs/>
              </w:rPr>
              <w:t>初审材料清单中的对应资料</w:t>
            </w:r>
          </w:p>
        </w:tc>
      </w:tr>
      <w:tr w:rsidR="00A8166D">
        <w:trPr>
          <w:jc w:val="center"/>
        </w:trPr>
        <w:tc>
          <w:tcPr>
            <w:tcW w:w="991" w:type="pct"/>
            <w:vMerge/>
            <w:shd w:val="clear" w:color="auto" w:fill="auto"/>
            <w:vAlign w:val="center"/>
          </w:tcPr>
          <w:p w:rsidR="00A8166D" w:rsidRDefault="00A8166D">
            <w:pPr>
              <w:pStyle w:val="afc"/>
              <w:rPr>
                <w:b w:val="0"/>
                <w:bCs/>
              </w:rPr>
            </w:pPr>
          </w:p>
        </w:tc>
        <w:tc>
          <w:tcPr>
            <w:tcW w:w="4009" w:type="pct"/>
            <w:shd w:val="clear" w:color="auto" w:fill="auto"/>
            <w:vAlign w:val="center"/>
          </w:tcPr>
          <w:p w:rsidR="00A8166D" w:rsidRDefault="00024F20">
            <w:pPr>
              <w:pStyle w:val="afc"/>
              <w:rPr>
                <w:b w:val="0"/>
                <w:bCs/>
              </w:rPr>
            </w:pPr>
            <w:r>
              <w:rPr>
                <w:rFonts w:hint="eastAsia"/>
                <w:b w:val="0"/>
                <w:bCs/>
              </w:rPr>
              <w:t>全套经审查的施工图，包括建筑、结构、给排水、电气、暖通、节能、绿建专篇、景观园林、装修一体化图等</w:t>
            </w:r>
          </w:p>
        </w:tc>
      </w:tr>
      <w:tr w:rsidR="00A8166D">
        <w:trPr>
          <w:jc w:val="center"/>
        </w:trPr>
        <w:tc>
          <w:tcPr>
            <w:tcW w:w="991" w:type="pct"/>
            <w:vMerge w:val="restart"/>
            <w:shd w:val="clear" w:color="auto" w:fill="auto"/>
            <w:vAlign w:val="center"/>
          </w:tcPr>
          <w:p w:rsidR="00A8166D" w:rsidRDefault="00024F20">
            <w:pPr>
              <w:pStyle w:val="afc"/>
              <w:rPr>
                <w:b w:val="0"/>
                <w:bCs/>
              </w:rPr>
            </w:pPr>
            <w:r>
              <w:rPr>
                <w:rFonts w:hint="eastAsia"/>
                <w:b w:val="0"/>
                <w:bCs/>
              </w:rPr>
              <w:t>绿色建筑评价标识</w:t>
            </w:r>
          </w:p>
        </w:tc>
        <w:tc>
          <w:tcPr>
            <w:tcW w:w="4009" w:type="pct"/>
            <w:shd w:val="clear" w:color="auto" w:fill="auto"/>
            <w:vAlign w:val="center"/>
          </w:tcPr>
          <w:p w:rsidR="00A8166D" w:rsidRDefault="00024F20">
            <w:pPr>
              <w:pStyle w:val="afc"/>
              <w:rPr>
                <w:b w:val="0"/>
                <w:bCs/>
              </w:rPr>
            </w:pPr>
            <w:r>
              <w:rPr>
                <w:rFonts w:hint="eastAsia"/>
                <w:b w:val="0"/>
                <w:bCs/>
              </w:rPr>
              <w:t>初审材料清单中的对应资料</w:t>
            </w:r>
          </w:p>
        </w:tc>
      </w:tr>
      <w:tr w:rsidR="00A8166D">
        <w:trPr>
          <w:jc w:val="center"/>
        </w:trPr>
        <w:tc>
          <w:tcPr>
            <w:tcW w:w="991" w:type="pct"/>
            <w:vMerge/>
            <w:shd w:val="clear" w:color="auto" w:fill="auto"/>
            <w:vAlign w:val="center"/>
          </w:tcPr>
          <w:p w:rsidR="00A8166D" w:rsidRDefault="00A8166D">
            <w:pPr>
              <w:pStyle w:val="afc"/>
              <w:rPr>
                <w:b w:val="0"/>
                <w:bCs/>
              </w:rPr>
            </w:pPr>
          </w:p>
        </w:tc>
        <w:tc>
          <w:tcPr>
            <w:tcW w:w="4009" w:type="pct"/>
            <w:shd w:val="clear" w:color="auto" w:fill="auto"/>
            <w:vAlign w:val="center"/>
          </w:tcPr>
          <w:p w:rsidR="00A8166D" w:rsidRDefault="00024F20">
            <w:pPr>
              <w:pStyle w:val="afc"/>
              <w:rPr>
                <w:b w:val="0"/>
                <w:bCs/>
              </w:rPr>
            </w:pPr>
            <w:r>
              <w:rPr>
                <w:rFonts w:hint="eastAsia"/>
                <w:b w:val="0"/>
                <w:bCs/>
              </w:rPr>
              <w:t>全套经审查的施工图，包括建筑、结构、给排水、电气、暖通、节能、绿建专篇、景观园林、装修一体化图等</w:t>
            </w:r>
          </w:p>
        </w:tc>
      </w:tr>
      <w:tr w:rsidR="00A8166D">
        <w:trPr>
          <w:trHeight w:val="718"/>
          <w:jc w:val="center"/>
        </w:trPr>
        <w:tc>
          <w:tcPr>
            <w:tcW w:w="991" w:type="pct"/>
            <w:vMerge/>
            <w:shd w:val="clear" w:color="auto" w:fill="auto"/>
            <w:vAlign w:val="center"/>
          </w:tcPr>
          <w:p w:rsidR="00A8166D" w:rsidRDefault="00A8166D">
            <w:pPr>
              <w:pStyle w:val="afc"/>
              <w:rPr>
                <w:b w:val="0"/>
                <w:bCs/>
              </w:rPr>
            </w:pPr>
          </w:p>
        </w:tc>
        <w:tc>
          <w:tcPr>
            <w:tcW w:w="4009" w:type="pct"/>
            <w:shd w:val="clear" w:color="auto" w:fill="auto"/>
            <w:vAlign w:val="center"/>
          </w:tcPr>
          <w:p w:rsidR="00A8166D" w:rsidRDefault="00024F20">
            <w:pPr>
              <w:pStyle w:val="afc"/>
              <w:rPr>
                <w:b w:val="0"/>
                <w:bCs/>
              </w:rPr>
            </w:pPr>
            <w:r>
              <w:rPr>
                <w:rFonts w:hint="eastAsia"/>
                <w:b w:val="0"/>
                <w:bCs/>
              </w:rPr>
              <w:t>施工过程控制文件、施工记录文档、影像资料等</w:t>
            </w:r>
          </w:p>
          <w:p w:rsidR="00A8166D" w:rsidRDefault="00024F20">
            <w:pPr>
              <w:pStyle w:val="afc"/>
              <w:rPr>
                <w:b w:val="0"/>
                <w:bCs/>
              </w:rPr>
            </w:pPr>
            <w:r>
              <w:rPr>
                <w:rFonts w:hint="eastAsia"/>
                <w:b w:val="0"/>
                <w:bCs/>
              </w:rPr>
              <w:t>已运行项目应当提供运行记录相关文件</w:t>
            </w:r>
          </w:p>
        </w:tc>
      </w:tr>
    </w:tbl>
    <w:p w:rsidR="00A8166D" w:rsidRDefault="00A8166D">
      <w:pPr>
        <w:ind w:firstLine="420"/>
        <w:rPr>
          <w:rFonts w:cs="Times New Roman"/>
        </w:rPr>
      </w:pPr>
    </w:p>
    <w:p w:rsidR="00A8166D" w:rsidRDefault="00024F20">
      <w:pPr>
        <w:pStyle w:val="afc"/>
      </w:pPr>
      <w:r>
        <w:rPr>
          <w:rFonts w:hint="eastAsia"/>
        </w:rPr>
        <w:t>表</w:t>
      </w:r>
      <w:r>
        <w:rPr>
          <w:rFonts w:hint="eastAsia"/>
        </w:rPr>
        <w:t>4</w:t>
      </w:r>
      <w:r>
        <w:t xml:space="preserve"> </w:t>
      </w:r>
      <w:r>
        <w:rPr>
          <w:rFonts w:hint="eastAsia"/>
        </w:rPr>
        <w:t>预评价阶段支撑材料清单</w:t>
      </w:r>
    </w:p>
    <w:tbl>
      <w:tblPr>
        <w:tblStyle w:val="af5"/>
        <w:tblW w:w="5000" w:type="pct"/>
        <w:tblBorders>
          <w:top w:val="single" w:sz="8" w:space="0" w:color="auto"/>
          <w:left w:val="none" w:sz="0" w:space="0" w:color="auto"/>
          <w:bottom w:val="single" w:sz="8" w:space="0" w:color="auto"/>
          <w:right w:val="none" w:sz="0" w:space="0" w:color="auto"/>
        </w:tblBorders>
        <w:tblLook w:val="04A0" w:firstRow="1" w:lastRow="0" w:firstColumn="1" w:lastColumn="0" w:noHBand="0" w:noVBand="1"/>
      </w:tblPr>
      <w:tblGrid>
        <w:gridCol w:w="743"/>
        <w:gridCol w:w="1826"/>
        <w:gridCol w:w="5744"/>
      </w:tblGrid>
      <w:tr w:rsidR="00A8166D">
        <w:trPr>
          <w:trHeight w:val="276"/>
          <w:tblHeader/>
        </w:trPr>
        <w:tc>
          <w:tcPr>
            <w:tcW w:w="447" w:type="pct"/>
            <w:vAlign w:val="center"/>
          </w:tcPr>
          <w:p w:rsidR="00A8166D" w:rsidRDefault="00024F20">
            <w:pPr>
              <w:pStyle w:val="afc"/>
              <w:rPr>
                <w:b w:val="0"/>
                <w:bCs/>
              </w:rPr>
            </w:pPr>
            <w:r>
              <w:rPr>
                <w:rFonts w:hint="eastAsia"/>
                <w:b w:val="0"/>
                <w:bCs/>
              </w:rPr>
              <w:t>条文</w:t>
            </w:r>
          </w:p>
        </w:tc>
        <w:tc>
          <w:tcPr>
            <w:tcW w:w="1098" w:type="pct"/>
            <w:vAlign w:val="center"/>
          </w:tcPr>
          <w:p w:rsidR="00A8166D" w:rsidRDefault="00024F20">
            <w:pPr>
              <w:pStyle w:val="afc"/>
              <w:rPr>
                <w:b w:val="0"/>
                <w:bCs/>
              </w:rPr>
            </w:pPr>
            <w:r>
              <w:rPr>
                <w:rFonts w:hint="eastAsia"/>
                <w:b w:val="0"/>
                <w:bCs/>
              </w:rPr>
              <w:t>条文关键词</w:t>
            </w:r>
          </w:p>
        </w:tc>
        <w:tc>
          <w:tcPr>
            <w:tcW w:w="3455" w:type="pct"/>
            <w:vAlign w:val="center"/>
          </w:tcPr>
          <w:p w:rsidR="00A8166D" w:rsidRDefault="00024F20">
            <w:pPr>
              <w:pStyle w:val="afc"/>
              <w:rPr>
                <w:b w:val="0"/>
                <w:bCs/>
              </w:rPr>
            </w:pPr>
            <w:r>
              <w:rPr>
                <w:rFonts w:hint="eastAsia"/>
                <w:b w:val="0"/>
                <w:bCs/>
              </w:rPr>
              <w:t>支撑材料</w:t>
            </w:r>
          </w:p>
        </w:tc>
      </w:tr>
      <w:tr w:rsidR="00A8166D">
        <w:trPr>
          <w:trHeight w:val="552"/>
        </w:trPr>
        <w:tc>
          <w:tcPr>
            <w:tcW w:w="447" w:type="pct"/>
            <w:vAlign w:val="center"/>
          </w:tcPr>
          <w:p w:rsidR="00A8166D" w:rsidRDefault="00024F20">
            <w:pPr>
              <w:pStyle w:val="afc"/>
              <w:rPr>
                <w:b w:val="0"/>
                <w:bCs/>
              </w:rPr>
            </w:pPr>
            <w:r>
              <w:rPr>
                <w:rFonts w:hint="eastAsia"/>
                <w:b w:val="0"/>
                <w:bCs/>
              </w:rPr>
              <w:t>3.2.8</w:t>
            </w:r>
          </w:p>
        </w:tc>
        <w:tc>
          <w:tcPr>
            <w:tcW w:w="1098" w:type="pct"/>
            <w:vAlign w:val="center"/>
          </w:tcPr>
          <w:p w:rsidR="00A8166D" w:rsidRDefault="00024F20">
            <w:pPr>
              <w:pStyle w:val="afc"/>
              <w:rPr>
                <w:b w:val="0"/>
                <w:bCs/>
              </w:rPr>
            </w:pPr>
            <w:r>
              <w:rPr>
                <w:rFonts w:hint="eastAsia"/>
                <w:b w:val="0"/>
                <w:bCs/>
              </w:rPr>
              <w:t>评级基本条件</w:t>
            </w:r>
          </w:p>
        </w:tc>
        <w:tc>
          <w:tcPr>
            <w:tcW w:w="3455" w:type="pct"/>
            <w:vAlign w:val="center"/>
          </w:tcPr>
          <w:p w:rsidR="00A8166D" w:rsidRDefault="00024F20">
            <w:pPr>
              <w:pStyle w:val="afc"/>
              <w:rPr>
                <w:b w:val="0"/>
                <w:bCs/>
              </w:rPr>
            </w:pPr>
            <w:r>
              <w:rPr>
                <w:rFonts w:hint="eastAsia"/>
                <w:b w:val="0"/>
                <w:bCs/>
              </w:rPr>
              <w:t>外窗和外墙的隔声性能分析报告</w:t>
            </w:r>
            <w:r>
              <w:rPr>
                <w:rFonts w:hint="eastAsia"/>
                <w:b w:val="0"/>
                <w:bCs/>
              </w:rPr>
              <w:br/>
            </w:r>
            <w:r>
              <w:rPr>
                <w:rFonts w:hint="eastAsia"/>
                <w:b w:val="0"/>
                <w:bCs/>
              </w:rPr>
              <w:t>外窗气密性能设计文件、外窗气密性能检测报告</w:t>
            </w:r>
          </w:p>
        </w:tc>
      </w:tr>
      <w:tr w:rsidR="00A8166D">
        <w:trPr>
          <w:trHeight w:val="552"/>
        </w:trPr>
        <w:tc>
          <w:tcPr>
            <w:tcW w:w="447" w:type="pct"/>
            <w:vAlign w:val="center"/>
          </w:tcPr>
          <w:p w:rsidR="00A8166D" w:rsidRDefault="00024F20">
            <w:pPr>
              <w:pStyle w:val="afc"/>
              <w:rPr>
                <w:b w:val="0"/>
                <w:bCs/>
              </w:rPr>
            </w:pPr>
            <w:r>
              <w:rPr>
                <w:rFonts w:hint="eastAsia"/>
                <w:b w:val="0"/>
                <w:bCs/>
              </w:rPr>
              <w:t>4.1.1</w:t>
            </w:r>
          </w:p>
        </w:tc>
        <w:tc>
          <w:tcPr>
            <w:tcW w:w="1098" w:type="pct"/>
            <w:vAlign w:val="center"/>
          </w:tcPr>
          <w:p w:rsidR="00A8166D" w:rsidRDefault="00024F20">
            <w:pPr>
              <w:pStyle w:val="afc"/>
              <w:rPr>
                <w:b w:val="0"/>
                <w:bCs/>
              </w:rPr>
            </w:pPr>
            <w:r>
              <w:rPr>
                <w:rFonts w:hint="eastAsia"/>
                <w:b w:val="0"/>
                <w:bCs/>
              </w:rPr>
              <w:t>场地安全</w:t>
            </w:r>
          </w:p>
        </w:tc>
        <w:tc>
          <w:tcPr>
            <w:tcW w:w="3455" w:type="pct"/>
            <w:vAlign w:val="center"/>
          </w:tcPr>
          <w:p w:rsidR="00A8166D" w:rsidRDefault="00024F20">
            <w:pPr>
              <w:pStyle w:val="afc"/>
              <w:rPr>
                <w:b w:val="0"/>
                <w:bCs/>
              </w:rPr>
            </w:pPr>
            <w:r>
              <w:rPr>
                <w:rFonts w:hint="eastAsia"/>
                <w:b w:val="0"/>
                <w:bCs/>
              </w:rPr>
              <w:t>项目区位图、场地地形图、勘察报告、环评报告或相关检测报告或论证报告（含地质灾害危险性评估报告；污染源检测报告，氡浓度报告的区域说明）</w:t>
            </w:r>
          </w:p>
        </w:tc>
      </w:tr>
      <w:tr w:rsidR="00A8166D">
        <w:trPr>
          <w:trHeight w:val="276"/>
        </w:trPr>
        <w:tc>
          <w:tcPr>
            <w:tcW w:w="447" w:type="pct"/>
            <w:vAlign w:val="center"/>
          </w:tcPr>
          <w:p w:rsidR="00A8166D" w:rsidRDefault="00024F20">
            <w:pPr>
              <w:pStyle w:val="afc"/>
              <w:rPr>
                <w:b w:val="0"/>
                <w:bCs/>
              </w:rPr>
            </w:pPr>
            <w:r>
              <w:rPr>
                <w:rFonts w:hint="eastAsia"/>
                <w:b w:val="0"/>
                <w:bCs/>
              </w:rPr>
              <w:t>4.1.2</w:t>
            </w:r>
          </w:p>
        </w:tc>
        <w:tc>
          <w:tcPr>
            <w:tcW w:w="1098" w:type="pct"/>
            <w:vAlign w:val="center"/>
          </w:tcPr>
          <w:p w:rsidR="00A8166D" w:rsidRDefault="00024F20">
            <w:pPr>
              <w:pStyle w:val="afc"/>
              <w:rPr>
                <w:b w:val="0"/>
                <w:bCs/>
              </w:rPr>
            </w:pPr>
            <w:r>
              <w:rPr>
                <w:rFonts w:hint="eastAsia"/>
                <w:b w:val="0"/>
                <w:bCs/>
              </w:rPr>
              <w:t>结构承载力</w:t>
            </w:r>
          </w:p>
        </w:tc>
        <w:tc>
          <w:tcPr>
            <w:tcW w:w="3455" w:type="pct"/>
            <w:vAlign w:val="center"/>
          </w:tcPr>
          <w:p w:rsidR="00A8166D" w:rsidRDefault="00024F20">
            <w:pPr>
              <w:pStyle w:val="afc"/>
              <w:rPr>
                <w:b w:val="0"/>
                <w:bCs/>
              </w:rPr>
            </w:pPr>
            <w:r>
              <w:rPr>
                <w:rFonts w:hint="eastAsia"/>
                <w:b w:val="0"/>
                <w:bCs/>
              </w:rPr>
              <w:t>相关设计文件（含设计说明、计算书等）</w:t>
            </w:r>
          </w:p>
        </w:tc>
      </w:tr>
      <w:tr w:rsidR="00A8166D">
        <w:trPr>
          <w:trHeight w:val="276"/>
        </w:trPr>
        <w:tc>
          <w:tcPr>
            <w:tcW w:w="447" w:type="pct"/>
            <w:vAlign w:val="center"/>
          </w:tcPr>
          <w:p w:rsidR="00A8166D" w:rsidRDefault="00024F20">
            <w:pPr>
              <w:pStyle w:val="afc"/>
              <w:rPr>
                <w:b w:val="0"/>
                <w:bCs/>
              </w:rPr>
            </w:pPr>
            <w:r>
              <w:rPr>
                <w:rFonts w:hint="eastAsia"/>
                <w:b w:val="0"/>
                <w:bCs/>
              </w:rPr>
              <w:t>4.1.3</w:t>
            </w:r>
          </w:p>
        </w:tc>
        <w:tc>
          <w:tcPr>
            <w:tcW w:w="1098" w:type="pct"/>
            <w:vAlign w:val="center"/>
          </w:tcPr>
          <w:p w:rsidR="00A8166D" w:rsidRDefault="00024F20">
            <w:pPr>
              <w:pStyle w:val="afc"/>
              <w:rPr>
                <w:b w:val="0"/>
                <w:bCs/>
              </w:rPr>
            </w:pPr>
            <w:r>
              <w:rPr>
                <w:rFonts w:hint="eastAsia"/>
                <w:b w:val="0"/>
                <w:bCs/>
              </w:rPr>
              <w:t>外部设施</w:t>
            </w:r>
          </w:p>
        </w:tc>
        <w:tc>
          <w:tcPr>
            <w:tcW w:w="3455" w:type="pct"/>
            <w:vAlign w:val="center"/>
          </w:tcPr>
          <w:p w:rsidR="00A8166D" w:rsidRDefault="00024F20">
            <w:pPr>
              <w:pStyle w:val="afc"/>
              <w:rPr>
                <w:b w:val="0"/>
                <w:bCs/>
              </w:rPr>
            </w:pPr>
            <w:r>
              <w:rPr>
                <w:rFonts w:hint="eastAsia"/>
                <w:b w:val="0"/>
                <w:bCs/>
              </w:rPr>
              <w:t>相关设计文件（含设计说明、计算书等）</w:t>
            </w:r>
          </w:p>
        </w:tc>
      </w:tr>
      <w:tr w:rsidR="00A8166D">
        <w:trPr>
          <w:trHeight w:val="552"/>
        </w:trPr>
        <w:tc>
          <w:tcPr>
            <w:tcW w:w="447" w:type="pct"/>
            <w:vAlign w:val="center"/>
          </w:tcPr>
          <w:p w:rsidR="00A8166D" w:rsidRDefault="00024F20">
            <w:pPr>
              <w:pStyle w:val="afc"/>
              <w:rPr>
                <w:b w:val="0"/>
                <w:bCs/>
              </w:rPr>
            </w:pPr>
            <w:r>
              <w:rPr>
                <w:rFonts w:hint="eastAsia"/>
                <w:b w:val="0"/>
                <w:bCs/>
              </w:rPr>
              <w:t>4.1.4</w:t>
            </w:r>
          </w:p>
        </w:tc>
        <w:tc>
          <w:tcPr>
            <w:tcW w:w="1098" w:type="pct"/>
            <w:vAlign w:val="center"/>
          </w:tcPr>
          <w:p w:rsidR="00A8166D" w:rsidRDefault="00024F20">
            <w:pPr>
              <w:pStyle w:val="afc"/>
              <w:rPr>
                <w:b w:val="0"/>
                <w:bCs/>
              </w:rPr>
            </w:pPr>
            <w:r>
              <w:rPr>
                <w:rFonts w:hint="eastAsia"/>
                <w:b w:val="0"/>
                <w:bCs/>
              </w:rPr>
              <w:t>内部设施</w:t>
            </w:r>
          </w:p>
        </w:tc>
        <w:tc>
          <w:tcPr>
            <w:tcW w:w="3455" w:type="pct"/>
            <w:vAlign w:val="center"/>
          </w:tcPr>
          <w:p w:rsidR="00A8166D" w:rsidRDefault="00024F20">
            <w:pPr>
              <w:pStyle w:val="afc"/>
              <w:rPr>
                <w:b w:val="0"/>
                <w:bCs/>
              </w:rPr>
            </w:pPr>
            <w:r>
              <w:rPr>
                <w:rFonts w:hint="eastAsia"/>
                <w:b w:val="0"/>
                <w:bCs/>
              </w:rPr>
              <w:t>相关设计文件（含各连接件、配件、预埋件的力学性能及检测检验报告，计算书，施工图）、产品设计要求等</w:t>
            </w:r>
          </w:p>
        </w:tc>
      </w:tr>
      <w:tr w:rsidR="00A8166D">
        <w:trPr>
          <w:trHeight w:val="276"/>
        </w:trPr>
        <w:tc>
          <w:tcPr>
            <w:tcW w:w="447" w:type="pct"/>
            <w:vAlign w:val="center"/>
          </w:tcPr>
          <w:p w:rsidR="00A8166D" w:rsidRDefault="00024F20">
            <w:pPr>
              <w:pStyle w:val="afc"/>
              <w:rPr>
                <w:b w:val="0"/>
                <w:bCs/>
              </w:rPr>
            </w:pPr>
            <w:r>
              <w:rPr>
                <w:rFonts w:hint="eastAsia"/>
                <w:b w:val="0"/>
                <w:bCs/>
              </w:rPr>
              <w:t>4.1.5</w:t>
            </w:r>
          </w:p>
        </w:tc>
        <w:tc>
          <w:tcPr>
            <w:tcW w:w="1098" w:type="pct"/>
            <w:vAlign w:val="center"/>
          </w:tcPr>
          <w:p w:rsidR="00A8166D" w:rsidRDefault="00024F20">
            <w:pPr>
              <w:pStyle w:val="afc"/>
              <w:rPr>
                <w:b w:val="0"/>
                <w:bCs/>
              </w:rPr>
            </w:pPr>
            <w:r>
              <w:rPr>
                <w:rFonts w:hint="eastAsia"/>
                <w:b w:val="0"/>
                <w:bCs/>
              </w:rPr>
              <w:t>外门窗三性</w:t>
            </w:r>
          </w:p>
        </w:tc>
        <w:tc>
          <w:tcPr>
            <w:tcW w:w="3455" w:type="pct"/>
            <w:vAlign w:val="center"/>
          </w:tcPr>
          <w:p w:rsidR="00A8166D" w:rsidRDefault="00024F20">
            <w:pPr>
              <w:pStyle w:val="afc"/>
              <w:rPr>
                <w:b w:val="0"/>
                <w:bCs/>
              </w:rPr>
            </w:pPr>
            <w:r>
              <w:rPr>
                <w:rFonts w:hint="eastAsia"/>
                <w:b w:val="0"/>
                <w:bCs/>
              </w:rPr>
              <w:t>相关设计文件、门窗产品三性检测报告</w:t>
            </w:r>
          </w:p>
        </w:tc>
      </w:tr>
      <w:tr w:rsidR="00A8166D">
        <w:trPr>
          <w:trHeight w:val="276"/>
        </w:trPr>
        <w:tc>
          <w:tcPr>
            <w:tcW w:w="447" w:type="pct"/>
            <w:vAlign w:val="center"/>
          </w:tcPr>
          <w:p w:rsidR="00A8166D" w:rsidRDefault="00024F20">
            <w:pPr>
              <w:pStyle w:val="afc"/>
              <w:rPr>
                <w:b w:val="0"/>
                <w:bCs/>
              </w:rPr>
            </w:pPr>
            <w:r>
              <w:rPr>
                <w:rFonts w:hint="eastAsia"/>
                <w:b w:val="0"/>
                <w:bCs/>
              </w:rPr>
              <w:t>4.1.6</w:t>
            </w:r>
          </w:p>
        </w:tc>
        <w:tc>
          <w:tcPr>
            <w:tcW w:w="1098" w:type="pct"/>
            <w:vAlign w:val="center"/>
          </w:tcPr>
          <w:p w:rsidR="00A8166D" w:rsidRDefault="00024F20">
            <w:pPr>
              <w:pStyle w:val="afc"/>
              <w:rPr>
                <w:b w:val="0"/>
                <w:bCs/>
              </w:rPr>
            </w:pPr>
            <w:r>
              <w:rPr>
                <w:rFonts w:hint="eastAsia"/>
                <w:b w:val="0"/>
                <w:bCs/>
              </w:rPr>
              <w:t>防水防潮</w:t>
            </w:r>
          </w:p>
        </w:tc>
        <w:tc>
          <w:tcPr>
            <w:tcW w:w="3455" w:type="pct"/>
            <w:vAlign w:val="center"/>
          </w:tcPr>
          <w:p w:rsidR="00A8166D" w:rsidRDefault="00024F20">
            <w:pPr>
              <w:pStyle w:val="afc"/>
              <w:rPr>
                <w:b w:val="0"/>
                <w:bCs/>
              </w:rPr>
            </w:pPr>
            <w:r>
              <w:rPr>
                <w:rFonts w:hint="eastAsia"/>
                <w:b w:val="0"/>
                <w:bCs/>
              </w:rPr>
              <w:t>相关设计文件、防水和防潮措施说明</w:t>
            </w:r>
          </w:p>
        </w:tc>
      </w:tr>
      <w:tr w:rsidR="00A8166D">
        <w:trPr>
          <w:trHeight w:val="276"/>
        </w:trPr>
        <w:tc>
          <w:tcPr>
            <w:tcW w:w="447" w:type="pct"/>
            <w:vAlign w:val="center"/>
          </w:tcPr>
          <w:p w:rsidR="00A8166D" w:rsidRDefault="00024F20">
            <w:pPr>
              <w:pStyle w:val="afc"/>
              <w:rPr>
                <w:b w:val="0"/>
                <w:bCs/>
              </w:rPr>
            </w:pPr>
            <w:r>
              <w:rPr>
                <w:rFonts w:hint="eastAsia"/>
                <w:b w:val="0"/>
                <w:bCs/>
              </w:rPr>
              <w:t>4.1.7</w:t>
            </w:r>
          </w:p>
        </w:tc>
        <w:tc>
          <w:tcPr>
            <w:tcW w:w="1098" w:type="pct"/>
            <w:vAlign w:val="center"/>
          </w:tcPr>
          <w:p w:rsidR="00A8166D" w:rsidRDefault="00024F20">
            <w:pPr>
              <w:pStyle w:val="afc"/>
              <w:rPr>
                <w:b w:val="0"/>
                <w:bCs/>
              </w:rPr>
            </w:pPr>
            <w:r>
              <w:rPr>
                <w:rFonts w:hint="eastAsia"/>
                <w:b w:val="0"/>
                <w:bCs/>
              </w:rPr>
              <w:t>紧急疏散、应急救护</w:t>
            </w:r>
          </w:p>
        </w:tc>
        <w:tc>
          <w:tcPr>
            <w:tcW w:w="3455" w:type="pct"/>
            <w:vAlign w:val="center"/>
          </w:tcPr>
          <w:p w:rsidR="00A8166D" w:rsidRDefault="00024F20">
            <w:pPr>
              <w:pStyle w:val="afc"/>
              <w:rPr>
                <w:b w:val="0"/>
                <w:bCs/>
              </w:rPr>
            </w:pPr>
            <w:r>
              <w:rPr>
                <w:rFonts w:hint="eastAsia"/>
                <w:b w:val="0"/>
                <w:bCs/>
              </w:rPr>
              <w:t>相关设计文件</w:t>
            </w:r>
          </w:p>
        </w:tc>
      </w:tr>
      <w:tr w:rsidR="00A8166D">
        <w:trPr>
          <w:trHeight w:val="552"/>
        </w:trPr>
        <w:tc>
          <w:tcPr>
            <w:tcW w:w="447" w:type="pct"/>
            <w:vAlign w:val="center"/>
          </w:tcPr>
          <w:p w:rsidR="00A8166D" w:rsidRDefault="00024F20">
            <w:pPr>
              <w:pStyle w:val="afc"/>
              <w:rPr>
                <w:b w:val="0"/>
                <w:bCs/>
              </w:rPr>
            </w:pPr>
            <w:r>
              <w:rPr>
                <w:rFonts w:hint="eastAsia"/>
                <w:b w:val="0"/>
                <w:bCs/>
              </w:rPr>
              <w:t>4.1.8</w:t>
            </w:r>
          </w:p>
        </w:tc>
        <w:tc>
          <w:tcPr>
            <w:tcW w:w="1098" w:type="pct"/>
            <w:vAlign w:val="center"/>
          </w:tcPr>
          <w:p w:rsidR="00A8166D" w:rsidRDefault="00024F20">
            <w:pPr>
              <w:pStyle w:val="afc"/>
              <w:rPr>
                <w:b w:val="0"/>
                <w:bCs/>
              </w:rPr>
            </w:pPr>
            <w:r>
              <w:rPr>
                <w:rFonts w:hint="eastAsia"/>
                <w:b w:val="0"/>
                <w:bCs/>
              </w:rPr>
              <w:t>标识系统</w:t>
            </w:r>
          </w:p>
        </w:tc>
        <w:tc>
          <w:tcPr>
            <w:tcW w:w="3455" w:type="pct"/>
            <w:vAlign w:val="center"/>
          </w:tcPr>
          <w:p w:rsidR="00A8166D" w:rsidRDefault="00024F20">
            <w:pPr>
              <w:pStyle w:val="afc"/>
              <w:rPr>
                <w:b w:val="0"/>
                <w:bCs/>
              </w:rPr>
            </w:pPr>
            <w:r>
              <w:rPr>
                <w:rFonts w:hint="eastAsia"/>
                <w:b w:val="0"/>
                <w:bCs/>
              </w:rPr>
              <w:t>标识系统设计（含标识标牌设计详图，车库应提供标识标牌和安全防护措施专项设计详图）与设置说明文件</w:t>
            </w:r>
          </w:p>
        </w:tc>
      </w:tr>
      <w:tr w:rsidR="00A8166D">
        <w:trPr>
          <w:trHeight w:val="276"/>
        </w:trPr>
        <w:tc>
          <w:tcPr>
            <w:tcW w:w="447" w:type="pct"/>
            <w:vAlign w:val="center"/>
          </w:tcPr>
          <w:p w:rsidR="00A8166D" w:rsidRDefault="00024F20">
            <w:pPr>
              <w:pStyle w:val="afc"/>
              <w:rPr>
                <w:b w:val="0"/>
                <w:bCs/>
              </w:rPr>
            </w:pPr>
            <w:r>
              <w:rPr>
                <w:rFonts w:hint="eastAsia"/>
                <w:b w:val="0"/>
                <w:bCs/>
              </w:rPr>
              <w:lastRenderedPageBreak/>
              <w:t>4.2.1</w:t>
            </w:r>
          </w:p>
        </w:tc>
        <w:tc>
          <w:tcPr>
            <w:tcW w:w="1098" w:type="pct"/>
            <w:vAlign w:val="center"/>
          </w:tcPr>
          <w:p w:rsidR="00A8166D" w:rsidRDefault="00024F20">
            <w:pPr>
              <w:pStyle w:val="afc"/>
              <w:rPr>
                <w:b w:val="0"/>
                <w:bCs/>
              </w:rPr>
            </w:pPr>
            <w:r>
              <w:rPr>
                <w:rFonts w:hint="eastAsia"/>
                <w:b w:val="0"/>
                <w:bCs/>
              </w:rPr>
              <w:t>抗震设计</w:t>
            </w:r>
          </w:p>
        </w:tc>
        <w:tc>
          <w:tcPr>
            <w:tcW w:w="3455" w:type="pct"/>
            <w:vAlign w:val="center"/>
          </w:tcPr>
          <w:p w:rsidR="00A8166D" w:rsidRDefault="00024F20">
            <w:pPr>
              <w:pStyle w:val="afc"/>
              <w:rPr>
                <w:b w:val="0"/>
                <w:bCs/>
              </w:rPr>
            </w:pPr>
            <w:r>
              <w:rPr>
                <w:rFonts w:hint="eastAsia"/>
                <w:b w:val="0"/>
                <w:bCs/>
              </w:rPr>
              <w:t>相关设计文件、结构计算文件</w:t>
            </w:r>
          </w:p>
        </w:tc>
      </w:tr>
      <w:tr w:rsidR="00A8166D">
        <w:trPr>
          <w:trHeight w:val="552"/>
        </w:trPr>
        <w:tc>
          <w:tcPr>
            <w:tcW w:w="447" w:type="pct"/>
            <w:vAlign w:val="center"/>
          </w:tcPr>
          <w:p w:rsidR="00A8166D" w:rsidRDefault="00024F20">
            <w:pPr>
              <w:pStyle w:val="afc"/>
              <w:rPr>
                <w:b w:val="0"/>
                <w:bCs/>
              </w:rPr>
            </w:pPr>
            <w:r>
              <w:rPr>
                <w:rFonts w:hint="eastAsia"/>
                <w:b w:val="0"/>
                <w:bCs/>
              </w:rPr>
              <w:t>4.2.2</w:t>
            </w:r>
          </w:p>
        </w:tc>
        <w:tc>
          <w:tcPr>
            <w:tcW w:w="1098" w:type="pct"/>
            <w:vAlign w:val="center"/>
          </w:tcPr>
          <w:p w:rsidR="00A8166D" w:rsidRDefault="00024F20">
            <w:pPr>
              <w:pStyle w:val="afc"/>
              <w:rPr>
                <w:b w:val="0"/>
                <w:bCs/>
              </w:rPr>
            </w:pPr>
            <w:r>
              <w:rPr>
                <w:rFonts w:hint="eastAsia"/>
                <w:b w:val="0"/>
                <w:bCs/>
              </w:rPr>
              <w:t>安全防护措施</w:t>
            </w:r>
          </w:p>
        </w:tc>
        <w:tc>
          <w:tcPr>
            <w:tcW w:w="3455" w:type="pct"/>
            <w:vAlign w:val="center"/>
          </w:tcPr>
          <w:p w:rsidR="00A8166D" w:rsidRDefault="00024F20">
            <w:pPr>
              <w:pStyle w:val="afc"/>
              <w:rPr>
                <w:b w:val="0"/>
                <w:bCs/>
              </w:rPr>
            </w:pPr>
            <w:r>
              <w:rPr>
                <w:rFonts w:hint="eastAsia"/>
                <w:b w:val="0"/>
                <w:bCs/>
              </w:rPr>
              <w:t>建筑专业阳台、外窗、窗台、防护栏杆设计图，建筑出入口安全防护设计图及室外场地设计图等相关设计文件</w:t>
            </w:r>
          </w:p>
        </w:tc>
      </w:tr>
      <w:tr w:rsidR="00A8166D">
        <w:trPr>
          <w:trHeight w:val="552"/>
        </w:trPr>
        <w:tc>
          <w:tcPr>
            <w:tcW w:w="447" w:type="pct"/>
            <w:vAlign w:val="center"/>
          </w:tcPr>
          <w:p w:rsidR="00A8166D" w:rsidRDefault="00024F20">
            <w:pPr>
              <w:pStyle w:val="afc"/>
              <w:rPr>
                <w:b w:val="0"/>
                <w:bCs/>
              </w:rPr>
            </w:pPr>
            <w:r>
              <w:rPr>
                <w:rFonts w:hint="eastAsia"/>
                <w:b w:val="0"/>
                <w:bCs/>
              </w:rPr>
              <w:t>4.2.3</w:t>
            </w:r>
          </w:p>
        </w:tc>
        <w:tc>
          <w:tcPr>
            <w:tcW w:w="1098" w:type="pct"/>
            <w:vAlign w:val="center"/>
          </w:tcPr>
          <w:p w:rsidR="00A8166D" w:rsidRDefault="00024F20">
            <w:pPr>
              <w:pStyle w:val="afc"/>
              <w:rPr>
                <w:b w:val="0"/>
                <w:bCs/>
              </w:rPr>
            </w:pPr>
            <w:r>
              <w:rPr>
                <w:rFonts w:hint="eastAsia"/>
                <w:b w:val="0"/>
                <w:bCs/>
              </w:rPr>
              <w:t>配件产品安全防护性能</w:t>
            </w:r>
          </w:p>
        </w:tc>
        <w:tc>
          <w:tcPr>
            <w:tcW w:w="3455" w:type="pct"/>
            <w:vAlign w:val="center"/>
          </w:tcPr>
          <w:p w:rsidR="00A8166D" w:rsidRDefault="00024F20">
            <w:pPr>
              <w:pStyle w:val="afc"/>
              <w:rPr>
                <w:b w:val="0"/>
                <w:bCs/>
              </w:rPr>
            </w:pPr>
            <w:r>
              <w:rPr>
                <w:rFonts w:hint="eastAsia"/>
                <w:b w:val="0"/>
                <w:bCs/>
              </w:rPr>
              <w:t>相关设计文件</w:t>
            </w:r>
          </w:p>
        </w:tc>
      </w:tr>
      <w:tr w:rsidR="00A8166D">
        <w:trPr>
          <w:trHeight w:val="276"/>
        </w:trPr>
        <w:tc>
          <w:tcPr>
            <w:tcW w:w="447" w:type="pct"/>
            <w:vAlign w:val="center"/>
          </w:tcPr>
          <w:p w:rsidR="00A8166D" w:rsidRDefault="00024F20">
            <w:pPr>
              <w:pStyle w:val="afc"/>
              <w:rPr>
                <w:b w:val="0"/>
                <w:bCs/>
              </w:rPr>
            </w:pPr>
            <w:r>
              <w:rPr>
                <w:rFonts w:hint="eastAsia"/>
                <w:b w:val="0"/>
                <w:bCs/>
              </w:rPr>
              <w:t>4.2.4</w:t>
            </w:r>
          </w:p>
        </w:tc>
        <w:tc>
          <w:tcPr>
            <w:tcW w:w="1098" w:type="pct"/>
            <w:vAlign w:val="center"/>
          </w:tcPr>
          <w:p w:rsidR="00A8166D" w:rsidRDefault="00024F20">
            <w:pPr>
              <w:pStyle w:val="afc"/>
              <w:rPr>
                <w:b w:val="0"/>
                <w:bCs/>
              </w:rPr>
            </w:pPr>
            <w:r>
              <w:rPr>
                <w:rFonts w:hint="eastAsia"/>
                <w:b w:val="0"/>
                <w:bCs/>
              </w:rPr>
              <w:t>防滑措施</w:t>
            </w:r>
          </w:p>
        </w:tc>
        <w:tc>
          <w:tcPr>
            <w:tcW w:w="3455" w:type="pct"/>
            <w:vAlign w:val="center"/>
          </w:tcPr>
          <w:p w:rsidR="00A8166D" w:rsidRDefault="00024F20">
            <w:pPr>
              <w:pStyle w:val="afc"/>
              <w:rPr>
                <w:b w:val="0"/>
                <w:bCs/>
              </w:rPr>
            </w:pPr>
            <w:r>
              <w:rPr>
                <w:rFonts w:hint="eastAsia"/>
                <w:b w:val="0"/>
                <w:bCs/>
              </w:rPr>
              <w:t>建筑设计说明、防滑构造做法等相关设计文件</w:t>
            </w:r>
          </w:p>
        </w:tc>
      </w:tr>
      <w:tr w:rsidR="00A8166D">
        <w:trPr>
          <w:trHeight w:val="552"/>
        </w:trPr>
        <w:tc>
          <w:tcPr>
            <w:tcW w:w="447" w:type="pct"/>
            <w:vAlign w:val="center"/>
          </w:tcPr>
          <w:p w:rsidR="00A8166D" w:rsidRDefault="00024F20">
            <w:pPr>
              <w:pStyle w:val="afc"/>
              <w:rPr>
                <w:b w:val="0"/>
                <w:bCs/>
              </w:rPr>
            </w:pPr>
            <w:r>
              <w:rPr>
                <w:rFonts w:hint="eastAsia"/>
                <w:b w:val="0"/>
                <w:bCs/>
              </w:rPr>
              <w:t>4.2.5</w:t>
            </w:r>
          </w:p>
        </w:tc>
        <w:tc>
          <w:tcPr>
            <w:tcW w:w="1098" w:type="pct"/>
            <w:vAlign w:val="center"/>
          </w:tcPr>
          <w:p w:rsidR="00A8166D" w:rsidRDefault="00024F20">
            <w:pPr>
              <w:pStyle w:val="afc"/>
              <w:rPr>
                <w:b w:val="0"/>
                <w:bCs/>
              </w:rPr>
            </w:pPr>
            <w:r>
              <w:rPr>
                <w:rFonts w:hint="eastAsia"/>
                <w:b w:val="0"/>
                <w:bCs/>
              </w:rPr>
              <w:t>人车分流</w:t>
            </w:r>
          </w:p>
        </w:tc>
        <w:tc>
          <w:tcPr>
            <w:tcW w:w="3455" w:type="pct"/>
            <w:vAlign w:val="center"/>
          </w:tcPr>
          <w:p w:rsidR="00A8166D" w:rsidRDefault="00024F20">
            <w:pPr>
              <w:pStyle w:val="afc"/>
              <w:rPr>
                <w:b w:val="0"/>
                <w:bCs/>
              </w:rPr>
            </w:pPr>
            <w:r>
              <w:rPr>
                <w:rFonts w:hint="eastAsia"/>
                <w:b w:val="0"/>
                <w:bCs/>
              </w:rPr>
              <w:t>场地道路照明设计文件、步行和自行车交通系统的路面平均照度、路面最小照度和垂直照度计算书、人车分流专项设计文件</w:t>
            </w:r>
          </w:p>
        </w:tc>
      </w:tr>
      <w:tr w:rsidR="00A8166D">
        <w:trPr>
          <w:trHeight w:val="276"/>
        </w:trPr>
        <w:tc>
          <w:tcPr>
            <w:tcW w:w="447" w:type="pct"/>
            <w:vAlign w:val="center"/>
          </w:tcPr>
          <w:p w:rsidR="00A8166D" w:rsidRDefault="00024F20">
            <w:pPr>
              <w:pStyle w:val="afc"/>
              <w:rPr>
                <w:b w:val="0"/>
                <w:bCs/>
              </w:rPr>
            </w:pPr>
            <w:r>
              <w:rPr>
                <w:rFonts w:hint="eastAsia"/>
                <w:b w:val="0"/>
                <w:bCs/>
              </w:rPr>
              <w:t>4.2.6</w:t>
            </w:r>
          </w:p>
        </w:tc>
        <w:tc>
          <w:tcPr>
            <w:tcW w:w="1098" w:type="pct"/>
            <w:vAlign w:val="center"/>
          </w:tcPr>
          <w:p w:rsidR="00A8166D" w:rsidRDefault="00024F20">
            <w:pPr>
              <w:pStyle w:val="afc"/>
              <w:rPr>
                <w:b w:val="0"/>
                <w:bCs/>
              </w:rPr>
            </w:pPr>
            <w:r>
              <w:rPr>
                <w:rFonts w:hint="eastAsia"/>
                <w:b w:val="0"/>
                <w:bCs/>
              </w:rPr>
              <w:t>建筑适变性</w:t>
            </w:r>
          </w:p>
        </w:tc>
        <w:tc>
          <w:tcPr>
            <w:tcW w:w="3455" w:type="pct"/>
            <w:vAlign w:val="center"/>
          </w:tcPr>
          <w:p w:rsidR="00A8166D" w:rsidRDefault="00024F20">
            <w:pPr>
              <w:pStyle w:val="afc"/>
              <w:rPr>
                <w:b w:val="0"/>
                <w:bCs/>
              </w:rPr>
            </w:pPr>
            <w:r>
              <w:rPr>
                <w:rFonts w:hint="eastAsia"/>
                <w:b w:val="0"/>
                <w:bCs/>
              </w:rPr>
              <w:t>相关设计文件、建筑适变性提升措施的设计说明</w:t>
            </w:r>
          </w:p>
        </w:tc>
      </w:tr>
      <w:tr w:rsidR="00A8166D">
        <w:trPr>
          <w:trHeight w:val="276"/>
        </w:trPr>
        <w:tc>
          <w:tcPr>
            <w:tcW w:w="447" w:type="pct"/>
            <w:vAlign w:val="center"/>
          </w:tcPr>
          <w:p w:rsidR="00A8166D" w:rsidRDefault="00024F20">
            <w:pPr>
              <w:pStyle w:val="afc"/>
              <w:rPr>
                <w:b w:val="0"/>
                <w:bCs/>
              </w:rPr>
            </w:pPr>
            <w:r>
              <w:rPr>
                <w:rFonts w:hint="eastAsia"/>
                <w:b w:val="0"/>
                <w:bCs/>
              </w:rPr>
              <w:t>4.2.7</w:t>
            </w:r>
          </w:p>
        </w:tc>
        <w:tc>
          <w:tcPr>
            <w:tcW w:w="1098" w:type="pct"/>
            <w:vAlign w:val="center"/>
          </w:tcPr>
          <w:p w:rsidR="00A8166D" w:rsidRDefault="00024F20">
            <w:pPr>
              <w:pStyle w:val="afc"/>
              <w:rPr>
                <w:b w:val="0"/>
                <w:bCs/>
              </w:rPr>
            </w:pPr>
            <w:r>
              <w:rPr>
                <w:rFonts w:hint="eastAsia"/>
                <w:b w:val="0"/>
                <w:bCs/>
              </w:rPr>
              <w:t>部件耐久性</w:t>
            </w:r>
          </w:p>
        </w:tc>
        <w:tc>
          <w:tcPr>
            <w:tcW w:w="3455" w:type="pct"/>
            <w:vAlign w:val="center"/>
          </w:tcPr>
          <w:p w:rsidR="00A8166D" w:rsidRDefault="00024F20">
            <w:pPr>
              <w:pStyle w:val="afc"/>
              <w:rPr>
                <w:b w:val="0"/>
                <w:bCs/>
              </w:rPr>
            </w:pPr>
            <w:r>
              <w:rPr>
                <w:rFonts w:hint="eastAsia"/>
                <w:b w:val="0"/>
                <w:bCs/>
              </w:rPr>
              <w:t>相关设计文件、产品设计要求</w:t>
            </w:r>
          </w:p>
        </w:tc>
      </w:tr>
      <w:tr w:rsidR="00A8166D">
        <w:trPr>
          <w:trHeight w:val="276"/>
        </w:trPr>
        <w:tc>
          <w:tcPr>
            <w:tcW w:w="447" w:type="pct"/>
            <w:vAlign w:val="center"/>
          </w:tcPr>
          <w:p w:rsidR="00A8166D" w:rsidRDefault="00024F20">
            <w:pPr>
              <w:pStyle w:val="afc"/>
              <w:rPr>
                <w:b w:val="0"/>
                <w:bCs/>
              </w:rPr>
            </w:pPr>
            <w:r>
              <w:rPr>
                <w:rFonts w:hint="eastAsia"/>
                <w:b w:val="0"/>
                <w:bCs/>
              </w:rPr>
              <w:t>4.2.8</w:t>
            </w:r>
          </w:p>
        </w:tc>
        <w:tc>
          <w:tcPr>
            <w:tcW w:w="1098" w:type="pct"/>
            <w:vAlign w:val="center"/>
          </w:tcPr>
          <w:p w:rsidR="00A8166D" w:rsidRDefault="00024F20">
            <w:pPr>
              <w:pStyle w:val="afc"/>
              <w:rPr>
                <w:b w:val="0"/>
                <w:bCs/>
              </w:rPr>
            </w:pPr>
            <w:r>
              <w:rPr>
                <w:rFonts w:hint="eastAsia"/>
                <w:b w:val="0"/>
                <w:bCs/>
              </w:rPr>
              <w:t>结构材料耐久性</w:t>
            </w:r>
          </w:p>
        </w:tc>
        <w:tc>
          <w:tcPr>
            <w:tcW w:w="3455" w:type="pct"/>
            <w:vAlign w:val="center"/>
          </w:tcPr>
          <w:p w:rsidR="00A8166D" w:rsidRDefault="00024F20">
            <w:pPr>
              <w:pStyle w:val="afc"/>
              <w:rPr>
                <w:b w:val="0"/>
                <w:bCs/>
              </w:rPr>
            </w:pPr>
            <w:r>
              <w:rPr>
                <w:rFonts w:hint="eastAsia"/>
                <w:b w:val="0"/>
                <w:bCs/>
              </w:rPr>
              <w:t>相关设计文件</w:t>
            </w:r>
          </w:p>
        </w:tc>
      </w:tr>
      <w:tr w:rsidR="00A8166D">
        <w:trPr>
          <w:trHeight w:val="276"/>
        </w:trPr>
        <w:tc>
          <w:tcPr>
            <w:tcW w:w="447" w:type="pct"/>
            <w:vAlign w:val="center"/>
          </w:tcPr>
          <w:p w:rsidR="00A8166D" w:rsidRDefault="00024F20">
            <w:pPr>
              <w:pStyle w:val="afc"/>
              <w:rPr>
                <w:b w:val="0"/>
                <w:bCs/>
              </w:rPr>
            </w:pPr>
            <w:r>
              <w:rPr>
                <w:rFonts w:hint="eastAsia"/>
                <w:b w:val="0"/>
                <w:bCs/>
              </w:rPr>
              <w:t>4.2.9</w:t>
            </w:r>
          </w:p>
        </w:tc>
        <w:tc>
          <w:tcPr>
            <w:tcW w:w="1098" w:type="pct"/>
            <w:vAlign w:val="center"/>
          </w:tcPr>
          <w:p w:rsidR="00A8166D" w:rsidRDefault="00024F20">
            <w:pPr>
              <w:pStyle w:val="afc"/>
              <w:rPr>
                <w:b w:val="0"/>
                <w:bCs/>
              </w:rPr>
            </w:pPr>
            <w:r>
              <w:rPr>
                <w:rFonts w:hint="eastAsia"/>
                <w:b w:val="0"/>
                <w:bCs/>
              </w:rPr>
              <w:t>装饰装修材料耐久</w:t>
            </w:r>
          </w:p>
        </w:tc>
        <w:tc>
          <w:tcPr>
            <w:tcW w:w="3455" w:type="pct"/>
            <w:vAlign w:val="center"/>
          </w:tcPr>
          <w:p w:rsidR="00A8166D" w:rsidRDefault="00024F20">
            <w:pPr>
              <w:pStyle w:val="afc"/>
              <w:rPr>
                <w:b w:val="0"/>
                <w:bCs/>
              </w:rPr>
            </w:pPr>
            <w:r>
              <w:rPr>
                <w:rFonts w:hint="eastAsia"/>
                <w:b w:val="0"/>
                <w:bCs/>
              </w:rPr>
              <w:t>相关设计文件</w:t>
            </w:r>
          </w:p>
        </w:tc>
      </w:tr>
      <w:tr w:rsidR="00A8166D">
        <w:trPr>
          <w:trHeight w:val="552"/>
        </w:trPr>
        <w:tc>
          <w:tcPr>
            <w:tcW w:w="447" w:type="pct"/>
            <w:vAlign w:val="center"/>
          </w:tcPr>
          <w:p w:rsidR="00A8166D" w:rsidRDefault="00024F20">
            <w:pPr>
              <w:pStyle w:val="afc"/>
              <w:rPr>
                <w:b w:val="0"/>
                <w:bCs/>
              </w:rPr>
            </w:pPr>
            <w:r>
              <w:rPr>
                <w:rFonts w:hint="eastAsia"/>
                <w:b w:val="0"/>
                <w:bCs/>
              </w:rPr>
              <w:t>5.1.1</w:t>
            </w:r>
          </w:p>
        </w:tc>
        <w:tc>
          <w:tcPr>
            <w:tcW w:w="1098" w:type="pct"/>
            <w:vAlign w:val="center"/>
          </w:tcPr>
          <w:p w:rsidR="00A8166D" w:rsidRDefault="00024F20">
            <w:pPr>
              <w:pStyle w:val="afc"/>
              <w:rPr>
                <w:b w:val="0"/>
                <w:bCs/>
              </w:rPr>
            </w:pPr>
            <w:r>
              <w:rPr>
                <w:rFonts w:hint="eastAsia"/>
                <w:b w:val="0"/>
                <w:bCs/>
              </w:rPr>
              <w:t>室内污染物浓度</w:t>
            </w:r>
          </w:p>
        </w:tc>
        <w:tc>
          <w:tcPr>
            <w:tcW w:w="3455" w:type="pct"/>
            <w:vAlign w:val="center"/>
          </w:tcPr>
          <w:p w:rsidR="00A8166D" w:rsidRDefault="00024F20">
            <w:pPr>
              <w:pStyle w:val="afc"/>
              <w:rPr>
                <w:b w:val="0"/>
                <w:bCs/>
              </w:rPr>
            </w:pPr>
            <w:r>
              <w:rPr>
                <w:rFonts w:hint="eastAsia"/>
                <w:b w:val="0"/>
                <w:bCs/>
              </w:rPr>
              <w:t>相关设计文件、相关说明文件</w:t>
            </w:r>
            <w:r>
              <w:rPr>
                <w:rFonts w:hint="eastAsia"/>
                <w:b w:val="0"/>
                <w:bCs/>
              </w:rPr>
              <w:t>(</w:t>
            </w:r>
            <w:r>
              <w:rPr>
                <w:rFonts w:hint="eastAsia"/>
                <w:b w:val="0"/>
                <w:bCs/>
              </w:rPr>
              <w:t>装修材料种类、用量，禁止吸烟措施</w:t>
            </w:r>
            <w:r>
              <w:rPr>
                <w:rFonts w:hint="eastAsia"/>
                <w:b w:val="0"/>
                <w:bCs/>
              </w:rPr>
              <w:t>)</w:t>
            </w:r>
            <w:r>
              <w:rPr>
                <w:rFonts w:hint="eastAsia"/>
                <w:b w:val="0"/>
                <w:bCs/>
              </w:rPr>
              <w:t>、预评估分析报告</w:t>
            </w:r>
          </w:p>
        </w:tc>
      </w:tr>
      <w:tr w:rsidR="00A8166D">
        <w:trPr>
          <w:trHeight w:val="552"/>
        </w:trPr>
        <w:tc>
          <w:tcPr>
            <w:tcW w:w="447" w:type="pct"/>
            <w:vAlign w:val="center"/>
          </w:tcPr>
          <w:p w:rsidR="00A8166D" w:rsidRDefault="00024F20">
            <w:pPr>
              <w:pStyle w:val="afc"/>
              <w:rPr>
                <w:b w:val="0"/>
                <w:bCs/>
              </w:rPr>
            </w:pPr>
            <w:r>
              <w:rPr>
                <w:rFonts w:hint="eastAsia"/>
                <w:b w:val="0"/>
                <w:bCs/>
              </w:rPr>
              <w:t>5.1.2</w:t>
            </w:r>
          </w:p>
        </w:tc>
        <w:tc>
          <w:tcPr>
            <w:tcW w:w="1098" w:type="pct"/>
            <w:vAlign w:val="center"/>
          </w:tcPr>
          <w:p w:rsidR="00A8166D" w:rsidRDefault="00024F20">
            <w:pPr>
              <w:pStyle w:val="afc"/>
              <w:rPr>
                <w:b w:val="0"/>
                <w:bCs/>
              </w:rPr>
            </w:pPr>
            <w:r>
              <w:rPr>
                <w:rFonts w:hint="eastAsia"/>
                <w:b w:val="0"/>
                <w:bCs/>
              </w:rPr>
              <w:t>防止空气污染物串通</w:t>
            </w:r>
          </w:p>
        </w:tc>
        <w:tc>
          <w:tcPr>
            <w:tcW w:w="3455" w:type="pct"/>
            <w:vAlign w:val="center"/>
          </w:tcPr>
          <w:p w:rsidR="00A8166D" w:rsidRDefault="00024F20">
            <w:pPr>
              <w:pStyle w:val="afc"/>
              <w:rPr>
                <w:b w:val="0"/>
                <w:bCs/>
              </w:rPr>
            </w:pPr>
            <w:r>
              <w:rPr>
                <w:rFonts w:hint="eastAsia"/>
                <w:b w:val="0"/>
                <w:bCs/>
              </w:rPr>
              <w:t>相关设计文件、气流组织模拟分析报告（含打印复印室、影像设备房、厨房等特殊功能房间的气流组织设计，室内风环境数值分析报告）</w:t>
            </w:r>
          </w:p>
        </w:tc>
      </w:tr>
      <w:tr w:rsidR="00A8166D">
        <w:trPr>
          <w:trHeight w:val="552"/>
        </w:trPr>
        <w:tc>
          <w:tcPr>
            <w:tcW w:w="447" w:type="pct"/>
            <w:vAlign w:val="center"/>
          </w:tcPr>
          <w:p w:rsidR="00A8166D" w:rsidRDefault="00024F20">
            <w:pPr>
              <w:pStyle w:val="afc"/>
              <w:rPr>
                <w:b w:val="0"/>
                <w:bCs/>
              </w:rPr>
            </w:pPr>
            <w:r>
              <w:rPr>
                <w:rFonts w:hint="eastAsia"/>
                <w:b w:val="0"/>
                <w:bCs/>
              </w:rPr>
              <w:t>5.1.3</w:t>
            </w:r>
          </w:p>
        </w:tc>
        <w:tc>
          <w:tcPr>
            <w:tcW w:w="1098" w:type="pct"/>
            <w:vAlign w:val="center"/>
          </w:tcPr>
          <w:p w:rsidR="00A8166D" w:rsidRDefault="00024F20">
            <w:pPr>
              <w:pStyle w:val="afc"/>
              <w:rPr>
                <w:b w:val="0"/>
                <w:bCs/>
              </w:rPr>
            </w:pPr>
            <w:r>
              <w:rPr>
                <w:rFonts w:hint="eastAsia"/>
                <w:b w:val="0"/>
                <w:bCs/>
              </w:rPr>
              <w:t>给水排水系统</w:t>
            </w:r>
          </w:p>
        </w:tc>
        <w:tc>
          <w:tcPr>
            <w:tcW w:w="3455" w:type="pct"/>
            <w:vAlign w:val="center"/>
          </w:tcPr>
          <w:p w:rsidR="00A8166D" w:rsidRDefault="00024F20">
            <w:pPr>
              <w:pStyle w:val="afc"/>
              <w:rPr>
                <w:b w:val="0"/>
                <w:bCs/>
              </w:rPr>
            </w:pPr>
            <w:r>
              <w:rPr>
                <w:rFonts w:hint="eastAsia"/>
                <w:b w:val="0"/>
                <w:bCs/>
              </w:rPr>
              <w:t>市政供水的水质检测报告</w:t>
            </w:r>
            <w:r>
              <w:rPr>
                <w:rFonts w:hint="eastAsia"/>
                <w:b w:val="0"/>
                <w:bCs/>
              </w:rPr>
              <w:t>(</w:t>
            </w:r>
            <w:r>
              <w:rPr>
                <w:rFonts w:hint="eastAsia"/>
                <w:b w:val="0"/>
                <w:bCs/>
              </w:rPr>
              <w:t>可用同一水源邻近项目一年以内的水质检测报告</w:t>
            </w:r>
            <w:r>
              <w:rPr>
                <w:rFonts w:hint="eastAsia"/>
                <w:b w:val="0"/>
                <w:bCs/>
              </w:rPr>
              <w:t>)</w:t>
            </w:r>
            <w:r>
              <w:rPr>
                <w:rFonts w:hint="eastAsia"/>
                <w:b w:val="0"/>
                <w:bCs/>
              </w:rPr>
              <w:t>、相关设计文件</w:t>
            </w:r>
            <w:r>
              <w:rPr>
                <w:rFonts w:hint="eastAsia"/>
                <w:b w:val="0"/>
                <w:bCs/>
              </w:rPr>
              <w:t>(</w:t>
            </w:r>
            <w:r>
              <w:rPr>
                <w:rFonts w:hint="eastAsia"/>
                <w:b w:val="0"/>
                <w:bCs/>
              </w:rPr>
              <w:t>含卫生器具和地漏水封要求的说明、标识设置说明</w:t>
            </w:r>
            <w:r>
              <w:rPr>
                <w:rFonts w:hint="eastAsia"/>
                <w:b w:val="0"/>
                <w:bCs/>
              </w:rPr>
              <w:t>)</w:t>
            </w:r>
          </w:p>
        </w:tc>
      </w:tr>
      <w:tr w:rsidR="00A8166D">
        <w:trPr>
          <w:trHeight w:val="828"/>
        </w:trPr>
        <w:tc>
          <w:tcPr>
            <w:tcW w:w="447" w:type="pct"/>
            <w:vAlign w:val="center"/>
          </w:tcPr>
          <w:p w:rsidR="00A8166D" w:rsidRDefault="00024F20">
            <w:pPr>
              <w:pStyle w:val="afc"/>
              <w:rPr>
                <w:b w:val="0"/>
                <w:bCs/>
              </w:rPr>
            </w:pPr>
            <w:r>
              <w:rPr>
                <w:rFonts w:hint="eastAsia"/>
                <w:b w:val="0"/>
                <w:bCs/>
              </w:rPr>
              <w:t>5.1.4</w:t>
            </w:r>
          </w:p>
        </w:tc>
        <w:tc>
          <w:tcPr>
            <w:tcW w:w="1098" w:type="pct"/>
            <w:vAlign w:val="center"/>
          </w:tcPr>
          <w:p w:rsidR="00A8166D" w:rsidRDefault="00024F20">
            <w:pPr>
              <w:pStyle w:val="afc"/>
              <w:rPr>
                <w:b w:val="0"/>
                <w:bCs/>
              </w:rPr>
            </w:pPr>
            <w:r>
              <w:rPr>
                <w:rFonts w:hint="eastAsia"/>
                <w:b w:val="0"/>
                <w:bCs/>
              </w:rPr>
              <w:t>声环境质量</w:t>
            </w:r>
          </w:p>
        </w:tc>
        <w:tc>
          <w:tcPr>
            <w:tcW w:w="3455" w:type="pct"/>
            <w:vAlign w:val="center"/>
          </w:tcPr>
          <w:p w:rsidR="00A8166D" w:rsidRDefault="00024F20">
            <w:pPr>
              <w:pStyle w:val="afc"/>
              <w:rPr>
                <w:b w:val="0"/>
                <w:bCs/>
              </w:rPr>
            </w:pPr>
            <w:r>
              <w:rPr>
                <w:rFonts w:hint="eastAsia"/>
                <w:b w:val="0"/>
                <w:bCs/>
              </w:rPr>
              <w:t>相关设计文件、环评报告、噪声分析报告（含室内噪声计算报告）、构件隔声性能的实验室检验报告（含建筑构件隔声性能计算报告）、建筑服务设备噪声排放检验报告、声学设计分析报告</w:t>
            </w:r>
          </w:p>
        </w:tc>
      </w:tr>
      <w:tr w:rsidR="00A8166D">
        <w:trPr>
          <w:trHeight w:val="276"/>
        </w:trPr>
        <w:tc>
          <w:tcPr>
            <w:tcW w:w="447" w:type="pct"/>
            <w:vAlign w:val="center"/>
          </w:tcPr>
          <w:p w:rsidR="00A8166D" w:rsidRDefault="00024F20">
            <w:pPr>
              <w:pStyle w:val="afc"/>
              <w:rPr>
                <w:b w:val="0"/>
                <w:bCs/>
              </w:rPr>
            </w:pPr>
            <w:r>
              <w:rPr>
                <w:rFonts w:hint="eastAsia"/>
                <w:b w:val="0"/>
                <w:bCs/>
              </w:rPr>
              <w:t>5.1.5</w:t>
            </w:r>
          </w:p>
        </w:tc>
        <w:tc>
          <w:tcPr>
            <w:tcW w:w="1098" w:type="pct"/>
            <w:vAlign w:val="center"/>
          </w:tcPr>
          <w:p w:rsidR="00A8166D" w:rsidRDefault="00024F20">
            <w:pPr>
              <w:pStyle w:val="afc"/>
              <w:rPr>
                <w:b w:val="0"/>
                <w:bCs/>
              </w:rPr>
            </w:pPr>
            <w:r>
              <w:rPr>
                <w:rFonts w:hint="eastAsia"/>
                <w:b w:val="0"/>
                <w:bCs/>
              </w:rPr>
              <w:t>建筑照明</w:t>
            </w:r>
          </w:p>
        </w:tc>
        <w:tc>
          <w:tcPr>
            <w:tcW w:w="3455" w:type="pct"/>
            <w:vAlign w:val="center"/>
          </w:tcPr>
          <w:p w:rsidR="00A8166D" w:rsidRDefault="00024F20">
            <w:pPr>
              <w:pStyle w:val="afc"/>
              <w:rPr>
                <w:b w:val="0"/>
                <w:bCs/>
              </w:rPr>
            </w:pPr>
            <w:r>
              <w:rPr>
                <w:rFonts w:hint="eastAsia"/>
                <w:b w:val="0"/>
                <w:bCs/>
              </w:rPr>
              <w:t>相关设计文件、计算书</w:t>
            </w:r>
          </w:p>
        </w:tc>
      </w:tr>
      <w:tr w:rsidR="00A8166D">
        <w:trPr>
          <w:trHeight w:val="276"/>
        </w:trPr>
        <w:tc>
          <w:tcPr>
            <w:tcW w:w="447" w:type="pct"/>
            <w:vAlign w:val="center"/>
          </w:tcPr>
          <w:p w:rsidR="00A8166D" w:rsidRDefault="00024F20">
            <w:pPr>
              <w:pStyle w:val="afc"/>
              <w:rPr>
                <w:b w:val="0"/>
                <w:bCs/>
              </w:rPr>
            </w:pPr>
            <w:r>
              <w:rPr>
                <w:rFonts w:hint="eastAsia"/>
                <w:b w:val="0"/>
                <w:bCs/>
              </w:rPr>
              <w:t>5.1.6</w:t>
            </w:r>
          </w:p>
        </w:tc>
        <w:tc>
          <w:tcPr>
            <w:tcW w:w="1098" w:type="pct"/>
            <w:vAlign w:val="center"/>
          </w:tcPr>
          <w:p w:rsidR="00A8166D" w:rsidRDefault="00024F20">
            <w:pPr>
              <w:pStyle w:val="afc"/>
              <w:rPr>
                <w:b w:val="0"/>
                <w:bCs/>
              </w:rPr>
            </w:pPr>
            <w:r>
              <w:rPr>
                <w:rFonts w:hint="eastAsia"/>
                <w:b w:val="0"/>
                <w:bCs/>
              </w:rPr>
              <w:t>室内热环境</w:t>
            </w:r>
          </w:p>
        </w:tc>
        <w:tc>
          <w:tcPr>
            <w:tcW w:w="3455" w:type="pct"/>
            <w:vAlign w:val="center"/>
          </w:tcPr>
          <w:p w:rsidR="00A8166D" w:rsidRDefault="00024F20">
            <w:pPr>
              <w:pStyle w:val="afc"/>
              <w:rPr>
                <w:b w:val="0"/>
                <w:bCs/>
              </w:rPr>
            </w:pPr>
            <w:r>
              <w:rPr>
                <w:rFonts w:hint="eastAsia"/>
                <w:b w:val="0"/>
                <w:bCs/>
              </w:rPr>
              <w:t>相关设计文件</w:t>
            </w:r>
          </w:p>
        </w:tc>
      </w:tr>
      <w:tr w:rsidR="00A8166D">
        <w:trPr>
          <w:trHeight w:val="552"/>
        </w:trPr>
        <w:tc>
          <w:tcPr>
            <w:tcW w:w="447" w:type="pct"/>
            <w:vAlign w:val="center"/>
          </w:tcPr>
          <w:p w:rsidR="00A8166D" w:rsidRDefault="00024F20">
            <w:pPr>
              <w:pStyle w:val="afc"/>
              <w:rPr>
                <w:b w:val="0"/>
                <w:bCs/>
              </w:rPr>
            </w:pPr>
            <w:r>
              <w:rPr>
                <w:rFonts w:hint="eastAsia"/>
                <w:b w:val="0"/>
                <w:bCs/>
              </w:rPr>
              <w:lastRenderedPageBreak/>
              <w:t>5.1.7</w:t>
            </w:r>
          </w:p>
        </w:tc>
        <w:tc>
          <w:tcPr>
            <w:tcW w:w="1098" w:type="pct"/>
            <w:vAlign w:val="center"/>
          </w:tcPr>
          <w:p w:rsidR="00A8166D" w:rsidRDefault="00024F20">
            <w:pPr>
              <w:pStyle w:val="afc"/>
              <w:rPr>
                <w:b w:val="0"/>
                <w:bCs/>
              </w:rPr>
            </w:pPr>
            <w:r>
              <w:rPr>
                <w:rFonts w:hint="eastAsia"/>
                <w:b w:val="0"/>
                <w:bCs/>
              </w:rPr>
              <w:t>围护结构热工性能</w:t>
            </w:r>
          </w:p>
        </w:tc>
        <w:tc>
          <w:tcPr>
            <w:tcW w:w="3455" w:type="pct"/>
            <w:vAlign w:val="center"/>
          </w:tcPr>
          <w:p w:rsidR="00A8166D" w:rsidRDefault="00024F20">
            <w:pPr>
              <w:pStyle w:val="afc"/>
              <w:rPr>
                <w:b w:val="0"/>
                <w:bCs/>
              </w:rPr>
            </w:pPr>
            <w:r>
              <w:rPr>
                <w:rFonts w:hint="eastAsia"/>
                <w:b w:val="0"/>
                <w:bCs/>
              </w:rPr>
              <w:t>相关设计文件、建筑围护结构防结露验算报告、隔热性能验算报告、内部冷凝验算报告</w:t>
            </w:r>
          </w:p>
        </w:tc>
      </w:tr>
      <w:tr w:rsidR="00A8166D">
        <w:trPr>
          <w:trHeight w:val="276"/>
        </w:trPr>
        <w:tc>
          <w:tcPr>
            <w:tcW w:w="447" w:type="pct"/>
            <w:vAlign w:val="center"/>
          </w:tcPr>
          <w:p w:rsidR="00A8166D" w:rsidRDefault="00024F20">
            <w:pPr>
              <w:pStyle w:val="afc"/>
              <w:rPr>
                <w:b w:val="0"/>
                <w:bCs/>
              </w:rPr>
            </w:pPr>
            <w:r>
              <w:rPr>
                <w:rFonts w:hint="eastAsia"/>
                <w:b w:val="0"/>
                <w:bCs/>
              </w:rPr>
              <w:t>5.1.8</w:t>
            </w:r>
          </w:p>
        </w:tc>
        <w:tc>
          <w:tcPr>
            <w:tcW w:w="1098" w:type="pct"/>
            <w:vAlign w:val="center"/>
          </w:tcPr>
          <w:p w:rsidR="00A8166D" w:rsidRDefault="00024F20">
            <w:pPr>
              <w:pStyle w:val="afc"/>
              <w:rPr>
                <w:b w:val="0"/>
                <w:bCs/>
              </w:rPr>
            </w:pPr>
            <w:r>
              <w:rPr>
                <w:rFonts w:hint="eastAsia"/>
                <w:b w:val="0"/>
                <w:bCs/>
              </w:rPr>
              <w:t>热环境调节装置</w:t>
            </w:r>
          </w:p>
        </w:tc>
        <w:tc>
          <w:tcPr>
            <w:tcW w:w="3455" w:type="pct"/>
            <w:vAlign w:val="center"/>
          </w:tcPr>
          <w:p w:rsidR="00A8166D" w:rsidRDefault="00024F20">
            <w:pPr>
              <w:pStyle w:val="afc"/>
              <w:rPr>
                <w:b w:val="0"/>
                <w:bCs/>
              </w:rPr>
            </w:pPr>
            <w:r>
              <w:rPr>
                <w:rFonts w:hint="eastAsia"/>
                <w:b w:val="0"/>
                <w:bCs/>
              </w:rPr>
              <w:t>相关设计文件</w:t>
            </w:r>
          </w:p>
        </w:tc>
      </w:tr>
      <w:tr w:rsidR="00A8166D">
        <w:trPr>
          <w:trHeight w:val="276"/>
        </w:trPr>
        <w:tc>
          <w:tcPr>
            <w:tcW w:w="447" w:type="pct"/>
            <w:vAlign w:val="center"/>
          </w:tcPr>
          <w:p w:rsidR="00A8166D" w:rsidRDefault="00024F20">
            <w:pPr>
              <w:pStyle w:val="afc"/>
              <w:rPr>
                <w:b w:val="0"/>
                <w:bCs/>
              </w:rPr>
            </w:pPr>
            <w:r>
              <w:rPr>
                <w:rFonts w:hint="eastAsia"/>
                <w:b w:val="0"/>
                <w:bCs/>
              </w:rPr>
              <w:t>5.1.9</w:t>
            </w:r>
          </w:p>
        </w:tc>
        <w:tc>
          <w:tcPr>
            <w:tcW w:w="1098" w:type="pct"/>
            <w:vAlign w:val="center"/>
          </w:tcPr>
          <w:p w:rsidR="00A8166D" w:rsidRDefault="00024F20">
            <w:pPr>
              <w:pStyle w:val="afc"/>
              <w:rPr>
                <w:b w:val="0"/>
                <w:bCs/>
              </w:rPr>
            </w:pPr>
            <w:r>
              <w:rPr>
                <w:rFonts w:hint="eastAsia"/>
                <w:b w:val="0"/>
                <w:bCs/>
              </w:rPr>
              <w:t>地下车库一氧化碳</w:t>
            </w:r>
          </w:p>
        </w:tc>
        <w:tc>
          <w:tcPr>
            <w:tcW w:w="3455" w:type="pct"/>
            <w:vAlign w:val="center"/>
          </w:tcPr>
          <w:p w:rsidR="00A8166D" w:rsidRDefault="00024F20">
            <w:pPr>
              <w:pStyle w:val="afc"/>
              <w:rPr>
                <w:b w:val="0"/>
                <w:bCs/>
              </w:rPr>
            </w:pPr>
            <w:r>
              <w:rPr>
                <w:rFonts w:hint="eastAsia"/>
                <w:b w:val="0"/>
                <w:bCs/>
              </w:rPr>
              <w:t>相关设计文件</w:t>
            </w:r>
          </w:p>
        </w:tc>
      </w:tr>
      <w:tr w:rsidR="00A8166D">
        <w:trPr>
          <w:trHeight w:val="552"/>
        </w:trPr>
        <w:tc>
          <w:tcPr>
            <w:tcW w:w="447" w:type="pct"/>
            <w:vAlign w:val="center"/>
          </w:tcPr>
          <w:p w:rsidR="00A8166D" w:rsidRDefault="00024F20">
            <w:pPr>
              <w:pStyle w:val="afc"/>
              <w:rPr>
                <w:b w:val="0"/>
                <w:bCs/>
              </w:rPr>
            </w:pPr>
            <w:r>
              <w:rPr>
                <w:rFonts w:hint="eastAsia"/>
                <w:b w:val="0"/>
                <w:bCs/>
              </w:rPr>
              <w:t>5.1.10</w:t>
            </w:r>
          </w:p>
        </w:tc>
        <w:tc>
          <w:tcPr>
            <w:tcW w:w="1098" w:type="pct"/>
            <w:vAlign w:val="center"/>
          </w:tcPr>
          <w:p w:rsidR="00A8166D" w:rsidRDefault="00024F20">
            <w:pPr>
              <w:pStyle w:val="afc"/>
              <w:rPr>
                <w:b w:val="0"/>
                <w:bCs/>
              </w:rPr>
            </w:pPr>
            <w:r>
              <w:rPr>
                <w:rFonts w:hint="eastAsia"/>
                <w:b w:val="0"/>
                <w:bCs/>
              </w:rPr>
              <w:t>游泳池水、非传统水源</w:t>
            </w:r>
          </w:p>
        </w:tc>
        <w:tc>
          <w:tcPr>
            <w:tcW w:w="3455" w:type="pct"/>
            <w:vAlign w:val="center"/>
          </w:tcPr>
          <w:p w:rsidR="00A8166D" w:rsidRDefault="00024F20">
            <w:pPr>
              <w:pStyle w:val="afc"/>
              <w:rPr>
                <w:b w:val="0"/>
                <w:bCs/>
              </w:rPr>
            </w:pPr>
            <w:r>
              <w:rPr>
                <w:rFonts w:hint="eastAsia"/>
                <w:b w:val="0"/>
                <w:bCs/>
              </w:rPr>
              <w:t>相关设计文件</w:t>
            </w:r>
          </w:p>
        </w:tc>
      </w:tr>
      <w:tr w:rsidR="00A8166D">
        <w:trPr>
          <w:trHeight w:val="828"/>
        </w:trPr>
        <w:tc>
          <w:tcPr>
            <w:tcW w:w="447" w:type="pct"/>
            <w:vAlign w:val="center"/>
          </w:tcPr>
          <w:p w:rsidR="00A8166D" w:rsidRDefault="00024F20">
            <w:pPr>
              <w:pStyle w:val="afc"/>
              <w:rPr>
                <w:b w:val="0"/>
                <w:bCs/>
              </w:rPr>
            </w:pPr>
            <w:r>
              <w:rPr>
                <w:rFonts w:hint="eastAsia"/>
                <w:b w:val="0"/>
                <w:bCs/>
              </w:rPr>
              <w:t>5.2.1</w:t>
            </w:r>
          </w:p>
        </w:tc>
        <w:tc>
          <w:tcPr>
            <w:tcW w:w="1098" w:type="pct"/>
            <w:vAlign w:val="center"/>
          </w:tcPr>
          <w:p w:rsidR="00A8166D" w:rsidRDefault="00024F20">
            <w:pPr>
              <w:pStyle w:val="afc"/>
              <w:rPr>
                <w:b w:val="0"/>
                <w:bCs/>
              </w:rPr>
            </w:pPr>
            <w:r>
              <w:rPr>
                <w:rFonts w:hint="eastAsia"/>
                <w:b w:val="0"/>
                <w:bCs/>
              </w:rPr>
              <w:t>空气污染物</w:t>
            </w:r>
          </w:p>
        </w:tc>
        <w:tc>
          <w:tcPr>
            <w:tcW w:w="3455" w:type="pct"/>
            <w:vAlign w:val="center"/>
          </w:tcPr>
          <w:p w:rsidR="00A8166D" w:rsidRDefault="00024F20">
            <w:pPr>
              <w:pStyle w:val="afc"/>
              <w:rPr>
                <w:b w:val="0"/>
                <w:bCs/>
              </w:rPr>
            </w:pPr>
            <w:r>
              <w:rPr>
                <w:rFonts w:hint="eastAsia"/>
                <w:b w:val="0"/>
                <w:bCs/>
              </w:rPr>
              <w:t>相关设计文件、建筑材料使用说明</w:t>
            </w:r>
            <w:r>
              <w:rPr>
                <w:rFonts w:hint="eastAsia"/>
                <w:b w:val="0"/>
                <w:bCs/>
              </w:rPr>
              <w:t>(</w:t>
            </w:r>
            <w:r>
              <w:rPr>
                <w:rFonts w:hint="eastAsia"/>
                <w:b w:val="0"/>
                <w:bCs/>
              </w:rPr>
              <w:t>种类、用量</w:t>
            </w:r>
            <w:r>
              <w:rPr>
                <w:rFonts w:hint="eastAsia"/>
                <w:b w:val="0"/>
                <w:bCs/>
              </w:rPr>
              <w:t>)</w:t>
            </w:r>
            <w:r>
              <w:rPr>
                <w:rFonts w:hint="eastAsia"/>
                <w:b w:val="0"/>
                <w:bCs/>
              </w:rPr>
              <w:t>、污染物浓度预评估分析报告</w:t>
            </w:r>
          </w:p>
        </w:tc>
      </w:tr>
      <w:tr w:rsidR="00A8166D">
        <w:trPr>
          <w:trHeight w:val="276"/>
        </w:trPr>
        <w:tc>
          <w:tcPr>
            <w:tcW w:w="447" w:type="pct"/>
            <w:vAlign w:val="center"/>
          </w:tcPr>
          <w:p w:rsidR="00A8166D" w:rsidRDefault="00024F20">
            <w:pPr>
              <w:pStyle w:val="afc"/>
              <w:rPr>
                <w:b w:val="0"/>
                <w:bCs/>
              </w:rPr>
            </w:pPr>
            <w:r>
              <w:rPr>
                <w:rFonts w:hint="eastAsia"/>
                <w:b w:val="0"/>
                <w:bCs/>
              </w:rPr>
              <w:t>5.2.2</w:t>
            </w:r>
          </w:p>
        </w:tc>
        <w:tc>
          <w:tcPr>
            <w:tcW w:w="1098" w:type="pct"/>
            <w:vAlign w:val="center"/>
          </w:tcPr>
          <w:p w:rsidR="00A8166D" w:rsidRDefault="00024F20">
            <w:pPr>
              <w:pStyle w:val="afc"/>
              <w:rPr>
                <w:b w:val="0"/>
                <w:bCs/>
              </w:rPr>
            </w:pPr>
            <w:r>
              <w:rPr>
                <w:rFonts w:hint="eastAsia"/>
                <w:b w:val="0"/>
                <w:bCs/>
              </w:rPr>
              <w:t>装饰装修材料</w:t>
            </w:r>
          </w:p>
        </w:tc>
        <w:tc>
          <w:tcPr>
            <w:tcW w:w="3455" w:type="pct"/>
            <w:vAlign w:val="center"/>
          </w:tcPr>
          <w:p w:rsidR="00A8166D" w:rsidRDefault="00024F20">
            <w:pPr>
              <w:pStyle w:val="afc"/>
              <w:rPr>
                <w:b w:val="0"/>
                <w:bCs/>
              </w:rPr>
            </w:pPr>
            <w:r>
              <w:rPr>
                <w:rFonts w:hint="eastAsia"/>
                <w:b w:val="0"/>
                <w:bCs/>
              </w:rPr>
              <w:t>相关设计文件</w:t>
            </w:r>
          </w:p>
        </w:tc>
      </w:tr>
      <w:tr w:rsidR="00A8166D">
        <w:trPr>
          <w:trHeight w:val="276"/>
        </w:trPr>
        <w:tc>
          <w:tcPr>
            <w:tcW w:w="447" w:type="pct"/>
            <w:vAlign w:val="center"/>
          </w:tcPr>
          <w:p w:rsidR="00A8166D" w:rsidRDefault="00024F20">
            <w:pPr>
              <w:pStyle w:val="afc"/>
              <w:rPr>
                <w:b w:val="0"/>
                <w:bCs/>
              </w:rPr>
            </w:pPr>
            <w:r>
              <w:rPr>
                <w:rFonts w:hint="eastAsia"/>
                <w:b w:val="0"/>
                <w:bCs/>
              </w:rPr>
              <w:t>5.2.3</w:t>
            </w:r>
          </w:p>
        </w:tc>
        <w:tc>
          <w:tcPr>
            <w:tcW w:w="1098" w:type="pct"/>
            <w:vAlign w:val="center"/>
          </w:tcPr>
          <w:p w:rsidR="00A8166D" w:rsidRDefault="00024F20">
            <w:pPr>
              <w:pStyle w:val="afc"/>
              <w:rPr>
                <w:b w:val="0"/>
                <w:bCs/>
              </w:rPr>
            </w:pPr>
            <w:r>
              <w:rPr>
                <w:rFonts w:hint="eastAsia"/>
                <w:b w:val="0"/>
                <w:bCs/>
              </w:rPr>
              <w:t>直饮水等水质</w:t>
            </w:r>
          </w:p>
        </w:tc>
        <w:tc>
          <w:tcPr>
            <w:tcW w:w="3455" w:type="pct"/>
            <w:vAlign w:val="center"/>
          </w:tcPr>
          <w:p w:rsidR="00A8166D" w:rsidRDefault="00024F20">
            <w:pPr>
              <w:pStyle w:val="afc"/>
              <w:rPr>
                <w:b w:val="0"/>
                <w:bCs/>
              </w:rPr>
            </w:pPr>
            <w:r>
              <w:rPr>
                <w:rFonts w:hint="eastAsia"/>
                <w:b w:val="0"/>
                <w:bCs/>
              </w:rPr>
              <w:t>相关设计文件，水质检测报告</w:t>
            </w:r>
          </w:p>
        </w:tc>
      </w:tr>
      <w:tr w:rsidR="00A8166D">
        <w:trPr>
          <w:trHeight w:val="276"/>
        </w:trPr>
        <w:tc>
          <w:tcPr>
            <w:tcW w:w="447" w:type="pct"/>
            <w:vAlign w:val="center"/>
          </w:tcPr>
          <w:p w:rsidR="00A8166D" w:rsidRDefault="00024F20">
            <w:pPr>
              <w:pStyle w:val="afc"/>
              <w:rPr>
                <w:b w:val="0"/>
                <w:bCs/>
              </w:rPr>
            </w:pPr>
            <w:r>
              <w:rPr>
                <w:rFonts w:hint="eastAsia"/>
                <w:b w:val="0"/>
                <w:bCs/>
              </w:rPr>
              <w:t>5.2.4</w:t>
            </w:r>
          </w:p>
        </w:tc>
        <w:tc>
          <w:tcPr>
            <w:tcW w:w="1098" w:type="pct"/>
            <w:vAlign w:val="center"/>
          </w:tcPr>
          <w:p w:rsidR="00A8166D" w:rsidRDefault="00024F20">
            <w:pPr>
              <w:pStyle w:val="afc"/>
              <w:rPr>
                <w:b w:val="0"/>
                <w:bCs/>
              </w:rPr>
            </w:pPr>
            <w:r>
              <w:rPr>
                <w:rFonts w:hint="eastAsia"/>
                <w:b w:val="0"/>
                <w:bCs/>
              </w:rPr>
              <w:t>储水设施</w:t>
            </w:r>
          </w:p>
        </w:tc>
        <w:tc>
          <w:tcPr>
            <w:tcW w:w="3455" w:type="pct"/>
            <w:vAlign w:val="center"/>
          </w:tcPr>
          <w:p w:rsidR="00A8166D" w:rsidRDefault="00024F20">
            <w:pPr>
              <w:pStyle w:val="afc"/>
              <w:rPr>
                <w:b w:val="0"/>
                <w:bCs/>
              </w:rPr>
            </w:pPr>
            <w:r>
              <w:rPr>
                <w:rFonts w:hint="eastAsia"/>
                <w:b w:val="0"/>
                <w:bCs/>
              </w:rPr>
              <w:t>相关设计文件</w:t>
            </w:r>
            <w:r>
              <w:rPr>
                <w:rFonts w:hint="eastAsia"/>
                <w:b w:val="0"/>
                <w:bCs/>
              </w:rPr>
              <w:t>(</w:t>
            </w:r>
            <w:r>
              <w:rPr>
                <w:rFonts w:hint="eastAsia"/>
                <w:b w:val="0"/>
                <w:bCs/>
              </w:rPr>
              <w:t>含设计说明、储水设施详图、设备材料表</w:t>
            </w:r>
            <w:r>
              <w:rPr>
                <w:rFonts w:hint="eastAsia"/>
                <w:b w:val="0"/>
                <w:bCs/>
              </w:rPr>
              <w:t>)</w:t>
            </w:r>
          </w:p>
        </w:tc>
      </w:tr>
      <w:tr w:rsidR="00A8166D">
        <w:trPr>
          <w:trHeight w:val="276"/>
        </w:trPr>
        <w:tc>
          <w:tcPr>
            <w:tcW w:w="447" w:type="pct"/>
            <w:vAlign w:val="center"/>
          </w:tcPr>
          <w:p w:rsidR="00A8166D" w:rsidRDefault="00024F20">
            <w:pPr>
              <w:pStyle w:val="afc"/>
              <w:rPr>
                <w:b w:val="0"/>
                <w:bCs/>
              </w:rPr>
            </w:pPr>
            <w:r>
              <w:rPr>
                <w:rFonts w:hint="eastAsia"/>
                <w:b w:val="0"/>
                <w:bCs/>
              </w:rPr>
              <w:t>5.2.5</w:t>
            </w:r>
          </w:p>
        </w:tc>
        <w:tc>
          <w:tcPr>
            <w:tcW w:w="1098" w:type="pct"/>
            <w:vAlign w:val="center"/>
          </w:tcPr>
          <w:p w:rsidR="00A8166D" w:rsidRDefault="00024F20">
            <w:pPr>
              <w:pStyle w:val="afc"/>
              <w:rPr>
                <w:b w:val="0"/>
                <w:bCs/>
              </w:rPr>
            </w:pPr>
            <w:r>
              <w:rPr>
                <w:rFonts w:hint="eastAsia"/>
                <w:b w:val="0"/>
                <w:bCs/>
              </w:rPr>
              <w:t>声环境</w:t>
            </w:r>
            <w:r>
              <w:rPr>
                <w:rFonts w:hint="eastAsia"/>
                <w:b w:val="0"/>
                <w:bCs/>
              </w:rPr>
              <w:t xml:space="preserve"> </w:t>
            </w:r>
            <w:r>
              <w:rPr>
                <w:rFonts w:hint="eastAsia"/>
                <w:b w:val="0"/>
                <w:bCs/>
              </w:rPr>
              <w:t>优化</w:t>
            </w:r>
          </w:p>
        </w:tc>
        <w:tc>
          <w:tcPr>
            <w:tcW w:w="3455" w:type="pct"/>
            <w:vAlign w:val="center"/>
          </w:tcPr>
          <w:p w:rsidR="00A8166D" w:rsidRDefault="00024F20">
            <w:pPr>
              <w:pStyle w:val="afc"/>
              <w:rPr>
                <w:b w:val="0"/>
                <w:bCs/>
              </w:rPr>
            </w:pPr>
            <w:r>
              <w:rPr>
                <w:rFonts w:hint="eastAsia"/>
                <w:b w:val="0"/>
                <w:bCs/>
              </w:rPr>
              <w:t>相关设计文件、噪声分析报告（含室内背景噪声计算报告）</w:t>
            </w:r>
          </w:p>
        </w:tc>
      </w:tr>
      <w:tr w:rsidR="00A8166D">
        <w:trPr>
          <w:trHeight w:val="552"/>
        </w:trPr>
        <w:tc>
          <w:tcPr>
            <w:tcW w:w="447" w:type="pct"/>
            <w:vAlign w:val="center"/>
          </w:tcPr>
          <w:p w:rsidR="00A8166D" w:rsidRDefault="00024F20">
            <w:pPr>
              <w:pStyle w:val="afc"/>
              <w:rPr>
                <w:b w:val="0"/>
                <w:bCs/>
              </w:rPr>
            </w:pPr>
            <w:r>
              <w:rPr>
                <w:rFonts w:hint="eastAsia"/>
                <w:b w:val="0"/>
                <w:bCs/>
              </w:rPr>
              <w:t>5.2.6</w:t>
            </w:r>
          </w:p>
        </w:tc>
        <w:tc>
          <w:tcPr>
            <w:tcW w:w="1098" w:type="pct"/>
            <w:vAlign w:val="center"/>
          </w:tcPr>
          <w:p w:rsidR="00A8166D" w:rsidRDefault="00024F20">
            <w:pPr>
              <w:pStyle w:val="afc"/>
              <w:rPr>
                <w:b w:val="0"/>
                <w:bCs/>
              </w:rPr>
            </w:pPr>
            <w:r>
              <w:rPr>
                <w:rFonts w:hint="eastAsia"/>
                <w:b w:val="0"/>
                <w:bCs/>
              </w:rPr>
              <w:t>隔声性能</w:t>
            </w:r>
          </w:p>
        </w:tc>
        <w:tc>
          <w:tcPr>
            <w:tcW w:w="3455" w:type="pct"/>
            <w:vAlign w:val="center"/>
          </w:tcPr>
          <w:p w:rsidR="00A8166D" w:rsidRDefault="00024F20">
            <w:pPr>
              <w:pStyle w:val="afc"/>
              <w:rPr>
                <w:b w:val="0"/>
                <w:bCs/>
              </w:rPr>
            </w:pPr>
            <w:r>
              <w:rPr>
                <w:rFonts w:hint="eastAsia"/>
                <w:b w:val="0"/>
                <w:bCs/>
              </w:rPr>
              <w:t>相关设计文件、构件隔声性能的实验室检验报告（含建筑构件隔声性能计算报告）</w:t>
            </w:r>
          </w:p>
        </w:tc>
      </w:tr>
      <w:tr w:rsidR="00A8166D">
        <w:trPr>
          <w:trHeight w:val="276"/>
        </w:trPr>
        <w:tc>
          <w:tcPr>
            <w:tcW w:w="447" w:type="pct"/>
            <w:vAlign w:val="center"/>
          </w:tcPr>
          <w:p w:rsidR="00A8166D" w:rsidRDefault="00024F20">
            <w:pPr>
              <w:pStyle w:val="afc"/>
              <w:rPr>
                <w:b w:val="0"/>
                <w:bCs/>
              </w:rPr>
            </w:pPr>
            <w:r>
              <w:rPr>
                <w:rFonts w:hint="eastAsia"/>
                <w:b w:val="0"/>
                <w:bCs/>
              </w:rPr>
              <w:t>5.2.7</w:t>
            </w:r>
          </w:p>
        </w:tc>
        <w:tc>
          <w:tcPr>
            <w:tcW w:w="1098" w:type="pct"/>
            <w:vAlign w:val="center"/>
          </w:tcPr>
          <w:p w:rsidR="00A8166D" w:rsidRDefault="00024F20">
            <w:pPr>
              <w:pStyle w:val="afc"/>
              <w:rPr>
                <w:b w:val="0"/>
                <w:bCs/>
              </w:rPr>
            </w:pPr>
            <w:r>
              <w:rPr>
                <w:rFonts w:hint="eastAsia"/>
                <w:b w:val="0"/>
                <w:bCs/>
              </w:rPr>
              <w:t>天然光利用</w:t>
            </w:r>
          </w:p>
        </w:tc>
        <w:tc>
          <w:tcPr>
            <w:tcW w:w="3455" w:type="pct"/>
            <w:vAlign w:val="center"/>
          </w:tcPr>
          <w:p w:rsidR="00A8166D" w:rsidRDefault="00024F20">
            <w:pPr>
              <w:pStyle w:val="afc"/>
              <w:rPr>
                <w:b w:val="0"/>
                <w:bCs/>
              </w:rPr>
            </w:pPr>
            <w:r>
              <w:rPr>
                <w:rFonts w:hint="eastAsia"/>
                <w:b w:val="0"/>
                <w:bCs/>
              </w:rPr>
              <w:t>相关设计文件、计算书（含室内采光数值分析报告）</w:t>
            </w:r>
          </w:p>
        </w:tc>
      </w:tr>
      <w:tr w:rsidR="00A8166D">
        <w:trPr>
          <w:trHeight w:val="276"/>
        </w:trPr>
        <w:tc>
          <w:tcPr>
            <w:tcW w:w="447" w:type="pct"/>
            <w:vAlign w:val="center"/>
          </w:tcPr>
          <w:p w:rsidR="00A8166D" w:rsidRDefault="00024F20">
            <w:pPr>
              <w:pStyle w:val="afc"/>
              <w:rPr>
                <w:b w:val="0"/>
                <w:bCs/>
              </w:rPr>
            </w:pPr>
            <w:r>
              <w:rPr>
                <w:rFonts w:hint="eastAsia"/>
                <w:b w:val="0"/>
                <w:bCs/>
              </w:rPr>
              <w:t>5.2.8</w:t>
            </w:r>
          </w:p>
        </w:tc>
        <w:tc>
          <w:tcPr>
            <w:tcW w:w="1098" w:type="pct"/>
            <w:vAlign w:val="center"/>
          </w:tcPr>
          <w:p w:rsidR="00A8166D" w:rsidRDefault="00024F20">
            <w:pPr>
              <w:pStyle w:val="afc"/>
              <w:rPr>
                <w:b w:val="0"/>
                <w:bCs/>
              </w:rPr>
            </w:pPr>
            <w:r>
              <w:rPr>
                <w:rFonts w:hint="eastAsia"/>
                <w:b w:val="0"/>
                <w:bCs/>
              </w:rPr>
              <w:t>热湿环境</w:t>
            </w:r>
          </w:p>
        </w:tc>
        <w:tc>
          <w:tcPr>
            <w:tcW w:w="3455" w:type="pct"/>
            <w:vAlign w:val="center"/>
          </w:tcPr>
          <w:p w:rsidR="00A8166D" w:rsidRDefault="00024F20">
            <w:pPr>
              <w:pStyle w:val="afc"/>
              <w:rPr>
                <w:b w:val="0"/>
                <w:bCs/>
              </w:rPr>
            </w:pPr>
            <w:r>
              <w:rPr>
                <w:rFonts w:hint="eastAsia"/>
                <w:b w:val="0"/>
                <w:bCs/>
              </w:rPr>
              <w:t>相关设计文件、气流组织分析报告、计算分析报告</w:t>
            </w:r>
          </w:p>
        </w:tc>
      </w:tr>
      <w:tr w:rsidR="00A8166D">
        <w:trPr>
          <w:trHeight w:val="276"/>
        </w:trPr>
        <w:tc>
          <w:tcPr>
            <w:tcW w:w="447" w:type="pct"/>
            <w:vAlign w:val="center"/>
          </w:tcPr>
          <w:p w:rsidR="00A8166D" w:rsidRDefault="00024F20">
            <w:pPr>
              <w:pStyle w:val="afc"/>
              <w:rPr>
                <w:b w:val="0"/>
                <w:bCs/>
              </w:rPr>
            </w:pPr>
            <w:r>
              <w:rPr>
                <w:rFonts w:hint="eastAsia"/>
                <w:b w:val="0"/>
                <w:bCs/>
              </w:rPr>
              <w:t>5.2.9</w:t>
            </w:r>
          </w:p>
        </w:tc>
        <w:tc>
          <w:tcPr>
            <w:tcW w:w="1098" w:type="pct"/>
            <w:vAlign w:val="center"/>
          </w:tcPr>
          <w:p w:rsidR="00A8166D" w:rsidRDefault="00024F20">
            <w:pPr>
              <w:pStyle w:val="afc"/>
              <w:rPr>
                <w:b w:val="0"/>
                <w:bCs/>
              </w:rPr>
            </w:pPr>
            <w:r>
              <w:rPr>
                <w:rFonts w:hint="eastAsia"/>
                <w:b w:val="0"/>
                <w:bCs/>
              </w:rPr>
              <w:t>自然通风</w:t>
            </w:r>
          </w:p>
        </w:tc>
        <w:tc>
          <w:tcPr>
            <w:tcW w:w="3455" w:type="pct"/>
            <w:vAlign w:val="center"/>
          </w:tcPr>
          <w:p w:rsidR="00A8166D" w:rsidRDefault="00024F20">
            <w:pPr>
              <w:pStyle w:val="afc"/>
              <w:rPr>
                <w:b w:val="0"/>
                <w:bCs/>
              </w:rPr>
            </w:pPr>
            <w:r>
              <w:rPr>
                <w:rFonts w:hint="eastAsia"/>
                <w:b w:val="0"/>
                <w:bCs/>
              </w:rPr>
              <w:t>相关设计文件，计算分析报告（含自然通风换气次数模拟报告）</w:t>
            </w:r>
          </w:p>
        </w:tc>
      </w:tr>
      <w:tr w:rsidR="00A8166D">
        <w:trPr>
          <w:trHeight w:val="276"/>
        </w:trPr>
        <w:tc>
          <w:tcPr>
            <w:tcW w:w="447" w:type="pct"/>
            <w:vAlign w:val="center"/>
          </w:tcPr>
          <w:p w:rsidR="00A8166D" w:rsidRDefault="00024F20">
            <w:pPr>
              <w:pStyle w:val="afc"/>
              <w:rPr>
                <w:b w:val="0"/>
                <w:bCs/>
              </w:rPr>
            </w:pPr>
            <w:r>
              <w:rPr>
                <w:rFonts w:hint="eastAsia"/>
                <w:b w:val="0"/>
                <w:bCs/>
              </w:rPr>
              <w:t>5.2.10</w:t>
            </w:r>
          </w:p>
        </w:tc>
        <w:tc>
          <w:tcPr>
            <w:tcW w:w="1098" w:type="pct"/>
            <w:vAlign w:val="center"/>
          </w:tcPr>
          <w:p w:rsidR="00A8166D" w:rsidRDefault="00024F20">
            <w:pPr>
              <w:pStyle w:val="afc"/>
              <w:rPr>
                <w:b w:val="0"/>
                <w:bCs/>
              </w:rPr>
            </w:pPr>
            <w:r>
              <w:rPr>
                <w:rFonts w:hint="eastAsia"/>
                <w:b w:val="0"/>
                <w:bCs/>
              </w:rPr>
              <w:t>可调节遮阳设施</w:t>
            </w:r>
          </w:p>
        </w:tc>
        <w:tc>
          <w:tcPr>
            <w:tcW w:w="3455" w:type="pct"/>
            <w:vAlign w:val="center"/>
          </w:tcPr>
          <w:p w:rsidR="00A8166D" w:rsidRDefault="00024F20">
            <w:pPr>
              <w:pStyle w:val="afc"/>
              <w:rPr>
                <w:b w:val="0"/>
                <w:bCs/>
              </w:rPr>
            </w:pPr>
            <w:r>
              <w:rPr>
                <w:rFonts w:hint="eastAsia"/>
                <w:b w:val="0"/>
                <w:bCs/>
              </w:rPr>
              <w:t>相关设计文件、产品说明书、计算书</w:t>
            </w:r>
          </w:p>
        </w:tc>
      </w:tr>
      <w:tr w:rsidR="00A8166D">
        <w:trPr>
          <w:trHeight w:val="552"/>
        </w:trPr>
        <w:tc>
          <w:tcPr>
            <w:tcW w:w="447" w:type="pct"/>
            <w:vAlign w:val="center"/>
          </w:tcPr>
          <w:p w:rsidR="00A8166D" w:rsidRDefault="00024F20">
            <w:pPr>
              <w:pStyle w:val="afc"/>
              <w:rPr>
                <w:b w:val="0"/>
                <w:bCs/>
              </w:rPr>
            </w:pPr>
            <w:r>
              <w:rPr>
                <w:rFonts w:hint="eastAsia"/>
                <w:b w:val="0"/>
                <w:bCs/>
              </w:rPr>
              <w:t>5.2.11</w:t>
            </w:r>
          </w:p>
        </w:tc>
        <w:tc>
          <w:tcPr>
            <w:tcW w:w="1098" w:type="pct"/>
            <w:vAlign w:val="center"/>
          </w:tcPr>
          <w:p w:rsidR="00A8166D" w:rsidRDefault="00024F20">
            <w:pPr>
              <w:pStyle w:val="afc"/>
              <w:rPr>
                <w:b w:val="0"/>
                <w:bCs/>
              </w:rPr>
            </w:pPr>
            <w:r>
              <w:rPr>
                <w:rFonts w:hint="eastAsia"/>
                <w:b w:val="0"/>
                <w:bCs/>
              </w:rPr>
              <w:t>室内环境整体质量</w:t>
            </w:r>
          </w:p>
        </w:tc>
        <w:tc>
          <w:tcPr>
            <w:tcW w:w="3455" w:type="pct"/>
            <w:vAlign w:val="center"/>
          </w:tcPr>
          <w:p w:rsidR="00A8166D" w:rsidRDefault="00024F20">
            <w:pPr>
              <w:pStyle w:val="afc"/>
              <w:rPr>
                <w:b w:val="0"/>
                <w:bCs/>
              </w:rPr>
            </w:pPr>
            <w:r>
              <w:rPr>
                <w:rFonts w:hint="eastAsia"/>
                <w:b w:val="0"/>
                <w:bCs/>
              </w:rPr>
              <w:t>相关设计文件、建筑室内声、光、热、空气品质噪声级及房间隔声性能分析计算报告书</w:t>
            </w:r>
          </w:p>
        </w:tc>
      </w:tr>
      <w:tr w:rsidR="00A8166D">
        <w:trPr>
          <w:trHeight w:val="276"/>
        </w:trPr>
        <w:tc>
          <w:tcPr>
            <w:tcW w:w="447" w:type="pct"/>
            <w:vAlign w:val="center"/>
          </w:tcPr>
          <w:p w:rsidR="00A8166D" w:rsidRDefault="00024F20">
            <w:pPr>
              <w:pStyle w:val="afc"/>
              <w:rPr>
                <w:b w:val="0"/>
                <w:bCs/>
              </w:rPr>
            </w:pPr>
            <w:r>
              <w:rPr>
                <w:rFonts w:hint="eastAsia"/>
                <w:b w:val="0"/>
                <w:bCs/>
              </w:rPr>
              <w:t>6.1.1</w:t>
            </w:r>
          </w:p>
        </w:tc>
        <w:tc>
          <w:tcPr>
            <w:tcW w:w="1098" w:type="pct"/>
            <w:vAlign w:val="center"/>
          </w:tcPr>
          <w:p w:rsidR="00A8166D" w:rsidRDefault="00024F20">
            <w:pPr>
              <w:pStyle w:val="afc"/>
              <w:rPr>
                <w:b w:val="0"/>
                <w:bCs/>
              </w:rPr>
            </w:pPr>
            <w:r>
              <w:rPr>
                <w:rFonts w:hint="eastAsia"/>
                <w:b w:val="0"/>
                <w:bCs/>
              </w:rPr>
              <w:t>无障碍通道</w:t>
            </w:r>
          </w:p>
        </w:tc>
        <w:tc>
          <w:tcPr>
            <w:tcW w:w="3455" w:type="pct"/>
            <w:vAlign w:val="center"/>
          </w:tcPr>
          <w:p w:rsidR="00A8166D" w:rsidRDefault="00024F20">
            <w:pPr>
              <w:pStyle w:val="afc"/>
              <w:rPr>
                <w:b w:val="0"/>
                <w:bCs/>
              </w:rPr>
            </w:pPr>
            <w:r>
              <w:rPr>
                <w:rFonts w:hint="eastAsia"/>
                <w:b w:val="0"/>
                <w:bCs/>
              </w:rPr>
              <w:t>相关设计文件</w:t>
            </w:r>
          </w:p>
        </w:tc>
      </w:tr>
      <w:tr w:rsidR="00A8166D">
        <w:trPr>
          <w:trHeight w:val="276"/>
        </w:trPr>
        <w:tc>
          <w:tcPr>
            <w:tcW w:w="447" w:type="pct"/>
            <w:vAlign w:val="center"/>
          </w:tcPr>
          <w:p w:rsidR="00A8166D" w:rsidRDefault="00024F20">
            <w:pPr>
              <w:pStyle w:val="afc"/>
              <w:rPr>
                <w:b w:val="0"/>
                <w:bCs/>
              </w:rPr>
            </w:pPr>
            <w:r>
              <w:rPr>
                <w:rFonts w:hint="eastAsia"/>
                <w:b w:val="0"/>
                <w:bCs/>
              </w:rPr>
              <w:t>6.1.2</w:t>
            </w:r>
          </w:p>
        </w:tc>
        <w:tc>
          <w:tcPr>
            <w:tcW w:w="1098" w:type="pct"/>
            <w:vAlign w:val="center"/>
          </w:tcPr>
          <w:p w:rsidR="00A8166D" w:rsidRDefault="00024F20">
            <w:pPr>
              <w:pStyle w:val="afc"/>
              <w:rPr>
                <w:b w:val="0"/>
                <w:bCs/>
              </w:rPr>
            </w:pPr>
            <w:r>
              <w:rPr>
                <w:rFonts w:hint="eastAsia"/>
                <w:b w:val="0"/>
                <w:bCs/>
              </w:rPr>
              <w:t>公共交通站点</w:t>
            </w:r>
          </w:p>
        </w:tc>
        <w:tc>
          <w:tcPr>
            <w:tcW w:w="3455" w:type="pct"/>
            <w:vAlign w:val="center"/>
          </w:tcPr>
          <w:p w:rsidR="00A8166D" w:rsidRDefault="00024F20">
            <w:pPr>
              <w:pStyle w:val="afc"/>
              <w:rPr>
                <w:b w:val="0"/>
                <w:bCs/>
              </w:rPr>
            </w:pPr>
            <w:r>
              <w:rPr>
                <w:rFonts w:hint="eastAsia"/>
                <w:b w:val="0"/>
                <w:bCs/>
              </w:rPr>
              <w:t>相关设计文件、交通站点标识图</w:t>
            </w:r>
          </w:p>
        </w:tc>
      </w:tr>
      <w:tr w:rsidR="00A8166D">
        <w:trPr>
          <w:trHeight w:val="552"/>
        </w:trPr>
        <w:tc>
          <w:tcPr>
            <w:tcW w:w="447" w:type="pct"/>
            <w:vAlign w:val="center"/>
          </w:tcPr>
          <w:p w:rsidR="00A8166D" w:rsidRDefault="00024F20">
            <w:pPr>
              <w:pStyle w:val="afc"/>
              <w:rPr>
                <w:b w:val="0"/>
                <w:bCs/>
              </w:rPr>
            </w:pPr>
            <w:r>
              <w:rPr>
                <w:rFonts w:hint="eastAsia"/>
                <w:b w:val="0"/>
                <w:bCs/>
              </w:rPr>
              <w:t>6.1.3</w:t>
            </w:r>
          </w:p>
        </w:tc>
        <w:tc>
          <w:tcPr>
            <w:tcW w:w="1098" w:type="pct"/>
            <w:vAlign w:val="center"/>
          </w:tcPr>
          <w:p w:rsidR="00A8166D" w:rsidRDefault="00024F20">
            <w:pPr>
              <w:pStyle w:val="afc"/>
              <w:rPr>
                <w:b w:val="0"/>
                <w:bCs/>
              </w:rPr>
            </w:pPr>
            <w:r>
              <w:rPr>
                <w:rFonts w:hint="eastAsia"/>
                <w:b w:val="0"/>
                <w:bCs/>
              </w:rPr>
              <w:t>电动汽车</w:t>
            </w:r>
          </w:p>
        </w:tc>
        <w:tc>
          <w:tcPr>
            <w:tcW w:w="3455" w:type="pct"/>
            <w:vAlign w:val="center"/>
          </w:tcPr>
          <w:p w:rsidR="00A8166D" w:rsidRDefault="00024F20">
            <w:pPr>
              <w:pStyle w:val="afc"/>
              <w:rPr>
                <w:b w:val="0"/>
                <w:bCs/>
              </w:rPr>
            </w:pPr>
            <w:r>
              <w:rPr>
                <w:rFonts w:hint="eastAsia"/>
                <w:b w:val="0"/>
                <w:bCs/>
              </w:rPr>
              <w:t>建筑平面图和建筑总平面施工图（含电动汽车停车位和无障碍停车位）；电气施工图（含充电设施条件，配电系统，布线系统及计量要求）</w:t>
            </w:r>
          </w:p>
        </w:tc>
      </w:tr>
      <w:tr w:rsidR="00A8166D">
        <w:trPr>
          <w:trHeight w:val="276"/>
        </w:trPr>
        <w:tc>
          <w:tcPr>
            <w:tcW w:w="447" w:type="pct"/>
            <w:vAlign w:val="center"/>
          </w:tcPr>
          <w:p w:rsidR="00A8166D" w:rsidRDefault="00024F20">
            <w:pPr>
              <w:pStyle w:val="afc"/>
              <w:rPr>
                <w:b w:val="0"/>
                <w:bCs/>
              </w:rPr>
            </w:pPr>
            <w:r>
              <w:rPr>
                <w:rFonts w:hint="eastAsia"/>
                <w:b w:val="0"/>
                <w:bCs/>
              </w:rPr>
              <w:t>6.1.4</w:t>
            </w:r>
          </w:p>
        </w:tc>
        <w:tc>
          <w:tcPr>
            <w:tcW w:w="1098" w:type="pct"/>
            <w:vAlign w:val="center"/>
          </w:tcPr>
          <w:p w:rsidR="00A8166D" w:rsidRDefault="00024F20">
            <w:pPr>
              <w:pStyle w:val="afc"/>
              <w:rPr>
                <w:b w:val="0"/>
                <w:bCs/>
              </w:rPr>
            </w:pPr>
            <w:r>
              <w:rPr>
                <w:rFonts w:hint="eastAsia"/>
                <w:b w:val="0"/>
                <w:bCs/>
              </w:rPr>
              <w:t>非机动车</w:t>
            </w:r>
          </w:p>
        </w:tc>
        <w:tc>
          <w:tcPr>
            <w:tcW w:w="3455" w:type="pct"/>
            <w:vAlign w:val="center"/>
          </w:tcPr>
          <w:p w:rsidR="00A8166D" w:rsidRDefault="00024F20">
            <w:pPr>
              <w:pStyle w:val="afc"/>
              <w:rPr>
                <w:b w:val="0"/>
                <w:bCs/>
              </w:rPr>
            </w:pPr>
            <w:r>
              <w:rPr>
                <w:rFonts w:hint="eastAsia"/>
                <w:b w:val="0"/>
                <w:bCs/>
              </w:rPr>
              <w:t>相关设计文件</w:t>
            </w:r>
          </w:p>
        </w:tc>
      </w:tr>
      <w:tr w:rsidR="00A8166D">
        <w:trPr>
          <w:trHeight w:val="276"/>
        </w:trPr>
        <w:tc>
          <w:tcPr>
            <w:tcW w:w="447" w:type="pct"/>
            <w:vAlign w:val="center"/>
          </w:tcPr>
          <w:p w:rsidR="00A8166D" w:rsidRDefault="00024F20">
            <w:pPr>
              <w:pStyle w:val="afc"/>
              <w:rPr>
                <w:b w:val="0"/>
                <w:bCs/>
              </w:rPr>
            </w:pPr>
            <w:r>
              <w:rPr>
                <w:rFonts w:hint="eastAsia"/>
                <w:b w:val="0"/>
                <w:bCs/>
              </w:rPr>
              <w:lastRenderedPageBreak/>
              <w:t>6.1.5</w:t>
            </w:r>
          </w:p>
        </w:tc>
        <w:tc>
          <w:tcPr>
            <w:tcW w:w="1098" w:type="pct"/>
            <w:vAlign w:val="center"/>
          </w:tcPr>
          <w:p w:rsidR="00A8166D" w:rsidRDefault="00024F20">
            <w:pPr>
              <w:pStyle w:val="afc"/>
              <w:rPr>
                <w:b w:val="0"/>
                <w:bCs/>
              </w:rPr>
            </w:pPr>
            <w:r>
              <w:rPr>
                <w:rFonts w:hint="eastAsia"/>
                <w:b w:val="0"/>
                <w:bCs/>
              </w:rPr>
              <w:t>建筑设备系统</w:t>
            </w:r>
          </w:p>
        </w:tc>
        <w:tc>
          <w:tcPr>
            <w:tcW w:w="3455" w:type="pct"/>
            <w:vAlign w:val="center"/>
          </w:tcPr>
          <w:p w:rsidR="00A8166D" w:rsidRDefault="00024F20">
            <w:pPr>
              <w:pStyle w:val="afc"/>
              <w:rPr>
                <w:b w:val="0"/>
                <w:bCs/>
              </w:rPr>
            </w:pPr>
            <w:r>
              <w:rPr>
                <w:rFonts w:hint="eastAsia"/>
                <w:b w:val="0"/>
                <w:bCs/>
              </w:rPr>
              <w:t>相关设计文件</w:t>
            </w:r>
            <w:r>
              <w:rPr>
                <w:rFonts w:hint="eastAsia"/>
                <w:b w:val="0"/>
                <w:bCs/>
              </w:rPr>
              <w:t>(</w:t>
            </w:r>
            <w:r>
              <w:rPr>
                <w:rFonts w:hint="eastAsia"/>
                <w:b w:val="0"/>
                <w:bCs/>
              </w:rPr>
              <w:t>含智能化设计图纸、装修图纸</w:t>
            </w:r>
            <w:r>
              <w:rPr>
                <w:rFonts w:hint="eastAsia"/>
                <w:b w:val="0"/>
                <w:bCs/>
              </w:rPr>
              <w:t>)</w:t>
            </w:r>
          </w:p>
        </w:tc>
      </w:tr>
      <w:tr w:rsidR="00A8166D">
        <w:trPr>
          <w:trHeight w:val="276"/>
        </w:trPr>
        <w:tc>
          <w:tcPr>
            <w:tcW w:w="447" w:type="pct"/>
            <w:vAlign w:val="center"/>
          </w:tcPr>
          <w:p w:rsidR="00A8166D" w:rsidRDefault="00024F20">
            <w:pPr>
              <w:pStyle w:val="afc"/>
              <w:rPr>
                <w:b w:val="0"/>
                <w:bCs/>
              </w:rPr>
            </w:pPr>
            <w:r>
              <w:rPr>
                <w:rFonts w:hint="eastAsia"/>
                <w:b w:val="0"/>
                <w:bCs/>
              </w:rPr>
              <w:t>6.1.6</w:t>
            </w:r>
          </w:p>
        </w:tc>
        <w:tc>
          <w:tcPr>
            <w:tcW w:w="1098" w:type="pct"/>
            <w:vAlign w:val="center"/>
          </w:tcPr>
          <w:p w:rsidR="00A8166D" w:rsidRDefault="00024F20">
            <w:pPr>
              <w:pStyle w:val="afc"/>
              <w:rPr>
                <w:b w:val="0"/>
                <w:bCs/>
              </w:rPr>
            </w:pPr>
            <w:r>
              <w:rPr>
                <w:rFonts w:hint="eastAsia"/>
                <w:b w:val="0"/>
                <w:bCs/>
              </w:rPr>
              <w:t>信息网络系统</w:t>
            </w:r>
          </w:p>
        </w:tc>
        <w:tc>
          <w:tcPr>
            <w:tcW w:w="3455" w:type="pct"/>
            <w:vAlign w:val="center"/>
          </w:tcPr>
          <w:p w:rsidR="00A8166D" w:rsidRDefault="00024F20">
            <w:pPr>
              <w:pStyle w:val="afc"/>
              <w:rPr>
                <w:b w:val="0"/>
                <w:bCs/>
              </w:rPr>
            </w:pPr>
            <w:r>
              <w:rPr>
                <w:rFonts w:hint="eastAsia"/>
                <w:b w:val="0"/>
                <w:bCs/>
              </w:rPr>
              <w:t>相关设计文件</w:t>
            </w:r>
            <w:r>
              <w:rPr>
                <w:rFonts w:hint="eastAsia"/>
                <w:b w:val="0"/>
                <w:bCs/>
              </w:rPr>
              <w:t>(</w:t>
            </w:r>
            <w:r>
              <w:rPr>
                <w:rFonts w:hint="eastAsia"/>
                <w:b w:val="0"/>
                <w:bCs/>
              </w:rPr>
              <w:t>含智能化、装修专业</w:t>
            </w:r>
            <w:r>
              <w:rPr>
                <w:rFonts w:hint="eastAsia"/>
                <w:b w:val="0"/>
                <w:bCs/>
              </w:rPr>
              <w:t>)</w:t>
            </w:r>
          </w:p>
        </w:tc>
      </w:tr>
      <w:tr w:rsidR="00A8166D">
        <w:trPr>
          <w:trHeight w:val="276"/>
        </w:trPr>
        <w:tc>
          <w:tcPr>
            <w:tcW w:w="447" w:type="pct"/>
            <w:vAlign w:val="center"/>
          </w:tcPr>
          <w:p w:rsidR="00A8166D" w:rsidRDefault="00024F20">
            <w:pPr>
              <w:pStyle w:val="afc"/>
              <w:rPr>
                <w:b w:val="0"/>
                <w:bCs/>
              </w:rPr>
            </w:pPr>
            <w:r>
              <w:rPr>
                <w:rFonts w:hint="eastAsia"/>
                <w:b w:val="0"/>
                <w:bCs/>
              </w:rPr>
              <w:t>6.1.7</w:t>
            </w:r>
          </w:p>
        </w:tc>
        <w:tc>
          <w:tcPr>
            <w:tcW w:w="1098" w:type="pct"/>
            <w:vAlign w:val="center"/>
          </w:tcPr>
          <w:p w:rsidR="00A8166D" w:rsidRDefault="00024F20">
            <w:pPr>
              <w:pStyle w:val="afc"/>
              <w:rPr>
                <w:b w:val="0"/>
                <w:bCs/>
              </w:rPr>
            </w:pPr>
            <w:r>
              <w:rPr>
                <w:rFonts w:hint="eastAsia"/>
                <w:b w:val="0"/>
                <w:bCs/>
              </w:rPr>
              <w:t>标识系统</w:t>
            </w:r>
          </w:p>
        </w:tc>
        <w:tc>
          <w:tcPr>
            <w:tcW w:w="3455" w:type="pct"/>
            <w:vAlign w:val="center"/>
          </w:tcPr>
          <w:p w:rsidR="00A8166D" w:rsidRDefault="00024F20">
            <w:pPr>
              <w:pStyle w:val="afc"/>
              <w:rPr>
                <w:b w:val="0"/>
                <w:bCs/>
              </w:rPr>
            </w:pPr>
            <w:r>
              <w:rPr>
                <w:rFonts w:hint="eastAsia"/>
                <w:b w:val="0"/>
                <w:bCs/>
              </w:rPr>
              <w:t>相关设计文件</w:t>
            </w:r>
            <w:r>
              <w:rPr>
                <w:rFonts w:hint="eastAsia"/>
                <w:b w:val="0"/>
                <w:bCs/>
              </w:rPr>
              <w:t>(</w:t>
            </w:r>
            <w:r>
              <w:rPr>
                <w:rFonts w:hint="eastAsia"/>
                <w:b w:val="0"/>
                <w:bCs/>
              </w:rPr>
              <w:t>含设计说明、车库划线图、建筑与环境标识系统图等</w:t>
            </w:r>
            <w:r>
              <w:rPr>
                <w:rFonts w:hint="eastAsia"/>
                <w:b w:val="0"/>
                <w:bCs/>
              </w:rPr>
              <w:t>)</w:t>
            </w:r>
          </w:p>
        </w:tc>
      </w:tr>
      <w:tr w:rsidR="00A8166D">
        <w:trPr>
          <w:trHeight w:val="276"/>
        </w:trPr>
        <w:tc>
          <w:tcPr>
            <w:tcW w:w="447" w:type="pct"/>
            <w:vAlign w:val="center"/>
          </w:tcPr>
          <w:p w:rsidR="00A8166D" w:rsidRDefault="00024F20">
            <w:pPr>
              <w:pStyle w:val="afc"/>
              <w:rPr>
                <w:b w:val="0"/>
                <w:bCs/>
              </w:rPr>
            </w:pPr>
            <w:r>
              <w:rPr>
                <w:rFonts w:hint="eastAsia"/>
                <w:b w:val="0"/>
                <w:bCs/>
              </w:rPr>
              <w:t>6.2.1</w:t>
            </w:r>
          </w:p>
        </w:tc>
        <w:tc>
          <w:tcPr>
            <w:tcW w:w="1098" w:type="pct"/>
            <w:vAlign w:val="center"/>
          </w:tcPr>
          <w:p w:rsidR="00A8166D" w:rsidRDefault="00024F20">
            <w:pPr>
              <w:pStyle w:val="afc"/>
              <w:rPr>
                <w:b w:val="0"/>
                <w:bCs/>
              </w:rPr>
            </w:pPr>
            <w:r>
              <w:rPr>
                <w:rFonts w:hint="eastAsia"/>
                <w:b w:val="0"/>
                <w:bCs/>
              </w:rPr>
              <w:t>公共交通站点</w:t>
            </w:r>
          </w:p>
        </w:tc>
        <w:tc>
          <w:tcPr>
            <w:tcW w:w="3455" w:type="pct"/>
            <w:vAlign w:val="center"/>
          </w:tcPr>
          <w:p w:rsidR="00A8166D" w:rsidRDefault="00024F20">
            <w:pPr>
              <w:pStyle w:val="afc"/>
              <w:rPr>
                <w:b w:val="0"/>
                <w:bCs/>
              </w:rPr>
            </w:pPr>
            <w:r>
              <w:rPr>
                <w:rFonts w:hint="eastAsia"/>
                <w:b w:val="0"/>
                <w:bCs/>
              </w:rPr>
              <w:t>相关设计文件</w:t>
            </w:r>
          </w:p>
        </w:tc>
      </w:tr>
      <w:tr w:rsidR="00A8166D">
        <w:trPr>
          <w:trHeight w:val="276"/>
        </w:trPr>
        <w:tc>
          <w:tcPr>
            <w:tcW w:w="447" w:type="pct"/>
            <w:vAlign w:val="center"/>
          </w:tcPr>
          <w:p w:rsidR="00A8166D" w:rsidRDefault="00024F20">
            <w:pPr>
              <w:pStyle w:val="afc"/>
              <w:rPr>
                <w:b w:val="0"/>
                <w:bCs/>
              </w:rPr>
            </w:pPr>
            <w:r>
              <w:rPr>
                <w:rFonts w:hint="eastAsia"/>
                <w:b w:val="0"/>
                <w:bCs/>
              </w:rPr>
              <w:t>6.2.2</w:t>
            </w:r>
          </w:p>
        </w:tc>
        <w:tc>
          <w:tcPr>
            <w:tcW w:w="1098" w:type="pct"/>
            <w:vAlign w:val="center"/>
          </w:tcPr>
          <w:p w:rsidR="00A8166D" w:rsidRDefault="00024F20">
            <w:pPr>
              <w:pStyle w:val="afc"/>
              <w:rPr>
                <w:b w:val="0"/>
                <w:bCs/>
              </w:rPr>
            </w:pPr>
            <w:r>
              <w:rPr>
                <w:rFonts w:hint="eastAsia"/>
                <w:b w:val="0"/>
                <w:bCs/>
              </w:rPr>
              <w:t>室内外公共区域</w:t>
            </w:r>
          </w:p>
        </w:tc>
        <w:tc>
          <w:tcPr>
            <w:tcW w:w="3455" w:type="pct"/>
            <w:vAlign w:val="center"/>
          </w:tcPr>
          <w:p w:rsidR="00A8166D" w:rsidRDefault="00024F20">
            <w:pPr>
              <w:pStyle w:val="afc"/>
              <w:rPr>
                <w:b w:val="0"/>
                <w:bCs/>
              </w:rPr>
            </w:pPr>
            <w:r>
              <w:rPr>
                <w:rFonts w:hint="eastAsia"/>
                <w:b w:val="0"/>
                <w:bCs/>
              </w:rPr>
              <w:t>相关专业设计文件</w:t>
            </w:r>
            <w:r>
              <w:rPr>
                <w:rFonts w:hint="eastAsia"/>
                <w:b w:val="0"/>
                <w:bCs/>
              </w:rPr>
              <w:t>(</w:t>
            </w:r>
            <w:r>
              <w:rPr>
                <w:rFonts w:hint="eastAsia"/>
                <w:b w:val="0"/>
                <w:bCs/>
              </w:rPr>
              <w:t>建筑专业、景观专业</w:t>
            </w:r>
            <w:r>
              <w:rPr>
                <w:rFonts w:hint="eastAsia"/>
                <w:b w:val="0"/>
                <w:bCs/>
              </w:rPr>
              <w:t>)</w:t>
            </w:r>
          </w:p>
        </w:tc>
      </w:tr>
      <w:tr w:rsidR="00A8166D">
        <w:trPr>
          <w:trHeight w:val="276"/>
        </w:trPr>
        <w:tc>
          <w:tcPr>
            <w:tcW w:w="447" w:type="pct"/>
            <w:vAlign w:val="center"/>
          </w:tcPr>
          <w:p w:rsidR="00A8166D" w:rsidRDefault="00024F20">
            <w:pPr>
              <w:pStyle w:val="afc"/>
              <w:rPr>
                <w:b w:val="0"/>
                <w:bCs/>
              </w:rPr>
            </w:pPr>
            <w:r>
              <w:rPr>
                <w:rFonts w:hint="eastAsia"/>
                <w:b w:val="0"/>
                <w:bCs/>
              </w:rPr>
              <w:t>6.2.3</w:t>
            </w:r>
          </w:p>
        </w:tc>
        <w:tc>
          <w:tcPr>
            <w:tcW w:w="1098" w:type="pct"/>
            <w:vAlign w:val="center"/>
          </w:tcPr>
          <w:p w:rsidR="00A8166D" w:rsidRDefault="00024F20">
            <w:pPr>
              <w:pStyle w:val="afc"/>
              <w:rPr>
                <w:b w:val="0"/>
                <w:bCs/>
              </w:rPr>
            </w:pPr>
            <w:r>
              <w:rPr>
                <w:rFonts w:hint="eastAsia"/>
                <w:b w:val="0"/>
                <w:bCs/>
              </w:rPr>
              <w:t>公共服务</w:t>
            </w:r>
          </w:p>
        </w:tc>
        <w:tc>
          <w:tcPr>
            <w:tcW w:w="3455" w:type="pct"/>
            <w:vAlign w:val="center"/>
          </w:tcPr>
          <w:p w:rsidR="00A8166D" w:rsidRDefault="00024F20">
            <w:pPr>
              <w:pStyle w:val="afc"/>
              <w:rPr>
                <w:b w:val="0"/>
                <w:bCs/>
              </w:rPr>
            </w:pPr>
            <w:r>
              <w:rPr>
                <w:rFonts w:hint="eastAsia"/>
                <w:b w:val="0"/>
                <w:bCs/>
              </w:rPr>
              <w:t>建筑总平面施工图、公共服务设施布局图、位置标识图等规划设计文件</w:t>
            </w:r>
          </w:p>
        </w:tc>
      </w:tr>
      <w:tr w:rsidR="00A8166D">
        <w:trPr>
          <w:trHeight w:val="552"/>
        </w:trPr>
        <w:tc>
          <w:tcPr>
            <w:tcW w:w="447" w:type="pct"/>
            <w:vAlign w:val="center"/>
          </w:tcPr>
          <w:p w:rsidR="00A8166D" w:rsidRDefault="00024F20">
            <w:pPr>
              <w:pStyle w:val="afc"/>
              <w:rPr>
                <w:b w:val="0"/>
                <w:bCs/>
              </w:rPr>
            </w:pPr>
            <w:r>
              <w:rPr>
                <w:rFonts w:hint="eastAsia"/>
                <w:b w:val="0"/>
                <w:bCs/>
              </w:rPr>
              <w:t>6.2.4</w:t>
            </w:r>
          </w:p>
        </w:tc>
        <w:tc>
          <w:tcPr>
            <w:tcW w:w="1098" w:type="pct"/>
            <w:vAlign w:val="center"/>
          </w:tcPr>
          <w:p w:rsidR="00A8166D" w:rsidRDefault="00024F20">
            <w:pPr>
              <w:pStyle w:val="afc"/>
              <w:rPr>
                <w:b w:val="0"/>
                <w:bCs/>
              </w:rPr>
            </w:pPr>
            <w:r>
              <w:rPr>
                <w:rFonts w:hint="eastAsia"/>
                <w:b w:val="0"/>
                <w:bCs/>
              </w:rPr>
              <w:t>城市开敞空间</w:t>
            </w:r>
          </w:p>
        </w:tc>
        <w:tc>
          <w:tcPr>
            <w:tcW w:w="3455" w:type="pct"/>
            <w:vAlign w:val="center"/>
          </w:tcPr>
          <w:p w:rsidR="00A8166D" w:rsidRDefault="00024F20">
            <w:pPr>
              <w:pStyle w:val="afc"/>
              <w:rPr>
                <w:b w:val="0"/>
                <w:bCs/>
              </w:rPr>
            </w:pPr>
            <w:r>
              <w:rPr>
                <w:rFonts w:hint="eastAsia"/>
                <w:b w:val="0"/>
                <w:bCs/>
              </w:rPr>
              <w:t>建筑总平面施工图、场地周边公共设施布局图</w:t>
            </w:r>
            <w:r>
              <w:rPr>
                <w:rFonts w:hint="eastAsia"/>
                <w:b w:val="0"/>
                <w:bCs/>
              </w:rPr>
              <w:t>/</w:t>
            </w:r>
            <w:r>
              <w:rPr>
                <w:rFonts w:hint="eastAsia"/>
                <w:b w:val="0"/>
                <w:bCs/>
              </w:rPr>
              <w:t>规划图、步行路线图、位置标识图等规划设计文件</w:t>
            </w:r>
          </w:p>
        </w:tc>
      </w:tr>
      <w:tr w:rsidR="00A8166D">
        <w:trPr>
          <w:trHeight w:val="828"/>
        </w:trPr>
        <w:tc>
          <w:tcPr>
            <w:tcW w:w="447" w:type="pct"/>
            <w:vAlign w:val="center"/>
          </w:tcPr>
          <w:p w:rsidR="00A8166D" w:rsidRDefault="00024F20">
            <w:pPr>
              <w:pStyle w:val="afc"/>
              <w:rPr>
                <w:b w:val="0"/>
                <w:bCs/>
              </w:rPr>
            </w:pPr>
            <w:r>
              <w:rPr>
                <w:rFonts w:hint="eastAsia"/>
                <w:b w:val="0"/>
                <w:bCs/>
              </w:rPr>
              <w:t>6.2.5</w:t>
            </w:r>
          </w:p>
        </w:tc>
        <w:tc>
          <w:tcPr>
            <w:tcW w:w="1098" w:type="pct"/>
            <w:vAlign w:val="center"/>
          </w:tcPr>
          <w:p w:rsidR="00A8166D" w:rsidRDefault="00024F20">
            <w:pPr>
              <w:pStyle w:val="afc"/>
              <w:rPr>
                <w:b w:val="0"/>
                <w:bCs/>
              </w:rPr>
            </w:pPr>
            <w:r>
              <w:rPr>
                <w:rFonts w:hint="eastAsia"/>
                <w:b w:val="0"/>
                <w:bCs/>
              </w:rPr>
              <w:t>健身场地和空间</w:t>
            </w:r>
          </w:p>
        </w:tc>
        <w:tc>
          <w:tcPr>
            <w:tcW w:w="3455" w:type="pct"/>
            <w:vAlign w:val="center"/>
          </w:tcPr>
          <w:p w:rsidR="00A8166D" w:rsidRDefault="00024F20">
            <w:pPr>
              <w:pStyle w:val="afc"/>
              <w:rPr>
                <w:b w:val="0"/>
                <w:bCs/>
              </w:rPr>
            </w:pPr>
            <w:r>
              <w:rPr>
                <w:rFonts w:hint="eastAsia"/>
                <w:b w:val="0"/>
                <w:bCs/>
              </w:rPr>
              <w:t>总平面施工图、景观施工图（包含健身设施布局、健身慢行道路线、健身设施场地布置等）、建筑施工图（含平面功能布局、楼梯间位置）、电气施工图（含楼梯间照明系统设计）等内容，及相关产品说明书</w:t>
            </w:r>
          </w:p>
        </w:tc>
      </w:tr>
      <w:tr w:rsidR="00A8166D">
        <w:trPr>
          <w:trHeight w:val="276"/>
        </w:trPr>
        <w:tc>
          <w:tcPr>
            <w:tcW w:w="447" w:type="pct"/>
            <w:vAlign w:val="center"/>
          </w:tcPr>
          <w:p w:rsidR="00A8166D" w:rsidRDefault="00024F20">
            <w:pPr>
              <w:pStyle w:val="afc"/>
              <w:rPr>
                <w:b w:val="0"/>
                <w:bCs/>
              </w:rPr>
            </w:pPr>
            <w:r>
              <w:rPr>
                <w:rFonts w:hint="eastAsia"/>
                <w:b w:val="0"/>
                <w:bCs/>
              </w:rPr>
              <w:t>6.2.6</w:t>
            </w:r>
          </w:p>
        </w:tc>
        <w:tc>
          <w:tcPr>
            <w:tcW w:w="1098" w:type="pct"/>
            <w:vAlign w:val="center"/>
          </w:tcPr>
          <w:p w:rsidR="00A8166D" w:rsidRDefault="00024F20">
            <w:pPr>
              <w:pStyle w:val="afc"/>
              <w:rPr>
                <w:b w:val="0"/>
                <w:bCs/>
              </w:rPr>
            </w:pPr>
            <w:r>
              <w:rPr>
                <w:rFonts w:hint="eastAsia"/>
                <w:b w:val="0"/>
                <w:bCs/>
              </w:rPr>
              <w:t>急救医疗措施</w:t>
            </w:r>
          </w:p>
        </w:tc>
        <w:tc>
          <w:tcPr>
            <w:tcW w:w="3455" w:type="pct"/>
            <w:vAlign w:val="center"/>
          </w:tcPr>
          <w:p w:rsidR="00A8166D" w:rsidRDefault="00024F20">
            <w:pPr>
              <w:pStyle w:val="afc"/>
              <w:rPr>
                <w:b w:val="0"/>
                <w:bCs/>
              </w:rPr>
            </w:pPr>
            <w:r>
              <w:rPr>
                <w:rFonts w:hint="eastAsia"/>
                <w:b w:val="0"/>
                <w:bCs/>
              </w:rPr>
              <w:t>平面位置图、相关产品说明书</w:t>
            </w:r>
          </w:p>
        </w:tc>
      </w:tr>
      <w:tr w:rsidR="00A8166D">
        <w:trPr>
          <w:trHeight w:val="276"/>
        </w:trPr>
        <w:tc>
          <w:tcPr>
            <w:tcW w:w="447" w:type="pct"/>
            <w:vAlign w:val="center"/>
          </w:tcPr>
          <w:p w:rsidR="00A8166D" w:rsidRDefault="00024F20">
            <w:pPr>
              <w:pStyle w:val="afc"/>
              <w:rPr>
                <w:b w:val="0"/>
                <w:bCs/>
              </w:rPr>
            </w:pPr>
            <w:r>
              <w:rPr>
                <w:rFonts w:hint="eastAsia"/>
                <w:b w:val="0"/>
                <w:bCs/>
              </w:rPr>
              <w:t>6.2.7</w:t>
            </w:r>
          </w:p>
        </w:tc>
        <w:tc>
          <w:tcPr>
            <w:tcW w:w="1098" w:type="pct"/>
            <w:vAlign w:val="center"/>
          </w:tcPr>
          <w:p w:rsidR="00A8166D" w:rsidRDefault="00024F20">
            <w:pPr>
              <w:pStyle w:val="afc"/>
              <w:rPr>
                <w:b w:val="0"/>
                <w:bCs/>
              </w:rPr>
            </w:pPr>
            <w:r>
              <w:rPr>
                <w:rFonts w:hint="eastAsia"/>
                <w:b w:val="0"/>
                <w:bCs/>
              </w:rPr>
              <w:t>自动远传计量系统</w:t>
            </w:r>
          </w:p>
        </w:tc>
        <w:tc>
          <w:tcPr>
            <w:tcW w:w="3455" w:type="pct"/>
            <w:vAlign w:val="center"/>
          </w:tcPr>
          <w:p w:rsidR="00A8166D" w:rsidRDefault="00024F20">
            <w:pPr>
              <w:pStyle w:val="afc"/>
              <w:rPr>
                <w:b w:val="0"/>
                <w:bCs/>
              </w:rPr>
            </w:pPr>
            <w:r>
              <w:rPr>
                <w:rFonts w:hint="eastAsia"/>
                <w:b w:val="0"/>
                <w:bCs/>
              </w:rPr>
              <w:t>相关设计文件</w:t>
            </w:r>
            <w:r>
              <w:rPr>
                <w:rFonts w:hint="eastAsia"/>
                <w:b w:val="0"/>
                <w:bCs/>
              </w:rPr>
              <w:t>(</w:t>
            </w:r>
            <w:r>
              <w:rPr>
                <w:rFonts w:hint="eastAsia"/>
                <w:b w:val="0"/>
                <w:bCs/>
              </w:rPr>
              <w:t>能源系统设计图纸、能源管理系统配置等</w:t>
            </w:r>
            <w:r>
              <w:rPr>
                <w:rFonts w:hint="eastAsia"/>
                <w:b w:val="0"/>
                <w:bCs/>
              </w:rPr>
              <w:t>)</w:t>
            </w:r>
          </w:p>
        </w:tc>
      </w:tr>
      <w:tr w:rsidR="00A8166D">
        <w:trPr>
          <w:trHeight w:val="276"/>
        </w:trPr>
        <w:tc>
          <w:tcPr>
            <w:tcW w:w="447" w:type="pct"/>
            <w:vAlign w:val="center"/>
          </w:tcPr>
          <w:p w:rsidR="00A8166D" w:rsidRDefault="00024F20">
            <w:pPr>
              <w:pStyle w:val="afc"/>
              <w:rPr>
                <w:b w:val="0"/>
                <w:bCs/>
              </w:rPr>
            </w:pPr>
            <w:r>
              <w:rPr>
                <w:rFonts w:hint="eastAsia"/>
                <w:b w:val="0"/>
                <w:bCs/>
              </w:rPr>
              <w:t>6.2.8</w:t>
            </w:r>
          </w:p>
        </w:tc>
        <w:tc>
          <w:tcPr>
            <w:tcW w:w="1098" w:type="pct"/>
            <w:vAlign w:val="center"/>
          </w:tcPr>
          <w:p w:rsidR="00A8166D" w:rsidRDefault="00024F20">
            <w:pPr>
              <w:pStyle w:val="afc"/>
              <w:rPr>
                <w:b w:val="0"/>
                <w:bCs/>
              </w:rPr>
            </w:pPr>
            <w:r>
              <w:rPr>
                <w:rFonts w:hint="eastAsia"/>
                <w:b w:val="0"/>
                <w:bCs/>
              </w:rPr>
              <w:t>空气质量监测系统</w:t>
            </w:r>
          </w:p>
        </w:tc>
        <w:tc>
          <w:tcPr>
            <w:tcW w:w="3455" w:type="pct"/>
            <w:vAlign w:val="center"/>
          </w:tcPr>
          <w:p w:rsidR="00A8166D" w:rsidRDefault="00024F20">
            <w:pPr>
              <w:pStyle w:val="afc"/>
              <w:rPr>
                <w:b w:val="0"/>
                <w:bCs/>
              </w:rPr>
            </w:pPr>
            <w:r>
              <w:rPr>
                <w:rFonts w:hint="eastAsia"/>
                <w:b w:val="0"/>
                <w:bCs/>
              </w:rPr>
              <w:t>相关设计文件</w:t>
            </w:r>
            <w:r>
              <w:rPr>
                <w:rFonts w:hint="eastAsia"/>
                <w:b w:val="0"/>
                <w:bCs/>
              </w:rPr>
              <w:t>(</w:t>
            </w:r>
            <w:r>
              <w:rPr>
                <w:rFonts w:hint="eastAsia"/>
                <w:b w:val="0"/>
                <w:bCs/>
              </w:rPr>
              <w:t>监测系统设计图纸、点位图等</w:t>
            </w:r>
            <w:r>
              <w:rPr>
                <w:rFonts w:hint="eastAsia"/>
                <w:b w:val="0"/>
                <w:bCs/>
              </w:rPr>
              <w:t>)</w:t>
            </w:r>
          </w:p>
        </w:tc>
      </w:tr>
      <w:tr w:rsidR="00A8166D">
        <w:trPr>
          <w:trHeight w:val="1104"/>
        </w:trPr>
        <w:tc>
          <w:tcPr>
            <w:tcW w:w="447" w:type="pct"/>
            <w:vAlign w:val="center"/>
          </w:tcPr>
          <w:p w:rsidR="00A8166D" w:rsidRDefault="00024F20">
            <w:pPr>
              <w:pStyle w:val="afc"/>
              <w:rPr>
                <w:b w:val="0"/>
                <w:bCs/>
              </w:rPr>
            </w:pPr>
            <w:r>
              <w:rPr>
                <w:rFonts w:hint="eastAsia"/>
                <w:b w:val="0"/>
                <w:bCs/>
              </w:rPr>
              <w:t>6.2.9</w:t>
            </w:r>
          </w:p>
        </w:tc>
        <w:tc>
          <w:tcPr>
            <w:tcW w:w="1098" w:type="pct"/>
            <w:vAlign w:val="center"/>
          </w:tcPr>
          <w:p w:rsidR="00A8166D" w:rsidRDefault="00024F20">
            <w:pPr>
              <w:pStyle w:val="afc"/>
              <w:rPr>
                <w:b w:val="0"/>
                <w:bCs/>
              </w:rPr>
            </w:pPr>
            <w:r>
              <w:rPr>
                <w:rFonts w:hint="eastAsia"/>
                <w:b w:val="0"/>
                <w:bCs/>
              </w:rPr>
              <w:t>水质监测</w:t>
            </w:r>
          </w:p>
        </w:tc>
        <w:tc>
          <w:tcPr>
            <w:tcW w:w="3455" w:type="pct"/>
            <w:vAlign w:val="center"/>
          </w:tcPr>
          <w:p w:rsidR="00A8166D" w:rsidRDefault="00024F20">
            <w:pPr>
              <w:pStyle w:val="afc"/>
              <w:rPr>
                <w:b w:val="0"/>
                <w:bCs/>
              </w:rPr>
            </w:pPr>
            <w:r>
              <w:rPr>
                <w:rFonts w:hint="eastAsia"/>
                <w:b w:val="0"/>
                <w:bCs/>
              </w:rPr>
              <w:t>设计文件（供水系统远传计量设计图纸、计量点位说明或示意图、水质监测系统设计图纸、监测点位说明或示意图）</w:t>
            </w:r>
          </w:p>
        </w:tc>
      </w:tr>
      <w:tr w:rsidR="00A8166D">
        <w:trPr>
          <w:trHeight w:val="552"/>
        </w:trPr>
        <w:tc>
          <w:tcPr>
            <w:tcW w:w="447" w:type="pct"/>
            <w:vAlign w:val="center"/>
          </w:tcPr>
          <w:p w:rsidR="00A8166D" w:rsidRDefault="00024F20">
            <w:pPr>
              <w:pStyle w:val="afc"/>
              <w:rPr>
                <w:b w:val="0"/>
                <w:bCs/>
              </w:rPr>
            </w:pPr>
            <w:r>
              <w:rPr>
                <w:rFonts w:hint="eastAsia"/>
                <w:b w:val="0"/>
                <w:bCs/>
              </w:rPr>
              <w:t>6.2.10</w:t>
            </w:r>
          </w:p>
        </w:tc>
        <w:tc>
          <w:tcPr>
            <w:tcW w:w="1098" w:type="pct"/>
            <w:vAlign w:val="center"/>
          </w:tcPr>
          <w:p w:rsidR="00A8166D" w:rsidRDefault="00024F20">
            <w:pPr>
              <w:pStyle w:val="afc"/>
              <w:rPr>
                <w:b w:val="0"/>
                <w:bCs/>
              </w:rPr>
            </w:pPr>
            <w:r>
              <w:rPr>
                <w:rFonts w:hint="eastAsia"/>
                <w:b w:val="0"/>
                <w:bCs/>
              </w:rPr>
              <w:t>智能化服务系统</w:t>
            </w:r>
          </w:p>
        </w:tc>
        <w:tc>
          <w:tcPr>
            <w:tcW w:w="3455" w:type="pct"/>
            <w:vAlign w:val="center"/>
          </w:tcPr>
          <w:p w:rsidR="00A8166D" w:rsidRDefault="00024F20">
            <w:pPr>
              <w:pStyle w:val="afc"/>
              <w:rPr>
                <w:b w:val="0"/>
                <w:bCs/>
              </w:rPr>
            </w:pPr>
            <w:r>
              <w:rPr>
                <w:rFonts w:hint="eastAsia"/>
                <w:b w:val="0"/>
                <w:bCs/>
              </w:rPr>
              <w:t>相关设计文件</w:t>
            </w:r>
            <w:r>
              <w:rPr>
                <w:rFonts w:hint="eastAsia"/>
                <w:b w:val="0"/>
                <w:bCs/>
              </w:rPr>
              <w:t>(</w:t>
            </w:r>
            <w:r>
              <w:rPr>
                <w:rFonts w:hint="eastAsia"/>
                <w:b w:val="0"/>
                <w:bCs/>
              </w:rPr>
              <w:t>智能家居或环境设备监控系统设计方案、智能化服务平台方案、相关智能化设计图纸、装修图纸</w:t>
            </w:r>
            <w:r>
              <w:rPr>
                <w:rFonts w:hint="eastAsia"/>
                <w:b w:val="0"/>
                <w:bCs/>
              </w:rPr>
              <w:t>)</w:t>
            </w:r>
          </w:p>
        </w:tc>
      </w:tr>
      <w:tr w:rsidR="00A8166D">
        <w:trPr>
          <w:trHeight w:val="276"/>
        </w:trPr>
        <w:tc>
          <w:tcPr>
            <w:tcW w:w="447" w:type="pct"/>
            <w:vAlign w:val="center"/>
          </w:tcPr>
          <w:p w:rsidR="00A8166D" w:rsidRDefault="00024F20">
            <w:pPr>
              <w:pStyle w:val="afc"/>
              <w:rPr>
                <w:b w:val="0"/>
                <w:bCs/>
              </w:rPr>
            </w:pPr>
            <w:r>
              <w:rPr>
                <w:rFonts w:hint="eastAsia"/>
                <w:b w:val="0"/>
                <w:bCs/>
              </w:rPr>
              <w:t>6.2.11</w:t>
            </w:r>
          </w:p>
        </w:tc>
        <w:tc>
          <w:tcPr>
            <w:tcW w:w="1098" w:type="pct"/>
            <w:vAlign w:val="center"/>
          </w:tcPr>
          <w:p w:rsidR="00A8166D" w:rsidRDefault="00024F20">
            <w:pPr>
              <w:pStyle w:val="afc"/>
              <w:rPr>
                <w:b w:val="0"/>
                <w:bCs/>
              </w:rPr>
            </w:pPr>
            <w:r>
              <w:rPr>
                <w:rFonts w:hint="eastAsia"/>
                <w:b w:val="0"/>
                <w:bCs/>
              </w:rPr>
              <w:t>节能节水等管理</w:t>
            </w:r>
          </w:p>
        </w:tc>
        <w:tc>
          <w:tcPr>
            <w:tcW w:w="3455" w:type="pct"/>
            <w:vAlign w:val="center"/>
          </w:tcPr>
          <w:p w:rsidR="00A8166D" w:rsidRDefault="00024F20">
            <w:pPr>
              <w:pStyle w:val="afc"/>
              <w:rPr>
                <w:b w:val="0"/>
                <w:bCs/>
              </w:rPr>
            </w:pPr>
            <w:r>
              <w:rPr>
                <w:rFonts w:hint="eastAsia"/>
                <w:b w:val="0"/>
                <w:bCs/>
              </w:rPr>
              <w:t>——</w:t>
            </w:r>
          </w:p>
        </w:tc>
      </w:tr>
      <w:tr w:rsidR="00A8166D">
        <w:trPr>
          <w:trHeight w:val="276"/>
        </w:trPr>
        <w:tc>
          <w:tcPr>
            <w:tcW w:w="447" w:type="pct"/>
            <w:vAlign w:val="center"/>
          </w:tcPr>
          <w:p w:rsidR="00A8166D" w:rsidRDefault="00024F20">
            <w:pPr>
              <w:pStyle w:val="afc"/>
              <w:rPr>
                <w:b w:val="0"/>
                <w:bCs/>
              </w:rPr>
            </w:pPr>
            <w:r>
              <w:rPr>
                <w:rFonts w:hint="eastAsia"/>
                <w:b w:val="0"/>
                <w:bCs/>
              </w:rPr>
              <w:t>6.2.12</w:t>
            </w:r>
          </w:p>
        </w:tc>
        <w:tc>
          <w:tcPr>
            <w:tcW w:w="1098" w:type="pct"/>
            <w:vAlign w:val="center"/>
          </w:tcPr>
          <w:p w:rsidR="00A8166D" w:rsidRDefault="00024F20">
            <w:pPr>
              <w:pStyle w:val="afc"/>
              <w:rPr>
                <w:b w:val="0"/>
                <w:bCs/>
              </w:rPr>
            </w:pPr>
            <w:r>
              <w:rPr>
                <w:rFonts w:hint="eastAsia"/>
                <w:b w:val="0"/>
                <w:bCs/>
              </w:rPr>
              <w:t>平均日用水量</w:t>
            </w:r>
          </w:p>
        </w:tc>
        <w:tc>
          <w:tcPr>
            <w:tcW w:w="3455" w:type="pct"/>
            <w:vAlign w:val="center"/>
          </w:tcPr>
          <w:p w:rsidR="00A8166D" w:rsidRDefault="00024F20">
            <w:pPr>
              <w:pStyle w:val="afc"/>
              <w:rPr>
                <w:b w:val="0"/>
                <w:bCs/>
              </w:rPr>
            </w:pPr>
            <w:r>
              <w:rPr>
                <w:rFonts w:hint="eastAsia"/>
                <w:b w:val="0"/>
                <w:bCs/>
              </w:rPr>
              <w:t>——</w:t>
            </w:r>
          </w:p>
        </w:tc>
      </w:tr>
      <w:tr w:rsidR="00A8166D">
        <w:trPr>
          <w:trHeight w:val="276"/>
        </w:trPr>
        <w:tc>
          <w:tcPr>
            <w:tcW w:w="447" w:type="pct"/>
            <w:vAlign w:val="center"/>
          </w:tcPr>
          <w:p w:rsidR="00A8166D" w:rsidRDefault="00024F20">
            <w:pPr>
              <w:pStyle w:val="afc"/>
              <w:rPr>
                <w:b w:val="0"/>
                <w:bCs/>
              </w:rPr>
            </w:pPr>
            <w:r>
              <w:rPr>
                <w:rFonts w:hint="eastAsia"/>
                <w:b w:val="0"/>
                <w:bCs/>
              </w:rPr>
              <w:t>6.2.13</w:t>
            </w:r>
          </w:p>
        </w:tc>
        <w:tc>
          <w:tcPr>
            <w:tcW w:w="1098" w:type="pct"/>
            <w:vAlign w:val="center"/>
          </w:tcPr>
          <w:p w:rsidR="00A8166D" w:rsidRDefault="00024F20">
            <w:pPr>
              <w:pStyle w:val="afc"/>
              <w:rPr>
                <w:b w:val="0"/>
                <w:bCs/>
              </w:rPr>
            </w:pPr>
            <w:r>
              <w:rPr>
                <w:rFonts w:hint="eastAsia"/>
                <w:b w:val="0"/>
                <w:bCs/>
              </w:rPr>
              <w:t>运营效果评估</w:t>
            </w:r>
          </w:p>
        </w:tc>
        <w:tc>
          <w:tcPr>
            <w:tcW w:w="3455" w:type="pct"/>
            <w:vAlign w:val="center"/>
          </w:tcPr>
          <w:p w:rsidR="00A8166D" w:rsidRDefault="00024F20">
            <w:pPr>
              <w:pStyle w:val="afc"/>
              <w:rPr>
                <w:b w:val="0"/>
                <w:bCs/>
              </w:rPr>
            </w:pPr>
            <w:r>
              <w:rPr>
                <w:rFonts w:hint="eastAsia"/>
                <w:b w:val="0"/>
                <w:bCs/>
              </w:rPr>
              <w:t>——</w:t>
            </w:r>
          </w:p>
        </w:tc>
      </w:tr>
      <w:tr w:rsidR="00A8166D">
        <w:trPr>
          <w:trHeight w:val="276"/>
        </w:trPr>
        <w:tc>
          <w:tcPr>
            <w:tcW w:w="447" w:type="pct"/>
            <w:vAlign w:val="center"/>
          </w:tcPr>
          <w:p w:rsidR="00A8166D" w:rsidRDefault="00024F20">
            <w:pPr>
              <w:pStyle w:val="afc"/>
              <w:rPr>
                <w:b w:val="0"/>
                <w:bCs/>
              </w:rPr>
            </w:pPr>
            <w:r>
              <w:rPr>
                <w:rFonts w:hint="eastAsia"/>
                <w:b w:val="0"/>
                <w:bCs/>
              </w:rPr>
              <w:t>6.2.14</w:t>
            </w:r>
          </w:p>
        </w:tc>
        <w:tc>
          <w:tcPr>
            <w:tcW w:w="1098" w:type="pct"/>
            <w:vAlign w:val="center"/>
          </w:tcPr>
          <w:p w:rsidR="00A8166D" w:rsidRDefault="00024F20">
            <w:pPr>
              <w:pStyle w:val="afc"/>
              <w:rPr>
                <w:b w:val="0"/>
                <w:bCs/>
              </w:rPr>
            </w:pPr>
            <w:r>
              <w:rPr>
                <w:rFonts w:hint="eastAsia"/>
                <w:b w:val="0"/>
                <w:bCs/>
              </w:rPr>
              <w:t>绿色教育宣传</w:t>
            </w:r>
          </w:p>
        </w:tc>
        <w:tc>
          <w:tcPr>
            <w:tcW w:w="3455" w:type="pct"/>
            <w:vAlign w:val="center"/>
          </w:tcPr>
          <w:p w:rsidR="00A8166D" w:rsidRDefault="00024F20">
            <w:pPr>
              <w:pStyle w:val="afc"/>
              <w:rPr>
                <w:b w:val="0"/>
                <w:bCs/>
              </w:rPr>
            </w:pPr>
            <w:r>
              <w:rPr>
                <w:rFonts w:hint="eastAsia"/>
                <w:b w:val="0"/>
                <w:bCs/>
              </w:rPr>
              <w:t>——</w:t>
            </w:r>
          </w:p>
        </w:tc>
      </w:tr>
      <w:tr w:rsidR="00A8166D">
        <w:trPr>
          <w:trHeight w:val="1104"/>
        </w:trPr>
        <w:tc>
          <w:tcPr>
            <w:tcW w:w="447" w:type="pct"/>
            <w:vAlign w:val="center"/>
          </w:tcPr>
          <w:p w:rsidR="00A8166D" w:rsidRDefault="00024F20">
            <w:pPr>
              <w:pStyle w:val="afc"/>
              <w:rPr>
                <w:b w:val="0"/>
                <w:bCs/>
              </w:rPr>
            </w:pPr>
            <w:r>
              <w:rPr>
                <w:rFonts w:hint="eastAsia"/>
                <w:b w:val="0"/>
                <w:bCs/>
              </w:rPr>
              <w:lastRenderedPageBreak/>
              <w:t>7.1.1</w:t>
            </w:r>
          </w:p>
        </w:tc>
        <w:tc>
          <w:tcPr>
            <w:tcW w:w="1098" w:type="pct"/>
            <w:vAlign w:val="center"/>
          </w:tcPr>
          <w:p w:rsidR="00A8166D" w:rsidRDefault="00024F20">
            <w:pPr>
              <w:pStyle w:val="afc"/>
              <w:rPr>
                <w:b w:val="0"/>
                <w:bCs/>
              </w:rPr>
            </w:pPr>
            <w:r>
              <w:rPr>
                <w:rFonts w:hint="eastAsia"/>
                <w:b w:val="0"/>
                <w:bCs/>
              </w:rPr>
              <w:t>结合场地节能设计</w:t>
            </w:r>
          </w:p>
        </w:tc>
        <w:tc>
          <w:tcPr>
            <w:tcW w:w="3455" w:type="pct"/>
            <w:vAlign w:val="center"/>
          </w:tcPr>
          <w:p w:rsidR="00A8166D" w:rsidRDefault="00024F20">
            <w:pPr>
              <w:pStyle w:val="afc"/>
              <w:rPr>
                <w:b w:val="0"/>
                <w:bCs/>
              </w:rPr>
            </w:pPr>
            <w:r>
              <w:rPr>
                <w:rFonts w:hint="eastAsia"/>
                <w:b w:val="0"/>
                <w:bCs/>
              </w:rPr>
              <w:t>设计文件审查报告、相关设计文件</w:t>
            </w:r>
            <w:r>
              <w:rPr>
                <w:rFonts w:hint="eastAsia"/>
                <w:b w:val="0"/>
                <w:bCs/>
              </w:rPr>
              <w:t>(</w:t>
            </w:r>
            <w:r>
              <w:rPr>
                <w:rFonts w:hint="eastAsia"/>
                <w:b w:val="0"/>
                <w:bCs/>
              </w:rPr>
              <w:t>含总图、建筑鸟瞰图、单体效果图、人群视点透视图、平立剖图纸、设计说明</w:t>
            </w:r>
            <w:r>
              <w:rPr>
                <w:rFonts w:hint="eastAsia"/>
                <w:b w:val="0"/>
                <w:bCs/>
              </w:rPr>
              <w:t>)</w:t>
            </w:r>
            <w:r>
              <w:rPr>
                <w:rFonts w:hint="eastAsia"/>
                <w:b w:val="0"/>
                <w:bCs/>
              </w:rPr>
              <w:t>、节能计算书（含室内采光数值分析报告、室内风环境数值分析报告）、建筑日照模拟计算报告、优化设计报告、建筑朝向比例计算书</w:t>
            </w:r>
          </w:p>
        </w:tc>
      </w:tr>
      <w:tr w:rsidR="00A8166D">
        <w:trPr>
          <w:trHeight w:val="552"/>
        </w:trPr>
        <w:tc>
          <w:tcPr>
            <w:tcW w:w="447" w:type="pct"/>
            <w:vAlign w:val="center"/>
          </w:tcPr>
          <w:p w:rsidR="00A8166D" w:rsidRDefault="00024F20">
            <w:pPr>
              <w:pStyle w:val="afc"/>
              <w:rPr>
                <w:b w:val="0"/>
                <w:bCs/>
              </w:rPr>
            </w:pPr>
            <w:r>
              <w:rPr>
                <w:rFonts w:hint="eastAsia"/>
                <w:b w:val="0"/>
                <w:bCs/>
              </w:rPr>
              <w:t>7.1.2</w:t>
            </w:r>
          </w:p>
        </w:tc>
        <w:tc>
          <w:tcPr>
            <w:tcW w:w="1098" w:type="pct"/>
            <w:vAlign w:val="center"/>
          </w:tcPr>
          <w:p w:rsidR="00A8166D" w:rsidRDefault="00024F20">
            <w:pPr>
              <w:pStyle w:val="afc"/>
              <w:rPr>
                <w:b w:val="0"/>
                <w:bCs/>
              </w:rPr>
            </w:pPr>
            <w:r>
              <w:rPr>
                <w:rFonts w:hint="eastAsia"/>
                <w:b w:val="0"/>
                <w:bCs/>
              </w:rPr>
              <w:t>降低空调系统能耗</w:t>
            </w:r>
          </w:p>
        </w:tc>
        <w:tc>
          <w:tcPr>
            <w:tcW w:w="3455" w:type="pct"/>
            <w:vAlign w:val="center"/>
          </w:tcPr>
          <w:p w:rsidR="00A8166D" w:rsidRDefault="00024F20">
            <w:pPr>
              <w:pStyle w:val="afc"/>
              <w:rPr>
                <w:b w:val="0"/>
                <w:bCs/>
              </w:rPr>
            </w:pPr>
            <w:r>
              <w:rPr>
                <w:rFonts w:hint="eastAsia"/>
                <w:b w:val="0"/>
                <w:bCs/>
              </w:rPr>
              <w:t>相关设计文件</w:t>
            </w:r>
            <w:r>
              <w:rPr>
                <w:rFonts w:hint="eastAsia"/>
                <w:b w:val="0"/>
                <w:bCs/>
              </w:rPr>
              <w:t>(</w:t>
            </w:r>
            <w:r>
              <w:rPr>
                <w:rFonts w:hint="eastAsia"/>
                <w:b w:val="0"/>
                <w:bCs/>
              </w:rPr>
              <w:t>含暖通专业施工图纸及设计说明，控制策略、部分负荷性能系数</w:t>
            </w:r>
            <w:r>
              <w:rPr>
                <w:rFonts w:hint="eastAsia"/>
                <w:b w:val="0"/>
                <w:bCs/>
              </w:rPr>
              <w:t>(IPLV)</w:t>
            </w:r>
            <w:r>
              <w:rPr>
                <w:rFonts w:hint="eastAsia"/>
                <w:b w:val="0"/>
                <w:bCs/>
              </w:rPr>
              <w:t>计算说明、电冷源综合制冷性能系数</w:t>
            </w:r>
            <w:r>
              <w:rPr>
                <w:rFonts w:hint="eastAsia"/>
                <w:b w:val="0"/>
                <w:bCs/>
              </w:rPr>
              <w:t>(SCOP)</w:t>
            </w:r>
            <w:r>
              <w:rPr>
                <w:rFonts w:hint="eastAsia"/>
                <w:b w:val="0"/>
                <w:bCs/>
              </w:rPr>
              <w:t>计算说明</w:t>
            </w:r>
            <w:r>
              <w:rPr>
                <w:rFonts w:hint="eastAsia"/>
                <w:b w:val="0"/>
                <w:bCs/>
              </w:rPr>
              <w:t>)</w:t>
            </w:r>
            <w:r>
              <w:rPr>
                <w:rFonts w:hint="eastAsia"/>
                <w:b w:val="0"/>
                <w:bCs/>
              </w:rPr>
              <w:t>；</w:t>
            </w:r>
          </w:p>
        </w:tc>
      </w:tr>
      <w:tr w:rsidR="00A8166D">
        <w:trPr>
          <w:trHeight w:val="276"/>
        </w:trPr>
        <w:tc>
          <w:tcPr>
            <w:tcW w:w="447" w:type="pct"/>
            <w:vAlign w:val="center"/>
          </w:tcPr>
          <w:p w:rsidR="00A8166D" w:rsidRDefault="00024F20">
            <w:pPr>
              <w:pStyle w:val="afc"/>
              <w:rPr>
                <w:b w:val="0"/>
                <w:bCs/>
              </w:rPr>
            </w:pPr>
            <w:r>
              <w:rPr>
                <w:rFonts w:hint="eastAsia"/>
                <w:b w:val="0"/>
                <w:bCs/>
              </w:rPr>
              <w:t>7.1.3</w:t>
            </w:r>
          </w:p>
        </w:tc>
        <w:tc>
          <w:tcPr>
            <w:tcW w:w="1098" w:type="pct"/>
            <w:vAlign w:val="center"/>
          </w:tcPr>
          <w:p w:rsidR="00A8166D" w:rsidRDefault="00024F20">
            <w:pPr>
              <w:pStyle w:val="afc"/>
              <w:rPr>
                <w:b w:val="0"/>
                <w:bCs/>
              </w:rPr>
            </w:pPr>
            <w:r>
              <w:rPr>
                <w:rFonts w:hint="eastAsia"/>
                <w:b w:val="0"/>
                <w:bCs/>
              </w:rPr>
              <w:t>设置分区温度</w:t>
            </w:r>
          </w:p>
        </w:tc>
        <w:tc>
          <w:tcPr>
            <w:tcW w:w="3455" w:type="pct"/>
            <w:vAlign w:val="center"/>
          </w:tcPr>
          <w:p w:rsidR="00A8166D" w:rsidRDefault="00024F20">
            <w:pPr>
              <w:pStyle w:val="afc"/>
              <w:rPr>
                <w:b w:val="0"/>
                <w:bCs/>
              </w:rPr>
            </w:pPr>
            <w:r>
              <w:rPr>
                <w:rFonts w:hint="eastAsia"/>
                <w:b w:val="0"/>
                <w:bCs/>
              </w:rPr>
              <w:t>相关设计文件（建筑平面分区布置和室内过渡区空间的温度设定值）</w:t>
            </w:r>
          </w:p>
        </w:tc>
      </w:tr>
      <w:tr w:rsidR="00A8166D">
        <w:trPr>
          <w:trHeight w:val="828"/>
        </w:trPr>
        <w:tc>
          <w:tcPr>
            <w:tcW w:w="447" w:type="pct"/>
            <w:vAlign w:val="center"/>
          </w:tcPr>
          <w:p w:rsidR="00A8166D" w:rsidRDefault="00024F20">
            <w:pPr>
              <w:pStyle w:val="afc"/>
              <w:rPr>
                <w:b w:val="0"/>
                <w:bCs/>
              </w:rPr>
            </w:pPr>
            <w:r>
              <w:rPr>
                <w:rFonts w:hint="eastAsia"/>
                <w:b w:val="0"/>
                <w:bCs/>
              </w:rPr>
              <w:t>7.1.4</w:t>
            </w:r>
          </w:p>
        </w:tc>
        <w:tc>
          <w:tcPr>
            <w:tcW w:w="1098" w:type="pct"/>
            <w:vAlign w:val="center"/>
          </w:tcPr>
          <w:p w:rsidR="00A8166D" w:rsidRDefault="00024F20">
            <w:pPr>
              <w:pStyle w:val="afc"/>
              <w:rPr>
                <w:b w:val="0"/>
                <w:bCs/>
              </w:rPr>
            </w:pPr>
            <w:r>
              <w:rPr>
                <w:rFonts w:hint="eastAsia"/>
                <w:b w:val="0"/>
                <w:bCs/>
              </w:rPr>
              <w:t>照明系统</w:t>
            </w:r>
          </w:p>
        </w:tc>
        <w:tc>
          <w:tcPr>
            <w:tcW w:w="3455" w:type="pct"/>
            <w:vAlign w:val="center"/>
          </w:tcPr>
          <w:p w:rsidR="00A8166D" w:rsidRDefault="00024F20">
            <w:pPr>
              <w:pStyle w:val="afc"/>
              <w:rPr>
                <w:b w:val="0"/>
                <w:bCs/>
              </w:rPr>
            </w:pPr>
            <w:r>
              <w:rPr>
                <w:rFonts w:hint="eastAsia"/>
                <w:b w:val="0"/>
                <w:bCs/>
              </w:rPr>
              <w:t>相关设计文件</w:t>
            </w:r>
            <w:r>
              <w:rPr>
                <w:rFonts w:hint="eastAsia"/>
                <w:b w:val="0"/>
                <w:bCs/>
              </w:rPr>
              <w:t>(</w:t>
            </w:r>
            <w:r>
              <w:rPr>
                <w:rFonts w:hint="eastAsia"/>
                <w:b w:val="0"/>
                <w:bCs/>
              </w:rPr>
              <w:t>包含电气照明系统图、电气照明平面施工图</w:t>
            </w:r>
            <w:r>
              <w:rPr>
                <w:rFonts w:hint="eastAsia"/>
                <w:b w:val="0"/>
                <w:bCs/>
              </w:rPr>
              <w:t>)</w:t>
            </w:r>
            <w:r>
              <w:rPr>
                <w:rFonts w:hint="eastAsia"/>
                <w:b w:val="0"/>
                <w:bCs/>
              </w:rPr>
              <w:t>、设计说明</w:t>
            </w:r>
            <w:r>
              <w:rPr>
                <w:rFonts w:hint="eastAsia"/>
                <w:b w:val="0"/>
                <w:bCs/>
              </w:rPr>
              <w:t>(</w:t>
            </w:r>
            <w:r>
              <w:rPr>
                <w:rFonts w:hint="eastAsia"/>
                <w:b w:val="0"/>
                <w:bCs/>
              </w:rPr>
              <w:t>需包含照明设计要求、照明设计标准、照明控制措施等</w:t>
            </w:r>
            <w:r>
              <w:rPr>
                <w:rFonts w:hint="eastAsia"/>
                <w:b w:val="0"/>
                <w:bCs/>
              </w:rPr>
              <w:t>)</w:t>
            </w:r>
            <w:r>
              <w:rPr>
                <w:rFonts w:hint="eastAsia"/>
                <w:b w:val="0"/>
                <w:bCs/>
              </w:rPr>
              <w:t>、建筑照明功率密度计算分析报告；</w:t>
            </w:r>
          </w:p>
        </w:tc>
      </w:tr>
      <w:tr w:rsidR="00A8166D">
        <w:trPr>
          <w:trHeight w:val="276"/>
        </w:trPr>
        <w:tc>
          <w:tcPr>
            <w:tcW w:w="447" w:type="pct"/>
            <w:vAlign w:val="center"/>
          </w:tcPr>
          <w:p w:rsidR="00A8166D" w:rsidRDefault="00024F20">
            <w:pPr>
              <w:pStyle w:val="afc"/>
              <w:rPr>
                <w:b w:val="0"/>
                <w:bCs/>
              </w:rPr>
            </w:pPr>
            <w:r>
              <w:rPr>
                <w:rFonts w:hint="eastAsia"/>
                <w:b w:val="0"/>
                <w:bCs/>
              </w:rPr>
              <w:t>7.1.5</w:t>
            </w:r>
          </w:p>
        </w:tc>
        <w:tc>
          <w:tcPr>
            <w:tcW w:w="1098" w:type="pct"/>
            <w:vAlign w:val="center"/>
          </w:tcPr>
          <w:p w:rsidR="00A8166D" w:rsidRDefault="00024F20">
            <w:pPr>
              <w:pStyle w:val="afc"/>
              <w:rPr>
                <w:b w:val="0"/>
                <w:bCs/>
              </w:rPr>
            </w:pPr>
            <w:r>
              <w:rPr>
                <w:rFonts w:hint="eastAsia"/>
                <w:b w:val="0"/>
                <w:bCs/>
              </w:rPr>
              <w:t>独立分项计量</w:t>
            </w:r>
          </w:p>
        </w:tc>
        <w:tc>
          <w:tcPr>
            <w:tcW w:w="3455" w:type="pct"/>
            <w:vAlign w:val="center"/>
          </w:tcPr>
          <w:p w:rsidR="00A8166D" w:rsidRDefault="00024F20">
            <w:pPr>
              <w:pStyle w:val="afc"/>
              <w:rPr>
                <w:b w:val="0"/>
                <w:bCs/>
              </w:rPr>
            </w:pPr>
            <w:r>
              <w:rPr>
                <w:rFonts w:hint="eastAsia"/>
                <w:b w:val="0"/>
                <w:bCs/>
              </w:rPr>
              <w:t>相关设计文件</w:t>
            </w:r>
            <w:r>
              <w:rPr>
                <w:rFonts w:hint="eastAsia"/>
                <w:b w:val="0"/>
                <w:bCs/>
              </w:rPr>
              <w:t>(</w:t>
            </w:r>
            <w:r>
              <w:rPr>
                <w:rFonts w:hint="eastAsia"/>
                <w:b w:val="0"/>
                <w:bCs/>
              </w:rPr>
              <w:t>暖通、给排水、电气专业设计图</w:t>
            </w:r>
            <w:r>
              <w:rPr>
                <w:rFonts w:hint="eastAsia"/>
                <w:b w:val="0"/>
                <w:bCs/>
              </w:rPr>
              <w:t>)</w:t>
            </w:r>
            <w:r>
              <w:rPr>
                <w:rFonts w:hint="eastAsia"/>
                <w:b w:val="0"/>
                <w:bCs/>
              </w:rPr>
              <w:t>；</w:t>
            </w:r>
          </w:p>
        </w:tc>
      </w:tr>
      <w:tr w:rsidR="00A8166D">
        <w:trPr>
          <w:trHeight w:val="276"/>
        </w:trPr>
        <w:tc>
          <w:tcPr>
            <w:tcW w:w="447" w:type="pct"/>
            <w:vAlign w:val="center"/>
          </w:tcPr>
          <w:p w:rsidR="00A8166D" w:rsidRDefault="00024F20">
            <w:pPr>
              <w:pStyle w:val="afc"/>
              <w:rPr>
                <w:b w:val="0"/>
                <w:bCs/>
              </w:rPr>
            </w:pPr>
            <w:r>
              <w:rPr>
                <w:rFonts w:hint="eastAsia"/>
                <w:b w:val="0"/>
                <w:bCs/>
              </w:rPr>
              <w:t>7.1.6</w:t>
            </w:r>
          </w:p>
        </w:tc>
        <w:tc>
          <w:tcPr>
            <w:tcW w:w="1098" w:type="pct"/>
            <w:vAlign w:val="center"/>
          </w:tcPr>
          <w:p w:rsidR="00A8166D" w:rsidRDefault="00024F20">
            <w:pPr>
              <w:pStyle w:val="afc"/>
              <w:rPr>
                <w:b w:val="0"/>
                <w:bCs/>
              </w:rPr>
            </w:pPr>
            <w:r>
              <w:rPr>
                <w:rFonts w:hint="eastAsia"/>
                <w:b w:val="0"/>
                <w:bCs/>
              </w:rPr>
              <w:t>电梯节能</w:t>
            </w:r>
          </w:p>
        </w:tc>
        <w:tc>
          <w:tcPr>
            <w:tcW w:w="3455" w:type="pct"/>
            <w:vAlign w:val="center"/>
          </w:tcPr>
          <w:p w:rsidR="00A8166D" w:rsidRDefault="00024F20">
            <w:pPr>
              <w:pStyle w:val="afc"/>
              <w:rPr>
                <w:b w:val="0"/>
                <w:bCs/>
              </w:rPr>
            </w:pPr>
            <w:r>
              <w:rPr>
                <w:rFonts w:hint="eastAsia"/>
                <w:b w:val="0"/>
                <w:bCs/>
              </w:rPr>
              <w:t>相关设计文件、电梯与自动扶梯人流平衡计算分析报告；</w:t>
            </w:r>
          </w:p>
        </w:tc>
      </w:tr>
      <w:tr w:rsidR="00A8166D">
        <w:trPr>
          <w:trHeight w:val="552"/>
        </w:trPr>
        <w:tc>
          <w:tcPr>
            <w:tcW w:w="447" w:type="pct"/>
            <w:vAlign w:val="center"/>
          </w:tcPr>
          <w:p w:rsidR="00A8166D" w:rsidRDefault="00024F20">
            <w:pPr>
              <w:pStyle w:val="afc"/>
              <w:rPr>
                <w:b w:val="0"/>
                <w:bCs/>
              </w:rPr>
            </w:pPr>
            <w:r>
              <w:rPr>
                <w:rFonts w:hint="eastAsia"/>
                <w:b w:val="0"/>
                <w:bCs/>
              </w:rPr>
              <w:t>7.1.7</w:t>
            </w:r>
          </w:p>
        </w:tc>
        <w:tc>
          <w:tcPr>
            <w:tcW w:w="1098" w:type="pct"/>
            <w:vAlign w:val="center"/>
          </w:tcPr>
          <w:p w:rsidR="00A8166D" w:rsidRDefault="00024F20">
            <w:pPr>
              <w:pStyle w:val="afc"/>
              <w:rPr>
                <w:b w:val="0"/>
                <w:bCs/>
              </w:rPr>
            </w:pPr>
            <w:r>
              <w:rPr>
                <w:rFonts w:hint="eastAsia"/>
                <w:b w:val="0"/>
                <w:bCs/>
              </w:rPr>
              <w:t>水资源利用方案</w:t>
            </w:r>
          </w:p>
        </w:tc>
        <w:tc>
          <w:tcPr>
            <w:tcW w:w="3455" w:type="pct"/>
            <w:vAlign w:val="center"/>
          </w:tcPr>
          <w:p w:rsidR="00A8166D" w:rsidRDefault="00024F20">
            <w:pPr>
              <w:pStyle w:val="afc"/>
              <w:rPr>
                <w:b w:val="0"/>
                <w:bCs/>
              </w:rPr>
            </w:pPr>
            <w:r>
              <w:rPr>
                <w:rFonts w:hint="eastAsia"/>
                <w:b w:val="0"/>
                <w:bCs/>
              </w:rPr>
              <w:t>相关设计文件</w:t>
            </w:r>
            <w:r>
              <w:rPr>
                <w:rFonts w:hint="eastAsia"/>
                <w:b w:val="0"/>
                <w:bCs/>
              </w:rPr>
              <w:t>(</w:t>
            </w:r>
            <w:r>
              <w:rPr>
                <w:rFonts w:hint="eastAsia"/>
                <w:b w:val="0"/>
                <w:bCs/>
              </w:rPr>
              <w:t>含水表分级设置示意图、各层用水点用水压力计算图表、用水器具节水性能要求、水资源利用方案的落实说明）；</w:t>
            </w:r>
          </w:p>
        </w:tc>
      </w:tr>
      <w:tr w:rsidR="00A8166D">
        <w:trPr>
          <w:trHeight w:val="276"/>
        </w:trPr>
        <w:tc>
          <w:tcPr>
            <w:tcW w:w="447" w:type="pct"/>
            <w:vAlign w:val="center"/>
          </w:tcPr>
          <w:p w:rsidR="00A8166D" w:rsidRDefault="00024F20">
            <w:pPr>
              <w:pStyle w:val="afc"/>
              <w:rPr>
                <w:b w:val="0"/>
                <w:bCs/>
              </w:rPr>
            </w:pPr>
            <w:r>
              <w:rPr>
                <w:rFonts w:hint="eastAsia"/>
                <w:b w:val="0"/>
                <w:bCs/>
              </w:rPr>
              <w:t>7.1.8</w:t>
            </w:r>
          </w:p>
        </w:tc>
        <w:tc>
          <w:tcPr>
            <w:tcW w:w="1098" w:type="pct"/>
            <w:vAlign w:val="center"/>
          </w:tcPr>
          <w:p w:rsidR="00A8166D" w:rsidRDefault="00024F20">
            <w:pPr>
              <w:pStyle w:val="afc"/>
              <w:rPr>
                <w:b w:val="0"/>
                <w:bCs/>
              </w:rPr>
            </w:pPr>
            <w:r>
              <w:rPr>
                <w:rFonts w:hint="eastAsia"/>
                <w:b w:val="0"/>
                <w:bCs/>
              </w:rPr>
              <w:t>建筑结构规则</w:t>
            </w:r>
          </w:p>
        </w:tc>
        <w:tc>
          <w:tcPr>
            <w:tcW w:w="3455" w:type="pct"/>
            <w:vAlign w:val="center"/>
          </w:tcPr>
          <w:p w:rsidR="00A8166D" w:rsidRDefault="00024F20">
            <w:pPr>
              <w:pStyle w:val="afc"/>
              <w:rPr>
                <w:b w:val="0"/>
                <w:bCs/>
              </w:rPr>
            </w:pPr>
            <w:r>
              <w:rPr>
                <w:rFonts w:hint="eastAsia"/>
                <w:b w:val="0"/>
                <w:bCs/>
              </w:rPr>
              <w:t>相关设计文件</w:t>
            </w:r>
            <w:r>
              <w:rPr>
                <w:rFonts w:hint="eastAsia"/>
                <w:b w:val="0"/>
                <w:bCs/>
              </w:rPr>
              <w:t>(</w:t>
            </w:r>
            <w:r>
              <w:rPr>
                <w:rFonts w:hint="eastAsia"/>
                <w:b w:val="0"/>
                <w:bCs/>
              </w:rPr>
              <w:t>建筑图、结构施工图</w:t>
            </w:r>
            <w:r>
              <w:rPr>
                <w:rFonts w:hint="eastAsia"/>
                <w:b w:val="0"/>
                <w:bCs/>
              </w:rPr>
              <w:t>)</w:t>
            </w:r>
            <w:r>
              <w:rPr>
                <w:rFonts w:hint="eastAsia"/>
                <w:b w:val="0"/>
                <w:bCs/>
              </w:rPr>
              <w:t>、建筑形体规则性判定报告；</w:t>
            </w:r>
          </w:p>
        </w:tc>
      </w:tr>
      <w:tr w:rsidR="00A8166D">
        <w:trPr>
          <w:trHeight w:val="552"/>
        </w:trPr>
        <w:tc>
          <w:tcPr>
            <w:tcW w:w="447" w:type="pct"/>
            <w:vAlign w:val="center"/>
          </w:tcPr>
          <w:p w:rsidR="00A8166D" w:rsidRDefault="00024F20">
            <w:pPr>
              <w:pStyle w:val="afc"/>
              <w:rPr>
                <w:b w:val="0"/>
                <w:bCs/>
              </w:rPr>
            </w:pPr>
            <w:r>
              <w:rPr>
                <w:rFonts w:hint="eastAsia"/>
                <w:b w:val="0"/>
                <w:bCs/>
              </w:rPr>
              <w:t>7.1.9</w:t>
            </w:r>
          </w:p>
        </w:tc>
        <w:tc>
          <w:tcPr>
            <w:tcW w:w="1098" w:type="pct"/>
            <w:vAlign w:val="center"/>
          </w:tcPr>
          <w:p w:rsidR="00A8166D" w:rsidRDefault="00024F20">
            <w:pPr>
              <w:pStyle w:val="afc"/>
              <w:rPr>
                <w:b w:val="0"/>
                <w:bCs/>
              </w:rPr>
            </w:pPr>
            <w:r>
              <w:rPr>
                <w:rFonts w:hint="eastAsia"/>
                <w:b w:val="0"/>
                <w:bCs/>
              </w:rPr>
              <w:t>建筑造型</w:t>
            </w:r>
          </w:p>
        </w:tc>
        <w:tc>
          <w:tcPr>
            <w:tcW w:w="3455" w:type="pct"/>
            <w:vAlign w:val="center"/>
          </w:tcPr>
          <w:p w:rsidR="00A8166D" w:rsidRDefault="00024F20">
            <w:pPr>
              <w:pStyle w:val="afc"/>
              <w:rPr>
                <w:b w:val="0"/>
                <w:bCs/>
              </w:rPr>
            </w:pPr>
            <w:r>
              <w:rPr>
                <w:rFonts w:hint="eastAsia"/>
                <w:b w:val="0"/>
                <w:bCs/>
              </w:rPr>
              <w:t>相关设计文件（女儿墙高度等），有装饰性构件的应提供其功能说明书和造价计算书，</w:t>
            </w:r>
          </w:p>
        </w:tc>
      </w:tr>
      <w:tr w:rsidR="00A8166D">
        <w:trPr>
          <w:trHeight w:val="276"/>
        </w:trPr>
        <w:tc>
          <w:tcPr>
            <w:tcW w:w="447" w:type="pct"/>
            <w:vAlign w:val="center"/>
          </w:tcPr>
          <w:p w:rsidR="00A8166D" w:rsidRDefault="00024F20">
            <w:pPr>
              <w:pStyle w:val="afc"/>
              <w:rPr>
                <w:b w:val="0"/>
                <w:bCs/>
              </w:rPr>
            </w:pPr>
            <w:r>
              <w:rPr>
                <w:rFonts w:hint="eastAsia"/>
                <w:b w:val="0"/>
                <w:bCs/>
              </w:rPr>
              <w:t>7.1.10</w:t>
            </w:r>
          </w:p>
        </w:tc>
        <w:tc>
          <w:tcPr>
            <w:tcW w:w="1098" w:type="pct"/>
            <w:vAlign w:val="center"/>
          </w:tcPr>
          <w:p w:rsidR="00A8166D" w:rsidRDefault="00024F20">
            <w:pPr>
              <w:pStyle w:val="afc"/>
              <w:rPr>
                <w:b w:val="0"/>
                <w:bCs/>
              </w:rPr>
            </w:pPr>
            <w:r>
              <w:rPr>
                <w:rFonts w:hint="eastAsia"/>
                <w:b w:val="0"/>
                <w:bCs/>
              </w:rPr>
              <w:t>建筑材料</w:t>
            </w:r>
          </w:p>
        </w:tc>
        <w:tc>
          <w:tcPr>
            <w:tcW w:w="3455" w:type="pct"/>
            <w:vAlign w:val="center"/>
          </w:tcPr>
          <w:p w:rsidR="00A8166D" w:rsidRDefault="00024F20">
            <w:pPr>
              <w:pStyle w:val="afc"/>
              <w:rPr>
                <w:b w:val="0"/>
                <w:bCs/>
              </w:rPr>
            </w:pPr>
            <w:r>
              <w:rPr>
                <w:rFonts w:hint="eastAsia"/>
                <w:b w:val="0"/>
                <w:bCs/>
              </w:rPr>
              <w:t>结构施工图及设计说明、工程材料预算清单；</w:t>
            </w:r>
          </w:p>
        </w:tc>
      </w:tr>
      <w:tr w:rsidR="00A8166D">
        <w:trPr>
          <w:trHeight w:val="276"/>
        </w:trPr>
        <w:tc>
          <w:tcPr>
            <w:tcW w:w="447" w:type="pct"/>
            <w:vAlign w:val="center"/>
          </w:tcPr>
          <w:p w:rsidR="00A8166D" w:rsidRDefault="00024F20">
            <w:pPr>
              <w:pStyle w:val="afc"/>
              <w:rPr>
                <w:b w:val="0"/>
                <w:bCs/>
              </w:rPr>
            </w:pPr>
            <w:r>
              <w:rPr>
                <w:rFonts w:hint="eastAsia"/>
                <w:b w:val="0"/>
                <w:bCs/>
              </w:rPr>
              <w:t>7.1.11</w:t>
            </w:r>
          </w:p>
        </w:tc>
        <w:tc>
          <w:tcPr>
            <w:tcW w:w="1098" w:type="pct"/>
            <w:vAlign w:val="center"/>
          </w:tcPr>
          <w:p w:rsidR="00A8166D" w:rsidRDefault="00024F20">
            <w:pPr>
              <w:pStyle w:val="afc"/>
              <w:rPr>
                <w:b w:val="0"/>
                <w:bCs/>
              </w:rPr>
            </w:pPr>
            <w:r>
              <w:rPr>
                <w:rFonts w:hint="eastAsia"/>
                <w:b w:val="0"/>
                <w:bCs/>
              </w:rPr>
              <w:t>建筑产业化技术</w:t>
            </w:r>
          </w:p>
        </w:tc>
        <w:tc>
          <w:tcPr>
            <w:tcW w:w="3455" w:type="pct"/>
            <w:vAlign w:val="center"/>
          </w:tcPr>
          <w:p w:rsidR="00A8166D" w:rsidRDefault="00024F20">
            <w:pPr>
              <w:pStyle w:val="afc"/>
              <w:rPr>
                <w:b w:val="0"/>
                <w:bCs/>
              </w:rPr>
            </w:pPr>
            <w:r>
              <w:rPr>
                <w:rFonts w:hint="eastAsia"/>
                <w:b w:val="0"/>
                <w:bCs/>
              </w:rPr>
              <w:t>设计图、与建筑设计相吻合的相关应用量的计算证明性材料；</w:t>
            </w:r>
          </w:p>
        </w:tc>
      </w:tr>
      <w:tr w:rsidR="00A8166D">
        <w:trPr>
          <w:trHeight w:val="1104"/>
        </w:trPr>
        <w:tc>
          <w:tcPr>
            <w:tcW w:w="447" w:type="pct"/>
            <w:vAlign w:val="center"/>
          </w:tcPr>
          <w:p w:rsidR="00A8166D" w:rsidRDefault="00024F20">
            <w:pPr>
              <w:pStyle w:val="afc"/>
              <w:rPr>
                <w:b w:val="0"/>
                <w:bCs/>
              </w:rPr>
            </w:pPr>
            <w:r>
              <w:rPr>
                <w:rFonts w:hint="eastAsia"/>
                <w:b w:val="0"/>
                <w:bCs/>
              </w:rPr>
              <w:t>7.2.1</w:t>
            </w:r>
          </w:p>
        </w:tc>
        <w:tc>
          <w:tcPr>
            <w:tcW w:w="1098" w:type="pct"/>
            <w:vAlign w:val="center"/>
          </w:tcPr>
          <w:p w:rsidR="00A8166D" w:rsidRDefault="00024F20">
            <w:pPr>
              <w:pStyle w:val="afc"/>
              <w:rPr>
                <w:b w:val="0"/>
                <w:bCs/>
              </w:rPr>
            </w:pPr>
            <w:r>
              <w:rPr>
                <w:rFonts w:hint="eastAsia"/>
                <w:b w:val="0"/>
                <w:bCs/>
              </w:rPr>
              <w:t>节约土地</w:t>
            </w:r>
          </w:p>
        </w:tc>
        <w:tc>
          <w:tcPr>
            <w:tcW w:w="3455" w:type="pct"/>
            <w:vAlign w:val="center"/>
          </w:tcPr>
          <w:p w:rsidR="00A8166D" w:rsidRDefault="00024F20">
            <w:pPr>
              <w:pStyle w:val="afc"/>
              <w:rPr>
                <w:b w:val="0"/>
                <w:bCs/>
              </w:rPr>
            </w:pPr>
            <w:r>
              <w:rPr>
                <w:rFonts w:hint="eastAsia"/>
                <w:b w:val="0"/>
                <w:bCs/>
              </w:rPr>
              <w:t>规划许可的设计条件、相关设计文件、计算书、相关施工图；（居住：设计图中包含住区总用地面积、总户数、总人口等、人均居住用地控制指标计算书。</w:t>
            </w:r>
            <w:r>
              <w:rPr>
                <w:rFonts w:hint="eastAsia"/>
                <w:b w:val="0"/>
                <w:bCs/>
              </w:rPr>
              <w:br/>
            </w:r>
            <w:r>
              <w:rPr>
                <w:rFonts w:hint="eastAsia"/>
                <w:b w:val="0"/>
                <w:bCs/>
              </w:rPr>
              <w:lastRenderedPageBreak/>
              <w:t>公共建筑：设计文件应包含总用地面积、地上总建筑面积、容积率等、容积率指标计算书。）</w:t>
            </w:r>
          </w:p>
        </w:tc>
      </w:tr>
      <w:tr w:rsidR="00A8166D">
        <w:trPr>
          <w:trHeight w:val="828"/>
        </w:trPr>
        <w:tc>
          <w:tcPr>
            <w:tcW w:w="447" w:type="pct"/>
            <w:vAlign w:val="center"/>
          </w:tcPr>
          <w:p w:rsidR="00A8166D" w:rsidRDefault="00024F20">
            <w:pPr>
              <w:pStyle w:val="afc"/>
              <w:rPr>
                <w:b w:val="0"/>
                <w:bCs/>
              </w:rPr>
            </w:pPr>
            <w:r>
              <w:rPr>
                <w:rFonts w:hint="eastAsia"/>
                <w:b w:val="0"/>
                <w:bCs/>
              </w:rPr>
              <w:lastRenderedPageBreak/>
              <w:t>7.2.2</w:t>
            </w:r>
          </w:p>
        </w:tc>
        <w:tc>
          <w:tcPr>
            <w:tcW w:w="1098" w:type="pct"/>
            <w:vAlign w:val="center"/>
          </w:tcPr>
          <w:p w:rsidR="00A8166D" w:rsidRDefault="00024F20">
            <w:pPr>
              <w:pStyle w:val="afc"/>
              <w:rPr>
                <w:b w:val="0"/>
                <w:bCs/>
              </w:rPr>
            </w:pPr>
            <w:r>
              <w:rPr>
                <w:rFonts w:hint="eastAsia"/>
                <w:b w:val="0"/>
                <w:bCs/>
              </w:rPr>
              <w:t>开发利用地下空间</w:t>
            </w:r>
          </w:p>
        </w:tc>
        <w:tc>
          <w:tcPr>
            <w:tcW w:w="3455" w:type="pct"/>
            <w:vAlign w:val="center"/>
          </w:tcPr>
          <w:p w:rsidR="00A8166D" w:rsidRDefault="00024F20">
            <w:pPr>
              <w:pStyle w:val="afc"/>
              <w:rPr>
                <w:b w:val="0"/>
                <w:bCs/>
              </w:rPr>
            </w:pPr>
            <w:r>
              <w:rPr>
                <w:rFonts w:hint="eastAsia"/>
                <w:b w:val="0"/>
                <w:bCs/>
              </w:rPr>
              <w:t>相关设计文件、计算书（居住建筑设计文件应包含地上、地下建筑面积比率；公共建筑设计文件应包含地下建筑面积与总用地面积的比率及地下一层建筑面积与总用地面积的比率。）</w:t>
            </w:r>
          </w:p>
        </w:tc>
      </w:tr>
      <w:tr w:rsidR="00A8166D">
        <w:trPr>
          <w:trHeight w:val="276"/>
        </w:trPr>
        <w:tc>
          <w:tcPr>
            <w:tcW w:w="447" w:type="pct"/>
            <w:vAlign w:val="center"/>
          </w:tcPr>
          <w:p w:rsidR="00A8166D" w:rsidRDefault="00024F20">
            <w:pPr>
              <w:pStyle w:val="afc"/>
              <w:rPr>
                <w:b w:val="0"/>
                <w:bCs/>
              </w:rPr>
            </w:pPr>
            <w:r>
              <w:rPr>
                <w:rFonts w:hint="eastAsia"/>
                <w:b w:val="0"/>
                <w:bCs/>
              </w:rPr>
              <w:t>7.2.3</w:t>
            </w:r>
          </w:p>
        </w:tc>
        <w:tc>
          <w:tcPr>
            <w:tcW w:w="1098" w:type="pct"/>
            <w:vAlign w:val="center"/>
          </w:tcPr>
          <w:p w:rsidR="00A8166D" w:rsidRDefault="00024F20">
            <w:pPr>
              <w:pStyle w:val="afc"/>
              <w:rPr>
                <w:b w:val="0"/>
                <w:bCs/>
              </w:rPr>
            </w:pPr>
            <w:r>
              <w:rPr>
                <w:rFonts w:hint="eastAsia"/>
                <w:b w:val="0"/>
                <w:bCs/>
              </w:rPr>
              <w:t>机械式停车设施</w:t>
            </w:r>
          </w:p>
        </w:tc>
        <w:tc>
          <w:tcPr>
            <w:tcW w:w="3455" w:type="pct"/>
            <w:vAlign w:val="center"/>
          </w:tcPr>
          <w:p w:rsidR="00A8166D" w:rsidRDefault="00024F20">
            <w:pPr>
              <w:pStyle w:val="afc"/>
              <w:rPr>
                <w:b w:val="0"/>
                <w:bCs/>
              </w:rPr>
            </w:pPr>
            <w:r>
              <w:rPr>
                <w:rFonts w:hint="eastAsia"/>
                <w:b w:val="0"/>
                <w:bCs/>
              </w:rPr>
              <w:t>相关设计文件、计算书、车位优化分析报告；</w:t>
            </w:r>
          </w:p>
        </w:tc>
      </w:tr>
      <w:tr w:rsidR="00A8166D">
        <w:trPr>
          <w:trHeight w:val="552"/>
        </w:trPr>
        <w:tc>
          <w:tcPr>
            <w:tcW w:w="447" w:type="pct"/>
            <w:vAlign w:val="center"/>
          </w:tcPr>
          <w:p w:rsidR="00A8166D" w:rsidRDefault="00024F20">
            <w:pPr>
              <w:pStyle w:val="afc"/>
              <w:rPr>
                <w:b w:val="0"/>
                <w:bCs/>
              </w:rPr>
            </w:pPr>
            <w:r>
              <w:rPr>
                <w:rFonts w:hint="eastAsia"/>
                <w:b w:val="0"/>
                <w:bCs/>
              </w:rPr>
              <w:t>7.2.4</w:t>
            </w:r>
          </w:p>
        </w:tc>
        <w:tc>
          <w:tcPr>
            <w:tcW w:w="1098" w:type="pct"/>
            <w:vAlign w:val="center"/>
          </w:tcPr>
          <w:p w:rsidR="00A8166D" w:rsidRDefault="00024F20">
            <w:pPr>
              <w:pStyle w:val="afc"/>
              <w:rPr>
                <w:b w:val="0"/>
                <w:bCs/>
              </w:rPr>
            </w:pPr>
            <w:r>
              <w:rPr>
                <w:rFonts w:hint="eastAsia"/>
                <w:b w:val="0"/>
                <w:bCs/>
              </w:rPr>
              <w:t>围护结构热工性能</w:t>
            </w:r>
          </w:p>
        </w:tc>
        <w:tc>
          <w:tcPr>
            <w:tcW w:w="3455" w:type="pct"/>
            <w:vAlign w:val="center"/>
          </w:tcPr>
          <w:p w:rsidR="00A8166D" w:rsidRDefault="00024F20">
            <w:pPr>
              <w:pStyle w:val="afc"/>
              <w:rPr>
                <w:b w:val="0"/>
                <w:bCs/>
              </w:rPr>
            </w:pPr>
            <w:r>
              <w:rPr>
                <w:rFonts w:hint="eastAsia"/>
                <w:b w:val="0"/>
                <w:bCs/>
              </w:rPr>
              <w:t>相关设计文件</w:t>
            </w:r>
            <w:r>
              <w:rPr>
                <w:rFonts w:hint="eastAsia"/>
                <w:b w:val="0"/>
                <w:bCs/>
              </w:rPr>
              <w:t>(</w:t>
            </w:r>
            <w:r>
              <w:rPr>
                <w:rFonts w:hint="eastAsia"/>
                <w:b w:val="0"/>
                <w:bCs/>
              </w:rPr>
              <w:t>设计说明、围护结构施工详图</w:t>
            </w:r>
            <w:r>
              <w:rPr>
                <w:rFonts w:hint="eastAsia"/>
                <w:b w:val="0"/>
                <w:bCs/>
              </w:rPr>
              <w:t>)</w:t>
            </w:r>
            <w:r>
              <w:rPr>
                <w:rFonts w:hint="eastAsia"/>
                <w:b w:val="0"/>
                <w:bCs/>
              </w:rPr>
              <w:t>、节能计算书、建筑围护结构节能率分析报告</w:t>
            </w:r>
            <w:r>
              <w:rPr>
                <w:rFonts w:hint="eastAsia"/>
                <w:b w:val="0"/>
                <w:bCs/>
              </w:rPr>
              <w:t>(</w:t>
            </w:r>
            <w:r>
              <w:rPr>
                <w:rFonts w:hint="eastAsia"/>
                <w:b w:val="0"/>
                <w:bCs/>
              </w:rPr>
              <w:t>第</w:t>
            </w:r>
            <w:r>
              <w:rPr>
                <w:rFonts w:hint="eastAsia"/>
                <w:b w:val="0"/>
                <w:bCs/>
              </w:rPr>
              <w:t>2</w:t>
            </w:r>
            <w:r>
              <w:rPr>
                <w:rFonts w:hint="eastAsia"/>
                <w:b w:val="0"/>
                <w:bCs/>
              </w:rPr>
              <w:t>款评价时</w:t>
            </w:r>
            <w:r>
              <w:rPr>
                <w:rFonts w:hint="eastAsia"/>
                <w:b w:val="0"/>
                <w:bCs/>
              </w:rPr>
              <w:t>)</w:t>
            </w:r>
            <w:r>
              <w:rPr>
                <w:rFonts w:hint="eastAsia"/>
                <w:b w:val="0"/>
                <w:bCs/>
              </w:rPr>
              <w:t>；</w:t>
            </w:r>
          </w:p>
        </w:tc>
      </w:tr>
      <w:tr w:rsidR="00A8166D">
        <w:trPr>
          <w:trHeight w:val="276"/>
        </w:trPr>
        <w:tc>
          <w:tcPr>
            <w:tcW w:w="447" w:type="pct"/>
            <w:vAlign w:val="center"/>
          </w:tcPr>
          <w:p w:rsidR="00A8166D" w:rsidRDefault="00024F20">
            <w:pPr>
              <w:pStyle w:val="afc"/>
              <w:rPr>
                <w:b w:val="0"/>
                <w:bCs/>
              </w:rPr>
            </w:pPr>
            <w:r>
              <w:rPr>
                <w:rFonts w:hint="eastAsia"/>
                <w:b w:val="0"/>
                <w:bCs/>
              </w:rPr>
              <w:t>7.2.5</w:t>
            </w:r>
          </w:p>
        </w:tc>
        <w:tc>
          <w:tcPr>
            <w:tcW w:w="1098" w:type="pct"/>
            <w:vAlign w:val="center"/>
          </w:tcPr>
          <w:p w:rsidR="00A8166D" w:rsidRDefault="00024F20">
            <w:pPr>
              <w:pStyle w:val="afc"/>
              <w:rPr>
                <w:b w:val="0"/>
                <w:bCs/>
              </w:rPr>
            </w:pPr>
            <w:r>
              <w:rPr>
                <w:rFonts w:hint="eastAsia"/>
                <w:b w:val="0"/>
                <w:bCs/>
              </w:rPr>
              <w:t>机组能效</w:t>
            </w:r>
          </w:p>
        </w:tc>
        <w:tc>
          <w:tcPr>
            <w:tcW w:w="3455" w:type="pct"/>
            <w:vAlign w:val="center"/>
          </w:tcPr>
          <w:p w:rsidR="00A8166D" w:rsidRDefault="00024F20">
            <w:pPr>
              <w:pStyle w:val="afc"/>
              <w:rPr>
                <w:b w:val="0"/>
                <w:bCs/>
              </w:rPr>
            </w:pPr>
            <w:r>
              <w:rPr>
                <w:rFonts w:hint="eastAsia"/>
                <w:b w:val="0"/>
                <w:bCs/>
              </w:rPr>
              <w:t>相关设计文件</w:t>
            </w:r>
          </w:p>
        </w:tc>
      </w:tr>
      <w:tr w:rsidR="00A8166D">
        <w:trPr>
          <w:trHeight w:val="552"/>
        </w:trPr>
        <w:tc>
          <w:tcPr>
            <w:tcW w:w="447" w:type="pct"/>
            <w:vAlign w:val="center"/>
          </w:tcPr>
          <w:p w:rsidR="00A8166D" w:rsidRDefault="00024F20">
            <w:pPr>
              <w:pStyle w:val="afc"/>
              <w:rPr>
                <w:b w:val="0"/>
                <w:bCs/>
              </w:rPr>
            </w:pPr>
            <w:r>
              <w:rPr>
                <w:rFonts w:hint="eastAsia"/>
                <w:b w:val="0"/>
                <w:bCs/>
              </w:rPr>
              <w:t>7.2.6</w:t>
            </w:r>
          </w:p>
        </w:tc>
        <w:tc>
          <w:tcPr>
            <w:tcW w:w="1098" w:type="pct"/>
            <w:vAlign w:val="center"/>
          </w:tcPr>
          <w:p w:rsidR="00A8166D" w:rsidRDefault="00024F20">
            <w:pPr>
              <w:pStyle w:val="afc"/>
              <w:rPr>
                <w:b w:val="0"/>
                <w:bCs/>
              </w:rPr>
            </w:pPr>
            <w:r>
              <w:rPr>
                <w:rFonts w:hint="eastAsia"/>
                <w:b w:val="0"/>
                <w:bCs/>
              </w:rPr>
              <w:t>降低空调输配系统能耗</w:t>
            </w:r>
          </w:p>
        </w:tc>
        <w:tc>
          <w:tcPr>
            <w:tcW w:w="3455" w:type="pct"/>
            <w:vAlign w:val="center"/>
          </w:tcPr>
          <w:p w:rsidR="00A8166D" w:rsidRDefault="00024F20">
            <w:pPr>
              <w:pStyle w:val="afc"/>
              <w:rPr>
                <w:b w:val="0"/>
                <w:bCs/>
              </w:rPr>
            </w:pPr>
            <w:r>
              <w:rPr>
                <w:rFonts w:hint="eastAsia"/>
                <w:b w:val="0"/>
                <w:bCs/>
              </w:rPr>
              <w:t>相关设计文件</w:t>
            </w:r>
          </w:p>
        </w:tc>
      </w:tr>
      <w:tr w:rsidR="00A8166D">
        <w:trPr>
          <w:trHeight w:val="276"/>
        </w:trPr>
        <w:tc>
          <w:tcPr>
            <w:tcW w:w="447" w:type="pct"/>
            <w:vAlign w:val="center"/>
          </w:tcPr>
          <w:p w:rsidR="00A8166D" w:rsidRDefault="00024F20">
            <w:pPr>
              <w:pStyle w:val="afc"/>
              <w:rPr>
                <w:b w:val="0"/>
                <w:bCs/>
              </w:rPr>
            </w:pPr>
            <w:r>
              <w:rPr>
                <w:rFonts w:hint="eastAsia"/>
                <w:b w:val="0"/>
                <w:bCs/>
              </w:rPr>
              <w:t>7.2.7</w:t>
            </w:r>
          </w:p>
        </w:tc>
        <w:tc>
          <w:tcPr>
            <w:tcW w:w="1098" w:type="pct"/>
            <w:vAlign w:val="center"/>
          </w:tcPr>
          <w:p w:rsidR="00A8166D" w:rsidRDefault="00024F20">
            <w:pPr>
              <w:pStyle w:val="afc"/>
              <w:rPr>
                <w:b w:val="0"/>
                <w:bCs/>
              </w:rPr>
            </w:pPr>
            <w:r>
              <w:rPr>
                <w:rFonts w:hint="eastAsia"/>
                <w:b w:val="0"/>
                <w:bCs/>
              </w:rPr>
              <w:t>节能电器</w:t>
            </w:r>
          </w:p>
        </w:tc>
        <w:tc>
          <w:tcPr>
            <w:tcW w:w="3455" w:type="pct"/>
            <w:vAlign w:val="center"/>
          </w:tcPr>
          <w:p w:rsidR="00A8166D" w:rsidRDefault="00024F20">
            <w:pPr>
              <w:pStyle w:val="afc"/>
              <w:rPr>
                <w:b w:val="0"/>
                <w:bCs/>
              </w:rPr>
            </w:pPr>
            <w:r>
              <w:rPr>
                <w:rFonts w:hint="eastAsia"/>
                <w:b w:val="0"/>
                <w:bCs/>
              </w:rPr>
              <w:t>相关设计文件、相关设计说明</w:t>
            </w:r>
          </w:p>
        </w:tc>
      </w:tr>
      <w:tr w:rsidR="00A8166D">
        <w:trPr>
          <w:trHeight w:val="552"/>
        </w:trPr>
        <w:tc>
          <w:tcPr>
            <w:tcW w:w="447" w:type="pct"/>
            <w:vAlign w:val="center"/>
          </w:tcPr>
          <w:p w:rsidR="00A8166D" w:rsidRDefault="00024F20">
            <w:pPr>
              <w:pStyle w:val="afc"/>
              <w:rPr>
                <w:b w:val="0"/>
                <w:bCs/>
              </w:rPr>
            </w:pPr>
            <w:r>
              <w:rPr>
                <w:rFonts w:hint="eastAsia"/>
                <w:b w:val="0"/>
                <w:bCs/>
              </w:rPr>
              <w:t>7.2.8</w:t>
            </w:r>
          </w:p>
        </w:tc>
        <w:tc>
          <w:tcPr>
            <w:tcW w:w="1098" w:type="pct"/>
            <w:vAlign w:val="center"/>
          </w:tcPr>
          <w:p w:rsidR="00A8166D" w:rsidRDefault="00024F20">
            <w:pPr>
              <w:pStyle w:val="afc"/>
              <w:rPr>
                <w:b w:val="0"/>
                <w:bCs/>
              </w:rPr>
            </w:pPr>
            <w:r>
              <w:rPr>
                <w:rFonts w:hint="eastAsia"/>
                <w:b w:val="0"/>
                <w:bCs/>
              </w:rPr>
              <w:t>降低能耗</w:t>
            </w:r>
          </w:p>
        </w:tc>
        <w:tc>
          <w:tcPr>
            <w:tcW w:w="3455" w:type="pct"/>
            <w:vAlign w:val="center"/>
          </w:tcPr>
          <w:p w:rsidR="00A8166D" w:rsidRDefault="00024F20">
            <w:pPr>
              <w:pStyle w:val="afc"/>
              <w:rPr>
                <w:b w:val="0"/>
                <w:bCs/>
              </w:rPr>
            </w:pPr>
            <w:r>
              <w:rPr>
                <w:rFonts w:hint="eastAsia"/>
                <w:b w:val="0"/>
                <w:bCs/>
              </w:rPr>
              <w:t>相关设计文件</w:t>
            </w:r>
            <w:r>
              <w:rPr>
                <w:rFonts w:hint="eastAsia"/>
                <w:b w:val="0"/>
                <w:bCs/>
              </w:rPr>
              <w:t>(</w:t>
            </w:r>
            <w:r>
              <w:rPr>
                <w:rFonts w:hint="eastAsia"/>
                <w:b w:val="0"/>
                <w:bCs/>
              </w:rPr>
              <w:t>暖通、电气、内装专业施工图纸及设计说明</w:t>
            </w:r>
            <w:r>
              <w:rPr>
                <w:rFonts w:hint="eastAsia"/>
                <w:b w:val="0"/>
                <w:bCs/>
              </w:rPr>
              <w:t>)</w:t>
            </w:r>
            <w:r>
              <w:rPr>
                <w:rFonts w:hint="eastAsia"/>
                <w:b w:val="0"/>
                <w:bCs/>
              </w:rPr>
              <w:t>、建筑暖通、照明系统及电气设备能耗模拟计算书</w:t>
            </w:r>
          </w:p>
        </w:tc>
      </w:tr>
      <w:tr w:rsidR="00A8166D">
        <w:trPr>
          <w:trHeight w:val="276"/>
        </w:trPr>
        <w:tc>
          <w:tcPr>
            <w:tcW w:w="447" w:type="pct"/>
            <w:vAlign w:val="center"/>
          </w:tcPr>
          <w:p w:rsidR="00A8166D" w:rsidRDefault="00024F20">
            <w:pPr>
              <w:pStyle w:val="afc"/>
              <w:rPr>
                <w:b w:val="0"/>
                <w:bCs/>
              </w:rPr>
            </w:pPr>
            <w:r>
              <w:rPr>
                <w:rFonts w:hint="eastAsia"/>
                <w:b w:val="0"/>
                <w:bCs/>
              </w:rPr>
              <w:t>7.2.9</w:t>
            </w:r>
          </w:p>
        </w:tc>
        <w:tc>
          <w:tcPr>
            <w:tcW w:w="1098" w:type="pct"/>
            <w:vAlign w:val="center"/>
          </w:tcPr>
          <w:p w:rsidR="00A8166D" w:rsidRDefault="00024F20">
            <w:pPr>
              <w:pStyle w:val="afc"/>
              <w:rPr>
                <w:b w:val="0"/>
                <w:bCs/>
              </w:rPr>
            </w:pPr>
            <w:r>
              <w:rPr>
                <w:rFonts w:hint="eastAsia"/>
                <w:b w:val="0"/>
                <w:bCs/>
              </w:rPr>
              <w:t>可再生能源</w:t>
            </w:r>
          </w:p>
        </w:tc>
        <w:tc>
          <w:tcPr>
            <w:tcW w:w="3455" w:type="pct"/>
            <w:vAlign w:val="center"/>
          </w:tcPr>
          <w:p w:rsidR="00A8166D" w:rsidRDefault="00024F20">
            <w:pPr>
              <w:pStyle w:val="afc"/>
              <w:rPr>
                <w:b w:val="0"/>
                <w:bCs/>
              </w:rPr>
            </w:pPr>
            <w:r>
              <w:rPr>
                <w:rFonts w:hint="eastAsia"/>
                <w:b w:val="0"/>
                <w:bCs/>
              </w:rPr>
              <w:t>相关设计文件、计算分析报告（可再生能源利用率分析计算报告）</w:t>
            </w:r>
          </w:p>
        </w:tc>
      </w:tr>
      <w:tr w:rsidR="00A8166D">
        <w:trPr>
          <w:trHeight w:val="552"/>
        </w:trPr>
        <w:tc>
          <w:tcPr>
            <w:tcW w:w="447" w:type="pct"/>
            <w:vAlign w:val="center"/>
          </w:tcPr>
          <w:p w:rsidR="00A8166D" w:rsidRDefault="00024F20">
            <w:pPr>
              <w:pStyle w:val="afc"/>
              <w:rPr>
                <w:b w:val="0"/>
                <w:bCs/>
              </w:rPr>
            </w:pPr>
            <w:r>
              <w:rPr>
                <w:rFonts w:hint="eastAsia"/>
                <w:b w:val="0"/>
                <w:bCs/>
              </w:rPr>
              <w:t>7.2.10</w:t>
            </w:r>
          </w:p>
        </w:tc>
        <w:tc>
          <w:tcPr>
            <w:tcW w:w="1098" w:type="pct"/>
            <w:vAlign w:val="center"/>
          </w:tcPr>
          <w:p w:rsidR="00A8166D" w:rsidRDefault="00024F20">
            <w:pPr>
              <w:pStyle w:val="afc"/>
              <w:rPr>
                <w:b w:val="0"/>
                <w:bCs/>
              </w:rPr>
            </w:pPr>
            <w:r>
              <w:rPr>
                <w:rFonts w:hint="eastAsia"/>
                <w:b w:val="0"/>
                <w:bCs/>
              </w:rPr>
              <w:t>被动式技术</w:t>
            </w:r>
          </w:p>
        </w:tc>
        <w:tc>
          <w:tcPr>
            <w:tcW w:w="3455" w:type="pct"/>
            <w:vAlign w:val="center"/>
          </w:tcPr>
          <w:p w:rsidR="00A8166D" w:rsidRDefault="00024F20">
            <w:pPr>
              <w:pStyle w:val="afc"/>
              <w:rPr>
                <w:b w:val="0"/>
                <w:bCs/>
              </w:rPr>
            </w:pPr>
            <w:r>
              <w:rPr>
                <w:rFonts w:hint="eastAsia"/>
                <w:b w:val="0"/>
                <w:bCs/>
              </w:rPr>
              <w:t>相关设计文件、计算分析报告（主要功能房间外门窗或玻璃幕墙的可开启面积比例计算书、车库自然采光区域面积计算书、节能计算报告）</w:t>
            </w:r>
          </w:p>
        </w:tc>
      </w:tr>
      <w:tr w:rsidR="00A8166D">
        <w:trPr>
          <w:trHeight w:val="276"/>
        </w:trPr>
        <w:tc>
          <w:tcPr>
            <w:tcW w:w="447" w:type="pct"/>
            <w:vAlign w:val="center"/>
          </w:tcPr>
          <w:p w:rsidR="00A8166D" w:rsidRDefault="00024F20">
            <w:pPr>
              <w:pStyle w:val="afc"/>
              <w:rPr>
                <w:b w:val="0"/>
                <w:bCs/>
              </w:rPr>
            </w:pPr>
            <w:r>
              <w:rPr>
                <w:rFonts w:hint="eastAsia"/>
                <w:b w:val="0"/>
                <w:bCs/>
              </w:rPr>
              <w:t>7.2.11</w:t>
            </w:r>
          </w:p>
        </w:tc>
        <w:tc>
          <w:tcPr>
            <w:tcW w:w="1098" w:type="pct"/>
            <w:vAlign w:val="center"/>
          </w:tcPr>
          <w:p w:rsidR="00A8166D" w:rsidRDefault="00024F20">
            <w:pPr>
              <w:pStyle w:val="afc"/>
              <w:rPr>
                <w:b w:val="0"/>
                <w:bCs/>
              </w:rPr>
            </w:pPr>
            <w:r>
              <w:rPr>
                <w:rFonts w:hint="eastAsia"/>
                <w:b w:val="0"/>
                <w:bCs/>
              </w:rPr>
              <w:t>卫生器具用水效率</w:t>
            </w:r>
          </w:p>
        </w:tc>
        <w:tc>
          <w:tcPr>
            <w:tcW w:w="3455" w:type="pct"/>
            <w:vAlign w:val="center"/>
          </w:tcPr>
          <w:p w:rsidR="00A8166D" w:rsidRDefault="00024F20">
            <w:pPr>
              <w:pStyle w:val="afc"/>
              <w:rPr>
                <w:b w:val="0"/>
                <w:bCs/>
              </w:rPr>
            </w:pPr>
            <w:r>
              <w:rPr>
                <w:rFonts w:hint="eastAsia"/>
                <w:b w:val="0"/>
                <w:bCs/>
              </w:rPr>
              <w:t>相关设计文件、产品说明书</w:t>
            </w:r>
            <w:r>
              <w:rPr>
                <w:rFonts w:hint="eastAsia"/>
                <w:b w:val="0"/>
                <w:bCs/>
              </w:rPr>
              <w:t>(</w:t>
            </w:r>
            <w:r>
              <w:rPr>
                <w:rFonts w:hint="eastAsia"/>
                <w:b w:val="0"/>
                <w:bCs/>
              </w:rPr>
              <w:t>含相关节水器具的性能参数要求</w:t>
            </w:r>
            <w:r>
              <w:rPr>
                <w:rFonts w:hint="eastAsia"/>
                <w:b w:val="0"/>
                <w:bCs/>
              </w:rPr>
              <w:t>)</w:t>
            </w:r>
          </w:p>
        </w:tc>
      </w:tr>
      <w:tr w:rsidR="00A8166D">
        <w:trPr>
          <w:trHeight w:val="552"/>
        </w:trPr>
        <w:tc>
          <w:tcPr>
            <w:tcW w:w="447" w:type="pct"/>
            <w:vAlign w:val="center"/>
          </w:tcPr>
          <w:p w:rsidR="00A8166D" w:rsidRDefault="00024F20">
            <w:pPr>
              <w:pStyle w:val="afc"/>
              <w:rPr>
                <w:b w:val="0"/>
                <w:bCs/>
              </w:rPr>
            </w:pPr>
            <w:r>
              <w:rPr>
                <w:rFonts w:hint="eastAsia"/>
                <w:b w:val="0"/>
                <w:bCs/>
              </w:rPr>
              <w:t>7.2.12</w:t>
            </w:r>
          </w:p>
        </w:tc>
        <w:tc>
          <w:tcPr>
            <w:tcW w:w="1098" w:type="pct"/>
            <w:vAlign w:val="center"/>
          </w:tcPr>
          <w:p w:rsidR="00A8166D" w:rsidRDefault="00024F20">
            <w:pPr>
              <w:pStyle w:val="afc"/>
              <w:rPr>
                <w:b w:val="0"/>
                <w:bCs/>
              </w:rPr>
            </w:pPr>
            <w:r>
              <w:rPr>
                <w:rFonts w:hint="eastAsia"/>
                <w:b w:val="0"/>
                <w:bCs/>
              </w:rPr>
              <w:t>绿色灌溉及节水技术</w:t>
            </w:r>
          </w:p>
        </w:tc>
        <w:tc>
          <w:tcPr>
            <w:tcW w:w="3455" w:type="pct"/>
            <w:vAlign w:val="center"/>
          </w:tcPr>
          <w:p w:rsidR="00A8166D" w:rsidRDefault="00024F20">
            <w:pPr>
              <w:pStyle w:val="afc"/>
              <w:rPr>
                <w:b w:val="0"/>
                <w:bCs/>
              </w:rPr>
            </w:pPr>
            <w:r>
              <w:rPr>
                <w:rFonts w:hint="eastAsia"/>
                <w:b w:val="0"/>
                <w:bCs/>
              </w:rPr>
              <w:t>相关设计图纸、设计说明</w:t>
            </w:r>
            <w:r>
              <w:rPr>
                <w:rFonts w:hint="eastAsia"/>
                <w:b w:val="0"/>
                <w:bCs/>
              </w:rPr>
              <w:t>(</w:t>
            </w:r>
            <w:r>
              <w:rPr>
                <w:rFonts w:hint="eastAsia"/>
                <w:b w:val="0"/>
                <w:bCs/>
              </w:rPr>
              <w:t>含相关节水产品的设备材料表、冷却节水措施说明</w:t>
            </w:r>
            <w:r>
              <w:rPr>
                <w:rFonts w:hint="eastAsia"/>
                <w:b w:val="0"/>
                <w:bCs/>
              </w:rPr>
              <w:t>)</w:t>
            </w:r>
            <w:r>
              <w:rPr>
                <w:rFonts w:hint="eastAsia"/>
                <w:b w:val="0"/>
                <w:bCs/>
              </w:rPr>
              <w:t>、产品说明书等</w:t>
            </w:r>
          </w:p>
        </w:tc>
      </w:tr>
      <w:tr w:rsidR="00A8166D">
        <w:trPr>
          <w:trHeight w:val="552"/>
        </w:trPr>
        <w:tc>
          <w:tcPr>
            <w:tcW w:w="447" w:type="pct"/>
            <w:vAlign w:val="center"/>
          </w:tcPr>
          <w:p w:rsidR="00A8166D" w:rsidRDefault="00024F20">
            <w:pPr>
              <w:pStyle w:val="afc"/>
              <w:rPr>
                <w:b w:val="0"/>
                <w:bCs/>
              </w:rPr>
            </w:pPr>
            <w:r>
              <w:rPr>
                <w:rFonts w:hint="eastAsia"/>
                <w:b w:val="0"/>
                <w:bCs/>
              </w:rPr>
              <w:t>7.2.13</w:t>
            </w:r>
          </w:p>
        </w:tc>
        <w:tc>
          <w:tcPr>
            <w:tcW w:w="1098" w:type="pct"/>
            <w:vAlign w:val="center"/>
          </w:tcPr>
          <w:p w:rsidR="00A8166D" w:rsidRDefault="00024F20">
            <w:pPr>
              <w:pStyle w:val="afc"/>
              <w:rPr>
                <w:b w:val="0"/>
                <w:bCs/>
              </w:rPr>
            </w:pPr>
            <w:r>
              <w:rPr>
                <w:rFonts w:hint="eastAsia"/>
                <w:b w:val="0"/>
                <w:bCs/>
              </w:rPr>
              <w:t>景观水体</w:t>
            </w:r>
          </w:p>
        </w:tc>
        <w:tc>
          <w:tcPr>
            <w:tcW w:w="3455" w:type="pct"/>
            <w:vAlign w:val="center"/>
          </w:tcPr>
          <w:p w:rsidR="00A8166D" w:rsidRDefault="00024F20">
            <w:pPr>
              <w:pStyle w:val="afc"/>
              <w:rPr>
                <w:b w:val="0"/>
                <w:bCs/>
              </w:rPr>
            </w:pPr>
            <w:r>
              <w:rPr>
                <w:rFonts w:hint="eastAsia"/>
                <w:b w:val="0"/>
                <w:bCs/>
              </w:rPr>
              <w:t>相关设计文件</w:t>
            </w:r>
            <w:r>
              <w:rPr>
                <w:rFonts w:hint="eastAsia"/>
                <w:b w:val="0"/>
                <w:bCs/>
              </w:rPr>
              <w:t>(</w:t>
            </w:r>
            <w:r>
              <w:rPr>
                <w:rFonts w:hint="eastAsia"/>
                <w:b w:val="0"/>
                <w:bCs/>
              </w:rPr>
              <w:t>含总平面图竖向、室内外给排水施工图、水景详图等</w:t>
            </w:r>
            <w:r>
              <w:rPr>
                <w:rFonts w:hint="eastAsia"/>
                <w:b w:val="0"/>
                <w:bCs/>
              </w:rPr>
              <w:t>)</w:t>
            </w:r>
            <w:r>
              <w:rPr>
                <w:rFonts w:hint="eastAsia"/>
                <w:b w:val="0"/>
                <w:bCs/>
              </w:rPr>
              <w:t>，水量平衡计算书；</w:t>
            </w:r>
          </w:p>
        </w:tc>
      </w:tr>
      <w:tr w:rsidR="00A8166D">
        <w:trPr>
          <w:trHeight w:val="276"/>
        </w:trPr>
        <w:tc>
          <w:tcPr>
            <w:tcW w:w="447" w:type="pct"/>
            <w:vAlign w:val="center"/>
          </w:tcPr>
          <w:p w:rsidR="00A8166D" w:rsidRDefault="00024F20">
            <w:pPr>
              <w:pStyle w:val="afc"/>
              <w:rPr>
                <w:b w:val="0"/>
                <w:bCs/>
              </w:rPr>
            </w:pPr>
            <w:r>
              <w:rPr>
                <w:rFonts w:hint="eastAsia"/>
                <w:b w:val="0"/>
                <w:bCs/>
              </w:rPr>
              <w:t>7.2.14</w:t>
            </w:r>
          </w:p>
        </w:tc>
        <w:tc>
          <w:tcPr>
            <w:tcW w:w="1098" w:type="pct"/>
            <w:vAlign w:val="center"/>
          </w:tcPr>
          <w:p w:rsidR="00A8166D" w:rsidRDefault="00024F20">
            <w:pPr>
              <w:pStyle w:val="afc"/>
              <w:rPr>
                <w:b w:val="0"/>
                <w:bCs/>
              </w:rPr>
            </w:pPr>
            <w:r>
              <w:rPr>
                <w:rFonts w:hint="eastAsia"/>
                <w:b w:val="0"/>
                <w:bCs/>
              </w:rPr>
              <w:t>非传统水源</w:t>
            </w:r>
          </w:p>
        </w:tc>
        <w:tc>
          <w:tcPr>
            <w:tcW w:w="3455" w:type="pct"/>
            <w:vAlign w:val="center"/>
          </w:tcPr>
          <w:p w:rsidR="00A8166D" w:rsidRDefault="00024F20">
            <w:pPr>
              <w:pStyle w:val="afc"/>
              <w:rPr>
                <w:b w:val="0"/>
                <w:bCs/>
              </w:rPr>
            </w:pPr>
            <w:r>
              <w:rPr>
                <w:rFonts w:hint="eastAsia"/>
                <w:b w:val="0"/>
                <w:bCs/>
              </w:rPr>
              <w:t>相关设计文件、当地相关主管部门的许可、非传统水源利用计算书；</w:t>
            </w:r>
          </w:p>
        </w:tc>
      </w:tr>
      <w:tr w:rsidR="00A8166D">
        <w:trPr>
          <w:trHeight w:val="552"/>
        </w:trPr>
        <w:tc>
          <w:tcPr>
            <w:tcW w:w="447" w:type="pct"/>
            <w:vAlign w:val="center"/>
          </w:tcPr>
          <w:p w:rsidR="00A8166D" w:rsidRDefault="00024F20">
            <w:pPr>
              <w:pStyle w:val="afc"/>
              <w:rPr>
                <w:b w:val="0"/>
                <w:bCs/>
              </w:rPr>
            </w:pPr>
            <w:r>
              <w:rPr>
                <w:rFonts w:hint="eastAsia"/>
                <w:b w:val="0"/>
                <w:bCs/>
              </w:rPr>
              <w:lastRenderedPageBreak/>
              <w:t>7.2.15</w:t>
            </w:r>
          </w:p>
        </w:tc>
        <w:tc>
          <w:tcPr>
            <w:tcW w:w="1098" w:type="pct"/>
            <w:vAlign w:val="center"/>
          </w:tcPr>
          <w:p w:rsidR="00A8166D" w:rsidRDefault="00024F20">
            <w:pPr>
              <w:pStyle w:val="afc"/>
              <w:rPr>
                <w:b w:val="0"/>
                <w:bCs/>
              </w:rPr>
            </w:pPr>
            <w:r>
              <w:rPr>
                <w:rFonts w:hint="eastAsia"/>
                <w:b w:val="0"/>
                <w:bCs/>
              </w:rPr>
              <w:t>土建、装修工程一体化</w:t>
            </w:r>
          </w:p>
        </w:tc>
        <w:tc>
          <w:tcPr>
            <w:tcW w:w="3455" w:type="pct"/>
            <w:vAlign w:val="center"/>
          </w:tcPr>
          <w:p w:rsidR="00A8166D" w:rsidRDefault="00024F20">
            <w:pPr>
              <w:pStyle w:val="afc"/>
              <w:rPr>
                <w:b w:val="0"/>
                <w:bCs/>
              </w:rPr>
            </w:pPr>
            <w:r>
              <w:rPr>
                <w:rFonts w:hint="eastAsia"/>
                <w:b w:val="0"/>
                <w:bCs/>
              </w:rPr>
              <w:t>土建、装修各专业施工图及其他证明材料</w:t>
            </w:r>
          </w:p>
        </w:tc>
      </w:tr>
      <w:tr w:rsidR="00A8166D">
        <w:trPr>
          <w:trHeight w:val="276"/>
        </w:trPr>
        <w:tc>
          <w:tcPr>
            <w:tcW w:w="447" w:type="pct"/>
            <w:vAlign w:val="center"/>
          </w:tcPr>
          <w:p w:rsidR="00A8166D" w:rsidRDefault="00024F20">
            <w:pPr>
              <w:pStyle w:val="afc"/>
              <w:rPr>
                <w:b w:val="0"/>
                <w:bCs/>
              </w:rPr>
            </w:pPr>
            <w:r>
              <w:rPr>
                <w:rFonts w:hint="eastAsia"/>
                <w:b w:val="0"/>
                <w:bCs/>
              </w:rPr>
              <w:t>7.2.16</w:t>
            </w:r>
          </w:p>
        </w:tc>
        <w:tc>
          <w:tcPr>
            <w:tcW w:w="1098" w:type="pct"/>
            <w:vAlign w:val="center"/>
          </w:tcPr>
          <w:p w:rsidR="00A8166D" w:rsidRDefault="00024F20">
            <w:pPr>
              <w:pStyle w:val="afc"/>
              <w:rPr>
                <w:b w:val="0"/>
                <w:bCs/>
              </w:rPr>
            </w:pPr>
            <w:r>
              <w:rPr>
                <w:rFonts w:hint="eastAsia"/>
                <w:b w:val="0"/>
                <w:bCs/>
              </w:rPr>
              <w:t>建筑结构材料与构件</w:t>
            </w:r>
          </w:p>
        </w:tc>
        <w:tc>
          <w:tcPr>
            <w:tcW w:w="3455" w:type="pct"/>
            <w:vAlign w:val="center"/>
          </w:tcPr>
          <w:p w:rsidR="00A8166D" w:rsidRDefault="00024F20">
            <w:pPr>
              <w:pStyle w:val="afc"/>
              <w:rPr>
                <w:b w:val="0"/>
                <w:bCs/>
              </w:rPr>
            </w:pPr>
            <w:r>
              <w:rPr>
                <w:rFonts w:hint="eastAsia"/>
                <w:b w:val="0"/>
                <w:bCs/>
              </w:rPr>
              <w:t>相关设计文件、各类材料用量比例计算书，高强度材料使用比例计算报告</w:t>
            </w:r>
          </w:p>
        </w:tc>
      </w:tr>
      <w:tr w:rsidR="00A8166D">
        <w:trPr>
          <w:trHeight w:val="552"/>
        </w:trPr>
        <w:tc>
          <w:tcPr>
            <w:tcW w:w="447" w:type="pct"/>
            <w:vAlign w:val="center"/>
          </w:tcPr>
          <w:p w:rsidR="00A8166D" w:rsidRDefault="00024F20">
            <w:pPr>
              <w:pStyle w:val="afc"/>
              <w:rPr>
                <w:b w:val="0"/>
                <w:bCs/>
              </w:rPr>
            </w:pPr>
            <w:r>
              <w:rPr>
                <w:rFonts w:hint="eastAsia"/>
                <w:b w:val="0"/>
                <w:bCs/>
              </w:rPr>
              <w:t>7.2.17</w:t>
            </w:r>
          </w:p>
        </w:tc>
        <w:tc>
          <w:tcPr>
            <w:tcW w:w="1098" w:type="pct"/>
            <w:vAlign w:val="center"/>
          </w:tcPr>
          <w:p w:rsidR="00A8166D" w:rsidRDefault="00024F20">
            <w:pPr>
              <w:pStyle w:val="afc"/>
              <w:rPr>
                <w:b w:val="0"/>
                <w:bCs/>
              </w:rPr>
            </w:pPr>
            <w:r>
              <w:rPr>
                <w:rFonts w:hint="eastAsia"/>
                <w:b w:val="0"/>
                <w:bCs/>
              </w:rPr>
              <w:t>工业化内装部品</w:t>
            </w:r>
          </w:p>
        </w:tc>
        <w:tc>
          <w:tcPr>
            <w:tcW w:w="3455" w:type="pct"/>
            <w:vAlign w:val="center"/>
          </w:tcPr>
          <w:p w:rsidR="00A8166D" w:rsidRDefault="00024F20">
            <w:pPr>
              <w:pStyle w:val="afc"/>
              <w:rPr>
                <w:b w:val="0"/>
                <w:bCs/>
              </w:rPr>
            </w:pPr>
            <w:r>
              <w:rPr>
                <w:rFonts w:hint="eastAsia"/>
                <w:b w:val="0"/>
                <w:bCs/>
              </w:rPr>
              <w:t>相关设计文件（建筑及装修专业施工图、工业化内装部品施工图）、工业化内装部品用量比例计算书</w:t>
            </w:r>
          </w:p>
        </w:tc>
      </w:tr>
      <w:tr w:rsidR="00A8166D">
        <w:trPr>
          <w:trHeight w:val="552"/>
        </w:trPr>
        <w:tc>
          <w:tcPr>
            <w:tcW w:w="447" w:type="pct"/>
            <w:vAlign w:val="center"/>
          </w:tcPr>
          <w:p w:rsidR="00A8166D" w:rsidRDefault="00024F20">
            <w:pPr>
              <w:pStyle w:val="afc"/>
              <w:rPr>
                <w:b w:val="0"/>
                <w:bCs/>
              </w:rPr>
            </w:pPr>
            <w:r>
              <w:rPr>
                <w:rFonts w:hint="eastAsia"/>
                <w:b w:val="0"/>
                <w:bCs/>
              </w:rPr>
              <w:t>7.2.18</w:t>
            </w:r>
          </w:p>
        </w:tc>
        <w:tc>
          <w:tcPr>
            <w:tcW w:w="1098" w:type="pct"/>
            <w:vAlign w:val="center"/>
          </w:tcPr>
          <w:p w:rsidR="00A8166D" w:rsidRDefault="00024F20">
            <w:pPr>
              <w:pStyle w:val="afc"/>
              <w:rPr>
                <w:b w:val="0"/>
                <w:bCs/>
              </w:rPr>
            </w:pPr>
            <w:r>
              <w:rPr>
                <w:rFonts w:hint="eastAsia"/>
                <w:b w:val="0"/>
                <w:bCs/>
              </w:rPr>
              <w:t>可循环材料</w:t>
            </w:r>
          </w:p>
        </w:tc>
        <w:tc>
          <w:tcPr>
            <w:tcW w:w="3455" w:type="pct"/>
            <w:vAlign w:val="center"/>
          </w:tcPr>
          <w:p w:rsidR="00A8166D" w:rsidRDefault="00024F20">
            <w:pPr>
              <w:pStyle w:val="afc"/>
              <w:rPr>
                <w:b w:val="0"/>
                <w:bCs/>
              </w:rPr>
            </w:pPr>
            <w:r>
              <w:rPr>
                <w:rFonts w:hint="eastAsia"/>
                <w:b w:val="0"/>
                <w:bCs/>
              </w:rPr>
              <w:t>工程概预算材料清单、各类材料用量比例计算书（可再循环材料使用比例计算报告等）、各种建筑材料的使用部位及使用量一览表。</w:t>
            </w:r>
          </w:p>
        </w:tc>
      </w:tr>
      <w:tr w:rsidR="00A8166D">
        <w:trPr>
          <w:trHeight w:val="276"/>
        </w:trPr>
        <w:tc>
          <w:tcPr>
            <w:tcW w:w="447" w:type="pct"/>
            <w:vAlign w:val="center"/>
          </w:tcPr>
          <w:p w:rsidR="00A8166D" w:rsidRDefault="00024F20">
            <w:pPr>
              <w:pStyle w:val="afc"/>
              <w:rPr>
                <w:b w:val="0"/>
                <w:bCs/>
              </w:rPr>
            </w:pPr>
            <w:r>
              <w:rPr>
                <w:rFonts w:hint="eastAsia"/>
                <w:b w:val="0"/>
                <w:bCs/>
              </w:rPr>
              <w:t>7.2.19</w:t>
            </w:r>
          </w:p>
        </w:tc>
        <w:tc>
          <w:tcPr>
            <w:tcW w:w="1098" w:type="pct"/>
            <w:vAlign w:val="center"/>
          </w:tcPr>
          <w:p w:rsidR="00A8166D" w:rsidRDefault="00024F20">
            <w:pPr>
              <w:pStyle w:val="afc"/>
              <w:rPr>
                <w:b w:val="0"/>
                <w:bCs/>
              </w:rPr>
            </w:pPr>
            <w:r>
              <w:rPr>
                <w:rFonts w:hint="eastAsia"/>
                <w:b w:val="0"/>
                <w:bCs/>
              </w:rPr>
              <w:t>绿色建材</w:t>
            </w:r>
          </w:p>
        </w:tc>
        <w:tc>
          <w:tcPr>
            <w:tcW w:w="3455" w:type="pct"/>
            <w:vAlign w:val="center"/>
          </w:tcPr>
          <w:p w:rsidR="00A8166D" w:rsidRDefault="00024F20">
            <w:pPr>
              <w:pStyle w:val="afc"/>
              <w:rPr>
                <w:b w:val="0"/>
                <w:bCs/>
              </w:rPr>
            </w:pPr>
            <w:r>
              <w:rPr>
                <w:rFonts w:hint="eastAsia"/>
                <w:b w:val="0"/>
                <w:bCs/>
              </w:rPr>
              <w:t>相关设计文件、计算分析报告</w:t>
            </w:r>
          </w:p>
        </w:tc>
      </w:tr>
      <w:tr w:rsidR="00A8166D">
        <w:trPr>
          <w:trHeight w:val="276"/>
        </w:trPr>
        <w:tc>
          <w:tcPr>
            <w:tcW w:w="447" w:type="pct"/>
            <w:vAlign w:val="center"/>
          </w:tcPr>
          <w:p w:rsidR="00A8166D" w:rsidRDefault="00024F20">
            <w:pPr>
              <w:pStyle w:val="afc"/>
              <w:rPr>
                <w:b w:val="0"/>
                <w:bCs/>
              </w:rPr>
            </w:pPr>
            <w:r>
              <w:rPr>
                <w:rFonts w:hint="eastAsia"/>
                <w:b w:val="0"/>
                <w:bCs/>
              </w:rPr>
              <w:t>7.2.20</w:t>
            </w:r>
          </w:p>
        </w:tc>
        <w:tc>
          <w:tcPr>
            <w:tcW w:w="1098" w:type="pct"/>
            <w:vAlign w:val="center"/>
          </w:tcPr>
          <w:p w:rsidR="00A8166D" w:rsidRDefault="00024F20">
            <w:pPr>
              <w:pStyle w:val="afc"/>
              <w:rPr>
                <w:b w:val="0"/>
                <w:bCs/>
              </w:rPr>
            </w:pPr>
            <w:r>
              <w:rPr>
                <w:rFonts w:hint="eastAsia"/>
                <w:b w:val="0"/>
                <w:bCs/>
              </w:rPr>
              <w:t>规则建筑结构</w:t>
            </w:r>
          </w:p>
        </w:tc>
        <w:tc>
          <w:tcPr>
            <w:tcW w:w="3455" w:type="pct"/>
            <w:vAlign w:val="center"/>
          </w:tcPr>
          <w:p w:rsidR="00A8166D" w:rsidRDefault="00024F20">
            <w:pPr>
              <w:pStyle w:val="afc"/>
              <w:rPr>
                <w:b w:val="0"/>
                <w:bCs/>
              </w:rPr>
            </w:pPr>
            <w:r>
              <w:rPr>
                <w:rFonts w:hint="eastAsia"/>
                <w:b w:val="0"/>
                <w:bCs/>
              </w:rPr>
              <w:t>相关设计文件</w:t>
            </w:r>
            <w:r>
              <w:rPr>
                <w:rFonts w:hint="eastAsia"/>
                <w:b w:val="0"/>
                <w:bCs/>
              </w:rPr>
              <w:t>(</w:t>
            </w:r>
            <w:r>
              <w:rPr>
                <w:rFonts w:hint="eastAsia"/>
                <w:b w:val="0"/>
                <w:bCs/>
              </w:rPr>
              <w:t>建筑图、结构施工图</w:t>
            </w:r>
            <w:r>
              <w:rPr>
                <w:rFonts w:hint="eastAsia"/>
                <w:b w:val="0"/>
                <w:bCs/>
              </w:rPr>
              <w:t>)</w:t>
            </w:r>
            <w:r>
              <w:rPr>
                <w:rFonts w:hint="eastAsia"/>
                <w:b w:val="0"/>
                <w:bCs/>
              </w:rPr>
              <w:t>、建筑形体规则性判定报告</w:t>
            </w:r>
          </w:p>
        </w:tc>
      </w:tr>
      <w:tr w:rsidR="00A8166D">
        <w:trPr>
          <w:trHeight w:val="3312"/>
        </w:trPr>
        <w:tc>
          <w:tcPr>
            <w:tcW w:w="447" w:type="pct"/>
            <w:vAlign w:val="center"/>
          </w:tcPr>
          <w:p w:rsidR="00A8166D" w:rsidRDefault="00024F20">
            <w:pPr>
              <w:pStyle w:val="afc"/>
              <w:rPr>
                <w:b w:val="0"/>
                <w:bCs/>
              </w:rPr>
            </w:pPr>
            <w:r>
              <w:rPr>
                <w:rFonts w:hint="eastAsia"/>
                <w:b w:val="0"/>
                <w:bCs/>
              </w:rPr>
              <w:t>8.1.1</w:t>
            </w:r>
          </w:p>
        </w:tc>
        <w:tc>
          <w:tcPr>
            <w:tcW w:w="1098" w:type="pct"/>
            <w:vAlign w:val="center"/>
          </w:tcPr>
          <w:p w:rsidR="00A8166D" w:rsidRDefault="00024F20">
            <w:pPr>
              <w:pStyle w:val="afc"/>
              <w:rPr>
                <w:b w:val="0"/>
                <w:bCs/>
              </w:rPr>
            </w:pPr>
            <w:r>
              <w:rPr>
                <w:rFonts w:hint="eastAsia"/>
                <w:b w:val="0"/>
                <w:bCs/>
              </w:rPr>
              <w:t>日照</w:t>
            </w:r>
          </w:p>
        </w:tc>
        <w:tc>
          <w:tcPr>
            <w:tcW w:w="3455" w:type="pct"/>
            <w:vAlign w:val="center"/>
          </w:tcPr>
          <w:p w:rsidR="00A8166D" w:rsidRDefault="00024F20">
            <w:pPr>
              <w:pStyle w:val="afc"/>
              <w:rPr>
                <w:b w:val="0"/>
                <w:bCs/>
              </w:rPr>
            </w:pPr>
            <w:r>
              <w:rPr>
                <w:rFonts w:hint="eastAsia"/>
                <w:b w:val="0"/>
                <w:bCs/>
              </w:rPr>
              <w:t>相关设计文件</w:t>
            </w:r>
            <w:r>
              <w:rPr>
                <w:rFonts w:hint="eastAsia"/>
                <w:b w:val="0"/>
                <w:bCs/>
              </w:rPr>
              <w:br/>
              <w:t>1</w:t>
            </w:r>
            <w:r>
              <w:rPr>
                <w:rFonts w:hint="eastAsia"/>
                <w:b w:val="0"/>
                <w:bCs/>
              </w:rPr>
              <w:t>一般项目：所在地城市（镇）总体规划的“土地利用规划图”或控制性详细规划的相关图纸及文件或控制性详细规划及建设项目地块的规划图，或提供项目规划许可证。</w:t>
            </w:r>
            <w:r>
              <w:rPr>
                <w:rFonts w:hint="eastAsia"/>
                <w:b w:val="0"/>
                <w:bCs/>
              </w:rPr>
              <w:br/>
              <w:t>2</w:t>
            </w:r>
            <w:r>
              <w:rPr>
                <w:rFonts w:hint="eastAsia"/>
                <w:b w:val="0"/>
                <w:bCs/>
              </w:rPr>
              <w:t>风景名胜区的项目：已批复的风景名胜区总体规划有关图纸及文件，城乡规划主管部门或该风景名胜区管理机构出具的同意该项目规划设计方案的证明文件。</w:t>
            </w:r>
            <w:r>
              <w:rPr>
                <w:rFonts w:hint="eastAsia"/>
                <w:b w:val="0"/>
                <w:bCs/>
              </w:rPr>
              <w:br/>
              <w:t>3</w:t>
            </w:r>
            <w:r>
              <w:rPr>
                <w:rFonts w:hint="eastAsia"/>
                <w:b w:val="0"/>
                <w:bCs/>
              </w:rPr>
              <w:t>历史文化名城或历史文化街区的项目：已批复的历史文化名城或历史文化街区保护总体规划的有关图纸和文件</w:t>
            </w:r>
            <w:r>
              <w:rPr>
                <w:rFonts w:hint="eastAsia"/>
                <w:b w:val="0"/>
                <w:bCs/>
              </w:rPr>
              <w:br/>
              <w:t>4</w:t>
            </w:r>
            <w:r>
              <w:rPr>
                <w:rFonts w:hint="eastAsia"/>
                <w:b w:val="0"/>
                <w:bCs/>
              </w:rPr>
              <w:t>文物保护单位的项目：所在地文化行政主管部门出具有关文件，或该项目规划设计方案）</w:t>
            </w:r>
            <w:r>
              <w:rPr>
                <w:rFonts w:hint="eastAsia"/>
                <w:b w:val="0"/>
                <w:bCs/>
              </w:rPr>
              <w:br/>
            </w:r>
            <w:r>
              <w:rPr>
                <w:rFonts w:hint="eastAsia"/>
                <w:b w:val="0"/>
                <w:bCs/>
              </w:rPr>
              <w:t>、日照分析报告</w:t>
            </w:r>
          </w:p>
        </w:tc>
      </w:tr>
      <w:tr w:rsidR="00A8166D">
        <w:trPr>
          <w:trHeight w:val="276"/>
        </w:trPr>
        <w:tc>
          <w:tcPr>
            <w:tcW w:w="447" w:type="pct"/>
            <w:vAlign w:val="center"/>
          </w:tcPr>
          <w:p w:rsidR="00A8166D" w:rsidRDefault="00024F20">
            <w:pPr>
              <w:pStyle w:val="afc"/>
              <w:rPr>
                <w:b w:val="0"/>
                <w:bCs/>
              </w:rPr>
            </w:pPr>
            <w:r>
              <w:rPr>
                <w:rFonts w:hint="eastAsia"/>
                <w:b w:val="0"/>
                <w:bCs/>
              </w:rPr>
              <w:t>8.1.2</w:t>
            </w:r>
          </w:p>
        </w:tc>
        <w:tc>
          <w:tcPr>
            <w:tcW w:w="1098" w:type="pct"/>
            <w:vAlign w:val="center"/>
          </w:tcPr>
          <w:p w:rsidR="00A8166D" w:rsidRDefault="00024F20">
            <w:pPr>
              <w:pStyle w:val="afc"/>
              <w:rPr>
                <w:b w:val="0"/>
                <w:bCs/>
              </w:rPr>
            </w:pPr>
            <w:r>
              <w:rPr>
                <w:rFonts w:hint="eastAsia"/>
                <w:b w:val="0"/>
                <w:bCs/>
              </w:rPr>
              <w:t>室外热环境</w:t>
            </w:r>
          </w:p>
        </w:tc>
        <w:tc>
          <w:tcPr>
            <w:tcW w:w="3455" w:type="pct"/>
            <w:vAlign w:val="center"/>
          </w:tcPr>
          <w:p w:rsidR="00A8166D" w:rsidRDefault="00024F20">
            <w:pPr>
              <w:pStyle w:val="afc"/>
              <w:rPr>
                <w:b w:val="0"/>
                <w:bCs/>
              </w:rPr>
            </w:pPr>
            <w:r>
              <w:rPr>
                <w:rFonts w:hint="eastAsia"/>
                <w:b w:val="0"/>
                <w:bCs/>
              </w:rPr>
              <w:t>相关设计文件、场地热环境计算报告</w:t>
            </w:r>
          </w:p>
        </w:tc>
      </w:tr>
      <w:tr w:rsidR="00A8166D">
        <w:trPr>
          <w:trHeight w:val="552"/>
        </w:trPr>
        <w:tc>
          <w:tcPr>
            <w:tcW w:w="447" w:type="pct"/>
            <w:vAlign w:val="center"/>
          </w:tcPr>
          <w:p w:rsidR="00A8166D" w:rsidRDefault="00024F20">
            <w:pPr>
              <w:pStyle w:val="afc"/>
              <w:rPr>
                <w:b w:val="0"/>
                <w:bCs/>
              </w:rPr>
            </w:pPr>
            <w:r>
              <w:rPr>
                <w:rFonts w:hint="eastAsia"/>
                <w:b w:val="0"/>
                <w:bCs/>
              </w:rPr>
              <w:t>8.1.3</w:t>
            </w:r>
          </w:p>
        </w:tc>
        <w:tc>
          <w:tcPr>
            <w:tcW w:w="1098" w:type="pct"/>
            <w:vAlign w:val="center"/>
          </w:tcPr>
          <w:p w:rsidR="00A8166D" w:rsidRDefault="00024F20">
            <w:pPr>
              <w:pStyle w:val="afc"/>
              <w:rPr>
                <w:b w:val="0"/>
                <w:bCs/>
              </w:rPr>
            </w:pPr>
            <w:r>
              <w:rPr>
                <w:rFonts w:hint="eastAsia"/>
                <w:b w:val="0"/>
                <w:bCs/>
              </w:rPr>
              <w:t>绿化方式</w:t>
            </w:r>
          </w:p>
        </w:tc>
        <w:tc>
          <w:tcPr>
            <w:tcW w:w="3455" w:type="pct"/>
            <w:vAlign w:val="center"/>
          </w:tcPr>
          <w:p w:rsidR="00A8166D" w:rsidRDefault="00024F20">
            <w:pPr>
              <w:pStyle w:val="afc"/>
              <w:rPr>
                <w:b w:val="0"/>
                <w:bCs/>
              </w:rPr>
            </w:pPr>
            <w:r>
              <w:rPr>
                <w:rFonts w:hint="eastAsia"/>
                <w:b w:val="0"/>
                <w:bCs/>
              </w:rPr>
              <w:t>相关设计文件</w:t>
            </w:r>
            <w:r>
              <w:rPr>
                <w:rFonts w:hint="eastAsia"/>
                <w:b w:val="0"/>
                <w:bCs/>
              </w:rPr>
              <w:t>(</w:t>
            </w:r>
            <w:r>
              <w:rPr>
                <w:rFonts w:hint="eastAsia"/>
                <w:b w:val="0"/>
                <w:bCs/>
              </w:rPr>
              <w:t>绿地率分析计算图、人均公共绿地分析计算图、植物设计图、植物配植分析计算报告、垂直绿化分析图、种植区域竖向设计和排水设计图</w:t>
            </w:r>
            <w:r>
              <w:rPr>
                <w:rFonts w:hint="eastAsia"/>
                <w:b w:val="0"/>
                <w:bCs/>
              </w:rPr>
              <w:t>)</w:t>
            </w:r>
            <w:r>
              <w:rPr>
                <w:rFonts w:hint="eastAsia"/>
                <w:b w:val="0"/>
                <w:bCs/>
              </w:rPr>
              <w:t>；</w:t>
            </w:r>
          </w:p>
        </w:tc>
      </w:tr>
      <w:tr w:rsidR="00A8166D">
        <w:trPr>
          <w:trHeight w:val="552"/>
        </w:trPr>
        <w:tc>
          <w:tcPr>
            <w:tcW w:w="447" w:type="pct"/>
            <w:vAlign w:val="center"/>
          </w:tcPr>
          <w:p w:rsidR="00A8166D" w:rsidRDefault="00024F20">
            <w:pPr>
              <w:pStyle w:val="afc"/>
              <w:rPr>
                <w:b w:val="0"/>
                <w:bCs/>
              </w:rPr>
            </w:pPr>
            <w:r>
              <w:rPr>
                <w:rFonts w:hint="eastAsia"/>
                <w:b w:val="0"/>
                <w:bCs/>
              </w:rPr>
              <w:lastRenderedPageBreak/>
              <w:t>8.1.4</w:t>
            </w:r>
          </w:p>
        </w:tc>
        <w:tc>
          <w:tcPr>
            <w:tcW w:w="1098" w:type="pct"/>
            <w:vAlign w:val="center"/>
          </w:tcPr>
          <w:p w:rsidR="00A8166D" w:rsidRDefault="00024F20">
            <w:pPr>
              <w:pStyle w:val="afc"/>
              <w:rPr>
                <w:b w:val="0"/>
                <w:bCs/>
              </w:rPr>
            </w:pPr>
            <w:r>
              <w:rPr>
                <w:rFonts w:hint="eastAsia"/>
                <w:b w:val="0"/>
                <w:bCs/>
              </w:rPr>
              <w:t>场地竖向设计</w:t>
            </w:r>
          </w:p>
        </w:tc>
        <w:tc>
          <w:tcPr>
            <w:tcW w:w="3455" w:type="pct"/>
            <w:vAlign w:val="center"/>
          </w:tcPr>
          <w:p w:rsidR="00A8166D" w:rsidRDefault="00024F20">
            <w:pPr>
              <w:pStyle w:val="afc"/>
              <w:rPr>
                <w:b w:val="0"/>
                <w:bCs/>
              </w:rPr>
            </w:pPr>
            <w:r>
              <w:rPr>
                <w:rFonts w:hint="eastAsia"/>
                <w:b w:val="0"/>
                <w:bCs/>
              </w:rPr>
              <w:t>相关设计文件</w:t>
            </w:r>
            <w:r>
              <w:rPr>
                <w:rFonts w:hint="eastAsia"/>
                <w:b w:val="0"/>
                <w:bCs/>
              </w:rPr>
              <w:t>(</w:t>
            </w:r>
            <w:r>
              <w:rPr>
                <w:rFonts w:hint="eastAsia"/>
                <w:b w:val="0"/>
                <w:bCs/>
              </w:rPr>
              <w:t>场地竖向设计文件</w:t>
            </w:r>
            <w:r>
              <w:rPr>
                <w:rFonts w:hint="eastAsia"/>
                <w:b w:val="0"/>
                <w:bCs/>
              </w:rPr>
              <w:t>)</w:t>
            </w:r>
            <w:r>
              <w:rPr>
                <w:rFonts w:hint="eastAsia"/>
                <w:b w:val="0"/>
                <w:bCs/>
              </w:rPr>
              <w:t>、年径流总量控制率计算书、设计控制雨量计算书、场地雨水综合利用方案或专项设计文件</w:t>
            </w:r>
          </w:p>
        </w:tc>
      </w:tr>
      <w:tr w:rsidR="00A8166D">
        <w:trPr>
          <w:trHeight w:val="276"/>
        </w:trPr>
        <w:tc>
          <w:tcPr>
            <w:tcW w:w="447" w:type="pct"/>
            <w:vAlign w:val="center"/>
          </w:tcPr>
          <w:p w:rsidR="00A8166D" w:rsidRDefault="00024F20">
            <w:pPr>
              <w:pStyle w:val="afc"/>
              <w:rPr>
                <w:b w:val="0"/>
                <w:bCs/>
              </w:rPr>
            </w:pPr>
            <w:r>
              <w:rPr>
                <w:rFonts w:hint="eastAsia"/>
                <w:b w:val="0"/>
                <w:bCs/>
              </w:rPr>
              <w:t>8.1.5</w:t>
            </w:r>
          </w:p>
        </w:tc>
        <w:tc>
          <w:tcPr>
            <w:tcW w:w="1098" w:type="pct"/>
            <w:vAlign w:val="center"/>
          </w:tcPr>
          <w:p w:rsidR="00A8166D" w:rsidRDefault="00024F20">
            <w:pPr>
              <w:pStyle w:val="afc"/>
              <w:rPr>
                <w:b w:val="0"/>
                <w:bCs/>
              </w:rPr>
            </w:pPr>
            <w:r>
              <w:rPr>
                <w:rFonts w:hint="eastAsia"/>
                <w:b w:val="0"/>
                <w:bCs/>
              </w:rPr>
              <w:t>无排放超标</w:t>
            </w:r>
          </w:p>
        </w:tc>
        <w:tc>
          <w:tcPr>
            <w:tcW w:w="3455" w:type="pct"/>
            <w:vAlign w:val="center"/>
          </w:tcPr>
          <w:p w:rsidR="00A8166D" w:rsidRDefault="00024F20">
            <w:pPr>
              <w:pStyle w:val="afc"/>
              <w:rPr>
                <w:b w:val="0"/>
                <w:bCs/>
              </w:rPr>
            </w:pPr>
            <w:r>
              <w:rPr>
                <w:rFonts w:hint="eastAsia"/>
                <w:b w:val="0"/>
                <w:bCs/>
              </w:rPr>
              <w:t>环评报告、治理措施分析报告；</w:t>
            </w:r>
          </w:p>
        </w:tc>
      </w:tr>
      <w:tr w:rsidR="00A8166D">
        <w:trPr>
          <w:trHeight w:val="276"/>
        </w:trPr>
        <w:tc>
          <w:tcPr>
            <w:tcW w:w="447" w:type="pct"/>
            <w:vAlign w:val="center"/>
          </w:tcPr>
          <w:p w:rsidR="00A8166D" w:rsidRDefault="00024F20">
            <w:pPr>
              <w:pStyle w:val="afc"/>
              <w:rPr>
                <w:b w:val="0"/>
                <w:bCs/>
              </w:rPr>
            </w:pPr>
            <w:r>
              <w:rPr>
                <w:rFonts w:hint="eastAsia"/>
                <w:b w:val="0"/>
                <w:bCs/>
              </w:rPr>
              <w:t>8.1.6</w:t>
            </w:r>
          </w:p>
        </w:tc>
        <w:tc>
          <w:tcPr>
            <w:tcW w:w="1098" w:type="pct"/>
            <w:vAlign w:val="center"/>
          </w:tcPr>
          <w:p w:rsidR="00A8166D" w:rsidRDefault="00024F20">
            <w:pPr>
              <w:pStyle w:val="afc"/>
              <w:rPr>
                <w:b w:val="0"/>
                <w:bCs/>
              </w:rPr>
            </w:pPr>
            <w:r>
              <w:rPr>
                <w:rFonts w:hint="eastAsia"/>
                <w:b w:val="0"/>
                <w:bCs/>
              </w:rPr>
              <w:t>生活垃圾</w:t>
            </w:r>
          </w:p>
        </w:tc>
        <w:tc>
          <w:tcPr>
            <w:tcW w:w="3455" w:type="pct"/>
            <w:vAlign w:val="center"/>
          </w:tcPr>
          <w:p w:rsidR="00A8166D" w:rsidRDefault="00024F20">
            <w:pPr>
              <w:pStyle w:val="afc"/>
              <w:rPr>
                <w:b w:val="0"/>
                <w:bCs/>
              </w:rPr>
            </w:pPr>
            <w:r>
              <w:rPr>
                <w:rFonts w:hint="eastAsia"/>
                <w:b w:val="0"/>
                <w:bCs/>
              </w:rPr>
              <w:t>相关设计文件、垃圾收集设施布置图；</w:t>
            </w:r>
          </w:p>
        </w:tc>
      </w:tr>
      <w:tr w:rsidR="00A8166D">
        <w:trPr>
          <w:trHeight w:val="276"/>
        </w:trPr>
        <w:tc>
          <w:tcPr>
            <w:tcW w:w="447" w:type="pct"/>
            <w:vAlign w:val="center"/>
          </w:tcPr>
          <w:p w:rsidR="00A8166D" w:rsidRDefault="00024F20">
            <w:pPr>
              <w:pStyle w:val="afc"/>
              <w:rPr>
                <w:b w:val="0"/>
                <w:bCs/>
              </w:rPr>
            </w:pPr>
            <w:r>
              <w:rPr>
                <w:rFonts w:hint="eastAsia"/>
                <w:b w:val="0"/>
                <w:bCs/>
              </w:rPr>
              <w:t>8.1.7</w:t>
            </w:r>
          </w:p>
        </w:tc>
        <w:tc>
          <w:tcPr>
            <w:tcW w:w="1098" w:type="pct"/>
            <w:vAlign w:val="center"/>
          </w:tcPr>
          <w:p w:rsidR="00A8166D" w:rsidRDefault="00024F20">
            <w:pPr>
              <w:pStyle w:val="afc"/>
              <w:rPr>
                <w:b w:val="0"/>
                <w:bCs/>
              </w:rPr>
            </w:pPr>
            <w:r>
              <w:rPr>
                <w:rFonts w:hint="eastAsia"/>
                <w:b w:val="0"/>
                <w:bCs/>
              </w:rPr>
              <w:t>禁止吸烟</w:t>
            </w:r>
          </w:p>
        </w:tc>
        <w:tc>
          <w:tcPr>
            <w:tcW w:w="3455" w:type="pct"/>
            <w:vAlign w:val="center"/>
          </w:tcPr>
          <w:p w:rsidR="00A8166D" w:rsidRDefault="00024F20">
            <w:pPr>
              <w:pStyle w:val="afc"/>
              <w:rPr>
                <w:b w:val="0"/>
                <w:bCs/>
              </w:rPr>
            </w:pPr>
            <w:r>
              <w:rPr>
                <w:rFonts w:hint="eastAsia"/>
                <w:b w:val="0"/>
                <w:bCs/>
              </w:rPr>
              <w:t>相关设计文件、禁烟标识布置图；</w:t>
            </w:r>
          </w:p>
        </w:tc>
      </w:tr>
      <w:tr w:rsidR="00A8166D">
        <w:trPr>
          <w:trHeight w:val="552"/>
        </w:trPr>
        <w:tc>
          <w:tcPr>
            <w:tcW w:w="447" w:type="pct"/>
            <w:vAlign w:val="center"/>
          </w:tcPr>
          <w:p w:rsidR="00A8166D" w:rsidRDefault="00024F20">
            <w:pPr>
              <w:pStyle w:val="afc"/>
              <w:rPr>
                <w:b w:val="0"/>
                <w:bCs/>
              </w:rPr>
            </w:pPr>
            <w:r>
              <w:rPr>
                <w:rFonts w:hint="eastAsia"/>
                <w:b w:val="0"/>
                <w:bCs/>
              </w:rPr>
              <w:t>8.2.1</w:t>
            </w:r>
          </w:p>
        </w:tc>
        <w:tc>
          <w:tcPr>
            <w:tcW w:w="1098" w:type="pct"/>
            <w:vAlign w:val="center"/>
          </w:tcPr>
          <w:p w:rsidR="00A8166D" w:rsidRDefault="00024F20">
            <w:pPr>
              <w:pStyle w:val="afc"/>
              <w:rPr>
                <w:b w:val="0"/>
                <w:bCs/>
              </w:rPr>
            </w:pPr>
            <w:r>
              <w:rPr>
                <w:rFonts w:hint="eastAsia"/>
                <w:b w:val="0"/>
                <w:bCs/>
              </w:rPr>
              <w:t>场地生态环境</w:t>
            </w:r>
          </w:p>
        </w:tc>
        <w:tc>
          <w:tcPr>
            <w:tcW w:w="3455" w:type="pct"/>
            <w:vAlign w:val="center"/>
          </w:tcPr>
          <w:p w:rsidR="00A8166D" w:rsidRDefault="00024F20">
            <w:pPr>
              <w:pStyle w:val="afc"/>
              <w:rPr>
                <w:b w:val="0"/>
                <w:bCs/>
              </w:rPr>
            </w:pPr>
            <w:r>
              <w:rPr>
                <w:rFonts w:hint="eastAsia"/>
                <w:b w:val="0"/>
                <w:bCs/>
              </w:rPr>
              <w:t>场地原地形图、相关设计文件</w:t>
            </w:r>
            <w:r>
              <w:rPr>
                <w:rFonts w:hint="eastAsia"/>
                <w:b w:val="0"/>
                <w:bCs/>
              </w:rPr>
              <w:t>(</w:t>
            </w:r>
            <w:r>
              <w:rPr>
                <w:rFonts w:hint="eastAsia"/>
                <w:b w:val="0"/>
                <w:bCs/>
              </w:rPr>
              <w:t>带地形的规划设计图、总平面图、竖向设计图、景观设计总平面图</w:t>
            </w:r>
            <w:r>
              <w:rPr>
                <w:rFonts w:hint="eastAsia"/>
                <w:b w:val="0"/>
                <w:bCs/>
              </w:rPr>
              <w:t>)</w:t>
            </w:r>
            <w:r>
              <w:rPr>
                <w:rFonts w:hint="eastAsia"/>
                <w:b w:val="0"/>
                <w:bCs/>
              </w:rPr>
              <w:t>；</w:t>
            </w:r>
          </w:p>
        </w:tc>
      </w:tr>
      <w:tr w:rsidR="00A8166D">
        <w:trPr>
          <w:trHeight w:val="552"/>
        </w:trPr>
        <w:tc>
          <w:tcPr>
            <w:tcW w:w="447" w:type="pct"/>
            <w:vAlign w:val="center"/>
          </w:tcPr>
          <w:p w:rsidR="00A8166D" w:rsidRDefault="00024F20">
            <w:pPr>
              <w:pStyle w:val="afc"/>
              <w:rPr>
                <w:b w:val="0"/>
                <w:bCs/>
              </w:rPr>
            </w:pPr>
            <w:r>
              <w:rPr>
                <w:rFonts w:hint="eastAsia"/>
                <w:b w:val="0"/>
                <w:bCs/>
              </w:rPr>
              <w:t>8.2.2</w:t>
            </w:r>
          </w:p>
        </w:tc>
        <w:tc>
          <w:tcPr>
            <w:tcW w:w="1098" w:type="pct"/>
            <w:vAlign w:val="center"/>
          </w:tcPr>
          <w:p w:rsidR="00A8166D" w:rsidRDefault="00024F20">
            <w:pPr>
              <w:pStyle w:val="afc"/>
              <w:rPr>
                <w:b w:val="0"/>
                <w:bCs/>
              </w:rPr>
            </w:pPr>
            <w:r>
              <w:rPr>
                <w:rFonts w:hint="eastAsia"/>
                <w:b w:val="0"/>
                <w:bCs/>
              </w:rPr>
              <w:t>年径流量</w:t>
            </w:r>
          </w:p>
        </w:tc>
        <w:tc>
          <w:tcPr>
            <w:tcW w:w="3455" w:type="pct"/>
            <w:vAlign w:val="center"/>
          </w:tcPr>
          <w:p w:rsidR="00A8166D" w:rsidRDefault="00024F20">
            <w:pPr>
              <w:pStyle w:val="afc"/>
              <w:rPr>
                <w:b w:val="0"/>
                <w:bCs/>
              </w:rPr>
            </w:pPr>
            <w:r>
              <w:rPr>
                <w:rFonts w:hint="eastAsia"/>
                <w:b w:val="0"/>
                <w:bCs/>
              </w:rPr>
              <w:t>相关设计文件、年径流总量控制率计算书、设计控制雨量计算书、场地雨水综合利用方案或专项设计文件；</w:t>
            </w:r>
          </w:p>
        </w:tc>
      </w:tr>
      <w:tr w:rsidR="00A8166D">
        <w:trPr>
          <w:trHeight w:val="276"/>
        </w:trPr>
        <w:tc>
          <w:tcPr>
            <w:tcW w:w="447" w:type="pct"/>
            <w:vAlign w:val="center"/>
          </w:tcPr>
          <w:p w:rsidR="00A8166D" w:rsidRDefault="00024F20">
            <w:pPr>
              <w:pStyle w:val="afc"/>
              <w:rPr>
                <w:b w:val="0"/>
                <w:bCs/>
              </w:rPr>
            </w:pPr>
            <w:r>
              <w:rPr>
                <w:rFonts w:hint="eastAsia"/>
                <w:b w:val="0"/>
                <w:bCs/>
              </w:rPr>
              <w:t>8.2.3</w:t>
            </w:r>
          </w:p>
        </w:tc>
        <w:tc>
          <w:tcPr>
            <w:tcW w:w="1098" w:type="pct"/>
            <w:vAlign w:val="center"/>
          </w:tcPr>
          <w:p w:rsidR="00A8166D" w:rsidRDefault="00024F20">
            <w:pPr>
              <w:pStyle w:val="afc"/>
              <w:rPr>
                <w:b w:val="0"/>
                <w:bCs/>
              </w:rPr>
            </w:pPr>
            <w:r>
              <w:rPr>
                <w:rFonts w:hint="eastAsia"/>
                <w:b w:val="0"/>
                <w:bCs/>
              </w:rPr>
              <w:t>绿化用地</w:t>
            </w:r>
          </w:p>
        </w:tc>
        <w:tc>
          <w:tcPr>
            <w:tcW w:w="3455" w:type="pct"/>
            <w:vAlign w:val="center"/>
          </w:tcPr>
          <w:p w:rsidR="00A8166D" w:rsidRDefault="00024F20">
            <w:pPr>
              <w:pStyle w:val="afc"/>
              <w:rPr>
                <w:b w:val="0"/>
                <w:bCs/>
              </w:rPr>
            </w:pPr>
            <w:r>
              <w:rPr>
                <w:rFonts w:hint="eastAsia"/>
                <w:b w:val="0"/>
                <w:bCs/>
              </w:rPr>
              <w:t>规划许可的设计条件、相关设计文件、日照分析报告、绿地率计算书；</w:t>
            </w:r>
          </w:p>
        </w:tc>
      </w:tr>
      <w:tr w:rsidR="00A8166D">
        <w:trPr>
          <w:trHeight w:val="276"/>
        </w:trPr>
        <w:tc>
          <w:tcPr>
            <w:tcW w:w="447" w:type="pct"/>
            <w:vAlign w:val="center"/>
          </w:tcPr>
          <w:p w:rsidR="00A8166D" w:rsidRDefault="00024F20">
            <w:pPr>
              <w:pStyle w:val="afc"/>
              <w:rPr>
                <w:b w:val="0"/>
                <w:bCs/>
              </w:rPr>
            </w:pPr>
            <w:r>
              <w:rPr>
                <w:rFonts w:hint="eastAsia"/>
                <w:b w:val="0"/>
                <w:bCs/>
              </w:rPr>
              <w:t>8.2.4</w:t>
            </w:r>
          </w:p>
        </w:tc>
        <w:tc>
          <w:tcPr>
            <w:tcW w:w="1098" w:type="pct"/>
            <w:vAlign w:val="center"/>
          </w:tcPr>
          <w:p w:rsidR="00A8166D" w:rsidRDefault="00024F20">
            <w:pPr>
              <w:pStyle w:val="afc"/>
              <w:rPr>
                <w:b w:val="0"/>
                <w:bCs/>
              </w:rPr>
            </w:pPr>
            <w:r>
              <w:rPr>
                <w:rFonts w:hint="eastAsia"/>
                <w:b w:val="0"/>
                <w:bCs/>
              </w:rPr>
              <w:t>室外吸烟区</w:t>
            </w:r>
          </w:p>
        </w:tc>
        <w:tc>
          <w:tcPr>
            <w:tcW w:w="3455" w:type="pct"/>
            <w:vAlign w:val="center"/>
          </w:tcPr>
          <w:p w:rsidR="00A8166D" w:rsidRDefault="00024F20">
            <w:pPr>
              <w:pStyle w:val="afc"/>
              <w:rPr>
                <w:b w:val="0"/>
                <w:bCs/>
              </w:rPr>
            </w:pPr>
            <w:r>
              <w:rPr>
                <w:rFonts w:hint="eastAsia"/>
                <w:b w:val="0"/>
                <w:bCs/>
              </w:rPr>
              <w:t>相关设计文件</w:t>
            </w:r>
          </w:p>
        </w:tc>
      </w:tr>
      <w:tr w:rsidR="00A8166D">
        <w:trPr>
          <w:trHeight w:val="276"/>
        </w:trPr>
        <w:tc>
          <w:tcPr>
            <w:tcW w:w="447" w:type="pct"/>
            <w:vAlign w:val="center"/>
          </w:tcPr>
          <w:p w:rsidR="00A8166D" w:rsidRDefault="00024F20">
            <w:pPr>
              <w:pStyle w:val="afc"/>
              <w:rPr>
                <w:b w:val="0"/>
                <w:bCs/>
              </w:rPr>
            </w:pPr>
            <w:r>
              <w:rPr>
                <w:rFonts w:hint="eastAsia"/>
                <w:b w:val="0"/>
                <w:bCs/>
              </w:rPr>
              <w:t>8.2.5</w:t>
            </w:r>
          </w:p>
        </w:tc>
        <w:tc>
          <w:tcPr>
            <w:tcW w:w="1098" w:type="pct"/>
            <w:vAlign w:val="center"/>
          </w:tcPr>
          <w:p w:rsidR="00A8166D" w:rsidRDefault="00024F20">
            <w:pPr>
              <w:pStyle w:val="afc"/>
              <w:rPr>
                <w:b w:val="0"/>
                <w:bCs/>
              </w:rPr>
            </w:pPr>
            <w:r>
              <w:rPr>
                <w:rFonts w:hint="eastAsia"/>
                <w:b w:val="0"/>
                <w:bCs/>
              </w:rPr>
              <w:t>绿色雨水基础设施</w:t>
            </w:r>
          </w:p>
        </w:tc>
        <w:tc>
          <w:tcPr>
            <w:tcW w:w="3455" w:type="pct"/>
            <w:vAlign w:val="center"/>
          </w:tcPr>
          <w:p w:rsidR="00A8166D" w:rsidRDefault="00024F20">
            <w:pPr>
              <w:pStyle w:val="afc"/>
              <w:rPr>
                <w:b w:val="0"/>
                <w:bCs/>
              </w:rPr>
            </w:pPr>
            <w:r>
              <w:rPr>
                <w:rFonts w:hint="eastAsia"/>
                <w:b w:val="0"/>
                <w:bCs/>
              </w:rPr>
              <w:t>相关设计文件</w:t>
            </w:r>
            <w:r>
              <w:rPr>
                <w:rFonts w:hint="eastAsia"/>
                <w:b w:val="0"/>
                <w:bCs/>
              </w:rPr>
              <w:t>(</w:t>
            </w:r>
            <w:r>
              <w:rPr>
                <w:rFonts w:hint="eastAsia"/>
                <w:b w:val="0"/>
                <w:bCs/>
              </w:rPr>
              <w:t>含总平面图、景观设计图、室外给水排水总平面图等</w:t>
            </w:r>
            <w:r>
              <w:rPr>
                <w:rFonts w:hint="eastAsia"/>
                <w:b w:val="0"/>
                <w:bCs/>
              </w:rPr>
              <w:t>)</w:t>
            </w:r>
            <w:r>
              <w:rPr>
                <w:rFonts w:hint="eastAsia"/>
                <w:b w:val="0"/>
                <w:bCs/>
              </w:rPr>
              <w:t>、计算书</w:t>
            </w:r>
          </w:p>
        </w:tc>
      </w:tr>
      <w:tr w:rsidR="00A8166D">
        <w:trPr>
          <w:trHeight w:val="552"/>
        </w:trPr>
        <w:tc>
          <w:tcPr>
            <w:tcW w:w="447" w:type="pct"/>
            <w:vAlign w:val="center"/>
          </w:tcPr>
          <w:p w:rsidR="00A8166D" w:rsidRDefault="00024F20">
            <w:pPr>
              <w:pStyle w:val="afc"/>
              <w:rPr>
                <w:b w:val="0"/>
                <w:bCs/>
              </w:rPr>
            </w:pPr>
            <w:r>
              <w:rPr>
                <w:rFonts w:hint="eastAsia"/>
                <w:b w:val="0"/>
                <w:bCs/>
              </w:rPr>
              <w:t>8.2.6</w:t>
            </w:r>
          </w:p>
        </w:tc>
        <w:tc>
          <w:tcPr>
            <w:tcW w:w="1098" w:type="pct"/>
            <w:vAlign w:val="center"/>
          </w:tcPr>
          <w:p w:rsidR="00A8166D" w:rsidRDefault="00024F20">
            <w:pPr>
              <w:pStyle w:val="afc"/>
              <w:rPr>
                <w:b w:val="0"/>
                <w:bCs/>
              </w:rPr>
            </w:pPr>
            <w:r>
              <w:rPr>
                <w:rFonts w:hint="eastAsia"/>
                <w:b w:val="0"/>
                <w:bCs/>
              </w:rPr>
              <w:t>土石方工程</w:t>
            </w:r>
          </w:p>
        </w:tc>
        <w:tc>
          <w:tcPr>
            <w:tcW w:w="3455" w:type="pct"/>
            <w:vAlign w:val="center"/>
          </w:tcPr>
          <w:p w:rsidR="00A8166D" w:rsidRDefault="00024F20">
            <w:pPr>
              <w:pStyle w:val="afc"/>
              <w:rPr>
                <w:b w:val="0"/>
                <w:bCs/>
              </w:rPr>
            </w:pPr>
            <w:r>
              <w:rPr>
                <w:rFonts w:hint="eastAsia"/>
                <w:b w:val="0"/>
                <w:bCs/>
              </w:rPr>
              <w:t>预评价查阅相关规划设计文件、场地竖向分析图、土石方平衡计算书、生态补偿计划</w:t>
            </w:r>
          </w:p>
        </w:tc>
      </w:tr>
      <w:tr w:rsidR="00A8166D">
        <w:trPr>
          <w:trHeight w:val="552"/>
        </w:trPr>
        <w:tc>
          <w:tcPr>
            <w:tcW w:w="447" w:type="pct"/>
            <w:vAlign w:val="center"/>
          </w:tcPr>
          <w:p w:rsidR="00A8166D" w:rsidRDefault="00024F20">
            <w:pPr>
              <w:pStyle w:val="afc"/>
              <w:rPr>
                <w:b w:val="0"/>
                <w:bCs/>
              </w:rPr>
            </w:pPr>
            <w:r>
              <w:rPr>
                <w:rFonts w:hint="eastAsia"/>
                <w:b w:val="0"/>
                <w:bCs/>
              </w:rPr>
              <w:t>8.2.7</w:t>
            </w:r>
          </w:p>
        </w:tc>
        <w:tc>
          <w:tcPr>
            <w:tcW w:w="1098" w:type="pct"/>
            <w:vAlign w:val="center"/>
          </w:tcPr>
          <w:p w:rsidR="00A8166D" w:rsidRDefault="00024F20">
            <w:pPr>
              <w:pStyle w:val="afc"/>
              <w:rPr>
                <w:b w:val="0"/>
                <w:bCs/>
              </w:rPr>
            </w:pPr>
            <w:r>
              <w:rPr>
                <w:rFonts w:hint="eastAsia"/>
                <w:b w:val="0"/>
                <w:bCs/>
              </w:rPr>
              <w:t>环境噪声</w:t>
            </w:r>
          </w:p>
        </w:tc>
        <w:tc>
          <w:tcPr>
            <w:tcW w:w="3455" w:type="pct"/>
            <w:vAlign w:val="center"/>
          </w:tcPr>
          <w:p w:rsidR="00A8166D" w:rsidRDefault="00024F20">
            <w:pPr>
              <w:pStyle w:val="afc"/>
              <w:rPr>
                <w:b w:val="0"/>
                <w:bCs/>
              </w:rPr>
            </w:pPr>
            <w:r>
              <w:rPr>
                <w:rFonts w:hint="eastAsia"/>
                <w:b w:val="0"/>
                <w:bCs/>
              </w:rPr>
              <w:t>环评报告</w:t>
            </w:r>
            <w:r>
              <w:rPr>
                <w:rFonts w:hint="eastAsia"/>
                <w:b w:val="0"/>
                <w:bCs/>
              </w:rPr>
              <w:t>(</w:t>
            </w:r>
            <w:r>
              <w:rPr>
                <w:rFonts w:hint="eastAsia"/>
                <w:b w:val="0"/>
                <w:bCs/>
              </w:rPr>
              <w:t>含有噪声检测及预测评价或独立的环境噪声影响测试评估报告</w:t>
            </w:r>
            <w:r>
              <w:rPr>
                <w:rFonts w:hint="eastAsia"/>
                <w:b w:val="0"/>
                <w:bCs/>
              </w:rPr>
              <w:t>)</w:t>
            </w:r>
            <w:r>
              <w:rPr>
                <w:rFonts w:hint="eastAsia"/>
                <w:b w:val="0"/>
                <w:bCs/>
              </w:rPr>
              <w:t>、相关设计文件、声环境优化报告</w:t>
            </w:r>
          </w:p>
        </w:tc>
      </w:tr>
      <w:tr w:rsidR="00A8166D">
        <w:trPr>
          <w:trHeight w:val="276"/>
        </w:trPr>
        <w:tc>
          <w:tcPr>
            <w:tcW w:w="447" w:type="pct"/>
            <w:vAlign w:val="center"/>
          </w:tcPr>
          <w:p w:rsidR="00A8166D" w:rsidRDefault="00024F20">
            <w:pPr>
              <w:pStyle w:val="afc"/>
              <w:rPr>
                <w:b w:val="0"/>
                <w:bCs/>
              </w:rPr>
            </w:pPr>
            <w:r>
              <w:rPr>
                <w:rFonts w:hint="eastAsia"/>
                <w:b w:val="0"/>
                <w:bCs/>
              </w:rPr>
              <w:t>8.2.8</w:t>
            </w:r>
          </w:p>
        </w:tc>
        <w:tc>
          <w:tcPr>
            <w:tcW w:w="1098" w:type="pct"/>
            <w:vAlign w:val="center"/>
          </w:tcPr>
          <w:p w:rsidR="00A8166D" w:rsidRDefault="00024F20">
            <w:pPr>
              <w:pStyle w:val="afc"/>
              <w:rPr>
                <w:b w:val="0"/>
                <w:bCs/>
              </w:rPr>
            </w:pPr>
            <w:r>
              <w:rPr>
                <w:rFonts w:hint="eastAsia"/>
                <w:b w:val="0"/>
                <w:bCs/>
              </w:rPr>
              <w:t>避免光污染</w:t>
            </w:r>
          </w:p>
        </w:tc>
        <w:tc>
          <w:tcPr>
            <w:tcW w:w="3455" w:type="pct"/>
            <w:vAlign w:val="center"/>
          </w:tcPr>
          <w:p w:rsidR="00A8166D" w:rsidRDefault="00024F20">
            <w:pPr>
              <w:pStyle w:val="afc"/>
              <w:rPr>
                <w:b w:val="0"/>
                <w:bCs/>
              </w:rPr>
            </w:pPr>
            <w:r>
              <w:rPr>
                <w:rFonts w:hint="eastAsia"/>
                <w:b w:val="0"/>
                <w:bCs/>
              </w:rPr>
              <w:t>相关设计文件、光污染分析报告</w:t>
            </w:r>
          </w:p>
        </w:tc>
      </w:tr>
      <w:tr w:rsidR="00A8166D">
        <w:trPr>
          <w:trHeight w:val="276"/>
        </w:trPr>
        <w:tc>
          <w:tcPr>
            <w:tcW w:w="447" w:type="pct"/>
            <w:vAlign w:val="center"/>
          </w:tcPr>
          <w:p w:rsidR="00A8166D" w:rsidRDefault="00024F20">
            <w:pPr>
              <w:pStyle w:val="afc"/>
              <w:rPr>
                <w:b w:val="0"/>
                <w:bCs/>
              </w:rPr>
            </w:pPr>
            <w:r>
              <w:rPr>
                <w:rFonts w:hint="eastAsia"/>
                <w:b w:val="0"/>
                <w:bCs/>
              </w:rPr>
              <w:t>8.2.9</w:t>
            </w:r>
          </w:p>
        </w:tc>
        <w:tc>
          <w:tcPr>
            <w:tcW w:w="1098" w:type="pct"/>
            <w:vAlign w:val="center"/>
          </w:tcPr>
          <w:p w:rsidR="00A8166D" w:rsidRDefault="00024F20">
            <w:pPr>
              <w:pStyle w:val="afc"/>
              <w:rPr>
                <w:b w:val="0"/>
                <w:bCs/>
              </w:rPr>
            </w:pPr>
            <w:r>
              <w:rPr>
                <w:rFonts w:hint="eastAsia"/>
                <w:b w:val="0"/>
                <w:bCs/>
              </w:rPr>
              <w:t>风环境</w:t>
            </w:r>
          </w:p>
        </w:tc>
        <w:tc>
          <w:tcPr>
            <w:tcW w:w="3455" w:type="pct"/>
            <w:vAlign w:val="center"/>
          </w:tcPr>
          <w:p w:rsidR="00A8166D" w:rsidRDefault="00024F20">
            <w:pPr>
              <w:pStyle w:val="afc"/>
              <w:rPr>
                <w:b w:val="0"/>
                <w:bCs/>
              </w:rPr>
            </w:pPr>
            <w:r>
              <w:rPr>
                <w:rFonts w:hint="eastAsia"/>
                <w:b w:val="0"/>
                <w:bCs/>
              </w:rPr>
              <w:t>相关设计文件、风环境分析报告等</w:t>
            </w:r>
          </w:p>
        </w:tc>
      </w:tr>
      <w:tr w:rsidR="00A8166D">
        <w:trPr>
          <w:trHeight w:val="276"/>
        </w:trPr>
        <w:tc>
          <w:tcPr>
            <w:tcW w:w="447" w:type="pct"/>
            <w:vAlign w:val="center"/>
          </w:tcPr>
          <w:p w:rsidR="00A8166D" w:rsidRDefault="00024F20">
            <w:pPr>
              <w:pStyle w:val="afc"/>
              <w:rPr>
                <w:b w:val="0"/>
                <w:bCs/>
              </w:rPr>
            </w:pPr>
            <w:r>
              <w:rPr>
                <w:rFonts w:hint="eastAsia"/>
                <w:b w:val="0"/>
                <w:bCs/>
              </w:rPr>
              <w:t>8.2.10</w:t>
            </w:r>
          </w:p>
        </w:tc>
        <w:tc>
          <w:tcPr>
            <w:tcW w:w="1098" w:type="pct"/>
            <w:vAlign w:val="center"/>
          </w:tcPr>
          <w:p w:rsidR="00A8166D" w:rsidRDefault="00024F20">
            <w:pPr>
              <w:pStyle w:val="afc"/>
              <w:rPr>
                <w:b w:val="0"/>
                <w:bCs/>
              </w:rPr>
            </w:pPr>
            <w:r>
              <w:rPr>
                <w:rFonts w:hint="eastAsia"/>
                <w:b w:val="0"/>
                <w:bCs/>
              </w:rPr>
              <w:t>热岛强度</w:t>
            </w:r>
          </w:p>
        </w:tc>
        <w:tc>
          <w:tcPr>
            <w:tcW w:w="3455" w:type="pct"/>
            <w:vAlign w:val="center"/>
          </w:tcPr>
          <w:p w:rsidR="00A8166D" w:rsidRDefault="00024F20">
            <w:pPr>
              <w:pStyle w:val="afc"/>
              <w:rPr>
                <w:b w:val="0"/>
                <w:bCs/>
              </w:rPr>
            </w:pPr>
            <w:r>
              <w:rPr>
                <w:rFonts w:hint="eastAsia"/>
                <w:b w:val="0"/>
                <w:bCs/>
              </w:rPr>
              <w:t>相关设计文件、日照分析报告、计算书</w:t>
            </w:r>
          </w:p>
        </w:tc>
      </w:tr>
      <w:tr w:rsidR="00A8166D">
        <w:trPr>
          <w:trHeight w:val="552"/>
        </w:trPr>
        <w:tc>
          <w:tcPr>
            <w:tcW w:w="447" w:type="pct"/>
            <w:vAlign w:val="center"/>
          </w:tcPr>
          <w:p w:rsidR="00A8166D" w:rsidRDefault="00024F20">
            <w:pPr>
              <w:pStyle w:val="afc"/>
              <w:rPr>
                <w:b w:val="0"/>
                <w:bCs/>
              </w:rPr>
            </w:pPr>
            <w:r>
              <w:rPr>
                <w:rFonts w:hint="eastAsia"/>
                <w:b w:val="0"/>
                <w:bCs/>
              </w:rPr>
              <w:t>9.2.1</w:t>
            </w:r>
          </w:p>
        </w:tc>
        <w:tc>
          <w:tcPr>
            <w:tcW w:w="1098" w:type="pct"/>
            <w:vAlign w:val="center"/>
          </w:tcPr>
          <w:p w:rsidR="00A8166D" w:rsidRDefault="00024F20">
            <w:pPr>
              <w:pStyle w:val="afc"/>
              <w:rPr>
                <w:b w:val="0"/>
                <w:bCs/>
              </w:rPr>
            </w:pPr>
            <w:r>
              <w:rPr>
                <w:rFonts w:hint="eastAsia"/>
                <w:b w:val="0"/>
                <w:bCs/>
              </w:rPr>
              <w:t>进一步降低建筑能耗</w:t>
            </w:r>
          </w:p>
        </w:tc>
        <w:tc>
          <w:tcPr>
            <w:tcW w:w="3455" w:type="pct"/>
            <w:vAlign w:val="center"/>
          </w:tcPr>
          <w:p w:rsidR="00A8166D" w:rsidRDefault="00024F20">
            <w:pPr>
              <w:pStyle w:val="afc"/>
              <w:rPr>
                <w:b w:val="0"/>
                <w:bCs/>
              </w:rPr>
            </w:pPr>
            <w:r>
              <w:rPr>
                <w:rFonts w:hint="eastAsia"/>
                <w:b w:val="0"/>
                <w:bCs/>
              </w:rPr>
              <w:t>建筑热工、供暖空调专业的设计说明、施工图、设备材料表等设计文件，节能计算书、供暖空调系统能耗节能率分析报告。</w:t>
            </w:r>
          </w:p>
        </w:tc>
      </w:tr>
      <w:tr w:rsidR="00A8166D">
        <w:trPr>
          <w:trHeight w:val="552"/>
        </w:trPr>
        <w:tc>
          <w:tcPr>
            <w:tcW w:w="447" w:type="pct"/>
            <w:vAlign w:val="center"/>
          </w:tcPr>
          <w:p w:rsidR="00A8166D" w:rsidRDefault="00024F20">
            <w:pPr>
              <w:pStyle w:val="afc"/>
              <w:rPr>
                <w:b w:val="0"/>
                <w:bCs/>
              </w:rPr>
            </w:pPr>
            <w:r>
              <w:rPr>
                <w:rFonts w:hint="eastAsia"/>
                <w:b w:val="0"/>
                <w:bCs/>
              </w:rPr>
              <w:t>9.2.2</w:t>
            </w:r>
          </w:p>
        </w:tc>
        <w:tc>
          <w:tcPr>
            <w:tcW w:w="1098" w:type="pct"/>
            <w:vAlign w:val="center"/>
          </w:tcPr>
          <w:p w:rsidR="00A8166D" w:rsidRDefault="00024F20">
            <w:pPr>
              <w:pStyle w:val="afc"/>
              <w:rPr>
                <w:b w:val="0"/>
                <w:bCs/>
              </w:rPr>
            </w:pPr>
            <w:r>
              <w:rPr>
                <w:rFonts w:hint="eastAsia"/>
                <w:b w:val="0"/>
                <w:bCs/>
              </w:rPr>
              <w:t>传承地域建筑文化</w:t>
            </w:r>
          </w:p>
        </w:tc>
        <w:tc>
          <w:tcPr>
            <w:tcW w:w="3455" w:type="pct"/>
            <w:vAlign w:val="center"/>
          </w:tcPr>
          <w:p w:rsidR="00A8166D" w:rsidRDefault="00024F20">
            <w:pPr>
              <w:pStyle w:val="afc"/>
              <w:rPr>
                <w:b w:val="0"/>
                <w:bCs/>
              </w:rPr>
            </w:pPr>
            <w:r>
              <w:rPr>
                <w:rFonts w:hint="eastAsia"/>
                <w:b w:val="0"/>
                <w:bCs/>
              </w:rPr>
              <w:t>相关批文、风貌规划文件、设计文件（建筑专业施工图及设计说明）、专项分析论证报告相关佐证材料</w:t>
            </w:r>
          </w:p>
        </w:tc>
      </w:tr>
      <w:tr w:rsidR="00A8166D">
        <w:trPr>
          <w:trHeight w:val="828"/>
        </w:trPr>
        <w:tc>
          <w:tcPr>
            <w:tcW w:w="447" w:type="pct"/>
            <w:vAlign w:val="center"/>
          </w:tcPr>
          <w:p w:rsidR="00A8166D" w:rsidRDefault="00024F20">
            <w:pPr>
              <w:pStyle w:val="afc"/>
              <w:rPr>
                <w:b w:val="0"/>
                <w:bCs/>
              </w:rPr>
            </w:pPr>
            <w:r>
              <w:rPr>
                <w:rFonts w:hint="eastAsia"/>
                <w:b w:val="0"/>
                <w:bCs/>
              </w:rPr>
              <w:lastRenderedPageBreak/>
              <w:t>9.2.3</w:t>
            </w:r>
          </w:p>
        </w:tc>
        <w:tc>
          <w:tcPr>
            <w:tcW w:w="1098" w:type="pct"/>
            <w:vAlign w:val="center"/>
          </w:tcPr>
          <w:p w:rsidR="00A8166D" w:rsidRDefault="00024F20">
            <w:pPr>
              <w:pStyle w:val="afc"/>
              <w:rPr>
                <w:b w:val="0"/>
                <w:bCs/>
              </w:rPr>
            </w:pPr>
            <w:r>
              <w:rPr>
                <w:rFonts w:hint="eastAsia"/>
                <w:b w:val="0"/>
                <w:bCs/>
              </w:rPr>
              <w:t>利用废弃场地</w:t>
            </w:r>
          </w:p>
        </w:tc>
        <w:tc>
          <w:tcPr>
            <w:tcW w:w="3455" w:type="pct"/>
            <w:vAlign w:val="center"/>
          </w:tcPr>
          <w:p w:rsidR="00A8166D" w:rsidRDefault="00024F20">
            <w:pPr>
              <w:pStyle w:val="afc"/>
              <w:rPr>
                <w:b w:val="0"/>
                <w:bCs/>
              </w:rPr>
            </w:pPr>
            <w:r>
              <w:rPr>
                <w:rFonts w:hint="eastAsia"/>
                <w:b w:val="0"/>
                <w:bCs/>
              </w:rPr>
              <w:t>建设项目规划设计总平面图、建筑和结构专业设计说明等设计文件，环评报告及政府国土和环保部门的批复（仅选用废弃场地进行建设需要），废弃场地或旧建筑再利用检测报告和评估报告。</w:t>
            </w:r>
          </w:p>
        </w:tc>
      </w:tr>
      <w:tr w:rsidR="00A8166D">
        <w:trPr>
          <w:trHeight w:val="276"/>
        </w:trPr>
        <w:tc>
          <w:tcPr>
            <w:tcW w:w="447" w:type="pct"/>
            <w:vAlign w:val="center"/>
          </w:tcPr>
          <w:p w:rsidR="00A8166D" w:rsidRDefault="00024F20">
            <w:pPr>
              <w:pStyle w:val="afc"/>
              <w:rPr>
                <w:b w:val="0"/>
                <w:bCs/>
              </w:rPr>
            </w:pPr>
            <w:r>
              <w:rPr>
                <w:rFonts w:hint="eastAsia"/>
                <w:b w:val="0"/>
                <w:bCs/>
              </w:rPr>
              <w:t>9.2.4</w:t>
            </w:r>
          </w:p>
        </w:tc>
        <w:tc>
          <w:tcPr>
            <w:tcW w:w="1098" w:type="pct"/>
            <w:vAlign w:val="center"/>
          </w:tcPr>
          <w:p w:rsidR="00A8166D" w:rsidRDefault="00024F20">
            <w:pPr>
              <w:pStyle w:val="afc"/>
              <w:rPr>
                <w:b w:val="0"/>
                <w:bCs/>
              </w:rPr>
            </w:pPr>
            <w:r>
              <w:rPr>
                <w:rFonts w:hint="eastAsia"/>
                <w:b w:val="0"/>
                <w:bCs/>
              </w:rPr>
              <w:t>绿地绿容率</w:t>
            </w:r>
          </w:p>
        </w:tc>
        <w:tc>
          <w:tcPr>
            <w:tcW w:w="3455" w:type="pct"/>
            <w:vAlign w:val="center"/>
          </w:tcPr>
          <w:p w:rsidR="00A8166D" w:rsidRDefault="00024F20">
            <w:pPr>
              <w:pStyle w:val="afc"/>
              <w:rPr>
                <w:b w:val="0"/>
                <w:bCs/>
              </w:rPr>
            </w:pPr>
            <w:r>
              <w:rPr>
                <w:rFonts w:hint="eastAsia"/>
                <w:b w:val="0"/>
                <w:bCs/>
              </w:rPr>
              <w:t>绿化种植平面图、苗木表等景观设计文件，绿容率计算书</w:t>
            </w:r>
          </w:p>
        </w:tc>
      </w:tr>
      <w:tr w:rsidR="00A8166D">
        <w:trPr>
          <w:trHeight w:val="552"/>
        </w:trPr>
        <w:tc>
          <w:tcPr>
            <w:tcW w:w="447" w:type="pct"/>
            <w:vAlign w:val="center"/>
          </w:tcPr>
          <w:p w:rsidR="00A8166D" w:rsidRDefault="00024F20">
            <w:pPr>
              <w:pStyle w:val="afc"/>
              <w:rPr>
                <w:b w:val="0"/>
                <w:bCs/>
              </w:rPr>
            </w:pPr>
            <w:r>
              <w:rPr>
                <w:rFonts w:hint="eastAsia"/>
                <w:b w:val="0"/>
                <w:bCs/>
              </w:rPr>
              <w:t>9.2.5</w:t>
            </w:r>
          </w:p>
        </w:tc>
        <w:tc>
          <w:tcPr>
            <w:tcW w:w="1098" w:type="pct"/>
            <w:vAlign w:val="center"/>
          </w:tcPr>
          <w:p w:rsidR="00A8166D" w:rsidRDefault="00024F20">
            <w:pPr>
              <w:pStyle w:val="afc"/>
              <w:rPr>
                <w:b w:val="0"/>
                <w:bCs/>
              </w:rPr>
            </w:pPr>
            <w:r>
              <w:rPr>
                <w:rFonts w:hint="eastAsia"/>
                <w:b w:val="0"/>
                <w:bCs/>
              </w:rPr>
              <w:t>装配式建筑</w:t>
            </w:r>
          </w:p>
        </w:tc>
        <w:tc>
          <w:tcPr>
            <w:tcW w:w="3455" w:type="pct"/>
            <w:vAlign w:val="center"/>
          </w:tcPr>
          <w:p w:rsidR="00A8166D" w:rsidRDefault="00024F20">
            <w:pPr>
              <w:pStyle w:val="afc"/>
              <w:rPr>
                <w:b w:val="0"/>
                <w:bCs/>
              </w:rPr>
            </w:pPr>
            <w:r>
              <w:rPr>
                <w:rFonts w:hint="eastAsia"/>
                <w:b w:val="0"/>
                <w:bCs/>
              </w:rPr>
              <w:t>项目施工图图纸（建筑、结构、电气、给排水、暖通、室内装修等专业，含装配式建筑专项设计说明书）和装配率计算书</w:t>
            </w:r>
          </w:p>
        </w:tc>
      </w:tr>
      <w:tr w:rsidR="00A8166D">
        <w:trPr>
          <w:trHeight w:val="276"/>
        </w:trPr>
        <w:tc>
          <w:tcPr>
            <w:tcW w:w="447" w:type="pct"/>
            <w:vAlign w:val="center"/>
          </w:tcPr>
          <w:p w:rsidR="00A8166D" w:rsidRDefault="00024F20">
            <w:pPr>
              <w:pStyle w:val="afc"/>
              <w:rPr>
                <w:b w:val="0"/>
                <w:bCs/>
              </w:rPr>
            </w:pPr>
            <w:r>
              <w:rPr>
                <w:rFonts w:hint="eastAsia"/>
                <w:b w:val="0"/>
                <w:bCs/>
              </w:rPr>
              <w:t>9.2.6</w:t>
            </w:r>
          </w:p>
        </w:tc>
        <w:tc>
          <w:tcPr>
            <w:tcW w:w="1098" w:type="pct"/>
            <w:vAlign w:val="center"/>
          </w:tcPr>
          <w:p w:rsidR="00A8166D" w:rsidRDefault="00024F20">
            <w:pPr>
              <w:pStyle w:val="afc"/>
              <w:rPr>
                <w:b w:val="0"/>
                <w:bCs/>
              </w:rPr>
            </w:pPr>
            <w:r>
              <w:rPr>
                <w:rFonts w:hint="eastAsia"/>
                <w:b w:val="0"/>
                <w:bCs/>
              </w:rPr>
              <w:t>建筑信息模型技术</w:t>
            </w:r>
          </w:p>
        </w:tc>
        <w:tc>
          <w:tcPr>
            <w:tcW w:w="3455" w:type="pct"/>
            <w:vAlign w:val="center"/>
          </w:tcPr>
          <w:p w:rsidR="00A8166D" w:rsidRDefault="00024F20">
            <w:pPr>
              <w:pStyle w:val="afc"/>
              <w:rPr>
                <w:b w:val="0"/>
                <w:bCs/>
              </w:rPr>
            </w:pPr>
            <w:r>
              <w:rPr>
                <w:rFonts w:hint="eastAsia"/>
                <w:b w:val="0"/>
                <w:bCs/>
              </w:rPr>
              <w:t>专项分析模型和分析报告，设计管理平台。</w:t>
            </w:r>
          </w:p>
        </w:tc>
      </w:tr>
      <w:tr w:rsidR="00A8166D">
        <w:trPr>
          <w:trHeight w:val="276"/>
        </w:trPr>
        <w:tc>
          <w:tcPr>
            <w:tcW w:w="447" w:type="pct"/>
            <w:vAlign w:val="center"/>
          </w:tcPr>
          <w:p w:rsidR="00A8166D" w:rsidRDefault="00024F20">
            <w:pPr>
              <w:pStyle w:val="afc"/>
              <w:rPr>
                <w:b w:val="0"/>
                <w:bCs/>
              </w:rPr>
            </w:pPr>
            <w:r>
              <w:rPr>
                <w:rFonts w:hint="eastAsia"/>
                <w:b w:val="0"/>
                <w:bCs/>
              </w:rPr>
              <w:t>9.2.7</w:t>
            </w:r>
          </w:p>
        </w:tc>
        <w:tc>
          <w:tcPr>
            <w:tcW w:w="1098" w:type="pct"/>
            <w:vAlign w:val="center"/>
          </w:tcPr>
          <w:p w:rsidR="00A8166D" w:rsidRDefault="00024F20">
            <w:pPr>
              <w:pStyle w:val="afc"/>
              <w:rPr>
                <w:b w:val="0"/>
                <w:bCs/>
              </w:rPr>
            </w:pPr>
            <w:r>
              <w:rPr>
                <w:rFonts w:hint="eastAsia"/>
                <w:b w:val="0"/>
                <w:bCs/>
              </w:rPr>
              <w:t>碳排放计算分析</w:t>
            </w:r>
          </w:p>
        </w:tc>
        <w:tc>
          <w:tcPr>
            <w:tcW w:w="3455" w:type="pct"/>
            <w:vAlign w:val="center"/>
          </w:tcPr>
          <w:p w:rsidR="00A8166D" w:rsidRDefault="00024F20">
            <w:pPr>
              <w:pStyle w:val="afc"/>
              <w:rPr>
                <w:b w:val="0"/>
                <w:bCs/>
              </w:rPr>
            </w:pPr>
            <w:r>
              <w:rPr>
                <w:rFonts w:hint="eastAsia"/>
                <w:b w:val="0"/>
                <w:bCs/>
              </w:rPr>
              <w:t>建筑碳排放计算分析报告</w:t>
            </w:r>
          </w:p>
        </w:tc>
      </w:tr>
      <w:tr w:rsidR="00A8166D">
        <w:trPr>
          <w:trHeight w:val="828"/>
        </w:trPr>
        <w:tc>
          <w:tcPr>
            <w:tcW w:w="447" w:type="pct"/>
            <w:vAlign w:val="center"/>
          </w:tcPr>
          <w:p w:rsidR="00A8166D" w:rsidRDefault="00024F20">
            <w:pPr>
              <w:pStyle w:val="afc"/>
              <w:rPr>
                <w:b w:val="0"/>
                <w:bCs/>
              </w:rPr>
            </w:pPr>
            <w:r>
              <w:rPr>
                <w:rFonts w:hint="eastAsia"/>
                <w:b w:val="0"/>
                <w:bCs/>
              </w:rPr>
              <w:t>9.2.8</w:t>
            </w:r>
          </w:p>
        </w:tc>
        <w:tc>
          <w:tcPr>
            <w:tcW w:w="1098" w:type="pct"/>
            <w:vAlign w:val="center"/>
          </w:tcPr>
          <w:p w:rsidR="00A8166D" w:rsidRDefault="00024F20">
            <w:pPr>
              <w:pStyle w:val="afc"/>
              <w:rPr>
                <w:b w:val="0"/>
                <w:bCs/>
              </w:rPr>
            </w:pPr>
            <w:r>
              <w:rPr>
                <w:rFonts w:hint="eastAsia"/>
                <w:b w:val="0"/>
                <w:bCs/>
              </w:rPr>
              <w:t>绿色施工</w:t>
            </w:r>
          </w:p>
        </w:tc>
        <w:tc>
          <w:tcPr>
            <w:tcW w:w="3455" w:type="pct"/>
            <w:vAlign w:val="center"/>
          </w:tcPr>
          <w:p w:rsidR="00A8166D" w:rsidRDefault="00024F20">
            <w:pPr>
              <w:pStyle w:val="afc"/>
              <w:rPr>
                <w:b w:val="0"/>
                <w:bCs/>
              </w:rPr>
            </w:pPr>
            <w:r>
              <w:rPr>
                <w:rFonts w:hint="eastAsia"/>
                <w:b w:val="0"/>
                <w:bCs/>
              </w:rPr>
              <w:t>——</w:t>
            </w:r>
          </w:p>
        </w:tc>
      </w:tr>
      <w:tr w:rsidR="00A8166D">
        <w:trPr>
          <w:trHeight w:val="276"/>
        </w:trPr>
        <w:tc>
          <w:tcPr>
            <w:tcW w:w="447" w:type="pct"/>
            <w:vAlign w:val="center"/>
          </w:tcPr>
          <w:p w:rsidR="00A8166D" w:rsidRDefault="00024F20">
            <w:pPr>
              <w:pStyle w:val="afc"/>
              <w:rPr>
                <w:b w:val="0"/>
                <w:bCs/>
              </w:rPr>
            </w:pPr>
            <w:r>
              <w:rPr>
                <w:rFonts w:hint="eastAsia"/>
                <w:b w:val="0"/>
                <w:bCs/>
              </w:rPr>
              <w:t>9.2.9</w:t>
            </w:r>
          </w:p>
        </w:tc>
        <w:tc>
          <w:tcPr>
            <w:tcW w:w="1098" w:type="pct"/>
            <w:vAlign w:val="center"/>
          </w:tcPr>
          <w:p w:rsidR="00A8166D" w:rsidRDefault="00024F20">
            <w:pPr>
              <w:pStyle w:val="afc"/>
              <w:rPr>
                <w:b w:val="0"/>
                <w:bCs/>
              </w:rPr>
            </w:pPr>
            <w:r>
              <w:rPr>
                <w:rFonts w:hint="eastAsia"/>
                <w:b w:val="0"/>
                <w:bCs/>
              </w:rPr>
              <w:t>工程质量保险产品</w:t>
            </w:r>
          </w:p>
        </w:tc>
        <w:tc>
          <w:tcPr>
            <w:tcW w:w="3455" w:type="pct"/>
            <w:vAlign w:val="center"/>
          </w:tcPr>
          <w:p w:rsidR="00A8166D" w:rsidRDefault="00024F20">
            <w:pPr>
              <w:pStyle w:val="afc"/>
              <w:rPr>
                <w:b w:val="0"/>
                <w:bCs/>
              </w:rPr>
            </w:pPr>
            <w:r>
              <w:rPr>
                <w:rFonts w:hint="eastAsia"/>
                <w:b w:val="0"/>
                <w:bCs/>
              </w:rPr>
              <w:t>建设工程质量保险产品投保计划，保险产品保单（如有）</w:t>
            </w:r>
          </w:p>
        </w:tc>
      </w:tr>
      <w:tr w:rsidR="00A8166D">
        <w:trPr>
          <w:trHeight w:val="552"/>
        </w:trPr>
        <w:tc>
          <w:tcPr>
            <w:tcW w:w="447" w:type="pct"/>
            <w:vAlign w:val="center"/>
          </w:tcPr>
          <w:p w:rsidR="00A8166D" w:rsidRDefault="00024F20">
            <w:pPr>
              <w:pStyle w:val="afc"/>
              <w:rPr>
                <w:b w:val="0"/>
                <w:bCs/>
              </w:rPr>
            </w:pPr>
            <w:r>
              <w:rPr>
                <w:rFonts w:hint="eastAsia"/>
                <w:b w:val="0"/>
                <w:bCs/>
              </w:rPr>
              <w:t>9.2.10</w:t>
            </w:r>
          </w:p>
        </w:tc>
        <w:tc>
          <w:tcPr>
            <w:tcW w:w="1098" w:type="pct"/>
            <w:vAlign w:val="center"/>
          </w:tcPr>
          <w:p w:rsidR="00A8166D" w:rsidRDefault="00024F20">
            <w:pPr>
              <w:pStyle w:val="afc"/>
              <w:rPr>
                <w:b w:val="0"/>
                <w:bCs/>
              </w:rPr>
            </w:pPr>
            <w:r>
              <w:rPr>
                <w:rFonts w:hint="eastAsia"/>
                <w:b w:val="0"/>
                <w:bCs/>
              </w:rPr>
              <w:t>高效能源供应系统</w:t>
            </w:r>
          </w:p>
        </w:tc>
        <w:tc>
          <w:tcPr>
            <w:tcW w:w="3455" w:type="pct"/>
            <w:vAlign w:val="center"/>
          </w:tcPr>
          <w:p w:rsidR="00A8166D" w:rsidRDefault="00024F20">
            <w:pPr>
              <w:pStyle w:val="afc"/>
              <w:rPr>
                <w:b w:val="0"/>
                <w:bCs/>
              </w:rPr>
            </w:pPr>
            <w:r>
              <w:rPr>
                <w:rFonts w:hint="eastAsia"/>
                <w:b w:val="0"/>
                <w:bCs/>
              </w:rPr>
              <w:t>暖通空调设计图和专项计算分析论证报告、相关设计文件、计算分析报告（包括负荷预测、系统配置、运行模式、经济和环保效益等方面）</w:t>
            </w:r>
          </w:p>
        </w:tc>
      </w:tr>
      <w:tr w:rsidR="00A8166D">
        <w:trPr>
          <w:trHeight w:val="276"/>
        </w:trPr>
        <w:tc>
          <w:tcPr>
            <w:tcW w:w="447" w:type="pct"/>
            <w:vAlign w:val="center"/>
          </w:tcPr>
          <w:p w:rsidR="00A8166D" w:rsidRDefault="00024F20">
            <w:pPr>
              <w:pStyle w:val="afc"/>
              <w:rPr>
                <w:b w:val="0"/>
                <w:bCs/>
              </w:rPr>
            </w:pPr>
            <w:r>
              <w:rPr>
                <w:rFonts w:hint="eastAsia"/>
                <w:b w:val="0"/>
                <w:bCs/>
              </w:rPr>
              <w:t>9.2.11</w:t>
            </w:r>
          </w:p>
        </w:tc>
        <w:tc>
          <w:tcPr>
            <w:tcW w:w="1098" w:type="pct"/>
            <w:vAlign w:val="center"/>
          </w:tcPr>
          <w:p w:rsidR="00A8166D" w:rsidRDefault="00024F20">
            <w:pPr>
              <w:pStyle w:val="afc"/>
              <w:rPr>
                <w:b w:val="0"/>
                <w:bCs/>
              </w:rPr>
            </w:pPr>
            <w:r>
              <w:rPr>
                <w:rFonts w:hint="eastAsia"/>
                <w:b w:val="0"/>
                <w:bCs/>
              </w:rPr>
              <w:t>智慧管理系统</w:t>
            </w:r>
          </w:p>
        </w:tc>
        <w:tc>
          <w:tcPr>
            <w:tcW w:w="3455" w:type="pct"/>
            <w:vAlign w:val="center"/>
          </w:tcPr>
          <w:p w:rsidR="00A8166D" w:rsidRDefault="00024F20">
            <w:pPr>
              <w:pStyle w:val="afc"/>
              <w:rPr>
                <w:b w:val="0"/>
                <w:bCs/>
              </w:rPr>
            </w:pPr>
            <w:r>
              <w:rPr>
                <w:rFonts w:hint="eastAsia"/>
                <w:b w:val="0"/>
                <w:bCs/>
              </w:rPr>
              <w:t>相关设计文件</w:t>
            </w:r>
          </w:p>
        </w:tc>
      </w:tr>
      <w:tr w:rsidR="00A8166D">
        <w:trPr>
          <w:trHeight w:val="552"/>
        </w:trPr>
        <w:tc>
          <w:tcPr>
            <w:tcW w:w="447" w:type="pct"/>
            <w:vAlign w:val="center"/>
          </w:tcPr>
          <w:p w:rsidR="00A8166D" w:rsidRDefault="00024F20">
            <w:pPr>
              <w:pStyle w:val="afc"/>
              <w:rPr>
                <w:b w:val="0"/>
                <w:bCs/>
              </w:rPr>
            </w:pPr>
            <w:r>
              <w:rPr>
                <w:rFonts w:hint="eastAsia"/>
                <w:b w:val="0"/>
                <w:bCs/>
              </w:rPr>
              <w:t>9.2.12</w:t>
            </w:r>
          </w:p>
        </w:tc>
        <w:tc>
          <w:tcPr>
            <w:tcW w:w="1098" w:type="pct"/>
            <w:vAlign w:val="center"/>
          </w:tcPr>
          <w:p w:rsidR="00A8166D" w:rsidRDefault="00024F20">
            <w:pPr>
              <w:pStyle w:val="afc"/>
              <w:rPr>
                <w:b w:val="0"/>
                <w:bCs/>
              </w:rPr>
            </w:pPr>
            <w:r>
              <w:rPr>
                <w:rFonts w:hint="eastAsia"/>
                <w:b w:val="0"/>
                <w:bCs/>
              </w:rPr>
              <w:t>智慧运维系统</w:t>
            </w:r>
          </w:p>
        </w:tc>
        <w:tc>
          <w:tcPr>
            <w:tcW w:w="3455" w:type="pct"/>
            <w:vAlign w:val="center"/>
          </w:tcPr>
          <w:p w:rsidR="00A8166D" w:rsidRDefault="00024F20">
            <w:pPr>
              <w:pStyle w:val="afc"/>
              <w:rPr>
                <w:b w:val="0"/>
                <w:bCs/>
              </w:rPr>
            </w:pPr>
            <w:r>
              <w:rPr>
                <w:rFonts w:hint="eastAsia"/>
                <w:b w:val="0"/>
                <w:bCs/>
              </w:rPr>
              <w:t>标识系统设计与设置说明文件（施工图、设计方案等）</w:t>
            </w:r>
          </w:p>
        </w:tc>
      </w:tr>
      <w:tr w:rsidR="00A8166D">
        <w:trPr>
          <w:trHeight w:val="552"/>
        </w:trPr>
        <w:tc>
          <w:tcPr>
            <w:tcW w:w="447" w:type="pct"/>
            <w:vAlign w:val="center"/>
          </w:tcPr>
          <w:p w:rsidR="00A8166D" w:rsidRDefault="00024F20">
            <w:pPr>
              <w:pStyle w:val="afc"/>
              <w:rPr>
                <w:b w:val="0"/>
                <w:bCs/>
              </w:rPr>
            </w:pPr>
            <w:r>
              <w:rPr>
                <w:rFonts w:hint="eastAsia"/>
                <w:b w:val="0"/>
                <w:bCs/>
              </w:rPr>
              <w:t>9.2.13</w:t>
            </w:r>
          </w:p>
        </w:tc>
        <w:tc>
          <w:tcPr>
            <w:tcW w:w="1098" w:type="pct"/>
            <w:vAlign w:val="center"/>
          </w:tcPr>
          <w:p w:rsidR="00A8166D" w:rsidRDefault="00024F20">
            <w:pPr>
              <w:pStyle w:val="afc"/>
              <w:rPr>
                <w:b w:val="0"/>
                <w:bCs/>
              </w:rPr>
            </w:pPr>
            <w:r>
              <w:rPr>
                <w:rFonts w:hint="eastAsia"/>
                <w:b w:val="0"/>
                <w:bCs/>
              </w:rPr>
              <w:t>高星级绿色建材</w:t>
            </w:r>
          </w:p>
        </w:tc>
        <w:tc>
          <w:tcPr>
            <w:tcW w:w="3455" w:type="pct"/>
            <w:vAlign w:val="center"/>
          </w:tcPr>
          <w:p w:rsidR="00A8166D" w:rsidRDefault="00024F20">
            <w:pPr>
              <w:pStyle w:val="afc"/>
              <w:rPr>
                <w:b w:val="0"/>
                <w:bCs/>
              </w:rPr>
            </w:pPr>
            <w:r>
              <w:rPr>
                <w:rFonts w:hint="eastAsia"/>
                <w:b w:val="0"/>
                <w:bCs/>
              </w:rPr>
              <w:t>相关设计文件、计算分析报告</w:t>
            </w:r>
          </w:p>
        </w:tc>
      </w:tr>
      <w:tr w:rsidR="00A8166D">
        <w:trPr>
          <w:trHeight w:val="276"/>
        </w:trPr>
        <w:tc>
          <w:tcPr>
            <w:tcW w:w="447" w:type="pct"/>
            <w:vAlign w:val="center"/>
          </w:tcPr>
          <w:p w:rsidR="00A8166D" w:rsidRDefault="00024F20">
            <w:pPr>
              <w:pStyle w:val="afc"/>
              <w:rPr>
                <w:b w:val="0"/>
                <w:bCs/>
              </w:rPr>
            </w:pPr>
            <w:r>
              <w:rPr>
                <w:rFonts w:hint="eastAsia"/>
                <w:b w:val="0"/>
                <w:bCs/>
              </w:rPr>
              <w:t>9.2.14</w:t>
            </w:r>
          </w:p>
        </w:tc>
        <w:tc>
          <w:tcPr>
            <w:tcW w:w="1098" w:type="pct"/>
            <w:vAlign w:val="center"/>
          </w:tcPr>
          <w:p w:rsidR="00A8166D" w:rsidRDefault="00024F20">
            <w:pPr>
              <w:pStyle w:val="afc"/>
              <w:rPr>
                <w:b w:val="0"/>
                <w:bCs/>
              </w:rPr>
            </w:pPr>
            <w:r>
              <w:rPr>
                <w:rFonts w:hint="eastAsia"/>
                <w:b w:val="0"/>
                <w:bCs/>
              </w:rPr>
              <w:t>自保温砌体材料</w:t>
            </w:r>
          </w:p>
        </w:tc>
        <w:tc>
          <w:tcPr>
            <w:tcW w:w="3455" w:type="pct"/>
            <w:vAlign w:val="center"/>
          </w:tcPr>
          <w:p w:rsidR="00A8166D" w:rsidRDefault="00024F20">
            <w:pPr>
              <w:pStyle w:val="afc"/>
              <w:rPr>
                <w:b w:val="0"/>
                <w:bCs/>
              </w:rPr>
            </w:pPr>
            <w:r>
              <w:rPr>
                <w:rFonts w:hint="eastAsia"/>
                <w:b w:val="0"/>
                <w:bCs/>
              </w:rPr>
              <w:t>相关设计文件</w:t>
            </w:r>
          </w:p>
        </w:tc>
      </w:tr>
      <w:tr w:rsidR="00A8166D">
        <w:trPr>
          <w:trHeight w:val="552"/>
        </w:trPr>
        <w:tc>
          <w:tcPr>
            <w:tcW w:w="447" w:type="pct"/>
            <w:vAlign w:val="center"/>
          </w:tcPr>
          <w:p w:rsidR="00A8166D" w:rsidRDefault="00024F20">
            <w:pPr>
              <w:pStyle w:val="afc"/>
              <w:rPr>
                <w:b w:val="0"/>
                <w:bCs/>
              </w:rPr>
            </w:pPr>
            <w:r>
              <w:rPr>
                <w:rFonts w:hint="eastAsia"/>
                <w:b w:val="0"/>
                <w:bCs/>
              </w:rPr>
              <w:t>9.2.15</w:t>
            </w:r>
          </w:p>
        </w:tc>
        <w:tc>
          <w:tcPr>
            <w:tcW w:w="1098" w:type="pct"/>
            <w:vAlign w:val="center"/>
          </w:tcPr>
          <w:p w:rsidR="00A8166D" w:rsidRDefault="00024F20">
            <w:pPr>
              <w:pStyle w:val="afc"/>
              <w:rPr>
                <w:b w:val="0"/>
                <w:bCs/>
              </w:rPr>
            </w:pPr>
            <w:r>
              <w:rPr>
                <w:rFonts w:hint="eastAsia"/>
                <w:b w:val="0"/>
                <w:bCs/>
              </w:rPr>
              <w:t>效益</w:t>
            </w:r>
          </w:p>
        </w:tc>
        <w:tc>
          <w:tcPr>
            <w:tcW w:w="3455" w:type="pct"/>
            <w:vAlign w:val="center"/>
          </w:tcPr>
          <w:p w:rsidR="00A8166D" w:rsidRDefault="00024F20">
            <w:pPr>
              <w:pStyle w:val="afc"/>
              <w:rPr>
                <w:b w:val="0"/>
                <w:bCs/>
              </w:rPr>
            </w:pPr>
            <w:r>
              <w:rPr>
                <w:rFonts w:hint="eastAsia"/>
                <w:b w:val="0"/>
                <w:bCs/>
              </w:rPr>
              <w:t>相关设计文件、分析报告、市建设行政主管部门组织实施的专家论证意见及相关证明材料</w:t>
            </w:r>
          </w:p>
        </w:tc>
      </w:tr>
    </w:tbl>
    <w:p w:rsidR="00A8166D" w:rsidRDefault="00A8166D">
      <w:pPr>
        <w:ind w:firstLine="420"/>
        <w:rPr>
          <w:rFonts w:cs="Times New Roman"/>
        </w:rPr>
      </w:pPr>
    </w:p>
    <w:p w:rsidR="00A8166D" w:rsidRDefault="00024F20">
      <w:pPr>
        <w:pStyle w:val="afc"/>
      </w:pPr>
      <w:r>
        <w:rPr>
          <w:rFonts w:hint="eastAsia"/>
        </w:rPr>
        <w:t>表</w:t>
      </w:r>
      <w:r>
        <w:rPr>
          <w:rFonts w:hint="eastAsia"/>
        </w:rPr>
        <w:t>5</w:t>
      </w:r>
      <w:r>
        <w:t xml:space="preserve"> </w:t>
      </w:r>
      <w:r>
        <w:rPr>
          <w:rFonts w:hint="eastAsia"/>
        </w:rPr>
        <w:t>评价阶段支撑材料清单</w:t>
      </w:r>
    </w:p>
    <w:tbl>
      <w:tblPr>
        <w:tblStyle w:val="af5"/>
        <w:tblW w:w="0" w:type="auto"/>
        <w:tblBorders>
          <w:top w:val="single" w:sz="8" w:space="0" w:color="auto"/>
          <w:left w:val="none" w:sz="0" w:space="0" w:color="auto"/>
          <w:bottom w:val="single" w:sz="8" w:space="0" w:color="auto"/>
          <w:right w:val="none" w:sz="0" w:space="0" w:color="auto"/>
        </w:tblBorders>
        <w:tblLook w:val="04A0" w:firstRow="1" w:lastRow="0" w:firstColumn="1" w:lastColumn="0" w:noHBand="0" w:noVBand="1"/>
      </w:tblPr>
      <w:tblGrid>
        <w:gridCol w:w="849"/>
        <w:gridCol w:w="1330"/>
        <w:gridCol w:w="6134"/>
      </w:tblGrid>
      <w:tr w:rsidR="00A8166D">
        <w:trPr>
          <w:trHeight w:val="276"/>
          <w:tblHeader/>
        </w:trPr>
        <w:tc>
          <w:tcPr>
            <w:tcW w:w="960" w:type="dxa"/>
            <w:vAlign w:val="center"/>
          </w:tcPr>
          <w:p w:rsidR="00A8166D" w:rsidRDefault="00024F20">
            <w:pPr>
              <w:pStyle w:val="afc"/>
              <w:rPr>
                <w:b w:val="0"/>
                <w:bCs/>
              </w:rPr>
            </w:pPr>
            <w:r>
              <w:rPr>
                <w:rFonts w:hint="eastAsia"/>
                <w:b w:val="0"/>
                <w:bCs/>
              </w:rPr>
              <w:t>条文</w:t>
            </w:r>
          </w:p>
        </w:tc>
        <w:tc>
          <w:tcPr>
            <w:tcW w:w="2040" w:type="dxa"/>
            <w:vAlign w:val="center"/>
          </w:tcPr>
          <w:p w:rsidR="00A8166D" w:rsidRDefault="00024F20">
            <w:pPr>
              <w:pStyle w:val="afc"/>
              <w:rPr>
                <w:b w:val="0"/>
                <w:bCs/>
              </w:rPr>
            </w:pPr>
            <w:r>
              <w:rPr>
                <w:rFonts w:hint="eastAsia"/>
                <w:b w:val="0"/>
                <w:bCs/>
              </w:rPr>
              <w:t>条文关键词</w:t>
            </w:r>
          </w:p>
        </w:tc>
        <w:tc>
          <w:tcPr>
            <w:tcW w:w="11540" w:type="dxa"/>
            <w:vAlign w:val="center"/>
          </w:tcPr>
          <w:p w:rsidR="00A8166D" w:rsidRDefault="00024F20">
            <w:pPr>
              <w:pStyle w:val="afc"/>
              <w:rPr>
                <w:b w:val="0"/>
                <w:bCs/>
              </w:rPr>
            </w:pPr>
            <w:r>
              <w:rPr>
                <w:rFonts w:hint="eastAsia"/>
                <w:b w:val="0"/>
                <w:bCs/>
              </w:rPr>
              <w:t>支撑材料</w:t>
            </w:r>
          </w:p>
        </w:tc>
      </w:tr>
      <w:tr w:rsidR="00A8166D">
        <w:trPr>
          <w:trHeight w:val="552"/>
        </w:trPr>
        <w:tc>
          <w:tcPr>
            <w:tcW w:w="960" w:type="dxa"/>
            <w:vAlign w:val="center"/>
          </w:tcPr>
          <w:p w:rsidR="00A8166D" w:rsidRDefault="00024F20">
            <w:pPr>
              <w:pStyle w:val="afc"/>
              <w:rPr>
                <w:b w:val="0"/>
                <w:bCs/>
              </w:rPr>
            </w:pPr>
            <w:r>
              <w:rPr>
                <w:rFonts w:hint="eastAsia"/>
                <w:b w:val="0"/>
                <w:bCs/>
              </w:rPr>
              <w:t>3.2.8</w:t>
            </w:r>
          </w:p>
        </w:tc>
        <w:tc>
          <w:tcPr>
            <w:tcW w:w="2040" w:type="dxa"/>
            <w:vAlign w:val="center"/>
          </w:tcPr>
          <w:p w:rsidR="00A8166D" w:rsidRDefault="00024F20">
            <w:pPr>
              <w:pStyle w:val="afc"/>
              <w:rPr>
                <w:b w:val="0"/>
                <w:bCs/>
              </w:rPr>
            </w:pPr>
            <w:r>
              <w:rPr>
                <w:rFonts w:hint="eastAsia"/>
                <w:b w:val="0"/>
                <w:bCs/>
              </w:rPr>
              <w:t>评级基本条</w:t>
            </w:r>
            <w:r>
              <w:rPr>
                <w:rFonts w:hint="eastAsia"/>
                <w:b w:val="0"/>
                <w:bCs/>
              </w:rPr>
              <w:lastRenderedPageBreak/>
              <w:t>件</w:t>
            </w:r>
          </w:p>
        </w:tc>
        <w:tc>
          <w:tcPr>
            <w:tcW w:w="11540" w:type="dxa"/>
            <w:vAlign w:val="center"/>
          </w:tcPr>
          <w:p w:rsidR="00A8166D" w:rsidRDefault="00024F20">
            <w:pPr>
              <w:pStyle w:val="afc"/>
              <w:rPr>
                <w:b w:val="0"/>
                <w:bCs/>
              </w:rPr>
            </w:pPr>
            <w:r>
              <w:rPr>
                <w:rFonts w:hint="eastAsia"/>
                <w:b w:val="0"/>
                <w:bCs/>
              </w:rPr>
              <w:lastRenderedPageBreak/>
              <w:t>室外与卧室之间空气声隔声性能检测报告</w:t>
            </w:r>
            <w:r>
              <w:rPr>
                <w:rFonts w:hint="eastAsia"/>
                <w:b w:val="0"/>
                <w:bCs/>
              </w:rPr>
              <w:br/>
            </w:r>
            <w:r>
              <w:rPr>
                <w:rFonts w:hint="eastAsia"/>
                <w:b w:val="0"/>
                <w:bCs/>
              </w:rPr>
              <w:lastRenderedPageBreak/>
              <w:t>外窗气密性能设计文件、外窗气密性能检测报告、外窗气密性能现场检测报告及现场施工、监理影像资料。</w:t>
            </w:r>
          </w:p>
        </w:tc>
      </w:tr>
      <w:tr w:rsidR="00A8166D">
        <w:trPr>
          <w:trHeight w:val="552"/>
        </w:trPr>
        <w:tc>
          <w:tcPr>
            <w:tcW w:w="960" w:type="dxa"/>
            <w:vAlign w:val="center"/>
          </w:tcPr>
          <w:p w:rsidR="00A8166D" w:rsidRDefault="00024F20">
            <w:pPr>
              <w:pStyle w:val="afc"/>
              <w:rPr>
                <w:b w:val="0"/>
                <w:bCs/>
              </w:rPr>
            </w:pPr>
            <w:r>
              <w:rPr>
                <w:rFonts w:hint="eastAsia"/>
                <w:b w:val="0"/>
                <w:bCs/>
              </w:rPr>
              <w:lastRenderedPageBreak/>
              <w:t>4.1.1</w:t>
            </w:r>
          </w:p>
        </w:tc>
        <w:tc>
          <w:tcPr>
            <w:tcW w:w="2040" w:type="dxa"/>
            <w:vAlign w:val="center"/>
          </w:tcPr>
          <w:p w:rsidR="00A8166D" w:rsidRDefault="00024F20">
            <w:pPr>
              <w:pStyle w:val="afc"/>
              <w:rPr>
                <w:b w:val="0"/>
                <w:bCs/>
              </w:rPr>
            </w:pPr>
            <w:r>
              <w:rPr>
                <w:rFonts w:hint="eastAsia"/>
                <w:b w:val="0"/>
                <w:bCs/>
              </w:rPr>
              <w:t>场地安全</w:t>
            </w:r>
          </w:p>
        </w:tc>
        <w:tc>
          <w:tcPr>
            <w:tcW w:w="11540" w:type="dxa"/>
            <w:vAlign w:val="center"/>
          </w:tcPr>
          <w:p w:rsidR="00A8166D" w:rsidRDefault="00024F20">
            <w:pPr>
              <w:pStyle w:val="afc"/>
              <w:rPr>
                <w:b w:val="0"/>
                <w:bCs/>
              </w:rPr>
            </w:pPr>
            <w:r>
              <w:rPr>
                <w:rFonts w:hint="eastAsia"/>
                <w:b w:val="0"/>
                <w:bCs/>
              </w:rPr>
              <w:t>项目区位图、场地地形图、勘察报告、环评报告或相关检测报告或论证报告（含地质灾害危险性评估报告；污染源检测报告，氡浓度报告的区域说明）</w:t>
            </w:r>
          </w:p>
        </w:tc>
      </w:tr>
      <w:tr w:rsidR="00A8166D">
        <w:trPr>
          <w:trHeight w:val="276"/>
        </w:trPr>
        <w:tc>
          <w:tcPr>
            <w:tcW w:w="960" w:type="dxa"/>
            <w:vAlign w:val="center"/>
          </w:tcPr>
          <w:p w:rsidR="00A8166D" w:rsidRDefault="00024F20">
            <w:pPr>
              <w:pStyle w:val="afc"/>
              <w:rPr>
                <w:b w:val="0"/>
                <w:bCs/>
              </w:rPr>
            </w:pPr>
            <w:r>
              <w:rPr>
                <w:rFonts w:hint="eastAsia"/>
                <w:b w:val="0"/>
                <w:bCs/>
              </w:rPr>
              <w:t>4.1.2</w:t>
            </w:r>
          </w:p>
        </w:tc>
        <w:tc>
          <w:tcPr>
            <w:tcW w:w="2040" w:type="dxa"/>
            <w:vAlign w:val="center"/>
          </w:tcPr>
          <w:p w:rsidR="00A8166D" w:rsidRDefault="00024F20">
            <w:pPr>
              <w:pStyle w:val="afc"/>
              <w:rPr>
                <w:b w:val="0"/>
                <w:bCs/>
              </w:rPr>
            </w:pPr>
            <w:r>
              <w:rPr>
                <w:rFonts w:hint="eastAsia"/>
                <w:b w:val="0"/>
                <w:bCs/>
              </w:rPr>
              <w:t>结构承载力</w:t>
            </w:r>
          </w:p>
        </w:tc>
        <w:tc>
          <w:tcPr>
            <w:tcW w:w="11540" w:type="dxa"/>
            <w:vAlign w:val="center"/>
          </w:tcPr>
          <w:p w:rsidR="00A8166D" w:rsidRDefault="00024F20">
            <w:pPr>
              <w:pStyle w:val="afc"/>
              <w:rPr>
                <w:b w:val="0"/>
                <w:bCs/>
              </w:rPr>
            </w:pPr>
            <w:r>
              <w:rPr>
                <w:rFonts w:hint="eastAsia"/>
                <w:b w:val="0"/>
                <w:bCs/>
              </w:rPr>
              <w:t>相关竣工图（含设计说明、计算书等），查看工程验收资料，相关检测检验报告</w:t>
            </w:r>
          </w:p>
        </w:tc>
      </w:tr>
      <w:tr w:rsidR="00A8166D">
        <w:trPr>
          <w:trHeight w:val="276"/>
        </w:trPr>
        <w:tc>
          <w:tcPr>
            <w:tcW w:w="960" w:type="dxa"/>
            <w:vAlign w:val="center"/>
          </w:tcPr>
          <w:p w:rsidR="00A8166D" w:rsidRDefault="00024F20">
            <w:pPr>
              <w:pStyle w:val="afc"/>
              <w:rPr>
                <w:b w:val="0"/>
                <w:bCs/>
              </w:rPr>
            </w:pPr>
            <w:r>
              <w:rPr>
                <w:rFonts w:hint="eastAsia"/>
                <w:b w:val="0"/>
                <w:bCs/>
              </w:rPr>
              <w:t>4.1.3</w:t>
            </w:r>
          </w:p>
        </w:tc>
        <w:tc>
          <w:tcPr>
            <w:tcW w:w="2040" w:type="dxa"/>
            <w:vAlign w:val="center"/>
          </w:tcPr>
          <w:p w:rsidR="00A8166D" w:rsidRDefault="00024F20">
            <w:pPr>
              <w:pStyle w:val="afc"/>
              <w:rPr>
                <w:b w:val="0"/>
                <w:bCs/>
              </w:rPr>
            </w:pPr>
            <w:r>
              <w:rPr>
                <w:rFonts w:hint="eastAsia"/>
                <w:b w:val="0"/>
                <w:bCs/>
              </w:rPr>
              <w:t>外部设施</w:t>
            </w:r>
          </w:p>
        </w:tc>
        <w:tc>
          <w:tcPr>
            <w:tcW w:w="11540" w:type="dxa"/>
            <w:vAlign w:val="center"/>
          </w:tcPr>
          <w:p w:rsidR="00A8166D" w:rsidRDefault="00024F20">
            <w:pPr>
              <w:pStyle w:val="afc"/>
              <w:rPr>
                <w:b w:val="0"/>
                <w:bCs/>
              </w:rPr>
            </w:pPr>
            <w:r>
              <w:rPr>
                <w:rFonts w:hint="eastAsia"/>
                <w:b w:val="0"/>
                <w:bCs/>
              </w:rPr>
              <w:t>施工组织文件、相关竣工图（含设计说明、计算书等）</w:t>
            </w:r>
            <w:r>
              <w:rPr>
                <w:rFonts w:hint="eastAsia"/>
                <w:b w:val="0"/>
                <w:bCs/>
              </w:rPr>
              <w:t xml:space="preserve"> </w:t>
            </w:r>
            <w:r>
              <w:rPr>
                <w:rFonts w:hint="eastAsia"/>
                <w:b w:val="0"/>
                <w:bCs/>
              </w:rPr>
              <w:t>及检测检验报告、检修和维护条件</w:t>
            </w:r>
          </w:p>
        </w:tc>
      </w:tr>
      <w:tr w:rsidR="00A8166D">
        <w:trPr>
          <w:trHeight w:val="276"/>
        </w:trPr>
        <w:tc>
          <w:tcPr>
            <w:tcW w:w="960" w:type="dxa"/>
            <w:vAlign w:val="center"/>
          </w:tcPr>
          <w:p w:rsidR="00A8166D" w:rsidRDefault="00024F20">
            <w:pPr>
              <w:pStyle w:val="afc"/>
              <w:rPr>
                <w:b w:val="0"/>
                <w:bCs/>
              </w:rPr>
            </w:pPr>
            <w:r>
              <w:rPr>
                <w:rFonts w:hint="eastAsia"/>
                <w:b w:val="0"/>
                <w:bCs/>
              </w:rPr>
              <w:t>4.1.4</w:t>
            </w:r>
          </w:p>
        </w:tc>
        <w:tc>
          <w:tcPr>
            <w:tcW w:w="2040" w:type="dxa"/>
            <w:vAlign w:val="center"/>
          </w:tcPr>
          <w:p w:rsidR="00A8166D" w:rsidRDefault="00024F20">
            <w:pPr>
              <w:pStyle w:val="afc"/>
              <w:rPr>
                <w:b w:val="0"/>
                <w:bCs/>
              </w:rPr>
            </w:pPr>
            <w:r>
              <w:rPr>
                <w:rFonts w:hint="eastAsia"/>
                <w:b w:val="0"/>
                <w:bCs/>
              </w:rPr>
              <w:t>内部设施</w:t>
            </w:r>
          </w:p>
        </w:tc>
        <w:tc>
          <w:tcPr>
            <w:tcW w:w="11540" w:type="dxa"/>
            <w:vAlign w:val="center"/>
          </w:tcPr>
          <w:p w:rsidR="00A8166D" w:rsidRDefault="00024F20">
            <w:pPr>
              <w:pStyle w:val="afc"/>
              <w:rPr>
                <w:b w:val="0"/>
                <w:bCs/>
              </w:rPr>
            </w:pPr>
            <w:r>
              <w:rPr>
                <w:rFonts w:hint="eastAsia"/>
                <w:b w:val="0"/>
                <w:bCs/>
              </w:rPr>
              <w:t>相关竣工图、材料决算清单、产品说明书、力学及耐久性能测试或试验报告、相关记录文件</w:t>
            </w:r>
          </w:p>
        </w:tc>
      </w:tr>
      <w:tr w:rsidR="00A8166D">
        <w:trPr>
          <w:trHeight w:val="276"/>
        </w:trPr>
        <w:tc>
          <w:tcPr>
            <w:tcW w:w="960" w:type="dxa"/>
            <w:vAlign w:val="center"/>
          </w:tcPr>
          <w:p w:rsidR="00A8166D" w:rsidRDefault="00024F20">
            <w:pPr>
              <w:pStyle w:val="afc"/>
              <w:rPr>
                <w:b w:val="0"/>
                <w:bCs/>
              </w:rPr>
            </w:pPr>
            <w:r>
              <w:rPr>
                <w:rFonts w:hint="eastAsia"/>
                <w:b w:val="0"/>
                <w:bCs/>
              </w:rPr>
              <w:t>4.1.5</w:t>
            </w:r>
          </w:p>
        </w:tc>
        <w:tc>
          <w:tcPr>
            <w:tcW w:w="2040" w:type="dxa"/>
            <w:vAlign w:val="center"/>
          </w:tcPr>
          <w:p w:rsidR="00A8166D" w:rsidRDefault="00024F20">
            <w:pPr>
              <w:pStyle w:val="afc"/>
              <w:rPr>
                <w:b w:val="0"/>
                <w:bCs/>
              </w:rPr>
            </w:pPr>
            <w:r>
              <w:rPr>
                <w:rFonts w:hint="eastAsia"/>
                <w:b w:val="0"/>
                <w:bCs/>
              </w:rPr>
              <w:t>外门窗三性</w:t>
            </w:r>
          </w:p>
        </w:tc>
        <w:tc>
          <w:tcPr>
            <w:tcW w:w="11540" w:type="dxa"/>
            <w:vAlign w:val="center"/>
          </w:tcPr>
          <w:p w:rsidR="00A8166D" w:rsidRDefault="00024F20">
            <w:pPr>
              <w:pStyle w:val="afc"/>
              <w:rPr>
                <w:b w:val="0"/>
                <w:bCs/>
              </w:rPr>
            </w:pPr>
            <w:r>
              <w:rPr>
                <w:rFonts w:hint="eastAsia"/>
                <w:b w:val="0"/>
                <w:bCs/>
              </w:rPr>
              <w:t>相关竣工图、门窗产品三性检测报告和施工工法说明文件，隐蔽工程验收记录，现场检查</w:t>
            </w:r>
          </w:p>
        </w:tc>
      </w:tr>
      <w:tr w:rsidR="00A8166D">
        <w:trPr>
          <w:trHeight w:val="276"/>
        </w:trPr>
        <w:tc>
          <w:tcPr>
            <w:tcW w:w="960" w:type="dxa"/>
            <w:vAlign w:val="center"/>
          </w:tcPr>
          <w:p w:rsidR="00A8166D" w:rsidRDefault="00024F20">
            <w:pPr>
              <w:pStyle w:val="afc"/>
              <w:rPr>
                <w:b w:val="0"/>
                <w:bCs/>
              </w:rPr>
            </w:pPr>
            <w:r>
              <w:rPr>
                <w:rFonts w:hint="eastAsia"/>
                <w:b w:val="0"/>
                <w:bCs/>
              </w:rPr>
              <w:t>4.1.6</w:t>
            </w:r>
          </w:p>
        </w:tc>
        <w:tc>
          <w:tcPr>
            <w:tcW w:w="2040" w:type="dxa"/>
            <w:vAlign w:val="center"/>
          </w:tcPr>
          <w:p w:rsidR="00A8166D" w:rsidRDefault="00024F20">
            <w:pPr>
              <w:pStyle w:val="afc"/>
              <w:rPr>
                <w:b w:val="0"/>
                <w:bCs/>
              </w:rPr>
            </w:pPr>
            <w:r>
              <w:rPr>
                <w:rFonts w:hint="eastAsia"/>
                <w:b w:val="0"/>
                <w:bCs/>
              </w:rPr>
              <w:t>防水防潮</w:t>
            </w:r>
          </w:p>
        </w:tc>
        <w:tc>
          <w:tcPr>
            <w:tcW w:w="11540" w:type="dxa"/>
            <w:vAlign w:val="center"/>
          </w:tcPr>
          <w:p w:rsidR="00A8166D" w:rsidRDefault="00024F20">
            <w:pPr>
              <w:pStyle w:val="afc"/>
              <w:rPr>
                <w:b w:val="0"/>
                <w:bCs/>
              </w:rPr>
            </w:pPr>
            <w:r>
              <w:rPr>
                <w:rFonts w:hint="eastAsia"/>
                <w:b w:val="0"/>
                <w:bCs/>
              </w:rPr>
              <w:t>相关竣工图及检测检验报告、防水和防潮措施说明，工程验收资料</w:t>
            </w:r>
          </w:p>
        </w:tc>
      </w:tr>
      <w:tr w:rsidR="00A8166D">
        <w:trPr>
          <w:trHeight w:val="276"/>
        </w:trPr>
        <w:tc>
          <w:tcPr>
            <w:tcW w:w="960" w:type="dxa"/>
            <w:vAlign w:val="center"/>
          </w:tcPr>
          <w:p w:rsidR="00A8166D" w:rsidRDefault="00024F20">
            <w:pPr>
              <w:pStyle w:val="afc"/>
              <w:rPr>
                <w:b w:val="0"/>
                <w:bCs/>
              </w:rPr>
            </w:pPr>
            <w:r>
              <w:rPr>
                <w:rFonts w:hint="eastAsia"/>
                <w:b w:val="0"/>
                <w:bCs/>
              </w:rPr>
              <w:t>4.1.7</w:t>
            </w:r>
          </w:p>
        </w:tc>
        <w:tc>
          <w:tcPr>
            <w:tcW w:w="2040" w:type="dxa"/>
            <w:vAlign w:val="center"/>
          </w:tcPr>
          <w:p w:rsidR="00A8166D" w:rsidRDefault="00024F20">
            <w:pPr>
              <w:pStyle w:val="afc"/>
              <w:rPr>
                <w:b w:val="0"/>
                <w:bCs/>
              </w:rPr>
            </w:pPr>
            <w:r>
              <w:rPr>
                <w:rFonts w:hint="eastAsia"/>
                <w:b w:val="0"/>
                <w:bCs/>
              </w:rPr>
              <w:t>紧急疏散、应急救护</w:t>
            </w:r>
          </w:p>
        </w:tc>
        <w:tc>
          <w:tcPr>
            <w:tcW w:w="11540" w:type="dxa"/>
            <w:vAlign w:val="center"/>
          </w:tcPr>
          <w:p w:rsidR="00A8166D" w:rsidRDefault="00024F20">
            <w:pPr>
              <w:pStyle w:val="afc"/>
              <w:rPr>
                <w:b w:val="0"/>
                <w:bCs/>
              </w:rPr>
            </w:pPr>
            <w:r>
              <w:rPr>
                <w:rFonts w:hint="eastAsia"/>
                <w:b w:val="0"/>
                <w:bCs/>
              </w:rPr>
              <w:t>相关竣工图、相关管理规定</w:t>
            </w:r>
          </w:p>
        </w:tc>
      </w:tr>
      <w:tr w:rsidR="00A8166D">
        <w:trPr>
          <w:trHeight w:val="552"/>
        </w:trPr>
        <w:tc>
          <w:tcPr>
            <w:tcW w:w="960" w:type="dxa"/>
            <w:vAlign w:val="center"/>
          </w:tcPr>
          <w:p w:rsidR="00A8166D" w:rsidRDefault="00024F20">
            <w:pPr>
              <w:pStyle w:val="afc"/>
              <w:rPr>
                <w:b w:val="0"/>
                <w:bCs/>
              </w:rPr>
            </w:pPr>
            <w:r>
              <w:rPr>
                <w:rFonts w:hint="eastAsia"/>
                <w:b w:val="0"/>
                <w:bCs/>
              </w:rPr>
              <w:t>4.1.8</w:t>
            </w:r>
          </w:p>
        </w:tc>
        <w:tc>
          <w:tcPr>
            <w:tcW w:w="2040" w:type="dxa"/>
            <w:vAlign w:val="center"/>
          </w:tcPr>
          <w:p w:rsidR="00A8166D" w:rsidRDefault="00024F20">
            <w:pPr>
              <w:pStyle w:val="afc"/>
              <w:rPr>
                <w:b w:val="0"/>
                <w:bCs/>
              </w:rPr>
            </w:pPr>
            <w:r>
              <w:rPr>
                <w:rFonts w:hint="eastAsia"/>
                <w:b w:val="0"/>
                <w:bCs/>
              </w:rPr>
              <w:t>标识系统</w:t>
            </w:r>
          </w:p>
        </w:tc>
        <w:tc>
          <w:tcPr>
            <w:tcW w:w="11540" w:type="dxa"/>
            <w:vAlign w:val="center"/>
          </w:tcPr>
          <w:p w:rsidR="00A8166D" w:rsidRDefault="00024F20">
            <w:pPr>
              <w:pStyle w:val="afc"/>
              <w:rPr>
                <w:b w:val="0"/>
                <w:bCs/>
              </w:rPr>
            </w:pPr>
            <w:r>
              <w:rPr>
                <w:rFonts w:hint="eastAsia"/>
                <w:b w:val="0"/>
                <w:bCs/>
              </w:rPr>
              <w:t>标识系统设计（含标识标牌设计详图，车库应提供标识标牌和安全防护措施专项设计详图）与设置说明文件、相关影像材料、组织现场查勘</w:t>
            </w:r>
          </w:p>
        </w:tc>
      </w:tr>
      <w:tr w:rsidR="00A8166D">
        <w:trPr>
          <w:trHeight w:val="276"/>
        </w:trPr>
        <w:tc>
          <w:tcPr>
            <w:tcW w:w="960" w:type="dxa"/>
            <w:vAlign w:val="center"/>
          </w:tcPr>
          <w:p w:rsidR="00A8166D" w:rsidRDefault="00024F20">
            <w:pPr>
              <w:pStyle w:val="afc"/>
              <w:rPr>
                <w:b w:val="0"/>
                <w:bCs/>
              </w:rPr>
            </w:pPr>
            <w:r>
              <w:rPr>
                <w:rFonts w:hint="eastAsia"/>
                <w:b w:val="0"/>
                <w:bCs/>
              </w:rPr>
              <w:t>4.2.1</w:t>
            </w:r>
          </w:p>
        </w:tc>
        <w:tc>
          <w:tcPr>
            <w:tcW w:w="2040" w:type="dxa"/>
            <w:vAlign w:val="center"/>
          </w:tcPr>
          <w:p w:rsidR="00A8166D" w:rsidRDefault="00024F20">
            <w:pPr>
              <w:pStyle w:val="afc"/>
              <w:rPr>
                <w:b w:val="0"/>
                <w:bCs/>
              </w:rPr>
            </w:pPr>
            <w:r>
              <w:rPr>
                <w:rFonts w:hint="eastAsia"/>
                <w:b w:val="0"/>
                <w:bCs/>
              </w:rPr>
              <w:t>抗震设计</w:t>
            </w:r>
          </w:p>
        </w:tc>
        <w:tc>
          <w:tcPr>
            <w:tcW w:w="11540" w:type="dxa"/>
            <w:vAlign w:val="center"/>
          </w:tcPr>
          <w:p w:rsidR="00A8166D" w:rsidRDefault="00024F20">
            <w:pPr>
              <w:pStyle w:val="afc"/>
              <w:rPr>
                <w:b w:val="0"/>
                <w:bCs/>
              </w:rPr>
            </w:pPr>
            <w:r>
              <w:rPr>
                <w:rFonts w:hint="eastAsia"/>
                <w:b w:val="0"/>
                <w:bCs/>
              </w:rPr>
              <w:t>相关竣工图、结构计算文件、项目安全分析报告及应对措施结果</w:t>
            </w:r>
          </w:p>
        </w:tc>
      </w:tr>
      <w:tr w:rsidR="00A8166D">
        <w:trPr>
          <w:trHeight w:val="276"/>
        </w:trPr>
        <w:tc>
          <w:tcPr>
            <w:tcW w:w="960" w:type="dxa"/>
            <w:vAlign w:val="center"/>
          </w:tcPr>
          <w:p w:rsidR="00A8166D" w:rsidRDefault="00024F20">
            <w:pPr>
              <w:pStyle w:val="afc"/>
              <w:rPr>
                <w:b w:val="0"/>
                <w:bCs/>
              </w:rPr>
            </w:pPr>
            <w:r>
              <w:rPr>
                <w:rFonts w:hint="eastAsia"/>
                <w:b w:val="0"/>
                <w:bCs/>
              </w:rPr>
              <w:t>4.2.2</w:t>
            </w:r>
          </w:p>
        </w:tc>
        <w:tc>
          <w:tcPr>
            <w:tcW w:w="2040" w:type="dxa"/>
            <w:vAlign w:val="center"/>
          </w:tcPr>
          <w:p w:rsidR="00A8166D" w:rsidRDefault="00024F20">
            <w:pPr>
              <w:pStyle w:val="afc"/>
              <w:rPr>
                <w:b w:val="0"/>
                <w:bCs/>
              </w:rPr>
            </w:pPr>
            <w:r>
              <w:rPr>
                <w:rFonts w:hint="eastAsia"/>
                <w:b w:val="0"/>
                <w:bCs/>
              </w:rPr>
              <w:t>安全防护措施</w:t>
            </w:r>
          </w:p>
        </w:tc>
        <w:tc>
          <w:tcPr>
            <w:tcW w:w="11540" w:type="dxa"/>
            <w:vAlign w:val="center"/>
          </w:tcPr>
          <w:p w:rsidR="00A8166D" w:rsidRDefault="00024F20">
            <w:pPr>
              <w:pStyle w:val="afc"/>
              <w:rPr>
                <w:b w:val="0"/>
                <w:bCs/>
              </w:rPr>
            </w:pPr>
            <w:r>
              <w:rPr>
                <w:rFonts w:hint="eastAsia"/>
                <w:b w:val="0"/>
                <w:bCs/>
              </w:rPr>
              <w:t>相关竣工图及检测检验报告，组织现场查勘</w:t>
            </w:r>
          </w:p>
        </w:tc>
      </w:tr>
      <w:tr w:rsidR="00A8166D">
        <w:trPr>
          <w:trHeight w:val="552"/>
        </w:trPr>
        <w:tc>
          <w:tcPr>
            <w:tcW w:w="960" w:type="dxa"/>
            <w:vAlign w:val="center"/>
          </w:tcPr>
          <w:p w:rsidR="00A8166D" w:rsidRDefault="00024F20">
            <w:pPr>
              <w:pStyle w:val="afc"/>
              <w:rPr>
                <w:b w:val="0"/>
                <w:bCs/>
              </w:rPr>
            </w:pPr>
            <w:r>
              <w:rPr>
                <w:rFonts w:hint="eastAsia"/>
                <w:b w:val="0"/>
                <w:bCs/>
              </w:rPr>
              <w:t>4.2.3</w:t>
            </w:r>
          </w:p>
        </w:tc>
        <w:tc>
          <w:tcPr>
            <w:tcW w:w="2040" w:type="dxa"/>
            <w:vAlign w:val="center"/>
          </w:tcPr>
          <w:p w:rsidR="00A8166D" w:rsidRDefault="00024F20">
            <w:pPr>
              <w:pStyle w:val="afc"/>
              <w:rPr>
                <w:b w:val="0"/>
                <w:bCs/>
              </w:rPr>
            </w:pPr>
            <w:r>
              <w:rPr>
                <w:rFonts w:hint="eastAsia"/>
                <w:b w:val="0"/>
                <w:bCs/>
              </w:rPr>
              <w:t>配件产品安全防护性能</w:t>
            </w:r>
          </w:p>
        </w:tc>
        <w:tc>
          <w:tcPr>
            <w:tcW w:w="11540" w:type="dxa"/>
            <w:vAlign w:val="center"/>
          </w:tcPr>
          <w:p w:rsidR="00A8166D" w:rsidRDefault="00024F20">
            <w:pPr>
              <w:pStyle w:val="afc"/>
              <w:rPr>
                <w:b w:val="0"/>
                <w:bCs/>
              </w:rPr>
            </w:pPr>
            <w:r>
              <w:rPr>
                <w:rFonts w:hint="eastAsia"/>
                <w:b w:val="0"/>
                <w:bCs/>
              </w:rPr>
              <w:t>相关竣工图、门窗检测检验报告</w:t>
            </w:r>
          </w:p>
        </w:tc>
      </w:tr>
      <w:tr w:rsidR="00A8166D">
        <w:trPr>
          <w:trHeight w:val="276"/>
        </w:trPr>
        <w:tc>
          <w:tcPr>
            <w:tcW w:w="960" w:type="dxa"/>
            <w:vAlign w:val="center"/>
          </w:tcPr>
          <w:p w:rsidR="00A8166D" w:rsidRDefault="00024F20">
            <w:pPr>
              <w:pStyle w:val="afc"/>
              <w:rPr>
                <w:b w:val="0"/>
                <w:bCs/>
              </w:rPr>
            </w:pPr>
            <w:r>
              <w:rPr>
                <w:rFonts w:hint="eastAsia"/>
                <w:b w:val="0"/>
                <w:bCs/>
              </w:rPr>
              <w:t>4.2.4</w:t>
            </w:r>
          </w:p>
        </w:tc>
        <w:tc>
          <w:tcPr>
            <w:tcW w:w="2040" w:type="dxa"/>
            <w:vAlign w:val="center"/>
          </w:tcPr>
          <w:p w:rsidR="00A8166D" w:rsidRDefault="00024F20">
            <w:pPr>
              <w:pStyle w:val="afc"/>
              <w:rPr>
                <w:b w:val="0"/>
                <w:bCs/>
              </w:rPr>
            </w:pPr>
            <w:r>
              <w:rPr>
                <w:rFonts w:hint="eastAsia"/>
                <w:b w:val="0"/>
                <w:bCs/>
              </w:rPr>
              <w:t>防滑措施</w:t>
            </w:r>
          </w:p>
        </w:tc>
        <w:tc>
          <w:tcPr>
            <w:tcW w:w="11540" w:type="dxa"/>
            <w:vAlign w:val="center"/>
          </w:tcPr>
          <w:p w:rsidR="00A8166D" w:rsidRDefault="00024F20">
            <w:pPr>
              <w:pStyle w:val="afc"/>
              <w:rPr>
                <w:b w:val="0"/>
                <w:bCs/>
              </w:rPr>
            </w:pPr>
            <w:r>
              <w:rPr>
                <w:rFonts w:hint="eastAsia"/>
                <w:b w:val="0"/>
                <w:bCs/>
              </w:rPr>
              <w:t>相关竣工图、防滑材料有关测试、检测报告，组织现场查勘</w:t>
            </w:r>
          </w:p>
        </w:tc>
      </w:tr>
      <w:tr w:rsidR="00A8166D">
        <w:trPr>
          <w:trHeight w:val="552"/>
        </w:trPr>
        <w:tc>
          <w:tcPr>
            <w:tcW w:w="960" w:type="dxa"/>
            <w:vAlign w:val="center"/>
          </w:tcPr>
          <w:p w:rsidR="00A8166D" w:rsidRDefault="00024F20">
            <w:pPr>
              <w:pStyle w:val="afc"/>
              <w:rPr>
                <w:b w:val="0"/>
                <w:bCs/>
              </w:rPr>
            </w:pPr>
            <w:r>
              <w:rPr>
                <w:rFonts w:hint="eastAsia"/>
                <w:b w:val="0"/>
                <w:bCs/>
              </w:rPr>
              <w:t>4.2.5</w:t>
            </w:r>
          </w:p>
        </w:tc>
        <w:tc>
          <w:tcPr>
            <w:tcW w:w="2040" w:type="dxa"/>
            <w:vAlign w:val="center"/>
          </w:tcPr>
          <w:p w:rsidR="00A8166D" w:rsidRDefault="00024F20">
            <w:pPr>
              <w:pStyle w:val="afc"/>
              <w:rPr>
                <w:b w:val="0"/>
                <w:bCs/>
              </w:rPr>
            </w:pPr>
            <w:r>
              <w:rPr>
                <w:rFonts w:hint="eastAsia"/>
                <w:b w:val="0"/>
                <w:bCs/>
              </w:rPr>
              <w:t>人车分流</w:t>
            </w:r>
          </w:p>
        </w:tc>
        <w:tc>
          <w:tcPr>
            <w:tcW w:w="11540" w:type="dxa"/>
            <w:vAlign w:val="center"/>
          </w:tcPr>
          <w:p w:rsidR="00A8166D" w:rsidRDefault="00024F20">
            <w:pPr>
              <w:pStyle w:val="afc"/>
              <w:rPr>
                <w:b w:val="0"/>
                <w:bCs/>
              </w:rPr>
            </w:pPr>
            <w:r>
              <w:rPr>
                <w:rFonts w:hint="eastAsia"/>
                <w:b w:val="0"/>
                <w:bCs/>
              </w:rPr>
              <w:t>相关竣工图及道路照度现场检测报告（步行和自行车交通系统的路面平均照度、路面最小照度和垂直照度检测报告），组织现场</w:t>
            </w:r>
            <w:r>
              <w:rPr>
                <w:rFonts w:hint="eastAsia"/>
                <w:b w:val="0"/>
                <w:bCs/>
              </w:rPr>
              <w:lastRenderedPageBreak/>
              <w:t>查勘</w:t>
            </w:r>
          </w:p>
        </w:tc>
      </w:tr>
      <w:tr w:rsidR="00A8166D">
        <w:trPr>
          <w:trHeight w:val="276"/>
        </w:trPr>
        <w:tc>
          <w:tcPr>
            <w:tcW w:w="960" w:type="dxa"/>
            <w:vAlign w:val="center"/>
          </w:tcPr>
          <w:p w:rsidR="00A8166D" w:rsidRDefault="00024F20">
            <w:pPr>
              <w:pStyle w:val="afc"/>
              <w:rPr>
                <w:b w:val="0"/>
                <w:bCs/>
              </w:rPr>
            </w:pPr>
            <w:r>
              <w:rPr>
                <w:rFonts w:hint="eastAsia"/>
                <w:b w:val="0"/>
                <w:bCs/>
              </w:rPr>
              <w:lastRenderedPageBreak/>
              <w:t>4.2.6</w:t>
            </w:r>
          </w:p>
        </w:tc>
        <w:tc>
          <w:tcPr>
            <w:tcW w:w="2040" w:type="dxa"/>
            <w:vAlign w:val="center"/>
          </w:tcPr>
          <w:p w:rsidR="00A8166D" w:rsidRDefault="00024F20">
            <w:pPr>
              <w:pStyle w:val="afc"/>
              <w:rPr>
                <w:b w:val="0"/>
                <w:bCs/>
              </w:rPr>
            </w:pPr>
            <w:r>
              <w:rPr>
                <w:rFonts w:hint="eastAsia"/>
                <w:b w:val="0"/>
                <w:bCs/>
              </w:rPr>
              <w:t>建筑适变性</w:t>
            </w:r>
          </w:p>
        </w:tc>
        <w:tc>
          <w:tcPr>
            <w:tcW w:w="11540" w:type="dxa"/>
            <w:vAlign w:val="center"/>
          </w:tcPr>
          <w:p w:rsidR="00A8166D" w:rsidRDefault="00024F20">
            <w:pPr>
              <w:pStyle w:val="afc"/>
              <w:rPr>
                <w:b w:val="0"/>
                <w:bCs/>
              </w:rPr>
            </w:pPr>
            <w:r>
              <w:rPr>
                <w:rFonts w:hint="eastAsia"/>
                <w:b w:val="0"/>
                <w:bCs/>
              </w:rPr>
              <w:t>相关竣工图、建筑适变性提升措施的设计说明，查看施工过程影像资料，工程验收资料，组织现场查勘</w:t>
            </w:r>
          </w:p>
        </w:tc>
      </w:tr>
      <w:tr w:rsidR="00A8166D">
        <w:trPr>
          <w:trHeight w:val="276"/>
        </w:trPr>
        <w:tc>
          <w:tcPr>
            <w:tcW w:w="960" w:type="dxa"/>
            <w:vAlign w:val="center"/>
          </w:tcPr>
          <w:p w:rsidR="00A8166D" w:rsidRDefault="00024F20">
            <w:pPr>
              <w:pStyle w:val="afc"/>
              <w:rPr>
                <w:b w:val="0"/>
                <w:bCs/>
              </w:rPr>
            </w:pPr>
            <w:r>
              <w:rPr>
                <w:rFonts w:hint="eastAsia"/>
                <w:b w:val="0"/>
                <w:bCs/>
              </w:rPr>
              <w:t>4.2.7</w:t>
            </w:r>
          </w:p>
        </w:tc>
        <w:tc>
          <w:tcPr>
            <w:tcW w:w="2040" w:type="dxa"/>
            <w:vAlign w:val="center"/>
          </w:tcPr>
          <w:p w:rsidR="00A8166D" w:rsidRDefault="00024F20">
            <w:pPr>
              <w:pStyle w:val="afc"/>
              <w:rPr>
                <w:b w:val="0"/>
                <w:bCs/>
              </w:rPr>
            </w:pPr>
            <w:r>
              <w:rPr>
                <w:rFonts w:hint="eastAsia"/>
                <w:b w:val="0"/>
                <w:bCs/>
              </w:rPr>
              <w:t>部件耐久性</w:t>
            </w:r>
          </w:p>
        </w:tc>
        <w:tc>
          <w:tcPr>
            <w:tcW w:w="11540" w:type="dxa"/>
            <w:vAlign w:val="center"/>
          </w:tcPr>
          <w:p w:rsidR="00A8166D" w:rsidRDefault="00024F20">
            <w:pPr>
              <w:pStyle w:val="afc"/>
              <w:rPr>
                <w:b w:val="0"/>
                <w:bCs/>
              </w:rPr>
            </w:pPr>
            <w:r>
              <w:rPr>
                <w:rFonts w:hint="eastAsia"/>
                <w:b w:val="0"/>
                <w:bCs/>
              </w:rPr>
              <w:t>相关竣工图、产品说明书或检测检验报告</w:t>
            </w:r>
          </w:p>
        </w:tc>
      </w:tr>
      <w:tr w:rsidR="00A8166D">
        <w:trPr>
          <w:trHeight w:val="276"/>
        </w:trPr>
        <w:tc>
          <w:tcPr>
            <w:tcW w:w="960" w:type="dxa"/>
            <w:vAlign w:val="center"/>
          </w:tcPr>
          <w:p w:rsidR="00A8166D" w:rsidRDefault="00024F20">
            <w:pPr>
              <w:pStyle w:val="afc"/>
              <w:rPr>
                <w:b w:val="0"/>
                <w:bCs/>
              </w:rPr>
            </w:pPr>
            <w:r>
              <w:rPr>
                <w:rFonts w:hint="eastAsia"/>
                <w:b w:val="0"/>
                <w:bCs/>
              </w:rPr>
              <w:t>4.2.8</w:t>
            </w:r>
          </w:p>
        </w:tc>
        <w:tc>
          <w:tcPr>
            <w:tcW w:w="2040" w:type="dxa"/>
            <w:vAlign w:val="center"/>
          </w:tcPr>
          <w:p w:rsidR="00A8166D" w:rsidRDefault="00024F20">
            <w:pPr>
              <w:pStyle w:val="afc"/>
              <w:rPr>
                <w:b w:val="0"/>
                <w:bCs/>
              </w:rPr>
            </w:pPr>
            <w:r>
              <w:rPr>
                <w:rFonts w:hint="eastAsia"/>
                <w:b w:val="0"/>
                <w:bCs/>
              </w:rPr>
              <w:t>结构材料耐久性</w:t>
            </w:r>
          </w:p>
        </w:tc>
        <w:tc>
          <w:tcPr>
            <w:tcW w:w="11540" w:type="dxa"/>
            <w:vAlign w:val="center"/>
          </w:tcPr>
          <w:p w:rsidR="00A8166D" w:rsidRDefault="00024F20">
            <w:pPr>
              <w:pStyle w:val="afc"/>
              <w:rPr>
                <w:b w:val="0"/>
                <w:bCs/>
              </w:rPr>
            </w:pPr>
            <w:r>
              <w:rPr>
                <w:rFonts w:hint="eastAsia"/>
                <w:b w:val="0"/>
                <w:bCs/>
              </w:rPr>
              <w:t>相关竣工图、检测检验报告、材料用量计算书、材料决算清单，施工过程影像资料</w:t>
            </w:r>
          </w:p>
        </w:tc>
      </w:tr>
      <w:tr w:rsidR="00A8166D">
        <w:trPr>
          <w:trHeight w:val="276"/>
        </w:trPr>
        <w:tc>
          <w:tcPr>
            <w:tcW w:w="960" w:type="dxa"/>
            <w:vAlign w:val="center"/>
          </w:tcPr>
          <w:p w:rsidR="00A8166D" w:rsidRDefault="00024F20">
            <w:pPr>
              <w:pStyle w:val="afc"/>
              <w:rPr>
                <w:b w:val="0"/>
                <w:bCs/>
              </w:rPr>
            </w:pPr>
            <w:r>
              <w:rPr>
                <w:rFonts w:hint="eastAsia"/>
                <w:b w:val="0"/>
                <w:bCs/>
              </w:rPr>
              <w:t>4.2.9</w:t>
            </w:r>
          </w:p>
        </w:tc>
        <w:tc>
          <w:tcPr>
            <w:tcW w:w="2040" w:type="dxa"/>
            <w:vAlign w:val="center"/>
          </w:tcPr>
          <w:p w:rsidR="00A8166D" w:rsidRDefault="00024F20">
            <w:pPr>
              <w:pStyle w:val="afc"/>
              <w:rPr>
                <w:b w:val="0"/>
                <w:bCs/>
              </w:rPr>
            </w:pPr>
            <w:r>
              <w:rPr>
                <w:rFonts w:hint="eastAsia"/>
                <w:b w:val="0"/>
                <w:bCs/>
              </w:rPr>
              <w:t>装饰装修材料耐久</w:t>
            </w:r>
          </w:p>
        </w:tc>
        <w:tc>
          <w:tcPr>
            <w:tcW w:w="11540" w:type="dxa"/>
            <w:vAlign w:val="center"/>
          </w:tcPr>
          <w:p w:rsidR="00A8166D" w:rsidRDefault="00024F20">
            <w:pPr>
              <w:pStyle w:val="afc"/>
              <w:rPr>
                <w:b w:val="0"/>
                <w:bCs/>
              </w:rPr>
            </w:pPr>
            <w:r>
              <w:rPr>
                <w:rFonts w:hint="eastAsia"/>
                <w:b w:val="0"/>
                <w:bCs/>
              </w:rPr>
              <w:t>装饰装修竣工图、材料决算清单、材料检测检验报告、有关耐久性证明材料、施工过程影像资料</w:t>
            </w:r>
          </w:p>
        </w:tc>
      </w:tr>
      <w:tr w:rsidR="00A8166D">
        <w:trPr>
          <w:trHeight w:val="552"/>
        </w:trPr>
        <w:tc>
          <w:tcPr>
            <w:tcW w:w="960" w:type="dxa"/>
            <w:vAlign w:val="center"/>
          </w:tcPr>
          <w:p w:rsidR="00A8166D" w:rsidRDefault="00024F20">
            <w:pPr>
              <w:pStyle w:val="afc"/>
              <w:rPr>
                <w:b w:val="0"/>
                <w:bCs/>
              </w:rPr>
            </w:pPr>
            <w:r>
              <w:rPr>
                <w:rFonts w:hint="eastAsia"/>
                <w:b w:val="0"/>
                <w:bCs/>
              </w:rPr>
              <w:t>5.1.1</w:t>
            </w:r>
          </w:p>
        </w:tc>
        <w:tc>
          <w:tcPr>
            <w:tcW w:w="2040" w:type="dxa"/>
            <w:vAlign w:val="center"/>
          </w:tcPr>
          <w:p w:rsidR="00A8166D" w:rsidRDefault="00024F20">
            <w:pPr>
              <w:pStyle w:val="afc"/>
              <w:rPr>
                <w:b w:val="0"/>
                <w:bCs/>
              </w:rPr>
            </w:pPr>
            <w:r>
              <w:rPr>
                <w:rFonts w:hint="eastAsia"/>
                <w:b w:val="0"/>
                <w:bCs/>
              </w:rPr>
              <w:t>室内污染物浓度</w:t>
            </w:r>
          </w:p>
        </w:tc>
        <w:tc>
          <w:tcPr>
            <w:tcW w:w="11540" w:type="dxa"/>
            <w:vAlign w:val="center"/>
          </w:tcPr>
          <w:p w:rsidR="00A8166D" w:rsidRDefault="00024F20">
            <w:pPr>
              <w:pStyle w:val="afc"/>
              <w:rPr>
                <w:b w:val="0"/>
                <w:bCs/>
              </w:rPr>
            </w:pPr>
            <w:r>
              <w:rPr>
                <w:rFonts w:hint="eastAsia"/>
                <w:b w:val="0"/>
                <w:bCs/>
              </w:rPr>
              <w:t>相关竣工图、相关说明文件</w:t>
            </w:r>
            <w:r>
              <w:rPr>
                <w:rFonts w:hint="eastAsia"/>
                <w:b w:val="0"/>
                <w:bCs/>
              </w:rPr>
              <w:t>(</w:t>
            </w:r>
            <w:r>
              <w:rPr>
                <w:rFonts w:hint="eastAsia"/>
                <w:b w:val="0"/>
                <w:bCs/>
              </w:rPr>
              <w:t>装修材料种类、用量，禁止吸烟措施</w:t>
            </w:r>
            <w:r>
              <w:rPr>
                <w:rFonts w:hint="eastAsia"/>
                <w:b w:val="0"/>
                <w:bCs/>
              </w:rPr>
              <w:t>)</w:t>
            </w:r>
            <w:r>
              <w:rPr>
                <w:rFonts w:hint="eastAsia"/>
                <w:b w:val="0"/>
                <w:bCs/>
              </w:rPr>
              <w:t>、预评估分析报告</w:t>
            </w:r>
            <w:r>
              <w:rPr>
                <w:rFonts w:hint="eastAsia"/>
                <w:b w:val="0"/>
                <w:bCs/>
              </w:rPr>
              <w:br/>
            </w:r>
            <w:r>
              <w:rPr>
                <w:rFonts w:hint="eastAsia"/>
                <w:b w:val="0"/>
                <w:bCs/>
              </w:rPr>
              <w:t>投入使用的项目：室内空气质量检测报告、现场实体禁烟标识</w:t>
            </w:r>
          </w:p>
        </w:tc>
      </w:tr>
      <w:tr w:rsidR="00A8166D">
        <w:trPr>
          <w:trHeight w:val="552"/>
        </w:trPr>
        <w:tc>
          <w:tcPr>
            <w:tcW w:w="960" w:type="dxa"/>
            <w:vAlign w:val="center"/>
          </w:tcPr>
          <w:p w:rsidR="00A8166D" w:rsidRDefault="00024F20">
            <w:pPr>
              <w:pStyle w:val="afc"/>
              <w:rPr>
                <w:b w:val="0"/>
                <w:bCs/>
              </w:rPr>
            </w:pPr>
            <w:r>
              <w:rPr>
                <w:rFonts w:hint="eastAsia"/>
                <w:b w:val="0"/>
                <w:bCs/>
              </w:rPr>
              <w:t>5.1.2</w:t>
            </w:r>
          </w:p>
        </w:tc>
        <w:tc>
          <w:tcPr>
            <w:tcW w:w="2040" w:type="dxa"/>
            <w:vAlign w:val="center"/>
          </w:tcPr>
          <w:p w:rsidR="00A8166D" w:rsidRDefault="00024F20">
            <w:pPr>
              <w:pStyle w:val="afc"/>
              <w:rPr>
                <w:b w:val="0"/>
                <w:bCs/>
              </w:rPr>
            </w:pPr>
            <w:r>
              <w:rPr>
                <w:rFonts w:hint="eastAsia"/>
                <w:b w:val="0"/>
                <w:bCs/>
              </w:rPr>
              <w:t>防止空气污染物串通</w:t>
            </w:r>
          </w:p>
        </w:tc>
        <w:tc>
          <w:tcPr>
            <w:tcW w:w="11540" w:type="dxa"/>
            <w:vAlign w:val="center"/>
          </w:tcPr>
          <w:p w:rsidR="00A8166D" w:rsidRDefault="00024F20">
            <w:pPr>
              <w:pStyle w:val="afc"/>
              <w:rPr>
                <w:b w:val="0"/>
                <w:bCs/>
              </w:rPr>
            </w:pPr>
            <w:r>
              <w:rPr>
                <w:rFonts w:hint="eastAsia"/>
                <w:b w:val="0"/>
                <w:bCs/>
              </w:rPr>
              <w:t>相关竣工图、气流组织模拟分析报告（含打印复印室、影像设备房、厨房等特殊功能房间的气流组织设计，室内风环境数值分析报告）、相关产品性能检测报告或质量合格证书，施工过程影像资料</w:t>
            </w:r>
          </w:p>
        </w:tc>
      </w:tr>
      <w:tr w:rsidR="00A8166D">
        <w:trPr>
          <w:trHeight w:val="276"/>
        </w:trPr>
        <w:tc>
          <w:tcPr>
            <w:tcW w:w="960" w:type="dxa"/>
            <w:vAlign w:val="center"/>
          </w:tcPr>
          <w:p w:rsidR="00A8166D" w:rsidRDefault="00024F20">
            <w:pPr>
              <w:pStyle w:val="afc"/>
              <w:rPr>
                <w:b w:val="0"/>
                <w:bCs/>
              </w:rPr>
            </w:pPr>
            <w:r>
              <w:rPr>
                <w:rFonts w:hint="eastAsia"/>
                <w:b w:val="0"/>
                <w:bCs/>
              </w:rPr>
              <w:t>5.1.3</w:t>
            </w:r>
          </w:p>
        </w:tc>
        <w:tc>
          <w:tcPr>
            <w:tcW w:w="2040" w:type="dxa"/>
            <w:vAlign w:val="center"/>
          </w:tcPr>
          <w:p w:rsidR="00A8166D" w:rsidRDefault="00024F20">
            <w:pPr>
              <w:pStyle w:val="afc"/>
              <w:rPr>
                <w:b w:val="0"/>
                <w:bCs/>
              </w:rPr>
            </w:pPr>
            <w:r>
              <w:rPr>
                <w:rFonts w:hint="eastAsia"/>
                <w:b w:val="0"/>
                <w:bCs/>
              </w:rPr>
              <w:t>给水排水系统</w:t>
            </w:r>
          </w:p>
        </w:tc>
        <w:tc>
          <w:tcPr>
            <w:tcW w:w="11540" w:type="dxa"/>
            <w:vAlign w:val="center"/>
          </w:tcPr>
          <w:p w:rsidR="00A8166D" w:rsidRDefault="00024F20">
            <w:pPr>
              <w:pStyle w:val="afc"/>
              <w:rPr>
                <w:b w:val="0"/>
                <w:bCs/>
              </w:rPr>
            </w:pPr>
            <w:r>
              <w:rPr>
                <w:rFonts w:hint="eastAsia"/>
                <w:b w:val="0"/>
                <w:bCs/>
              </w:rPr>
              <w:t>相关竣工图、产品说明、各用水部门水质检测报告、管理制度、工作记录</w:t>
            </w:r>
          </w:p>
        </w:tc>
      </w:tr>
      <w:tr w:rsidR="00A8166D">
        <w:trPr>
          <w:trHeight w:val="828"/>
        </w:trPr>
        <w:tc>
          <w:tcPr>
            <w:tcW w:w="960" w:type="dxa"/>
            <w:vAlign w:val="center"/>
          </w:tcPr>
          <w:p w:rsidR="00A8166D" w:rsidRDefault="00024F20">
            <w:pPr>
              <w:pStyle w:val="afc"/>
              <w:rPr>
                <w:b w:val="0"/>
                <w:bCs/>
              </w:rPr>
            </w:pPr>
            <w:r>
              <w:rPr>
                <w:rFonts w:hint="eastAsia"/>
                <w:b w:val="0"/>
                <w:bCs/>
              </w:rPr>
              <w:t>5.1.4</w:t>
            </w:r>
          </w:p>
        </w:tc>
        <w:tc>
          <w:tcPr>
            <w:tcW w:w="2040" w:type="dxa"/>
            <w:vAlign w:val="center"/>
          </w:tcPr>
          <w:p w:rsidR="00A8166D" w:rsidRDefault="00024F20">
            <w:pPr>
              <w:pStyle w:val="afc"/>
              <w:rPr>
                <w:b w:val="0"/>
                <w:bCs/>
              </w:rPr>
            </w:pPr>
            <w:r>
              <w:rPr>
                <w:rFonts w:hint="eastAsia"/>
                <w:b w:val="0"/>
                <w:bCs/>
              </w:rPr>
              <w:t>声环境质量</w:t>
            </w:r>
          </w:p>
        </w:tc>
        <w:tc>
          <w:tcPr>
            <w:tcW w:w="11540" w:type="dxa"/>
            <w:vAlign w:val="center"/>
          </w:tcPr>
          <w:p w:rsidR="00A8166D" w:rsidRDefault="00024F20">
            <w:pPr>
              <w:pStyle w:val="afc"/>
              <w:rPr>
                <w:b w:val="0"/>
                <w:bCs/>
              </w:rPr>
            </w:pPr>
            <w:r>
              <w:rPr>
                <w:rFonts w:hint="eastAsia"/>
                <w:b w:val="0"/>
                <w:bCs/>
              </w:rPr>
              <w:t>相关竣工图、噪声分析报告（含室内噪声计算报告）、声学设计分析报告、室内噪声级检测报告、构件隔声性能的实验室检验报告（含建筑构件隔声性能计算报告）、建筑服务设备、设施噪声排放检测报告、建筑服务设备结构噪声检测报告、混响时间检测报告</w:t>
            </w:r>
          </w:p>
        </w:tc>
      </w:tr>
      <w:tr w:rsidR="00A8166D">
        <w:trPr>
          <w:trHeight w:val="276"/>
        </w:trPr>
        <w:tc>
          <w:tcPr>
            <w:tcW w:w="960" w:type="dxa"/>
            <w:vAlign w:val="center"/>
          </w:tcPr>
          <w:p w:rsidR="00A8166D" w:rsidRDefault="00024F20">
            <w:pPr>
              <w:pStyle w:val="afc"/>
              <w:rPr>
                <w:b w:val="0"/>
                <w:bCs/>
              </w:rPr>
            </w:pPr>
            <w:r>
              <w:rPr>
                <w:rFonts w:hint="eastAsia"/>
                <w:b w:val="0"/>
                <w:bCs/>
              </w:rPr>
              <w:t>5.1.5</w:t>
            </w:r>
          </w:p>
        </w:tc>
        <w:tc>
          <w:tcPr>
            <w:tcW w:w="2040" w:type="dxa"/>
            <w:vAlign w:val="center"/>
          </w:tcPr>
          <w:p w:rsidR="00A8166D" w:rsidRDefault="00024F20">
            <w:pPr>
              <w:pStyle w:val="afc"/>
              <w:rPr>
                <w:b w:val="0"/>
                <w:bCs/>
              </w:rPr>
            </w:pPr>
            <w:r>
              <w:rPr>
                <w:rFonts w:hint="eastAsia"/>
                <w:b w:val="0"/>
                <w:bCs/>
              </w:rPr>
              <w:t>建筑照明</w:t>
            </w:r>
          </w:p>
        </w:tc>
        <w:tc>
          <w:tcPr>
            <w:tcW w:w="11540" w:type="dxa"/>
            <w:vAlign w:val="center"/>
          </w:tcPr>
          <w:p w:rsidR="00A8166D" w:rsidRDefault="00024F20">
            <w:pPr>
              <w:pStyle w:val="afc"/>
              <w:rPr>
                <w:b w:val="0"/>
                <w:bCs/>
              </w:rPr>
            </w:pPr>
            <w:r>
              <w:rPr>
                <w:rFonts w:hint="eastAsia"/>
                <w:b w:val="0"/>
                <w:bCs/>
              </w:rPr>
              <w:t>相关竣工图、计算书、现场检测报告、产品说明书及产品型式检验报告，组织现场查勘</w:t>
            </w:r>
          </w:p>
        </w:tc>
      </w:tr>
      <w:tr w:rsidR="00A8166D">
        <w:trPr>
          <w:trHeight w:val="276"/>
        </w:trPr>
        <w:tc>
          <w:tcPr>
            <w:tcW w:w="960" w:type="dxa"/>
            <w:vAlign w:val="center"/>
          </w:tcPr>
          <w:p w:rsidR="00A8166D" w:rsidRDefault="00024F20">
            <w:pPr>
              <w:pStyle w:val="afc"/>
              <w:rPr>
                <w:b w:val="0"/>
                <w:bCs/>
              </w:rPr>
            </w:pPr>
            <w:r>
              <w:rPr>
                <w:rFonts w:hint="eastAsia"/>
                <w:b w:val="0"/>
                <w:bCs/>
              </w:rPr>
              <w:t>5.1.6</w:t>
            </w:r>
          </w:p>
        </w:tc>
        <w:tc>
          <w:tcPr>
            <w:tcW w:w="2040" w:type="dxa"/>
            <w:vAlign w:val="center"/>
          </w:tcPr>
          <w:p w:rsidR="00A8166D" w:rsidRDefault="00024F20">
            <w:pPr>
              <w:pStyle w:val="afc"/>
              <w:rPr>
                <w:b w:val="0"/>
                <w:bCs/>
              </w:rPr>
            </w:pPr>
            <w:r>
              <w:rPr>
                <w:rFonts w:hint="eastAsia"/>
                <w:b w:val="0"/>
                <w:bCs/>
              </w:rPr>
              <w:t>室内热环境</w:t>
            </w:r>
          </w:p>
        </w:tc>
        <w:tc>
          <w:tcPr>
            <w:tcW w:w="11540" w:type="dxa"/>
            <w:vAlign w:val="center"/>
          </w:tcPr>
          <w:p w:rsidR="00A8166D" w:rsidRDefault="00024F20">
            <w:pPr>
              <w:pStyle w:val="afc"/>
              <w:rPr>
                <w:b w:val="0"/>
                <w:bCs/>
              </w:rPr>
            </w:pPr>
            <w:r>
              <w:rPr>
                <w:rFonts w:hint="eastAsia"/>
                <w:b w:val="0"/>
                <w:bCs/>
              </w:rPr>
              <w:t>相关竣工图、室内温湿度检测报告</w:t>
            </w:r>
          </w:p>
        </w:tc>
      </w:tr>
      <w:tr w:rsidR="00A8166D">
        <w:trPr>
          <w:trHeight w:val="276"/>
        </w:trPr>
        <w:tc>
          <w:tcPr>
            <w:tcW w:w="960" w:type="dxa"/>
            <w:vAlign w:val="center"/>
          </w:tcPr>
          <w:p w:rsidR="00A8166D" w:rsidRDefault="00024F20">
            <w:pPr>
              <w:pStyle w:val="afc"/>
              <w:rPr>
                <w:b w:val="0"/>
                <w:bCs/>
              </w:rPr>
            </w:pPr>
            <w:r>
              <w:rPr>
                <w:rFonts w:hint="eastAsia"/>
                <w:b w:val="0"/>
                <w:bCs/>
              </w:rPr>
              <w:t>5.1.7</w:t>
            </w:r>
          </w:p>
        </w:tc>
        <w:tc>
          <w:tcPr>
            <w:tcW w:w="2040" w:type="dxa"/>
            <w:vAlign w:val="center"/>
          </w:tcPr>
          <w:p w:rsidR="00A8166D" w:rsidRDefault="00024F20">
            <w:pPr>
              <w:pStyle w:val="afc"/>
              <w:rPr>
                <w:b w:val="0"/>
                <w:bCs/>
              </w:rPr>
            </w:pPr>
            <w:r>
              <w:rPr>
                <w:rFonts w:hint="eastAsia"/>
                <w:b w:val="0"/>
                <w:bCs/>
              </w:rPr>
              <w:t>围护结构热工性能</w:t>
            </w:r>
          </w:p>
        </w:tc>
        <w:tc>
          <w:tcPr>
            <w:tcW w:w="11540" w:type="dxa"/>
            <w:vAlign w:val="center"/>
          </w:tcPr>
          <w:p w:rsidR="00A8166D" w:rsidRDefault="00024F20">
            <w:pPr>
              <w:pStyle w:val="afc"/>
              <w:rPr>
                <w:b w:val="0"/>
                <w:bCs/>
              </w:rPr>
            </w:pPr>
            <w:r>
              <w:rPr>
                <w:rFonts w:hint="eastAsia"/>
                <w:b w:val="0"/>
                <w:bCs/>
              </w:rPr>
              <w:t>相关竣工图，施工、监理过程影像资料</w:t>
            </w:r>
          </w:p>
        </w:tc>
      </w:tr>
      <w:tr w:rsidR="00A8166D">
        <w:trPr>
          <w:trHeight w:val="276"/>
        </w:trPr>
        <w:tc>
          <w:tcPr>
            <w:tcW w:w="960" w:type="dxa"/>
            <w:vAlign w:val="center"/>
          </w:tcPr>
          <w:p w:rsidR="00A8166D" w:rsidRDefault="00024F20">
            <w:pPr>
              <w:pStyle w:val="afc"/>
              <w:rPr>
                <w:b w:val="0"/>
                <w:bCs/>
              </w:rPr>
            </w:pPr>
            <w:r>
              <w:rPr>
                <w:rFonts w:hint="eastAsia"/>
                <w:b w:val="0"/>
                <w:bCs/>
              </w:rPr>
              <w:t>5.1.8</w:t>
            </w:r>
          </w:p>
        </w:tc>
        <w:tc>
          <w:tcPr>
            <w:tcW w:w="2040" w:type="dxa"/>
            <w:vAlign w:val="center"/>
          </w:tcPr>
          <w:p w:rsidR="00A8166D" w:rsidRDefault="00024F20">
            <w:pPr>
              <w:pStyle w:val="afc"/>
              <w:rPr>
                <w:b w:val="0"/>
                <w:bCs/>
              </w:rPr>
            </w:pPr>
            <w:r>
              <w:rPr>
                <w:rFonts w:hint="eastAsia"/>
                <w:b w:val="0"/>
                <w:bCs/>
              </w:rPr>
              <w:t>热环境调节</w:t>
            </w:r>
            <w:r>
              <w:rPr>
                <w:rFonts w:hint="eastAsia"/>
                <w:b w:val="0"/>
                <w:bCs/>
              </w:rPr>
              <w:lastRenderedPageBreak/>
              <w:t>装置</w:t>
            </w:r>
          </w:p>
        </w:tc>
        <w:tc>
          <w:tcPr>
            <w:tcW w:w="11540" w:type="dxa"/>
            <w:vAlign w:val="center"/>
          </w:tcPr>
          <w:p w:rsidR="00A8166D" w:rsidRDefault="00024F20">
            <w:pPr>
              <w:pStyle w:val="afc"/>
              <w:rPr>
                <w:b w:val="0"/>
                <w:bCs/>
              </w:rPr>
            </w:pPr>
            <w:r>
              <w:rPr>
                <w:rFonts w:hint="eastAsia"/>
                <w:b w:val="0"/>
                <w:bCs/>
              </w:rPr>
              <w:lastRenderedPageBreak/>
              <w:t>相关竣工图、产品说明书，组织现场查勘</w:t>
            </w:r>
          </w:p>
        </w:tc>
      </w:tr>
      <w:tr w:rsidR="00A8166D">
        <w:trPr>
          <w:trHeight w:val="276"/>
        </w:trPr>
        <w:tc>
          <w:tcPr>
            <w:tcW w:w="960" w:type="dxa"/>
            <w:vAlign w:val="center"/>
          </w:tcPr>
          <w:p w:rsidR="00A8166D" w:rsidRDefault="00024F20">
            <w:pPr>
              <w:pStyle w:val="afc"/>
              <w:rPr>
                <w:b w:val="0"/>
                <w:bCs/>
              </w:rPr>
            </w:pPr>
            <w:r>
              <w:rPr>
                <w:rFonts w:hint="eastAsia"/>
                <w:b w:val="0"/>
                <w:bCs/>
              </w:rPr>
              <w:lastRenderedPageBreak/>
              <w:t>5.1.9</w:t>
            </w:r>
          </w:p>
        </w:tc>
        <w:tc>
          <w:tcPr>
            <w:tcW w:w="2040" w:type="dxa"/>
            <w:vAlign w:val="center"/>
          </w:tcPr>
          <w:p w:rsidR="00A8166D" w:rsidRDefault="00024F20">
            <w:pPr>
              <w:pStyle w:val="afc"/>
              <w:rPr>
                <w:b w:val="0"/>
                <w:bCs/>
              </w:rPr>
            </w:pPr>
            <w:r>
              <w:rPr>
                <w:rFonts w:hint="eastAsia"/>
                <w:b w:val="0"/>
                <w:bCs/>
              </w:rPr>
              <w:t>地下车库一氧化碳</w:t>
            </w:r>
          </w:p>
        </w:tc>
        <w:tc>
          <w:tcPr>
            <w:tcW w:w="11540" w:type="dxa"/>
            <w:vAlign w:val="center"/>
          </w:tcPr>
          <w:p w:rsidR="00A8166D" w:rsidRDefault="00024F20">
            <w:pPr>
              <w:pStyle w:val="afc"/>
              <w:rPr>
                <w:b w:val="0"/>
                <w:bCs/>
              </w:rPr>
            </w:pPr>
            <w:r>
              <w:rPr>
                <w:rFonts w:hint="eastAsia"/>
                <w:b w:val="0"/>
                <w:bCs/>
              </w:rPr>
              <w:t>相关竣工图、运行记录，组织现场查勘</w:t>
            </w:r>
          </w:p>
        </w:tc>
      </w:tr>
      <w:tr w:rsidR="00A8166D">
        <w:trPr>
          <w:trHeight w:val="552"/>
        </w:trPr>
        <w:tc>
          <w:tcPr>
            <w:tcW w:w="960" w:type="dxa"/>
            <w:vAlign w:val="center"/>
          </w:tcPr>
          <w:p w:rsidR="00A8166D" w:rsidRDefault="00024F20">
            <w:pPr>
              <w:pStyle w:val="afc"/>
              <w:rPr>
                <w:b w:val="0"/>
                <w:bCs/>
              </w:rPr>
            </w:pPr>
            <w:r>
              <w:rPr>
                <w:rFonts w:hint="eastAsia"/>
                <w:b w:val="0"/>
                <w:bCs/>
              </w:rPr>
              <w:t>5.1.10</w:t>
            </w:r>
          </w:p>
        </w:tc>
        <w:tc>
          <w:tcPr>
            <w:tcW w:w="2040" w:type="dxa"/>
            <w:vAlign w:val="center"/>
          </w:tcPr>
          <w:p w:rsidR="00A8166D" w:rsidRDefault="00024F20">
            <w:pPr>
              <w:pStyle w:val="afc"/>
              <w:rPr>
                <w:b w:val="0"/>
                <w:bCs/>
              </w:rPr>
            </w:pPr>
            <w:r>
              <w:rPr>
                <w:rFonts w:hint="eastAsia"/>
                <w:b w:val="0"/>
                <w:bCs/>
              </w:rPr>
              <w:t>游泳池水、非传统水源</w:t>
            </w:r>
          </w:p>
        </w:tc>
        <w:tc>
          <w:tcPr>
            <w:tcW w:w="11540" w:type="dxa"/>
            <w:vAlign w:val="center"/>
          </w:tcPr>
          <w:p w:rsidR="00A8166D" w:rsidRDefault="00024F20">
            <w:pPr>
              <w:pStyle w:val="afc"/>
              <w:rPr>
                <w:b w:val="0"/>
                <w:bCs/>
              </w:rPr>
            </w:pPr>
            <w:r>
              <w:rPr>
                <w:rFonts w:hint="eastAsia"/>
                <w:b w:val="0"/>
                <w:bCs/>
              </w:rPr>
              <w:t>相关竣工图、运行记录，水质检测报告（含游泳池水水质检测报告、非传统水源水质检测报告），水质记录</w:t>
            </w:r>
          </w:p>
        </w:tc>
      </w:tr>
      <w:tr w:rsidR="00A8166D">
        <w:trPr>
          <w:trHeight w:val="828"/>
        </w:trPr>
        <w:tc>
          <w:tcPr>
            <w:tcW w:w="960" w:type="dxa"/>
            <w:vAlign w:val="center"/>
          </w:tcPr>
          <w:p w:rsidR="00A8166D" w:rsidRDefault="00024F20">
            <w:pPr>
              <w:pStyle w:val="afc"/>
              <w:rPr>
                <w:b w:val="0"/>
                <w:bCs/>
              </w:rPr>
            </w:pPr>
            <w:r>
              <w:rPr>
                <w:rFonts w:hint="eastAsia"/>
                <w:b w:val="0"/>
                <w:bCs/>
              </w:rPr>
              <w:t>5.2.1</w:t>
            </w:r>
          </w:p>
        </w:tc>
        <w:tc>
          <w:tcPr>
            <w:tcW w:w="2040" w:type="dxa"/>
            <w:vAlign w:val="center"/>
          </w:tcPr>
          <w:p w:rsidR="00A8166D" w:rsidRDefault="00024F20">
            <w:pPr>
              <w:pStyle w:val="afc"/>
              <w:rPr>
                <w:b w:val="0"/>
                <w:bCs/>
              </w:rPr>
            </w:pPr>
            <w:r>
              <w:rPr>
                <w:rFonts w:hint="eastAsia"/>
                <w:b w:val="0"/>
                <w:bCs/>
              </w:rPr>
              <w:t>空气污染物</w:t>
            </w:r>
          </w:p>
        </w:tc>
        <w:tc>
          <w:tcPr>
            <w:tcW w:w="11540" w:type="dxa"/>
            <w:vAlign w:val="center"/>
          </w:tcPr>
          <w:p w:rsidR="00A8166D" w:rsidRDefault="00024F20">
            <w:pPr>
              <w:pStyle w:val="afc"/>
              <w:rPr>
                <w:b w:val="0"/>
                <w:bCs/>
              </w:rPr>
            </w:pPr>
            <w:r>
              <w:rPr>
                <w:rFonts w:hint="eastAsia"/>
                <w:b w:val="0"/>
                <w:bCs/>
              </w:rPr>
              <w:t>相关竣工图、建筑材料使用说明</w:t>
            </w:r>
            <w:r>
              <w:rPr>
                <w:rFonts w:hint="eastAsia"/>
                <w:b w:val="0"/>
                <w:bCs/>
              </w:rPr>
              <w:t>(</w:t>
            </w:r>
            <w:r>
              <w:rPr>
                <w:rFonts w:hint="eastAsia"/>
                <w:b w:val="0"/>
                <w:bCs/>
              </w:rPr>
              <w:t>含种类、用量</w:t>
            </w:r>
            <w:r>
              <w:rPr>
                <w:rFonts w:hint="eastAsia"/>
                <w:b w:val="0"/>
                <w:bCs/>
              </w:rPr>
              <w:t>)</w:t>
            </w:r>
            <w:r>
              <w:rPr>
                <w:rFonts w:hint="eastAsia"/>
                <w:b w:val="0"/>
                <w:bCs/>
              </w:rPr>
              <w:t>、污染物浓度预评估分析报告，</w:t>
            </w:r>
            <w:r>
              <w:rPr>
                <w:rFonts w:hint="eastAsia"/>
                <w:b w:val="0"/>
                <w:bCs/>
              </w:rPr>
              <w:br/>
            </w:r>
            <w:r>
              <w:rPr>
                <w:rFonts w:hint="eastAsia"/>
                <w:b w:val="0"/>
                <w:bCs/>
              </w:rPr>
              <w:t>投入使用的项目：室内空气质量现场检测报告（含室内污染物检测报告、室内污染物浓度监测报告）、</w:t>
            </w:r>
            <w:r>
              <w:rPr>
                <w:rFonts w:hint="eastAsia"/>
                <w:b w:val="0"/>
                <w:bCs/>
              </w:rPr>
              <w:t>PM2.5</w:t>
            </w:r>
            <w:r>
              <w:rPr>
                <w:rFonts w:hint="eastAsia"/>
                <w:b w:val="0"/>
                <w:bCs/>
              </w:rPr>
              <w:t>和</w:t>
            </w:r>
            <w:r>
              <w:rPr>
                <w:rFonts w:hint="eastAsia"/>
                <w:b w:val="0"/>
                <w:bCs/>
              </w:rPr>
              <w:t>PM10</w:t>
            </w:r>
            <w:r>
              <w:rPr>
                <w:rFonts w:hint="eastAsia"/>
                <w:b w:val="0"/>
                <w:bCs/>
              </w:rPr>
              <w:t>浓度计算报告</w:t>
            </w:r>
            <w:r>
              <w:rPr>
                <w:rFonts w:hint="eastAsia"/>
                <w:b w:val="0"/>
                <w:bCs/>
              </w:rPr>
              <w:t>(</w:t>
            </w:r>
            <w:r>
              <w:rPr>
                <w:rFonts w:hint="eastAsia"/>
                <w:b w:val="0"/>
                <w:bCs/>
              </w:rPr>
              <w:t>附原始监测数据</w:t>
            </w:r>
            <w:r>
              <w:rPr>
                <w:rFonts w:hint="eastAsia"/>
                <w:b w:val="0"/>
                <w:bCs/>
              </w:rPr>
              <w:t>)</w:t>
            </w:r>
          </w:p>
        </w:tc>
      </w:tr>
      <w:tr w:rsidR="00A8166D">
        <w:trPr>
          <w:trHeight w:val="276"/>
        </w:trPr>
        <w:tc>
          <w:tcPr>
            <w:tcW w:w="960" w:type="dxa"/>
            <w:vAlign w:val="center"/>
          </w:tcPr>
          <w:p w:rsidR="00A8166D" w:rsidRDefault="00024F20">
            <w:pPr>
              <w:pStyle w:val="afc"/>
              <w:rPr>
                <w:b w:val="0"/>
                <w:bCs/>
              </w:rPr>
            </w:pPr>
            <w:r>
              <w:rPr>
                <w:rFonts w:hint="eastAsia"/>
                <w:b w:val="0"/>
                <w:bCs/>
              </w:rPr>
              <w:t>5.2.2</w:t>
            </w:r>
          </w:p>
        </w:tc>
        <w:tc>
          <w:tcPr>
            <w:tcW w:w="2040" w:type="dxa"/>
            <w:vAlign w:val="center"/>
          </w:tcPr>
          <w:p w:rsidR="00A8166D" w:rsidRDefault="00024F20">
            <w:pPr>
              <w:pStyle w:val="afc"/>
              <w:rPr>
                <w:b w:val="0"/>
                <w:bCs/>
              </w:rPr>
            </w:pPr>
            <w:r>
              <w:rPr>
                <w:rFonts w:hint="eastAsia"/>
                <w:b w:val="0"/>
                <w:bCs/>
              </w:rPr>
              <w:t>装饰装修材料</w:t>
            </w:r>
          </w:p>
        </w:tc>
        <w:tc>
          <w:tcPr>
            <w:tcW w:w="11540" w:type="dxa"/>
            <w:vAlign w:val="center"/>
          </w:tcPr>
          <w:p w:rsidR="00A8166D" w:rsidRDefault="00024F20">
            <w:pPr>
              <w:pStyle w:val="afc"/>
              <w:rPr>
                <w:b w:val="0"/>
                <w:bCs/>
              </w:rPr>
            </w:pPr>
            <w:r>
              <w:rPr>
                <w:rFonts w:hint="eastAsia"/>
                <w:b w:val="0"/>
                <w:bCs/>
              </w:rPr>
              <w:t>相关竣工图、工程决算材料清单、产品检验报告</w:t>
            </w:r>
          </w:p>
        </w:tc>
      </w:tr>
      <w:tr w:rsidR="00A8166D">
        <w:trPr>
          <w:trHeight w:val="276"/>
        </w:trPr>
        <w:tc>
          <w:tcPr>
            <w:tcW w:w="960" w:type="dxa"/>
            <w:vAlign w:val="center"/>
          </w:tcPr>
          <w:p w:rsidR="00A8166D" w:rsidRDefault="00024F20">
            <w:pPr>
              <w:pStyle w:val="afc"/>
              <w:rPr>
                <w:b w:val="0"/>
                <w:bCs/>
              </w:rPr>
            </w:pPr>
            <w:r>
              <w:rPr>
                <w:rFonts w:hint="eastAsia"/>
                <w:b w:val="0"/>
                <w:bCs/>
              </w:rPr>
              <w:t>5.2.3</w:t>
            </w:r>
          </w:p>
        </w:tc>
        <w:tc>
          <w:tcPr>
            <w:tcW w:w="2040" w:type="dxa"/>
            <w:vAlign w:val="center"/>
          </w:tcPr>
          <w:p w:rsidR="00A8166D" w:rsidRDefault="00024F20">
            <w:pPr>
              <w:pStyle w:val="afc"/>
              <w:rPr>
                <w:b w:val="0"/>
                <w:bCs/>
              </w:rPr>
            </w:pPr>
            <w:r>
              <w:rPr>
                <w:rFonts w:hint="eastAsia"/>
                <w:b w:val="0"/>
                <w:bCs/>
              </w:rPr>
              <w:t>直饮水等水质</w:t>
            </w:r>
          </w:p>
        </w:tc>
        <w:tc>
          <w:tcPr>
            <w:tcW w:w="11540" w:type="dxa"/>
            <w:vAlign w:val="center"/>
          </w:tcPr>
          <w:p w:rsidR="00A8166D" w:rsidRDefault="00024F20">
            <w:pPr>
              <w:pStyle w:val="afc"/>
              <w:rPr>
                <w:b w:val="0"/>
                <w:bCs/>
              </w:rPr>
            </w:pPr>
            <w:r>
              <w:rPr>
                <w:rFonts w:hint="eastAsia"/>
                <w:b w:val="0"/>
                <w:bCs/>
              </w:rPr>
              <w:t>相关竣工图、设计说明、水质检测报告（含直饮水、集中生活用水、采暖空调系统用水、景观水体）、组织现场查勘</w:t>
            </w:r>
          </w:p>
        </w:tc>
      </w:tr>
      <w:tr w:rsidR="00A8166D">
        <w:trPr>
          <w:trHeight w:val="276"/>
        </w:trPr>
        <w:tc>
          <w:tcPr>
            <w:tcW w:w="960" w:type="dxa"/>
            <w:vAlign w:val="center"/>
          </w:tcPr>
          <w:p w:rsidR="00A8166D" w:rsidRDefault="00024F20">
            <w:pPr>
              <w:pStyle w:val="afc"/>
              <w:rPr>
                <w:b w:val="0"/>
                <w:bCs/>
              </w:rPr>
            </w:pPr>
            <w:r>
              <w:rPr>
                <w:rFonts w:hint="eastAsia"/>
                <w:b w:val="0"/>
                <w:bCs/>
              </w:rPr>
              <w:t>5.2.4</w:t>
            </w:r>
          </w:p>
        </w:tc>
        <w:tc>
          <w:tcPr>
            <w:tcW w:w="2040" w:type="dxa"/>
            <w:vAlign w:val="center"/>
          </w:tcPr>
          <w:p w:rsidR="00A8166D" w:rsidRDefault="00024F20">
            <w:pPr>
              <w:pStyle w:val="afc"/>
              <w:rPr>
                <w:b w:val="0"/>
                <w:bCs/>
              </w:rPr>
            </w:pPr>
            <w:r>
              <w:rPr>
                <w:rFonts w:hint="eastAsia"/>
                <w:b w:val="0"/>
                <w:bCs/>
              </w:rPr>
              <w:t>储水设施</w:t>
            </w:r>
          </w:p>
        </w:tc>
        <w:tc>
          <w:tcPr>
            <w:tcW w:w="11540" w:type="dxa"/>
            <w:vAlign w:val="center"/>
          </w:tcPr>
          <w:p w:rsidR="00A8166D" w:rsidRDefault="00024F20">
            <w:pPr>
              <w:pStyle w:val="afc"/>
              <w:rPr>
                <w:b w:val="0"/>
                <w:bCs/>
              </w:rPr>
            </w:pPr>
            <w:r>
              <w:rPr>
                <w:rFonts w:hint="eastAsia"/>
                <w:b w:val="0"/>
                <w:bCs/>
              </w:rPr>
              <w:t>相关竣工图</w:t>
            </w:r>
            <w:r>
              <w:rPr>
                <w:rFonts w:hint="eastAsia"/>
                <w:b w:val="0"/>
                <w:bCs/>
              </w:rPr>
              <w:t>(</w:t>
            </w:r>
            <w:r>
              <w:rPr>
                <w:rFonts w:hint="eastAsia"/>
                <w:b w:val="0"/>
                <w:bCs/>
              </w:rPr>
              <w:t>含设计说明、储水设施详图、设备材料表</w:t>
            </w:r>
            <w:r>
              <w:rPr>
                <w:rFonts w:hint="eastAsia"/>
                <w:b w:val="0"/>
                <w:bCs/>
              </w:rPr>
              <w:t>)</w:t>
            </w:r>
            <w:r>
              <w:rPr>
                <w:rFonts w:hint="eastAsia"/>
                <w:b w:val="0"/>
                <w:bCs/>
              </w:rPr>
              <w:t>、设备材料采购清单或进场记录、水质检测报告</w:t>
            </w:r>
          </w:p>
        </w:tc>
      </w:tr>
      <w:tr w:rsidR="00A8166D">
        <w:trPr>
          <w:trHeight w:val="276"/>
        </w:trPr>
        <w:tc>
          <w:tcPr>
            <w:tcW w:w="960" w:type="dxa"/>
            <w:vAlign w:val="center"/>
          </w:tcPr>
          <w:p w:rsidR="00A8166D" w:rsidRDefault="00024F20">
            <w:pPr>
              <w:pStyle w:val="afc"/>
              <w:rPr>
                <w:b w:val="0"/>
                <w:bCs/>
              </w:rPr>
            </w:pPr>
            <w:r>
              <w:rPr>
                <w:rFonts w:hint="eastAsia"/>
                <w:b w:val="0"/>
                <w:bCs/>
              </w:rPr>
              <w:t>5.2.5</w:t>
            </w:r>
          </w:p>
        </w:tc>
        <w:tc>
          <w:tcPr>
            <w:tcW w:w="2040" w:type="dxa"/>
            <w:vAlign w:val="center"/>
          </w:tcPr>
          <w:p w:rsidR="00A8166D" w:rsidRDefault="00024F20">
            <w:pPr>
              <w:pStyle w:val="afc"/>
              <w:rPr>
                <w:b w:val="0"/>
                <w:bCs/>
              </w:rPr>
            </w:pPr>
            <w:r>
              <w:rPr>
                <w:rFonts w:hint="eastAsia"/>
                <w:b w:val="0"/>
                <w:bCs/>
              </w:rPr>
              <w:t>声环境</w:t>
            </w:r>
            <w:r>
              <w:rPr>
                <w:rFonts w:hint="eastAsia"/>
                <w:b w:val="0"/>
                <w:bCs/>
              </w:rPr>
              <w:t xml:space="preserve"> </w:t>
            </w:r>
            <w:r>
              <w:rPr>
                <w:rFonts w:hint="eastAsia"/>
                <w:b w:val="0"/>
                <w:bCs/>
              </w:rPr>
              <w:t>优化</w:t>
            </w:r>
          </w:p>
        </w:tc>
        <w:tc>
          <w:tcPr>
            <w:tcW w:w="11540" w:type="dxa"/>
            <w:vAlign w:val="center"/>
          </w:tcPr>
          <w:p w:rsidR="00A8166D" w:rsidRDefault="00024F20">
            <w:pPr>
              <w:pStyle w:val="afc"/>
              <w:rPr>
                <w:b w:val="0"/>
                <w:bCs/>
              </w:rPr>
            </w:pPr>
            <w:r>
              <w:rPr>
                <w:rFonts w:hint="eastAsia"/>
                <w:b w:val="0"/>
                <w:bCs/>
              </w:rPr>
              <w:t>相关竣工图、室内噪声检测报告（含建筑构件隔声性能计算报告）</w:t>
            </w:r>
          </w:p>
        </w:tc>
      </w:tr>
      <w:tr w:rsidR="00A8166D">
        <w:trPr>
          <w:trHeight w:val="276"/>
        </w:trPr>
        <w:tc>
          <w:tcPr>
            <w:tcW w:w="960" w:type="dxa"/>
            <w:vAlign w:val="center"/>
          </w:tcPr>
          <w:p w:rsidR="00A8166D" w:rsidRDefault="00024F20">
            <w:pPr>
              <w:pStyle w:val="afc"/>
              <w:rPr>
                <w:b w:val="0"/>
                <w:bCs/>
              </w:rPr>
            </w:pPr>
            <w:r>
              <w:rPr>
                <w:rFonts w:hint="eastAsia"/>
                <w:b w:val="0"/>
                <w:bCs/>
              </w:rPr>
              <w:t>5.2.6</w:t>
            </w:r>
          </w:p>
        </w:tc>
        <w:tc>
          <w:tcPr>
            <w:tcW w:w="2040" w:type="dxa"/>
            <w:vAlign w:val="center"/>
          </w:tcPr>
          <w:p w:rsidR="00A8166D" w:rsidRDefault="00024F20">
            <w:pPr>
              <w:pStyle w:val="afc"/>
              <w:rPr>
                <w:b w:val="0"/>
                <w:bCs/>
              </w:rPr>
            </w:pPr>
            <w:r>
              <w:rPr>
                <w:rFonts w:hint="eastAsia"/>
                <w:b w:val="0"/>
                <w:bCs/>
              </w:rPr>
              <w:t>隔声性能</w:t>
            </w:r>
          </w:p>
        </w:tc>
        <w:tc>
          <w:tcPr>
            <w:tcW w:w="11540" w:type="dxa"/>
            <w:vAlign w:val="center"/>
          </w:tcPr>
          <w:p w:rsidR="00A8166D" w:rsidRDefault="00024F20">
            <w:pPr>
              <w:pStyle w:val="afc"/>
              <w:rPr>
                <w:b w:val="0"/>
                <w:bCs/>
              </w:rPr>
            </w:pPr>
            <w:r>
              <w:rPr>
                <w:rFonts w:hint="eastAsia"/>
                <w:b w:val="0"/>
                <w:bCs/>
              </w:rPr>
              <w:t>相关竣工图、构件隔声性能的检验报告</w:t>
            </w:r>
          </w:p>
        </w:tc>
      </w:tr>
      <w:tr w:rsidR="00A8166D">
        <w:trPr>
          <w:trHeight w:val="276"/>
        </w:trPr>
        <w:tc>
          <w:tcPr>
            <w:tcW w:w="960" w:type="dxa"/>
            <w:vAlign w:val="center"/>
          </w:tcPr>
          <w:p w:rsidR="00A8166D" w:rsidRDefault="00024F20">
            <w:pPr>
              <w:pStyle w:val="afc"/>
              <w:rPr>
                <w:b w:val="0"/>
                <w:bCs/>
              </w:rPr>
            </w:pPr>
            <w:r>
              <w:rPr>
                <w:rFonts w:hint="eastAsia"/>
                <w:b w:val="0"/>
                <w:bCs/>
              </w:rPr>
              <w:t>5.2.7</w:t>
            </w:r>
          </w:p>
        </w:tc>
        <w:tc>
          <w:tcPr>
            <w:tcW w:w="2040" w:type="dxa"/>
            <w:vAlign w:val="center"/>
          </w:tcPr>
          <w:p w:rsidR="00A8166D" w:rsidRDefault="00024F20">
            <w:pPr>
              <w:pStyle w:val="afc"/>
              <w:rPr>
                <w:b w:val="0"/>
                <w:bCs/>
              </w:rPr>
            </w:pPr>
            <w:r>
              <w:rPr>
                <w:rFonts w:hint="eastAsia"/>
                <w:b w:val="0"/>
                <w:bCs/>
              </w:rPr>
              <w:t>天然光利用</w:t>
            </w:r>
          </w:p>
        </w:tc>
        <w:tc>
          <w:tcPr>
            <w:tcW w:w="11540" w:type="dxa"/>
            <w:vAlign w:val="center"/>
          </w:tcPr>
          <w:p w:rsidR="00A8166D" w:rsidRDefault="00024F20">
            <w:pPr>
              <w:pStyle w:val="afc"/>
              <w:rPr>
                <w:b w:val="0"/>
                <w:bCs/>
              </w:rPr>
            </w:pPr>
            <w:r>
              <w:rPr>
                <w:rFonts w:hint="eastAsia"/>
                <w:b w:val="0"/>
                <w:bCs/>
              </w:rPr>
              <w:t>相关竣工图、计算书（含室内采光数值分析报告）、采光检测报告，组织现场查勘</w:t>
            </w:r>
          </w:p>
        </w:tc>
      </w:tr>
      <w:tr w:rsidR="00A8166D">
        <w:trPr>
          <w:trHeight w:val="276"/>
        </w:trPr>
        <w:tc>
          <w:tcPr>
            <w:tcW w:w="960" w:type="dxa"/>
            <w:vAlign w:val="center"/>
          </w:tcPr>
          <w:p w:rsidR="00A8166D" w:rsidRDefault="00024F20">
            <w:pPr>
              <w:pStyle w:val="afc"/>
              <w:rPr>
                <w:b w:val="0"/>
                <w:bCs/>
              </w:rPr>
            </w:pPr>
            <w:r>
              <w:rPr>
                <w:rFonts w:hint="eastAsia"/>
                <w:b w:val="0"/>
                <w:bCs/>
              </w:rPr>
              <w:t>5.2.8</w:t>
            </w:r>
          </w:p>
        </w:tc>
        <w:tc>
          <w:tcPr>
            <w:tcW w:w="2040" w:type="dxa"/>
            <w:vAlign w:val="center"/>
          </w:tcPr>
          <w:p w:rsidR="00A8166D" w:rsidRDefault="00024F20">
            <w:pPr>
              <w:pStyle w:val="afc"/>
              <w:rPr>
                <w:b w:val="0"/>
                <w:bCs/>
              </w:rPr>
            </w:pPr>
            <w:r>
              <w:rPr>
                <w:rFonts w:hint="eastAsia"/>
                <w:b w:val="0"/>
                <w:bCs/>
              </w:rPr>
              <w:t>热湿环境</w:t>
            </w:r>
          </w:p>
        </w:tc>
        <w:tc>
          <w:tcPr>
            <w:tcW w:w="11540" w:type="dxa"/>
            <w:vAlign w:val="center"/>
          </w:tcPr>
          <w:p w:rsidR="00A8166D" w:rsidRDefault="00024F20">
            <w:pPr>
              <w:pStyle w:val="afc"/>
              <w:rPr>
                <w:b w:val="0"/>
                <w:bCs/>
              </w:rPr>
            </w:pPr>
            <w:r>
              <w:rPr>
                <w:rFonts w:hint="eastAsia"/>
                <w:b w:val="0"/>
                <w:bCs/>
              </w:rPr>
              <w:t>相关竣工图、气流组织分析报告、计算分析报告</w:t>
            </w:r>
          </w:p>
        </w:tc>
      </w:tr>
      <w:tr w:rsidR="00A8166D">
        <w:trPr>
          <w:trHeight w:val="276"/>
        </w:trPr>
        <w:tc>
          <w:tcPr>
            <w:tcW w:w="960" w:type="dxa"/>
            <w:vAlign w:val="center"/>
          </w:tcPr>
          <w:p w:rsidR="00A8166D" w:rsidRDefault="00024F20">
            <w:pPr>
              <w:pStyle w:val="afc"/>
              <w:rPr>
                <w:b w:val="0"/>
                <w:bCs/>
              </w:rPr>
            </w:pPr>
            <w:r>
              <w:rPr>
                <w:rFonts w:hint="eastAsia"/>
                <w:b w:val="0"/>
                <w:bCs/>
              </w:rPr>
              <w:t>5.2.9</w:t>
            </w:r>
          </w:p>
        </w:tc>
        <w:tc>
          <w:tcPr>
            <w:tcW w:w="2040" w:type="dxa"/>
            <w:vAlign w:val="center"/>
          </w:tcPr>
          <w:p w:rsidR="00A8166D" w:rsidRDefault="00024F20">
            <w:pPr>
              <w:pStyle w:val="afc"/>
              <w:rPr>
                <w:b w:val="0"/>
                <w:bCs/>
              </w:rPr>
            </w:pPr>
            <w:r>
              <w:rPr>
                <w:rFonts w:hint="eastAsia"/>
                <w:b w:val="0"/>
                <w:bCs/>
              </w:rPr>
              <w:t>自然通风</w:t>
            </w:r>
          </w:p>
        </w:tc>
        <w:tc>
          <w:tcPr>
            <w:tcW w:w="11540" w:type="dxa"/>
            <w:vAlign w:val="center"/>
          </w:tcPr>
          <w:p w:rsidR="00A8166D" w:rsidRDefault="00024F20">
            <w:pPr>
              <w:pStyle w:val="afc"/>
              <w:rPr>
                <w:b w:val="0"/>
                <w:bCs/>
              </w:rPr>
            </w:pPr>
            <w:r>
              <w:rPr>
                <w:rFonts w:hint="eastAsia"/>
                <w:b w:val="0"/>
                <w:bCs/>
              </w:rPr>
              <w:t>相关竣工图、计算分析报告（含自然通风换气次数模拟报告），组织现场查勘</w:t>
            </w:r>
          </w:p>
        </w:tc>
      </w:tr>
      <w:tr w:rsidR="00A8166D">
        <w:trPr>
          <w:trHeight w:val="276"/>
        </w:trPr>
        <w:tc>
          <w:tcPr>
            <w:tcW w:w="960" w:type="dxa"/>
            <w:vAlign w:val="center"/>
          </w:tcPr>
          <w:p w:rsidR="00A8166D" w:rsidRDefault="00024F20">
            <w:pPr>
              <w:pStyle w:val="afc"/>
              <w:rPr>
                <w:b w:val="0"/>
                <w:bCs/>
              </w:rPr>
            </w:pPr>
            <w:r>
              <w:rPr>
                <w:rFonts w:hint="eastAsia"/>
                <w:b w:val="0"/>
                <w:bCs/>
              </w:rPr>
              <w:t>5.2.10</w:t>
            </w:r>
          </w:p>
        </w:tc>
        <w:tc>
          <w:tcPr>
            <w:tcW w:w="2040" w:type="dxa"/>
            <w:vAlign w:val="center"/>
          </w:tcPr>
          <w:p w:rsidR="00A8166D" w:rsidRDefault="00024F20">
            <w:pPr>
              <w:pStyle w:val="afc"/>
              <w:rPr>
                <w:b w:val="0"/>
                <w:bCs/>
              </w:rPr>
            </w:pPr>
            <w:r>
              <w:rPr>
                <w:rFonts w:hint="eastAsia"/>
                <w:b w:val="0"/>
                <w:bCs/>
              </w:rPr>
              <w:t>可调节遮阳设施</w:t>
            </w:r>
          </w:p>
        </w:tc>
        <w:tc>
          <w:tcPr>
            <w:tcW w:w="11540" w:type="dxa"/>
            <w:vAlign w:val="center"/>
          </w:tcPr>
          <w:p w:rsidR="00A8166D" w:rsidRDefault="00024F20">
            <w:pPr>
              <w:pStyle w:val="afc"/>
              <w:rPr>
                <w:b w:val="0"/>
                <w:bCs/>
              </w:rPr>
            </w:pPr>
            <w:r>
              <w:rPr>
                <w:rFonts w:hint="eastAsia"/>
                <w:b w:val="0"/>
                <w:bCs/>
              </w:rPr>
              <w:t>相关竣工图、产品说明书、计算书，组织现场查勘</w:t>
            </w:r>
          </w:p>
        </w:tc>
      </w:tr>
      <w:tr w:rsidR="00A8166D">
        <w:trPr>
          <w:trHeight w:val="276"/>
        </w:trPr>
        <w:tc>
          <w:tcPr>
            <w:tcW w:w="960" w:type="dxa"/>
            <w:vAlign w:val="center"/>
          </w:tcPr>
          <w:p w:rsidR="00A8166D" w:rsidRDefault="00024F20">
            <w:pPr>
              <w:pStyle w:val="afc"/>
              <w:rPr>
                <w:b w:val="0"/>
                <w:bCs/>
              </w:rPr>
            </w:pPr>
            <w:r>
              <w:rPr>
                <w:rFonts w:hint="eastAsia"/>
                <w:b w:val="0"/>
                <w:bCs/>
              </w:rPr>
              <w:t>5.2.11</w:t>
            </w:r>
          </w:p>
        </w:tc>
        <w:tc>
          <w:tcPr>
            <w:tcW w:w="2040" w:type="dxa"/>
            <w:vAlign w:val="center"/>
          </w:tcPr>
          <w:p w:rsidR="00A8166D" w:rsidRDefault="00024F20">
            <w:pPr>
              <w:pStyle w:val="afc"/>
              <w:rPr>
                <w:b w:val="0"/>
                <w:bCs/>
              </w:rPr>
            </w:pPr>
            <w:r>
              <w:rPr>
                <w:rFonts w:hint="eastAsia"/>
                <w:b w:val="0"/>
                <w:bCs/>
              </w:rPr>
              <w:t>室内环境整体质量</w:t>
            </w:r>
          </w:p>
        </w:tc>
        <w:tc>
          <w:tcPr>
            <w:tcW w:w="11540" w:type="dxa"/>
            <w:vAlign w:val="center"/>
          </w:tcPr>
          <w:p w:rsidR="00A8166D" w:rsidRDefault="00024F20">
            <w:pPr>
              <w:pStyle w:val="afc"/>
              <w:rPr>
                <w:b w:val="0"/>
                <w:bCs/>
              </w:rPr>
            </w:pPr>
            <w:r>
              <w:rPr>
                <w:rFonts w:hint="eastAsia"/>
                <w:b w:val="0"/>
                <w:bCs/>
              </w:rPr>
              <w:t>计算分析报告，检测报告</w:t>
            </w:r>
          </w:p>
        </w:tc>
      </w:tr>
      <w:tr w:rsidR="00A8166D">
        <w:trPr>
          <w:trHeight w:val="276"/>
        </w:trPr>
        <w:tc>
          <w:tcPr>
            <w:tcW w:w="960" w:type="dxa"/>
            <w:vAlign w:val="center"/>
          </w:tcPr>
          <w:p w:rsidR="00A8166D" w:rsidRDefault="00024F20">
            <w:pPr>
              <w:pStyle w:val="afc"/>
              <w:rPr>
                <w:b w:val="0"/>
                <w:bCs/>
              </w:rPr>
            </w:pPr>
            <w:r>
              <w:rPr>
                <w:rFonts w:hint="eastAsia"/>
                <w:b w:val="0"/>
                <w:bCs/>
              </w:rPr>
              <w:lastRenderedPageBreak/>
              <w:t>6.1.1</w:t>
            </w:r>
          </w:p>
        </w:tc>
        <w:tc>
          <w:tcPr>
            <w:tcW w:w="2040" w:type="dxa"/>
            <w:vAlign w:val="center"/>
          </w:tcPr>
          <w:p w:rsidR="00A8166D" w:rsidRDefault="00024F20">
            <w:pPr>
              <w:pStyle w:val="afc"/>
              <w:rPr>
                <w:b w:val="0"/>
                <w:bCs/>
              </w:rPr>
            </w:pPr>
            <w:r>
              <w:rPr>
                <w:rFonts w:hint="eastAsia"/>
                <w:b w:val="0"/>
                <w:bCs/>
              </w:rPr>
              <w:t>无障碍通道</w:t>
            </w:r>
          </w:p>
        </w:tc>
        <w:tc>
          <w:tcPr>
            <w:tcW w:w="11540" w:type="dxa"/>
            <w:vAlign w:val="center"/>
          </w:tcPr>
          <w:p w:rsidR="00A8166D" w:rsidRDefault="00024F20">
            <w:pPr>
              <w:pStyle w:val="afc"/>
              <w:rPr>
                <w:b w:val="0"/>
                <w:bCs/>
              </w:rPr>
            </w:pPr>
            <w:r>
              <w:rPr>
                <w:rFonts w:hint="eastAsia"/>
                <w:b w:val="0"/>
                <w:bCs/>
              </w:rPr>
              <w:t>相关竣工图，查看施工过程影像资料，组织现场查勘</w:t>
            </w:r>
          </w:p>
        </w:tc>
      </w:tr>
      <w:tr w:rsidR="00A8166D">
        <w:trPr>
          <w:trHeight w:val="276"/>
        </w:trPr>
        <w:tc>
          <w:tcPr>
            <w:tcW w:w="960" w:type="dxa"/>
            <w:vAlign w:val="center"/>
          </w:tcPr>
          <w:p w:rsidR="00A8166D" w:rsidRDefault="00024F20">
            <w:pPr>
              <w:pStyle w:val="afc"/>
              <w:rPr>
                <w:b w:val="0"/>
                <w:bCs/>
              </w:rPr>
            </w:pPr>
            <w:r>
              <w:rPr>
                <w:rFonts w:hint="eastAsia"/>
                <w:b w:val="0"/>
                <w:bCs/>
              </w:rPr>
              <w:t>6.1.2</w:t>
            </w:r>
          </w:p>
        </w:tc>
        <w:tc>
          <w:tcPr>
            <w:tcW w:w="2040" w:type="dxa"/>
            <w:vAlign w:val="center"/>
          </w:tcPr>
          <w:p w:rsidR="00A8166D" w:rsidRDefault="00024F20">
            <w:pPr>
              <w:pStyle w:val="afc"/>
              <w:rPr>
                <w:b w:val="0"/>
                <w:bCs/>
              </w:rPr>
            </w:pPr>
            <w:r>
              <w:rPr>
                <w:rFonts w:hint="eastAsia"/>
                <w:b w:val="0"/>
                <w:bCs/>
              </w:rPr>
              <w:t>公共交通站点</w:t>
            </w:r>
          </w:p>
        </w:tc>
        <w:tc>
          <w:tcPr>
            <w:tcW w:w="11540" w:type="dxa"/>
            <w:vAlign w:val="center"/>
          </w:tcPr>
          <w:p w:rsidR="00A8166D" w:rsidRDefault="00024F20">
            <w:pPr>
              <w:pStyle w:val="afc"/>
              <w:rPr>
                <w:b w:val="0"/>
                <w:bCs/>
              </w:rPr>
            </w:pPr>
            <w:r>
              <w:rPr>
                <w:rFonts w:hint="eastAsia"/>
                <w:b w:val="0"/>
                <w:bCs/>
              </w:rPr>
              <w:t>相关竣工图，现场站牌和车辆等影像资料</w:t>
            </w:r>
          </w:p>
        </w:tc>
      </w:tr>
      <w:tr w:rsidR="00A8166D">
        <w:trPr>
          <w:trHeight w:val="276"/>
        </w:trPr>
        <w:tc>
          <w:tcPr>
            <w:tcW w:w="960" w:type="dxa"/>
            <w:vAlign w:val="center"/>
          </w:tcPr>
          <w:p w:rsidR="00A8166D" w:rsidRDefault="00024F20">
            <w:pPr>
              <w:pStyle w:val="afc"/>
              <w:rPr>
                <w:b w:val="0"/>
                <w:bCs/>
              </w:rPr>
            </w:pPr>
            <w:r>
              <w:rPr>
                <w:rFonts w:hint="eastAsia"/>
                <w:b w:val="0"/>
                <w:bCs/>
              </w:rPr>
              <w:t>6.1.3</w:t>
            </w:r>
          </w:p>
        </w:tc>
        <w:tc>
          <w:tcPr>
            <w:tcW w:w="2040" w:type="dxa"/>
            <w:vAlign w:val="center"/>
          </w:tcPr>
          <w:p w:rsidR="00A8166D" w:rsidRDefault="00024F20">
            <w:pPr>
              <w:pStyle w:val="afc"/>
              <w:rPr>
                <w:b w:val="0"/>
                <w:bCs/>
              </w:rPr>
            </w:pPr>
            <w:r>
              <w:rPr>
                <w:rFonts w:hint="eastAsia"/>
                <w:b w:val="0"/>
                <w:bCs/>
              </w:rPr>
              <w:t>电动汽车</w:t>
            </w:r>
          </w:p>
        </w:tc>
        <w:tc>
          <w:tcPr>
            <w:tcW w:w="11540" w:type="dxa"/>
            <w:vAlign w:val="center"/>
          </w:tcPr>
          <w:p w:rsidR="00A8166D" w:rsidRDefault="00024F20">
            <w:pPr>
              <w:pStyle w:val="afc"/>
              <w:rPr>
                <w:b w:val="0"/>
                <w:bCs/>
              </w:rPr>
            </w:pPr>
            <w:r>
              <w:rPr>
                <w:rFonts w:hint="eastAsia"/>
                <w:b w:val="0"/>
                <w:bCs/>
              </w:rPr>
              <w:t>相关竣工文件、实景影像资料，并现场查勘</w:t>
            </w:r>
          </w:p>
        </w:tc>
      </w:tr>
      <w:tr w:rsidR="00A8166D">
        <w:trPr>
          <w:trHeight w:val="276"/>
        </w:trPr>
        <w:tc>
          <w:tcPr>
            <w:tcW w:w="960" w:type="dxa"/>
            <w:vAlign w:val="center"/>
          </w:tcPr>
          <w:p w:rsidR="00A8166D" w:rsidRDefault="00024F20">
            <w:pPr>
              <w:pStyle w:val="afc"/>
              <w:rPr>
                <w:b w:val="0"/>
                <w:bCs/>
              </w:rPr>
            </w:pPr>
            <w:r>
              <w:rPr>
                <w:rFonts w:hint="eastAsia"/>
                <w:b w:val="0"/>
                <w:bCs/>
              </w:rPr>
              <w:t>6.1.4</w:t>
            </w:r>
          </w:p>
        </w:tc>
        <w:tc>
          <w:tcPr>
            <w:tcW w:w="2040" w:type="dxa"/>
            <w:vAlign w:val="center"/>
          </w:tcPr>
          <w:p w:rsidR="00A8166D" w:rsidRDefault="00024F20">
            <w:pPr>
              <w:pStyle w:val="afc"/>
              <w:rPr>
                <w:b w:val="0"/>
                <w:bCs/>
              </w:rPr>
            </w:pPr>
            <w:r>
              <w:rPr>
                <w:rFonts w:hint="eastAsia"/>
                <w:b w:val="0"/>
                <w:bCs/>
              </w:rPr>
              <w:t>非机动车</w:t>
            </w:r>
          </w:p>
        </w:tc>
        <w:tc>
          <w:tcPr>
            <w:tcW w:w="11540" w:type="dxa"/>
            <w:vAlign w:val="center"/>
          </w:tcPr>
          <w:p w:rsidR="00A8166D" w:rsidRDefault="00024F20">
            <w:pPr>
              <w:pStyle w:val="afc"/>
              <w:rPr>
                <w:b w:val="0"/>
                <w:bCs/>
              </w:rPr>
            </w:pPr>
            <w:r>
              <w:rPr>
                <w:rFonts w:hint="eastAsia"/>
                <w:b w:val="0"/>
                <w:bCs/>
              </w:rPr>
              <w:t>相关竣工图、实景影像资料，并现场查勘</w:t>
            </w:r>
          </w:p>
        </w:tc>
      </w:tr>
      <w:tr w:rsidR="00A8166D">
        <w:trPr>
          <w:trHeight w:val="276"/>
        </w:trPr>
        <w:tc>
          <w:tcPr>
            <w:tcW w:w="960" w:type="dxa"/>
            <w:vAlign w:val="center"/>
          </w:tcPr>
          <w:p w:rsidR="00A8166D" w:rsidRDefault="00024F20">
            <w:pPr>
              <w:pStyle w:val="afc"/>
              <w:rPr>
                <w:b w:val="0"/>
                <w:bCs/>
              </w:rPr>
            </w:pPr>
            <w:r>
              <w:rPr>
                <w:rFonts w:hint="eastAsia"/>
                <w:b w:val="0"/>
                <w:bCs/>
              </w:rPr>
              <w:t>6.1.5</w:t>
            </w:r>
          </w:p>
        </w:tc>
        <w:tc>
          <w:tcPr>
            <w:tcW w:w="2040" w:type="dxa"/>
            <w:vAlign w:val="center"/>
          </w:tcPr>
          <w:p w:rsidR="00A8166D" w:rsidRDefault="00024F20">
            <w:pPr>
              <w:pStyle w:val="afc"/>
              <w:rPr>
                <w:b w:val="0"/>
                <w:bCs/>
              </w:rPr>
            </w:pPr>
            <w:r>
              <w:rPr>
                <w:rFonts w:hint="eastAsia"/>
                <w:b w:val="0"/>
                <w:bCs/>
              </w:rPr>
              <w:t>建筑设备系统</w:t>
            </w:r>
          </w:p>
        </w:tc>
        <w:tc>
          <w:tcPr>
            <w:tcW w:w="11540" w:type="dxa"/>
            <w:vAlign w:val="center"/>
          </w:tcPr>
          <w:p w:rsidR="00A8166D" w:rsidRDefault="00024F20">
            <w:pPr>
              <w:pStyle w:val="afc"/>
              <w:rPr>
                <w:b w:val="0"/>
                <w:bCs/>
              </w:rPr>
            </w:pPr>
            <w:r>
              <w:rPr>
                <w:rFonts w:hint="eastAsia"/>
                <w:b w:val="0"/>
                <w:bCs/>
              </w:rPr>
              <w:t>相关竣工图和现场实景影像资料、运行记录，组织现场查勘</w:t>
            </w:r>
          </w:p>
        </w:tc>
      </w:tr>
      <w:tr w:rsidR="00A8166D">
        <w:trPr>
          <w:trHeight w:val="276"/>
        </w:trPr>
        <w:tc>
          <w:tcPr>
            <w:tcW w:w="960" w:type="dxa"/>
            <w:vAlign w:val="center"/>
          </w:tcPr>
          <w:p w:rsidR="00A8166D" w:rsidRDefault="00024F20">
            <w:pPr>
              <w:pStyle w:val="afc"/>
              <w:rPr>
                <w:b w:val="0"/>
                <w:bCs/>
              </w:rPr>
            </w:pPr>
            <w:r>
              <w:rPr>
                <w:rFonts w:hint="eastAsia"/>
                <w:b w:val="0"/>
                <w:bCs/>
              </w:rPr>
              <w:t>6.1.6</w:t>
            </w:r>
          </w:p>
        </w:tc>
        <w:tc>
          <w:tcPr>
            <w:tcW w:w="2040" w:type="dxa"/>
            <w:vAlign w:val="center"/>
          </w:tcPr>
          <w:p w:rsidR="00A8166D" w:rsidRDefault="00024F20">
            <w:pPr>
              <w:pStyle w:val="afc"/>
              <w:rPr>
                <w:b w:val="0"/>
                <w:bCs/>
              </w:rPr>
            </w:pPr>
            <w:r>
              <w:rPr>
                <w:rFonts w:hint="eastAsia"/>
                <w:b w:val="0"/>
                <w:bCs/>
              </w:rPr>
              <w:t>信息网络系统</w:t>
            </w:r>
          </w:p>
        </w:tc>
        <w:tc>
          <w:tcPr>
            <w:tcW w:w="11540" w:type="dxa"/>
            <w:vAlign w:val="center"/>
          </w:tcPr>
          <w:p w:rsidR="00A8166D" w:rsidRDefault="00024F20">
            <w:pPr>
              <w:pStyle w:val="afc"/>
              <w:rPr>
                <w:b w:val="0"/>
                <w:bCs/>
              </w:rPr>
            </w:pPr>
            <w:r>
              <w:rPr>
                <w:rFonts w:hint="eastAsia"/>
                <w:b w:val="0"/>
                <w:bCs/>
              </w:rPr>
              <w:t>相关竣工图（含智能化系统工程专项深化设计竣工图纸）、施工变更文件、验收报告、运行记录，组织现场查勘</w:t>
            </w:r>
          </w:p>
        </w:tc>
      </w:tr>
      <w:tr w:rsidR="00A8166D">
        <w:trPr>
          <w:trHeight w:val="276"/>
        </w:trPr>
        <w:tc>
          <w:tcPr>
            <w:tcW w:w="960" w:type="dxa"/>
            <w:vAlign w:val="center"/>
          </w:tcPr>
          <w:p w:rsidR="00A8166D" w:rsidRDefault="00024F20">
            <w:pPr>
              <w:pStyle w:val="afc"/>
              <w:rPr>
                <w:b w:val="0"/>
                <w:bCs/>
              </w:rPr>
            </w:pPr>
            <w:r>
              <w:rPr>
                <w:rFonts w:hint="eastAsia"/>
                <w:b w:val="0"/>
                <w:bCs/>
              </w:rPr>
              <w:t>6.1.7</w:t>
            </w:r>
          </w:p>
        </w:tc>
        <w:tc>
          <w:tcPr>
            <w:tcW w:w="2040" w:type="dxa"/>
            <w:vAlign w:val="center"/>
          </w:tcPr>
          <w:p w:rsidR="00A8166D" w:rsidRDefault="00024F20">
            <w:pPr>
              <w:pStyle w:val="afc"/>
              <w:rPr>
                <w:b w:val="0"/>
                <w:bCs/>
              </w:rPr>
            </w:pPr>
            <w:r>
              <w:rPr>
                <w:rFonts w:hint="eastAsia"/>
                <w:b w:val="0"/>
                <w:bCs/>
              </w:rPr>
              <w:t>标识系统</w:t>
            </w:r>
          </w:p>
        </w:tc>
        <w:tc>
          <w:tcPr>
            <w:tcW w:w="11540" w:type="dxa"/>
            <w:vAlign w:val="center"/>
          </w:tcPr>
          <w:p w:rsidR="00A8166D" w:rsidRDefault="00024F20">
            <w:pPr>
              <w:pStyle w:val="afc"/>
              <w:rPr>
                <w:b w:val="0"/>
                <w:bCs/>
              </w:rPr>
            </w:pPr>
            <w:r>
              <w:rPr>
                <w:rFonts w:hint="eastAsia"/>
                <w:b w:val="0"/>
                <w:bCs/>
              </w:rPr>
              <w:t>查阅相关竣工图</w:t>
            </w:r>
            <w:r>
              <w:rPr>
                <w:rFonts w:hint="eastAsia"/>
                <w:b w:val="0"/>
                <w:bCs/>
              </w:rPr>
              <w:t>(</w:t>
            </w:r>
            <w:r>
              <w:rPr>
                <w:rFonts w:hint="eastAsia"/>
                <w:b w:val="0"/>
                <w:bCs/>
              </w:rPr>
              <w:t>含设计说明、车库划线图、建筑与环境标识系统图</w:t>
            </w:r>
            <w:r>
              <w:rPr>
                <w:rFonts w:hint="eastAsia"/>
                <w:b w:val="0"/>
                <w:bCs/>
              </w:rPr>
              <w:t>)</w:t>
            </w:r>
            <w:r>
              <w:rPr>
                <w:rFonts w:hint="eastAsia"/>
                <w:b w:val="0"/>
                <w:bCs/>
              </w:rPr>
              <w:t>、现场实景影像资料，并现场查勘</w:t>
            </w:r>
          </w:p>
        </w:tc>
      </w:tr>
      <w:tr w:rsidR="00A8166D">
        <w:trPr>
          <w:trHeight w:val="276"/>
        </w:trPr>
        <w:tc>
          <w:tcPr>
            <w:tcW w:w="960" w:type="dxa"/>
            <w:vAlign w:val="center"/>
          </w:tcPr>
          <w:p w:rsidR="00A8166D" w:rsidRDefault="00024F20">
            <w:pPr>
              <w:pStyle w:val="afc"/>
              <w:rPr>
                <w:b w:val="0"/>
                <w:bCs/>
              </w:rPr>
            </w:pPr>
            <w:r>
              <w:rPr>
                <w:rFonts w:hint="eastAsia"/>
                <w:b w:val="0"/>
                <w:bCs/>
              </w:rPr>
              <w:t>6.2.1</w:t>
            </w:r>
          </w:p>
        </w:tc>
        <w:tc>
          <w:tcPr>
            <w:tcW w:w="2040" w:type="dxa"/>
            <w:vAlign w:val="center"/>
          </w:tcPr>
          <w:p w:rsidR="00A8166D" w:rsidRDefault="00024F20">
            <w:pPr>
              <w:pStyle w:val="afc"/>
              <w:rPr>
                <w:b w:val="0"/>
                <w:bCs/>
              </w:rPr>
            </w:pPr>
            <w:r>
              <w:rPr>
                <w:rFonts w:hint="eastAsia"/>
                <w:b w:val="0"/>
                <w:bCs/>
              </w:rPr>
              <w:t>公共交通站点</w:t>
            </w:r>
          </w:p>
        </w:tc>
        <w:tc>
          <w:tcPr>
            <w:tcW w:w="11540" w:type="dxa"/>
            <w:vAlign w:val="center"/>
          </w:tcPr>
          <w:p w:rsidR="00A8166D" w:rsidRDefault="00024F20">
            <w:pPr>
              <w:pStyle w:val="afc"/>
              <w:rPr>
                <w:b w:val="0"/>
                <w:bCs/>
              </w:rPr>
            </w:pPr>
            <w:r>
              <w:rPr>
                <w:rFonts w:hint="eastAsia"/>
                <w:b w:val="0"/>
                <w:bCs/>
              </w:rPr>
              <w:t>相关竣工图、位置距离的标识地图和现场影像资料，并现场查勘</w:t>
            </w:r>
          </w:p>
        </w:tc>
      </w:tr>
      <w:tr w:rsidR="00A8166D">
        <w:trPr>
          <w:trHeight w:val="276"/>
        </w:trPr>
        <w:tc>
          <w:tcPr>
            <w:tcW w:w="960" w:type="dxa"/>
            <w:vAlign w:val="center"/>
          </w:tcPr>
          <w:p w:rsidR="00A8166D" w:rsidRDefault="00024F20">
            <w:pPr>
              <w:pStyle w:val="afc"/>
              <w:rPr>
                <w:b w:val="0"/>
                <w:bCs/>
              </w:rPr>
            </w:pPr>
            <w:r>
              <w:rPr>
                <w:rFonts w:hint="eastAsia"/>
                <w:b w:val="0"/>
                <w:bCs/>
              </w:rPr>
              <w:t>6.2.2</w:t>
            </w:r>
          </w:p>
        </w:tc>
        <w:tc>
          <w:tcPr>
            <w:tcW w:w="2040" w:type="dxa"/>
            <w:vAlign w:val="center"/>
          </w:tcPr>
          <w:p w:rsidR="00A8166D" w:rsidRDefault="00024F20">
            <w:pPr>
              <w:pStyle w:val="afc"/>
              <w:rPr>
                <w:b w:val="0"/>
                <w:bCs/>
              </w:rPr>
            </w:pPr>
            <w:r>
              <w:rPr>
                <w:rFonts w:hint="eastAsia"/>
                <w:b w:val="0"/>
                <w:bCs/>
              </w:rPr>
              <w:t>室内外公共区域</w:t>
            </w:r>
          </w:p>
        </w:tc>
        <w:tc>
          <w:tcPr>
            <w:tcW w:w="11540" w:type="dxa"/>
            <w:vAlign w:val="center"/>
          </w:tcPr>
          <w:p w:rsidR="00A8166D" w:rsidRDefault="00024F20">
            <w:pPr>
              <w:pStyle w:val="afc"/>
              <w:rPr>
                <w:b w:val="0"/>
                <w:bCs/>
              </w:rPr>
            </w:pPr>
            <w:r>
              <w:rPr>
                <w:rFonts w:hint="eastAsia"/>
                <w:b w:val="0"/>
                <w:bCs/>
              </w:rPr>
              <w:t>相关竣工图和现场实景影像，组织现场查勘</w:t>
            </w:r>
          </w:p>
        </w:tc>
      </w:tr>
      <w:tr w:rsidR="00A8166D">
        <w:trPr>
          <w:trHeight w:val="552"/>
        </w:trPr>
        <w:tc>
          <w:tcPr>
            <w:tcW w:w="960" w:type="dxa"/>
            <w:vAlign w:val="center"/>
          </w:tcPr>
          <w:p w:rsidR="00A8166D" w:rsidRDefault="00024F20">
            <w:pPr>
              <w:pStyle w:val="afc"/>
              <w:rPr>
                <w:b w:val="0"/>
                <w:bCs/>
              </w:rPr>
            </w:pPr>
            <w:r>
              <w:rPr>
                <w:rFonts w:hint="eastAsia"/>
                <w:b w:val="0"/>
                <w:bCs/>
              </w:rPr>
              <w:t>6.2.3</w:t>
            </w:r>
          </w:p>
        </w:tc>
        <w:tc>
          <w:tcPr>
            <w:tcW w:w="2040" w:type="dxa"/>
            <w:vAlign w:val="center"/>
          </w:tcPr>
          <w:p w:rsidR="00A8166D" w:rsidRDefault="00024F20">
            <w:pPr>
              <w:pStyle w:val="afc"/>
              <w:rPr>
                <w:b w:val="0"/>
                <w:bCs/>
              </w:rPr>
            </w:pPr>
            <w:r>
              <w:rPr>
                <w:rFonts w:hint="eastAsia"/>
                <w:b w:val="0"/>
                <w:bCs/>
              </w:rPr>
              <w:t>公共服务</w:t>
            </w:r>
          </w:p>
        </w:tc>
        <w:tc>
          <w:tcPr>
            <w:tcW w:w="11540" w:type="dxa"/>
            <w:vAlign w:val="center"/>
          </w:tcPr>
          <w:p w:rsidR="00A8166D" w:rsidRDefault="00024F20">
            <w:pPr>
              <w:pStyle w:val="afc"/>
              <w:rPr>
                <w:b w:val="0"/>
                <w:bCs/>
              </w:rPr>
            </w:pPr>
            <w:r>
              <w:rPr>
                <w:rFonts w:hint="eastAsia"/>
                <w:b w:val="0"/>
                <w:bCs/>
              </w:rPr>
              <w:t>相关内容的竣工文件，</w:t>
            </w:r>
            <w:r>
              <w:rPr>
                <w:rFonts w:hint="eastAsia"/>
                <w:b w:val="0"/>
                <w:bCs/>
              </w:rPr>
              <w:br/>
            </w:r>
            <w:r>
              <w:rPr>
                <w:rFonts w:hint="eastAsia"/>
                <w:b w:val="0"/>
                <w:bCs/>
              </w:rPr>
              <w:t>投入使用的项目：设施向社会共享的管理办法、实施方案、使用说明、工作记录和现场实景影像等，并组织现场查勘。</w:t>
            </w:r>
          </w:p>
        </w:tc>
      </w:tr>
      <w:tr w:rsidR="00A8166D">
        <w:trPr>
          <w:trHeight w:val="276"/>
        </w:trPr>
        <w:tc>
          <w:tcPr>
            <w:tcW w:w="960" w:type="dxa"/>
            <w:vAlign w:val="center"/>
          </w:tcPr>
          <w:p w:rsidR="00A8166D" w:rsidRDefault="00024F20">
            <w:pPr>
              <w:pStyle w:val="afc"/>
              <w:rPr>
                <w:b w:val="0"/>
                <w:bCs/>
              </w:rPr>
            </w:pPr>
            <w:r>
              <w:rPr>
                <w:rFonts w:hint="eastAsia"/>
                <w:b w:val="0"/>
                <w:bCs/>
              </w:rPr>
              <w:t>6.2.4</w:t>
            </w:r>
          </w:p>
        </w:tc>
        <w:tc>
          <w:tcPr>
            <w:tcW w:w="2040" w:type="dxa"/>
            <w:vAlign w:val="center"/>
          </w:tcPr>
          <w:p w:rsidR="00A8166D" w:rsidRDefault="00024F20">
            <w:pPr>
              <w:pStyle w:val="afc"/>
              <w:rPr>
                <w:b w:val="0"/>
                <w:bCs/>
              </w:rPr>
            </w:pPr>
            <w:r>
              <w:rPr>
                <w:rFonts w:hint="eastAsia"/>
                <w:b w:val="0"/>
                <w:bCs/>
              </w:rPr>
              <w:t>城市开敞空间</w:t>
            </w:r>
          </w:p>
        </w:tc>
        <w:tc>
          <w:tcPr>
            <w:tcW w:w="11540" w:type="dxa"/>
            <w:vAlign w:val="center"/>
          </w:tcPr>
          <w:p w:rsidR="00A8166D" w:rsidRDefault="00024F20">
            <w:pPr>
              <w:pStyle w:val="afc"/>
              <w:rPr>
                <w:b w:val="0"/>
                <w:bCs/>
              </w:rPr>
            </w:pPr>
            <w:r>
              <w:rPr>
                <w:rFonts w:hint="eastAsia"/>
                <w:b w:val="0"/>
                <w:bCs/>
              </w:rPr>
              <w:t>相关内容的竣工文件、步行路线图及开敞空间出入口影像资料，或进行现场实地查勘</w:t>
            </w:r>
          </w:p>
        </w:tc>
      </w:tr>
      <w:tr w:rsidR="00A8166D">
        <w:trPr>
          <w:trHeight w:val="276"/>
        </w:trPr>
        <w:tc>
          <w:tcPr>
            <w:tcW w:w="960" w:type="dxa"/>
            <w:vAlign w:val="center"/>
          </w:tcPr>
          <w:p w:rsidR="00A8166D" w:rsidRDefault="00024F20">
            <w:pPr>
              <w:pStyle w:val="afc"/>
              <w:rPr>
                <w:b w:val="0"/>
                <w:bCs/>
              </w:rPr>
            </w:pPr>
            <w:r>
              <w:rPr>
                <w:rFonts w:hint="eastAsia"/>
                <w:b w:val="0"/>
                <w:bCs/>
              </w:rPr>
              <w:t>6.2.5</w:t>
            </w:r>
          </w:p>
        </w:tc>
        <w:tc>
          <w:tcPr>
            <w:tcW w:w="2040" w:type="dxa"/>
            <w:vAlign w:val="center"/>
          </w:tcPr>
          <w:p w:rsidR="00A8166D" w:rsidRDefault="00024F20">
            <w:pPr>
              <w:pStyle w:val="afc"/>
              <w:rPr>
                <w:b w:val="0"/>
                <w:bCs/>
              </w:rPr>
            </w:pPr>
            <w:r>
              <w:rPr>
                <w:rFonts w:hint="eastAsia"/>
                <w:b w:val="0"/>
                <w:bCs/>
              </w:rPr>
              <w:t>健身场地和空间</w:t>
            </w:r>
          </w:p>
        </w:tc>
        <w:tc>
          <w:tcPr>
            <w:tcW w:w="11540" w:type="dxa"/>
            <w:vAlign w:val="center"/>
          </w:tcPr>
          <w:p w:rsidR="00A8166D" w:rsidRDefault="00024F20">
            <w:pPr>
              <w:pStyle w:val="afc"/>
              <w:rPr>
                <w:b w:val="0"/>
                <w:bCs/>
              </w:rPr>
            </w:pPr>
            <w:r>
              <w:rPr>
                <w:rFonts w:hint="eastAsia"/>
                <w:b w:val="0"/>
                <w:bCs/>
              </w:rPr>
              <w:t>相关竣工文件，相关产品说明书及现场实景影像资料，组织现场查勘。</w:t>
            </w:r>
          </w:p>
        </w:tc>
      </w:tr>
      <w:tr w:rsidR="00A8166D">
        <w:trPr>
          <w:trHeight w:val="276"/>
        </w:trPr>
        <w:tc>
          <w:tcPr>
            <w:tcW w:w="960" w:type="dxa"/>
            <w:vAlign w:val="center"/>
          </w:tcPr>
          <w:p w:rsidR="00A8166D" w:rsidRDefault="00024F20">
            <w:pPr>
              <w:pStyle w:val="afc"/>
              <w:rPr>
                <w:b w:val="0"/>
                <w:bCs/>
              </w:rPr>
            </w:pPr>
            <w:r>
              <w:rPr>
                <w:rFonts w:hint="eastAsia"/>
                <w:b w:val="0"/>
                <w:bCs/>
              </w:rPr>
              <w:t>6.2.6</w:t>
            </w:r>
          </w:p>
        </w:tc>
        <w:tc>
          <w:tcPr>
            <w:tcW w:w="2040" w:type="dxa"/>
            <w:vAlign w:val="center"/>
          </w:tcPr>
          <w:p w:rsidR="00A8166D" w:rsidRDefault="00024F20">
            <w:pPr>
              <w:pStyle w:val="afc"/>
              <w:rPr>
                <w:b w:val="0"/>
                <w:bCs/>
              </w:rPr>
            </w:pPr>
            <w:r>
              <w:rPr>
                <w:rFonts w:hint="eastAsia"/>
                <w:b w:val="0"/>
                <w:bCs/>
              </w:rPr>
              <w:t>急救医疗措施</w:t>
            </w:r>
          </w:p>
        </w:tc>
        <w:tc>
          <w:tcPr>
            <w:tcW w:w="11540" w:type="dxa"/>
            <w:vAlign w:val="center"/>
          </w:tcPr>
          <w:p w:rsidR="00A8166D" w:rsidRDefault="00024F20">
            <w:pPr>
              <w:pStyle w:val="afc"/>
              <w:rPr>
                <w:b w:val="0"/>
                <w:bCs/>
              </w:rPr>
            </w:pPr>
            <w:r>
              <w:rPr>
                <w:rFonts w:hint="eastAsia"/>
                <w:b w:val="0"/>
                <w:bCs/>
              </w:rPr>
              <w:t>竣工文件（设备放置位置图）、物业人员的培训记录、相关产品说明书及现场实物影像，组织现场查勘</w:t>
            </w:r>
          </w:p>
        </w:tc>
      </w:tr>
      <w:tr w:rsidR="00A8166D">
        <w:trPr>
          <w:trHeight w:val="276"/>
        </w:trPr>
        <w:tc>
          <w:tcPr>
            <w:tcW w:w="960" w:type="dxa"/>
            <w:vAlign w:val="center"/>
          </w:tcPr>
          <w:p w:rsidR="00A8166D" w:rsidRDefault="00024F20">
            <w:pPr>
              <w:pStyle w:val="afc"/>
              <w:rPr>
                <w:b w:val="0"/>
                <w:bCs/>
              </w:rPr>
            </w:pPr>
            <w:r>
              <w:rPr>
                <w:rFonts w:hint="eastAsia"/>
                <w:b w:val="0"/>
                <w:bCs/>
              </w:rPr>
              <w:t>6.2.7</w:t>
            </w:r>
          </w:p>
        </w:tc>
        <w:tc>
          <w:tcPr>
            <w:tcW w:w="2040" w:type="dxa"/>
            <w:vAlign w:val="center"/>
          </w:tcPr>
          <w:p w:rsidR="00A8166D" w:rsidRDefault="00024F20">
            <w:pPr>
              <w:pStyle w:val="afc"/>
              <w:rPr>
                <w:b w:val="0"/>
                <w:bCs/>
              </w:rPr>
            </w:pPr>
            <w:r>
              <w:rPr>
                <w:rFonts w:hint="eastAsia"/>
                <w:b w:val="0"/>
                <w:bCs/>
              </w:rPr>
              <w:t>自动远传计量系统</w:t>
            </w:r>
          </w:p>
        </w:tc>
        <w:tc>
          <w:tcPr>
            <w:tcW w:w="11540" w:type="dxa"/>
            <w:vAlign w:val="center"/>
          </w:tcPr>
          <w:p w:rsidR="00A8166D" w:rsidRDefault="00024F20">
            <w:pPr>
              <w:pStyle w:val="afc"/>
              <w:rPr>
                <w:b w:val="0"/>
                <w:bCs/>
              </w:rPr>
            </w:pPr>
            <w:r>
              <w:rPr>
                <w:rFonts w:hint="eastAsia"/>
                <w:b w:val="0"/>
                <w:bCs/>
              </w:rPr>
              <w:t>查阅相关竣工图、产品型式检验报告，投入使用的项目尚应查阅管理制度、历史监测数据、运行记录</w:t>
            </w:r>
          </w:p>
        </w:tc>
      </w:tr>
      <w:tr w:rsidR="00A8166D">
        <w:trPr>
          <w:trHeight w:val="276"/>
        </w:trPr>
        <w:tc>
          <w:tcPr>
            <w:tcW w:w="960" w:type="dxa"/>
            <w:vAlign w:val="center"/>
          </w:tcPr>
          <w:p w:rsidR="00A8166D" w:rsidRDefault="00024F20">
            <w:pPr>
              <w:pStyle w:val="afc"/>
              <w:rPr>
                <w:b w:val="0"/>
                <w:bCs/>
              </w:rPr>
            </w:pPr>
            <w:r>
              <w:rPr>
                <w:rFonts w:hint="eastAsia"/>
                <w:b w:val="0"/>
                <w:bCs/>
              </w:rPr>
              <w:t>6.2.8</w:t>
            </w:r>
          </w:p>
        </w:tc>
        <w:tc>
          <w:tcPr>
            <w:tcW w:w="2040" w:type="dxa"/>
            <w:vAlign w:val="center"/>
          </w:tcPr>
          <w:p w:rsidR="00A8166D" w:rsidRDefault="00024F20">
            <w:pPr>
              <w:pStyle w:val="afc"/>
              <w:rPr>
                <w:b w:val="0"/>
                <w:bCs/>
              </w:rPr>
            </w:pPr>
            <w:r>
              <w:rPr>
                <w:rFonts w:hint="eastAsia"/>
                <w:b w:val="0"/>
                <w:bCs/>
              </w:rPr>
              <w:t>空气质量监测系统</w:t>
            </w:r>
          </w:p>
        </w:tc>
        <w:tc>
          <w:tcPr>
            <w:tcW w:w="11540" w:type="dxa"/>
            <w:vAlign w:val="center"/>
          </w:tcPr>
          <w:p w:rsidR="00A8166D" w:rsidRDefault="00024F20">
            <w:pPr>
              <w:pStyle w:val="afc"/>
              <w:rPr>
                <w:b w:val="0"/>
                <w:bCs/>
              </w:rPr>
            </w:pPr>
            <w:r>
              <w:rPr>
                <w:rFonts w:hint="eastAsia"/>
                <w:b w:val="0"/>
                <w:bCs/>
              </w:rPr>
              <w:t>相关竣工图、产品型式检验报告，投入使用的项目尚应查阅管理制度、历史监测数据、运行记录</w:t>
            </w:r>
          </w:p>
        </w:tc>
      </w:tr>
      <w:tr w:rsidR="00A8166D">
        <w:trPr>
          <w:trHeight w:val="1104"/>
        </w:trPr>
        <w:tc>
          <w:tcPr>
            <w:tcW w:w="960" w:type="dxa"/>
            <w:vAlign w:val="center"/>
          </w:tcPr>
          <w:p w:rsidR="00A8166D" w:rsidRDefault="00024F20">
            <w:pPr>
              <w:pStyle w:val="afc"/>
              <w:rPr>
                <w:b w:val="0"/>
                <w:bCs/>
              </w:rPr>
            </w:pPr>
            <w:r>
              <w:rPr>
                <w:rFonts w:hint="eastAsia"/>
                <w:b w:val="0"/>
                <w:bCs/>
              </w:rPr>
              <w:lastRenderedPageBreak/>
              <w:t>6.2.9</w:t>
            </w:r>
          </w:p>
        </w:tc>
        <w:tc>
          <w:tcPr>
            <w:tcW w:w="2040" w:type="dxa"/>
            <w:vAlign w:val="center"/>
          </w:tcPr>
          <w:p w:rsidR="00A8166D" w:rsidRDefault="00024F20">
            <w:pPr>
              <w:pStyle w:val="afc"/>
              <w:rPr>
                <w:b w:val="0"/>
                <w:bCs/>
              </w:rPr>
            </w:pPr>
            <w:r>
              <w:rPr>
                <w:rFonts w:hint="eastAsia"/>
                <w:b w:val="0"/>
                <w:bCs/>
              </w:rPr>
              <w:t>水质监测</w:t>
            </w:r>
          </w:p>
        </w:tc>
        <w:tc>
          <w:tcPr>
            <w:tcW w:w="11540" w:type="dxa"/>
            <w:vAlign w:val="center"/>
          </w:tcPr>
          <w:p w:rsidR="00A8166D" w:rsidRDefault="00024F20">
            <w:pPr>
              <w:pStyle w:val="afc"/>
              <w:rPr>
                <w:b w:val="0"/>
                <w:bCs/>
              </w:rPr>
            </w:pPr>
            <w:r>
              <w:rPr>
                <w:rFonts w:hint="eastAsia"/>
                <w:b w:val="0"/>
                <w:bCs/>
              </w:rPr>
              <w:t>设计文件（供水系统远传计量设计图纸、计量点位说明或示意图、水质监测系统设计图纸、监测点位说明或示意图）、监测与发布系统说明，远传水表或水质监测设备的型式检验报告。</w:t>
            </w:r>
            <w:r>
              <w:rPr>
                <w:rFonts w:hint="eastAsia"/>
                <w:b w:val="0"/>
                <w:bCs/>
              </w:rPr>
              <w:br/>
            </w:r>
            <w:r>
              <w:rPr>
                <w:rFonts w:hint="eastAsia"/>
                <w:b w:val="0"/>
                <w:bCs/>
              </w:rPr>
              <w:t>已投入使用的项目：用水量远传计量及水质在线监测的管理制度、历史监测数据、运行记录，用水量分类、分项计量记录及统计分析报告，管网漏损自动检测分析记录和整改报告</w:t>
            </w:r>
          </w:p>
        </w:tc>
      </w:tr>
      <w:tr w:rsidR="00A8166D">
        <w:trPr>
          <w:trHeight w:val="276"/>
        </w:trPr>
        <w:tc>
          <w:tcPr>
            <w:tcW w:w="960" w:type="dxa"/>
            <w:vAlign w:val="center"/>
          </w:tcPr>
          <w:p w:rsidR="00A8166D" w:rsidRDefault="00024F20">
            <w:pPr>
              <w:pStyle w:val="afc"/>
              <w:rPr>
                <w:b w:val="0"/>
                <w:bCs/>
              </w:rPr>
            </w:pPr>
            <w:r>
              <w:rPr>
                <w:rFonts w:hint="eastAsia"/>
                <w:b w:val="0"/>
                <w:bCs/>
              </w:rPr>
              <w:t>6.2.10</w:t>
            </w:r>
          </w:p>
        </w:tc>
        <w:tc>
          <w:tcPr>
            <w:tcW w:w="2040" w:type="dxa"/>
            <w:vAlign w:val="center"/>
          </w:tcPr>
          <w:p w:rsidR="00A8166D" w:rsidRDefault="00024F20">
            <w:pPr>
              <w:pStyle w:val="afc"/>
              <w:rPr>
                <w:b w:val="0"/>
                <w:bCs/>
              </w:rPr>
            </w:pPr>
            <w:r>
              <w:rPr>
                <w:rFonts w:hint="eastAsia"/>
                <w:b w:val="0"/>
                <w:bCs/>
              </w:rPr>
              <w:t>智能化服务系统</w:t>
            </w:r>
          </w:p>
        </w:tc>
        <w:tc>
          <w:tcPr>
            <w:tcW w:w="11540" w:type="dxa"/>
            <w:vAlign w:val="center"/>
          </w:tcPr>
          <w:p w:rsidR="00A8166D" w:rsidRDefault="00024F20">
            <w:pPr>
              <w:pStyle w:val="afc"/>
              <w:rPr>
                <w:b w:val="0"/>
                <w:bCs/>
              </w:rPr>
            </w:pPr>
            <w:r>
              <w:rPr>
                <w:rFonts w:hint="eastAsia"/>
                <w:b w:val="0"/>
                <w:bCs/>
              </w:rPr>
              <w:t>相关竣工图、产品型式检验报告，投入使用的项目尚应查阅管理制度、历史监测数据、运行记录</w:t>
            </w:r>
          </w:p>
        </w:tc>
      </w:tr>
      <w:tr w:rsidR="00A8166D">
        <w:trPr>
          <w:trHeight w:val="276"/>
        </w:trPr>
        <w:tc>
          <w:tcPr>
            <w:tcW w:w="960" w:type="dxa"/>
            <w:vAlign w:val="center"/>
          </w:tcPr>
          <w:p w:rsidR="00A8166D" w:rsidRDefault="00024F20">
            <w:pPr>
              <w:pStyle w:val="afc"/>
              <w:rPr>
                <w:b w:val="0"/>
                <w:bCs/>
              </w:rPr>
            </w:pPr>
            <w:r>
              <w:rPr>
                <w:rFonts w:hint="eastAsia"/>
                <w:b w:val="0"/>
                <w:bCs/>
              </w:rPr>
              <w:t>6.2.11</w:t>
            </w:r>
          </w:p>
        </w:tc>
        <w:tc>
          <w:tcPr>
            <w:tcW w:w="2040" w:type="dxa"/>
            <w:vAlign w:val="center"/>
          </w:tcPr>
          <w:p w:rsidR="00A8166D" w:rsidRDefault="00024F20">
            <w:pPr>
              <w:pStyle w:val="afc"/>
              <w:rPr>
                <w:b w:val="0"/>
                <w:bCs/>
              </w:rPr>
            </w:pPr>
            <w:r>
              <w:rPr>
                <w:rFonts w:hint="eastAsia"/>
                <w:b w:val="0"/>
                <w:bCs/>
              </w:rPr>
              <w:t>节能节水等管理</w:t>
            </w:r>
          </w:p>
        </w:tc>
        <w:tc>
          <w:tcPr>
            <w:tcW w:w="11540" w:type="dxa"/>
            <w:vAlign w:val="center"/>
          </w:tcPr>
          <w:p w:rsidR="00A8166D" w:rsidRDefault="00024F20">
            <w:pPr>
              <w:pStyle w:val="afc"/>
              <w:rPr>
                <w:b w:val="0"/>
                <w:bCs/>
              </w:rPr>
            </w:pPr>
            <w:r>
              <w:rPr>
                <w:rFonts w:hint="eastAsia"/>
                <w:b w:val="0"/>
                <w:bCs/>
              </w:rPr>
              <w:t>相关管理制度、操作规程、应急预案（含应急情况报告、应急处置报告）、运行记录</w:t>
            </w:r>
          </w:p>
        </w:tc>
      </w:tr>
      <w:tr w:rsidR="00A8166D">
        <w:trPr>
          <w:trHeight w:val="276"/>
        </w:trPr>
        <w:tc>
          <w:tcPr>
            <w:tcW w:w="960" w:type="dxa"/>
            <w:vAlign w:val="center"/>
          </w:tcPr>
          <w:p w:rsidR="00A8166D" w:rsidRDefault="00024F20">
            <w:pPr>
              <w:pStyle w:val="afc"/>
              <w:rPr>
                <w:b w:val="0"/>
                <w:bCs/>
              </w:rPr>
            </w:pPr>
            <w:r>
              <w:rPr>
                <w:rFonts w:hint="eastAsia"/>
                <w:b w:val="0"/>
                <w:bCs/>
              </w:rPr>
              <w:t>6.2.12</w:t>
            </w:r>
          </w:p>
        </w:tc>
        <w:tc>
          <w:tcPr>
            <w:tcW w:w="2040" w:type="dxa"/>
            <w:vAlign w:val="center"/>
          </w:tcPr>
          <w:p w:rsidR="00A8166D" w:rsidRDefault="00024F20">
            <w:pPr>
              <w:pStyle w:val="afc"/>
              <w:rPr>
                <w:b w:val="0"/>
                <w:bCs/>
              </w:rPr>
            </w:pPr>
            <w:r>
              <w:rPr>
                <w:rFonts w:hint="eastAsia"/>
                <w:b w:val="0"/>
                <w:bCs/>
              </w:rPr>
              <w:t>平均日用水量</w:t>
            </w:r>
          </w:p>
        </w:tc>
        <w:tc>
          <w:tcPr>
            <w:tcW w:w="11540" w:type="dxa"/>
            <w:vAlign w:val="center"/>
          </w:tcPr>
          <w:p w:rsidR="00A8166D" w:rsidRDefault="00024F20">
            <w:pPr>
              <w:pStyle w:val="afc"/>
              <w:rPr>
                <w:b w:val="0"/>
                <w:bCs/>
              </w:rPr>
            </w:pPr>
            <w:r>
              <w:rPr>
                <w:rFonts w:hint="eastAsia"/>
                <w:b w:val="0"/>
                <w:bCs/>
              </w:rPr>
              <w:t>用水量计量报告和建筑平均日用水量计算书</w:t>
            </w:r>
          </w:p>
        </w:tc>
      </w:tr>
      <w:tr w:rsidR="00A8166D">
        <w:trPr>
          <w:trHeight w:val="276"/>
        </w:trPr>
        <w:tc>
          <w:tcPr>
            <w:tcW w:w="960" w:type="dxa"/>
            <w:vAlign w:val="center"/>
          </w:tcPr>
          <w:p w:rsidR="00A8166D" w:rsidRDefault="00024F20">
            <w:pPr>
              <w:pStyle w:val="afc"/>
              <w:rPr>
                <w:b w:val="0"/>
                <w:bCs/>
              </w:rPr>
            </w:pPr>
            <w:r>
              <w:rPr>
                <w:rFonts w:hint="eastAsia"/>
                <w:b w:val="0"/>
                <w:bCs/>
              </w:rPr>
              <w:t>6.2.13</w:t>
            </w:r>
          </w:p>
        </w:tc>
        <w:tc>
          <w:tcPr>
            <w:tcW w:w="2040" w:type="dxa"/>
            <w:vAlign w:val="center"/>
          </w:tcPr>
          <w:p w:rsidR="00A8166D" w:rsidRDefault="00024F20">
            <w:pPr>
              <w:pStyle w:val="afc"/>
              <w:rPr>
                <w:b w:val="0"/>
                <w:bCs/>
              </w:rPr>
            </w:pPr>
            <w:r>
              <w:rPr>
                <w:rFonts w:hint="eastAsia"/>
                <w:b w:val="0"/>
                <w:bCs/>
              </w:rPr>
              <w:t>运营效果评估</w:t>
            </w:r>
          </w:p>
        </w:tc>
        <w:tc>
          <w:tcPr>
            <w:tcW w:w="11540" w:type="dxa"/>
            <w:vAlign w:val="center"/>
          </w:tcPr>
          <w:p w:rsidR="00A8166D" w:rsidRDefault="00024F20">
            <w:pPr>
              <w:pStyle w:val="afc"/>
              <w:rPr>
                <w:b w:val="0"/>
                <w:bCs/>
              </w:rPr>
            </w:pPr>
            <w:r>
              <w:rPr>
                <w:rFonts w:hint="eastAsia"/>
                <w:b w:val="0"/>
                <w:bCs/>
              </w:rPr>
              <w:t>相关管理制度、年度评估报告、历史监测数据、运行记录、检测报告（含水质检测报告）、诊断报告</w:t>
            </w:r>
          </w:p>
        </w:tc>
      </w:tr>
      <w:tr w:rsidR="00A8166D">
        <w:trPr>
          <w:trHeight w:val="276"/>
        </w:trPr>
        <w:tc>
          <w:tcPr>
            <w:tcW w:w="960" w:type="dxa"/>
            <w:vAlign w:val="center"/>
          </w:tcPr>
          <w:p w:rsidR="00A8166D" w:rsidRDefault="00024F20">
            <w:pPr>
              <w:pStyle w:val="afc"/>
              <w:rPr>
                <w:b w:val="0"/>
                <w:bCs/>
              </w:rPr>
            </w:pPr>
            <w:r>
              <w:rPr>
                <w:rFonts w:hint="eastAsia"/>
                <w:b w:val="0"/>
                <w:bCs/>
              </w:rPr>
              <w:t>6.2.14</w:t>
            </w:r>
          </w:p>
        </w:tc>
        <w:tc>
          <w:tcPr>
            <w:tcW w:w="2040" w:type="dxa"/>
            <w:vAlign w:val="center"/>
          </w:tcPr>
          <w:p w:rsidR="00A8166D" w:rsidRDefault="00024F20">
            <w:pPr>
              <w:pStyle w:val="afc"/>
              <w:rPr>
                <w:b w:val="0"/>
                <w:bCs/>
              </w:rPr>
            </w:pPr>
            <w:r>
              <w:rPr>
                <w:rFonts w:hint="eastAsia"/>
                <w:b w:val="0"/>
                <w:bCs/>
              </w:rPr>
              <w:t>绿色教育宣传</w:t>
            </w:r>
          </w:p>
        </w:tc>
        <w:tc>
          <w:tcPr>
            <w:tcW w:w="11540" w:type="dxa"/>
            <w:vAlign w:val="center"/>
          </w:tcPr>
          <w:p w:rsidR="00A8166D" w:rsidRDefault="00024F20">
            <w:pPr>
              <w:pStyle w:val="afc"/>
              <w:rPr>
                <w:b w:val="0"/>
                <w:bCs/>
              </w:rPr>
            </w:pPr>
            <w:r>
              <w:rPr>
                <w:rFonts w:hint="eastAsia"/>
                <w:b w:val="0"/>
                <w:bCs/>
              </w:rPr>
              <w:t>相关管理制度、工作记录、活动宣传和推送材料、绿色设施使用手册、影像材料、年度调查报告及整改方案</w:t>
            </w:r>
          </w:p>
        </w:tc>
      </w:tr>
      <w:tr w:rsidR="00A8166D">
        <w:trPr>
          <w:trHeight w:val="552"/>
        </w:trPr>
        <w:tc>
          <w:tcPr>
            <w:tcW w:w="960" w:type="dxa"/>
            <w:vAlign w:val="center"/>
          </w:tcPr>
          <w:p w:rsidR="00A8166D" w:rsidRDefault="00024F20">
            <w:pPr>
              <w:pStyle w:val="afc"/>
              <w:rPr>
                <w:b w:val="0"/>
                <w:bCs/>
              </w:rPr>
            </w:pPr>
            <w:r>
              <w:rPr>
                <w:rFonts w:hint="eastAsia"/>
                <w:b w:val="0"/>
                <w:bCs/>
              </w:rPr>
              <w:t>7.1.1</w:t>
            </w:r>
          </w:p>
        </w:tc>
        <w:tc>
          <w:tcPr>
            <w:tcW w:w="2040" w:type="dxa"/>
            <w:vAlign w:val="center"/>
          </w:tcPr>
          <w:p w:rsidR="00A8166D" w:rsidRDefault="00024F20">
            <w:pPr>
              <w:pStyle w:val="afc"/>
              <w:rPr>
                <w:b w:val="0"/>
                <w:bCs/>
              </w:rPr>
            </w:pPr>
            <w:r>
              <w:rPr>
                <w:rFonts w:hint="eastAsia"/>
                <w:b w:val="0"/>
                <w:bCs/>
              </w:rPr>
              <w:t>结合场地节能设计</w:t>
            </w:r>
          </w:p>
        </w:tc>
        <w:tc>
          <w:tcPr>
            <w:tcW w:w="11540" w:type="dxa"/>
            <w:vAlign w:val="center"/>
          </w:tcPr>
          <w:p w:rsidR="00A8166D" w:rsidRDefault="00024F20">
            <w:pPr>
              <w:pStyle w:val="afc"/>
              <w:rPr>
                <w:b w:val="0"/>
                <w:bCs/>
              </w:rPr>
            </w:pPr>
            <w:r>
              <w:rPr>
                <w:rFonts w:hint="eastAsia"/>
                <w:b w:val="0"/>
                <w:bCs/>
              </w:rPr>
              <w:t>设计文件审查报告、相关竣工图、节能计算书（含室内采光数值分析报告、室内风环境数值分析报告）、建筑日照模拟计算报告、优化设计报告、建筑朝向比例计算书。</w:t>
            </w:r>
          </w:p>
        </w:tc>
      </w:tr>
      <w:tr w:rsidR="00A8166D">
        <w:trPr>
          <w:trHeight w:val="276"/>
        </w:trPr>
        <w:tc>
          <w:tcPr>
            <w:tcW w:w="960" w:type="dxa"/>
            <w:vAlign w:val="center"/>
          </w:tcPr>
          <w:p w:rsidR="00A8166D" w:rsidRDefault="00024F20">
            <w:pPr>
              <w:pStyle w:val="afc"/>
              <w:rPr>
                <w:b w:val="0"/>
                <w:bCs/>
              </w:rPr>
            </w:pPr>
            <w:r>
              <w:rPr>
                <w:rFonts w:hint="eastAsia"/>
                <w:b w:val="0"/>
                <w:bCs/>
              </w:rPr>
              <w:t>7.1.2</w:t>
            </w:r>
          </w:p>
        </w:tc>
        <w:tc>
          <w:tcPr>
            <w:tcW w:w="2040" w:type="dxa"/>
            <w:vAlign w:val="center"/>
          </w:tcPr>
          <w:p w:rsidR="00A8166D" w:rsidRDefault="00024F20">
            <w:pPr>
              <w:pStyle w:val="afc"/>
              <w:rPr>
                <w:b w:val="0"/>
                <w:bCs/>
              </w:rPr>
            </w:pPr>
            <w:r>
              <w:rPr>
                <w:rFonts w:hint="eastAsia"/>
                <w:b w:val="0"/>
                <w:bCs/>
              </w:rPr>
              <w:t>降低空调系统能耗</w:t>
            </w:r>
          </w:p>
        </w:tc>
        <w:tc>
          <w:tcPr>
            <w:tcW w:w="11540" w:type="dxa"/>
            <w:vAlign w:val="center"/>
          </w:tcPr>
          <w:p w:rsidR="00A8166D" w:rsidRDefault="00024F20">
            <w:pPr>
              <w:pStyle w:val="afc"/>
              <w:rPr>
                <w:b w:val="0"/>
                <w:bCs/>
              </w:rPr>
            </w:pPr>
            <w:r>
              <w:rPr>
                <w:rFonts w:hint="eastAsia"/>
                <w:b w:val="0"/>
                <w:bCs/>
              </w:rPr>
              <w:t>相关竣工图、冷源机组设备说明，组织现场查勘</w:t>
            </w:r>
          </w:p>
        </w:tc>
      </w:tr>
      <w:tr w:rsidR="00A8166D">
        <w:trPr>
          <w:trHeight w:val="276"/>
        </w:trPr>
        <w:tc>
          <w:tcPr>
            <w:tcW w:w="960" w:type="dxa"/>
            <w:vAlign w:val="center"/>
          </w:tcPr>
          <w:p w:rsidR="00A8166D" w:rsidRDefault="00024F20">
            <w:pPr>
              <w:pStyle w:val="afc"/>
              <w:rPr>
                <w:b w:val="0"/>
                <w:bCs/>
              </w:rPr>
            </w:pPr>
            <w:r>
              <w:rPr>
                <w:rFonts w:hint="eastAsia"/>
                <w:b w:val="0"/>
                <w:bCs/>
              </w:rPr>
              <w:t>7.1.3</w:t>
            </w:r>
          </w:p>
        </w:tc>
        <w:tc>
          <w:tcPr>
            <w:tcW w:w="2040" w:type="dxa"/>
            <w:vAlign w:val="center"/>
          </w:tcPr>
          <w:p w:rsidR="00A8166D" w:rsidRDefault="00024F20">
            <w:pPr>
              <w:pStyle w:val="afc"/>
              <w:rPr>
                <w:b w:val="0"/>
                <w:bCs/>
              </w:rPr>
            </w:pPr>
            <w:r>
              <w:rPr>
                <w:rFonts w:hint="eastAsia"/>
                <w:b w:val="0"/>
                <w:bCs/>
              </w:rPr>
              <w:t>设置分区温度</w:t>
            </w:r>
          </w:p>
        </w:tc>
        <w:tc>
          <w:tcPr>
            <w:tcW w:w="11540" w:type="dxa"/>
            <w:vAlign w:val="center"/>
          </w:tcPr>
          <w:p w:rsidR="00A8166D" w:rsidRDefault="00024F20">
            <w:pPr>
              <w:pStyle w:val="afc"/>
              <w:rPr>
                <w:b w:val="0"/>
                <w:bCs/>
              </w:rPr>
            </w:pPr>
            <w:r>
              <w:rPr>
                <w:rFonts w:hint="eastAsia"/>
                <w:b w:val="0"/>
                <w:bCs/>
              </w:rPr>
              <w:t>相关竣工图、计算书</w:t>
            </w:r>
          </w:p>
        </w:tc>
      </w:tr>
      <w:tr w:rsidR="00A8166D">
        <w:trPr>
          <w:trHeight w:val="552"/>
        </w:trPr>
        <w:tc>
          <w:tcPr>
            <w:tcW w:w="960" w:type="dxa"/>
            <w:vAlign w:val="center"/>
          </w:tcPr>
          <w:p w:rsidR="00A8166D" w:rsidRDefault="00024F20">
            <w:pPr>
              <w:pStyle w:val="afc"/>
              <w:rPr>
                <w:b w:val="0"/>
                <w:bCs/>
              </w:rPr>
            </w:pPr>
            <w:r>
              <w:rPr>
                <w:rFonts w:hint="eastAsia"/>
                <w:b w:val="0"/>
                <w:bCs/>
              </w:rPr>
              <w:t>7.1.4</w:t>
            </w:r>
          </w:p>
        </w:tc>
        <w:tc>
          <w:tcPr>
            <w:tcW w:w="2040" w:type="dxa"/>
            <w:vAlign w:val="center"/>
          </w:tcPr>
          <w:p w:rsidR="00A8166D" w:rsidRDefault="00024F20">
            <w:pPr>
              <w:pStyle w:val="afc"/>
              <w:rPr>
                <w:b w:val="0"/>
                <w:bCs/>
              </w:rPr>
            </w:pPr>
            <w:r>
              <w:rPr>
                <w:rFonts w:hint="eastAsia"/>
                <w:b w:val="0"/>
                <w:bCs/>
              </w:rPr>
              <w:t>照明系统</w:t>
            </w:r>
          </w:p>
        </w:tc>
        <w:tc>
          <w:tcPr>
            <w:tcW w:w="11540" w:type="dxa"/>
            <w:vAlign w:val="center"/>
          </w:tcPr>
          <w:p w:rsidR="00A8166D" w:rsidRDefault="00024F20">
            <w:pPr>
              <w:pStyle w:val="afc"/>
              <w:rPr>
                <w:b w:val="0"/>
                <w:bCs/>
              </w:rPr>
            </w:pPr>
            <w:r>
              <w:rPr>
                <w:rFonts w:hint="eastAsia"/>
                <w:b w:val="0"/>
                <w:bCs/>
              </w:rPr>
              <w:t>相关竣工图、设计说明</w:t>
            </w:r>
            <w:r>
              <w:rPr>
                <w:rFonts w:hint="eastAsia"/>
                <w:b w:val="0"/>
                <w:bCs/>
              </w:rPr>
              <w:t>(</w:t>
            </w:r>
            <w:r>
              <w:rPr>
                <w:rFonts w:hint="eastAsia"/>
                <w:b w:val="0"/>
                <w:bCs/>
              </w:rPr>
              <w:t>需包含照明设计要求、照明设计标准、照明控制措施等</w:t>
            </w:r>
            <w:r>
              <w:rPr>
                <w:rFonts w:hint="eastAsia"/>
                <w:b w:val="0"/>
                <w:bCs/>
              </w:rPr>
              <w:t>)</w:t>
            </w:r>
            <w:r>
              <w:rPr>
                <w:rFonts w:hint="eastAsia"/>
                <w:b w:val="0"/>
                <w:bCs/>
              </w:rPr>
              <w:t>、建筑照明功率密度检测报告，组织现场查勘</w:t>
            </w:r>
          </w:p>
        </w:tc>
      </w:tr>
      <w:tr w:rsidR="00A8166D">
        <w:trPr>
          <w:trHeight w:val="276"/>
        </w:trPr>
        <w:tc>
          <w:tcPr>
            <w:tcW w:w="960" w:type="dxa"/>
            <w:vAlign w:val="center"/>
          </w:tcPr>
          <w:p w:rsidR="00A8166D" w:rsidRDefault="00024F20">
            <w:pPr>
              <w:pStyle w:val="afc"/>
              <w:rPr>
                <w:b w:val="0"/>
                <w:bCs/>
              </w:rPr>
            </w:pPr>
            <w:r>
              <w:rPr>
                <w:rFonts w:hint="eastAsia"/>
                <w:b w:val="0"/>
                <w:bCs/>
              </w:rPr>
              <w:t>7.1.5</w:t>
            </w:r>
          </w:p>
        </w:tc>
        <w:tc>
          <w:tcPr>
            <w:tcW w:w="2040" w:type="dxa"/>
            <w:vAlign w:val="center"/>
          </w:tcPr>
          <w:p w:rsidR="00A8166D" w:rsidRDefault="00024F20">
            <w:pPr>
              <w:pStyle w:val="afc"/>
              <w:rPr>
                <w:b w:val="0"/>
                <w:bCs/>
              </w:rPr>
            </w:pPr>
            <w:r>
              <w:rPr>
                <w:rFonts w:hint="eastAsia"/>
                <w:b w:val="0"/>
                <w:bCs/>
              </w:rPr>
              <w:t>独立分项计量</w:t>
            </w:r>
          </w:p>
        </w:tc>
        <w:tc>
          <w:tcPr>
            <w:tcW w:w="11540" w:type="dxa"/>
            <w:vAlign w:val="center"/>
          </w:tcPr>
          <w:p w:rsidR="00A8166D" w:rsidRDefault="00024F20">
            <w:pPr>
              <w:pStyle w:val="afc"/>
              <w:rPr>
                <w:b w:val="0"/>
                <w:bCs/>
              </w:rPr>
            </w:pPr>
            <w:r>
              <w:rPr>
                <w:rFonts w:hint="eastAsia"/>
                <w:b w:val="0"/>
                <w:bCs/>
              </w:rPr>
              <w:t>相关竣工图、分项计量记录</w:t>
            </w:r>
          </w:p>
        </w:tc>
      </w:tr>
      <w:tr w:rsidR="00A8166D">
        <w:trPr>
          <w:trHeight w:val="276"/>
        </w:trPr>
        <w:tc>
          <w:tcPr>
            <w:tcW w:w="960" w:type="dxa"/>
            <w:vAlign w:val="center"/>
          </w:tcPr>
          <w:p w:rsidR="00A8166D" w:rsidRDefault="00024F20">
            <w:pPr>
              <w:pStyle w:val="afc"/>
              <w:rPr>
                <w:b w:val="0"/>
                <w:bCs/>
              </w:rPr>
            </w:pPr>
            <w:r>
              <w:rPr>
                <w:rFonts w:hint="eastAsia"/>
                <w:b w:val="0"/>
                <w:bCs/>
              </w:rPr>
              <w:t>7.1.6</w:t>
            </w:r>
          </w:p>
        </w:tc>
        <w:tc>
          <w:tcPr>
            <w:tcW w:w="2040" w:type="dxa"/>
            <w:vAlign w:val="center"/>
          </w:tcPr>
          <w:p w:rsidR="00A8166D" w:rsidRDefault="00024F20">
            <w:pPr>
              <w:pStyle w:val="afc"/>
              <w:rPr>
                <w:b w:val="0"/>
                <w:bCs/>
              </w:rPr>
            </w:pPr>
            <w:r>
              <w:rPr>
                <w:rFonts w:hint="eastAsia"/>
                <w:b w:val="0"/>
                <w:bCs/>
              </w:rPr>
              <w:t>电梯节能</w:t>
            </w:r>
          </w:p>
        </w:tc>
        <w:tc>
          <w:tcPr>
            <w:tcW w:w="11540" w:type="dxa"/>
            <w:vAlign w:val="center"/>
          </w:tcPr>
          <w:p w:rsidR="00A8166D" w:rsidRDefault="00024F20">
            <w:pPr>
              <w:pStyle w:val="afc"/>
              <w:rPr>
                <w:b w:val="0"/>
                <w:bCs/>
              </w:rPr>
            </w:pPr>
            <w:r>
              <w:rPr>
                <w:rFonts w:hint="eastAsia"/>
                <w:b w:val="0"/>
                <w:bCs/>
              </w:rPr>
              <w:t>相关竣工图、相关产品（电梯、扶梯产品）型式检验报告。</w:t>
            </w:r>
          </w:p>
        </w:tc>
      </w:tr>
      <w:tr w:rsidR="00A8166D">
        <w:trPr>
          <w:trHeight w:val="276"/>
        </w:trPr>
        <w:tc>
          <w:tcPr>
            <w:tcW w:w="960" w:type="dxa"/>
            <w:vAlign w:val="center"/>
          </w:tcPr>
          <w:p w:rsidR="00A8166D" w:rsidRDefault="00024F20">
            <w:pPr>
              <w:pStyle w:val="afc"/>
              <w:rPr>
                <w:b w:val="0"/>
                <w:bCs/>
              </w:rPr>
            </w:pPr>
            <w:r>
              <w:rPr>
                <w:rFonts w:hint="eastAsia"/>
                <w:b w:val="0"/>
                <w:bCs/>
              </w:rPr>
              <w:lastRenderedPageBreak/>
              <w:t>7.1.7</w:t>
            </w:r>
          </w:p>
        </w:tc>
        <w:tc>
          <w:tcPr>
            <w:tcW w:w="2040" w:type="dxa"/>
            <w:vAlign w:val="center"/>
          </w:tcPr>
          <w:p w:rsidR="00A8166D" w:rsidRDefault="00024F20">
            <w:pPr>
              <w:pStyle w:val="afc"/>
              <w:rPr>
                <w:b w:val="0"/>
                <w:bCs/>
              </w:rPr>
            </w:pPr>
            <w:r>
              <w:rPr>
                <w:rFonts w:hint="eastAsia"/>
                <w:b w:val="0"/>
                <w:bCs/>
              </w:rPr>
              <w:t>水资源利用方案</w:t>
            </w:r>
          </w:p>
        </w:tc>
        <w:tc>
          <w:tcPr>
            <w:tcW w:w="11540" w:type="dxa"/>
            <w:vAlign w:val="center"/>
          </w:tcPr>
          <w:p w:rsidR="00A8166D" w:rsidRDefault="00024F20">
            <w:pPr>
              <w:pStyle w:val="afc"/>
              <w:rPr>
                <w:b w:val="0"/>
                <w:bCs/>
              </w:rPr>
            </w:pPr>
            <w:r>
              <w:rPr>
                <w:rFonts w:hint="eastAsia"/>
                <w:b w:val="0"/>
                <w:bCs/>
              </w:rPr>
              <w:t>相关竣工图（水资源利用方案的落实）、用水器具产品说明书或产品节水性能检测报告。</w:t>
            </w:r>
          </w:p>
        </w:tc>
      </w:tr>
      <w:tr w:rsidR="00A8166D">
        <w:trPr>
          <w:trHeight w:val="276"/>
        </w:trPr>
        <w:tc>
          <w:tcPr>
            <w:tcW w:w="960" w:type="dxa"/>
            <w:vAlign w:val="center"/>
          </w:tcPr>
          <w:p w:rsidR="00A8166D" w:rsidRDefault="00024F20">
            <w:pPr>
              <w:pStyle w:val="afc"/>
              <w:rPr>
                <w:b w:val="0"/>
                <w:bCs/>
              </w:rPr>
            </w:pPr>
            <w:r>
              <w:rPr>
                <w:rFonts w:hint="eastAsia"/>
                <w:b w:val="0"/>
                <w:bCs/>
              </w:rPr>
              <w:t>7.1.8</w:t>
            </w:r>
          </w:p>
        </w:tc>
        <w:tc>
          <w:tcPr>
            <w:tcW w:w="2040" w:type="dxa"/>
            <w:vAlign w:val="center"/>
          </w:tcPr>
          <w:p w:rsidR="00A8166D" w:rsidRDefault="00024F20">
            <w:pPr>
              <w:pStyle w:val="afc"/>
              <w:rPr>
                <w:b w:val="0"/>
                <w:bCs/>
              </w:rPr>
            </w:pPr>
            <w:r>
              <w:rPr>
                <w:rFonts w:hint="eastAsia"/>
                <w:b w:val="0"/>
                <w:bCs/>
              </w:rPr>
              <w:t>建筑结构规则</w:t>
            </w:r>
          </w:p>
        </w:tc>
        <w:tc>
          <w:tcPr>
            <w:tcW w:w="11540" w:type="dxa"/>
            <w:vAlign w:val="center"/>
          </w:tcPr>
          <w:p w:rsidR="00A8166D" w:rsidRDefault="00024F20">
            <w:pPr>
              <w:pStyle w:val="afc"/>
              <w:rPr>
                <w:b w:val="0"/>
                <w:bCs/>
              </w:rPr>
            </w:pPr>
            <w:r>
              <w:rPr>
                <w:rFonts w:hint="eastAsia"/>
                <w:b w:val="0"/>
                <w:bCs/>
              </w:rPr>
              <w:t>相关竣工图、建筑形体规则性判定报告</w:t>
            </w:r>
          </w:p>
        </w:tc>
      </w:tr>
      <w:tr w:rsidR="00A8166D">
        <w:trPr>
          <w:trHeight w:val="276"/>
        </w:trPr>
        <w:tc>
          <w:tcPr>
            <w:tcW w:w="960" w:type="dxa"/>
            <w:vAlign w:val="center"/>
          </w:tcPr>
          <w:p w:rsidR="00A8166D" w:rsidRDefault="00024F20">
            <w:pPr>
              <w:pStyle w:val="afc"/>
              <w:rPr>
                <w:b w:val="0"/>
                <w:bCs/>
              </w:rPr>
            </w:pPr>
            <w:r>
              <w:rPr>
                <w:rFonts w:hint="eastAsia"/>
                <w:b w:val="0"/>
                <w:bCs/>
              </w:rPr>
              <w:t>7.1.9</w:t>
            </w:r>
          </w:p>
        </w:tc>
        <w:tc>
          <w:tcPr>
            <w:tcW w:w="2040" w:type="dxa"/>
            <w:vAlign w:val="center"/>
          </w:tcPr>
          <w:p w:rsidR="00A8166D" w:rsidRDefault="00024F20">
            <w:pPr>
              <w:pStyle w:val="afc"/>
              <w:rPr>
                <w:b w:val="0"/>
                <w:bCs/>
              </w:rPr>
            </w:pPr>
            <w:r>
              <w:rPr>
                <w:rFonts w:hint="eastAsia"/>
                <w:b w:val="0"/>
                <w:bCs/>
              </w:rPr>
              <w:t>建筑造型</w:t>
            </w:r>
          </w:p>
        </w:tc>
        <w:tc>
          <w:tcPr>
            <w:tcW w:w="11540" w:type="dxa"/>
            <w:vAlign w:val="center"/>
          </w:tcPr>
          <w:p w:rsidR="00A8166D" w:rsidRDefault="00024F20">
            <w:pPr>
              <w:pStyle w:val="afc"/>
              <w:rPr>
                <w:b w:val="0"/>
                <w:bCs/>
              </w:rPr>
            </w:pPr>
            <w:r>
              <w:rPr>
                <w:rFonts w:hint="eastAsia"/>
                <w:b w:val="0"/>
                <w:bCs/>
              </w:rPr>
              <w:t>相关竣工图（女儿墙高度等）和造价计算书</w:t>
            </w:r>
          </w:p>
        </w:tc>
      </w:tr>
      <w:tr w:rsidR="00A8166D">
        <w:trPr>
          <w:trHeight w:val="276"/>
        </w:trPr>
        <w:tc>
          <w:tcPr>
            <w:tcW w:w="960" w:type="dxa"/>
            <w:vAlign w:val="center"/>
          </w:tcPr>
          <w:p w:rsidR="00A8166D" w:rsidRDefault="00024F20">
            <w:pPr>
              <w:pStyle w:val="afc"/>
              <w:rPr>
                <w:b w:val="0"/>
                <w:bCs/>
              </w:rPr>
            </w:pPr>
            <w:r>
              <w:rPr>
                <w:rFonts w:hint="eastAsia"/>
                <w:b w:val="0"/>
                <w:bCs/>
              </w:rPr>
              <w:t>7.1.10</w:t>
            </w:r>
          </w:p>
        </w:tc>
        <w:tc>
          <w:tcPr>
            <w:tcW w:w="2040" w:type="dxa"/>
            <w:vAlign w:val="center"/>
          </w:tcPr>
          <w:p w:rsidR="00A8166D" w:rsidRDefault="00024F20">
            <w:pPr>
              <w:pStyle w:val="afc"/>
              <w:rPr>
                <w:b w:val="0"/>
                <w:bCs/>
              </w:rPr>
            </w:pPr>
            <w:r>
              <w:rPr>
                <w:rFonts w:hint="eastAsia"/>
                <w:b w:val="0"/>
                <w:bCs/>
              </w:rPr>
              <w:t>建筑材料</w:t>
            </w:r>
          </w:p>
        </w:tc>
        <w:tc>
          <w:tcPr>
            <w:tcW w:w="11540" w:type="dxa"/>
            <w:vAlign w:val="center"/>
          </w:tcPr>
          <w:p w:rsidR="00A8166D" w:rsidRDefault="00024F20">
            <w:pPr>
              <w:pStyle w:val="afc"/>
              <w:rPr>
                <w:b w:val="0"/>
                <w:bCs/>
              </w:rPr>
            </w:pPr>
            <w:r>
              <w:rPr>
                <w:rFonts w:hint="eastAsia"/>
                <w:b w:val="0"/>
                <w:bCs/>
              </w:rPr>
              <w:t>结构竣工图及设计说明、购销合同及用量清单等有关证明文件。</w:t>
            </w:r>
          </w:p>
        </w:tc>
      </w:tr>
      <w:tr w:rsidR="00A8166D">
        <w:trPr>
          <w:trHeight w:val="276"/>
        </w:trPr>
        <w:tc>
          <w:tcPr>
            <w:tcW w:w="960" w:type="dxa"/>
            <w:vAlign w:val="center"/>
          </w:tcPr>
          <w:p w:rsidR="00A8166D" w:rsidRDefault="00024F20">
            <w:pPr>
              <w:pStyle w:val="afc"/>
              <w:rPr>
                <w:b w:val="0"/>
                <w:bCs/>
              </w:rPr>
            </w:pPr>
            <w:r>
              <w:rPr>
                <w:rFonts w:hint="eastAsia"/>
                <w:b w:val="0"/>
                <w:bCs/>
              </w:rPr>
              <w:t>7.1.11</w:t>
            </w:r>
          </w:p>
        </w:tc>
        <w:tc>
          <w:tcPr>
            <w:tcW w:w="2040" w:type="dxa"/>
            <w:vAlign w:val="center"/>
          </w:tcPr>
          <w:p w:rsidR="00A8166D" w:rsidRDefault="00024F20">
            <w:pPr>
              <w:pStyle w:val="afc"/>
              <w:rPr>
                <w:b w:val="0"/>
                <w:bCs/>
              </w:rPr>
            </w:pPr>
            <w:r>
              <w:rPr>
                <w:rFonts w:hint="eastAsia"/>
                <w:b w:val="0"/>
                <w:bCs/>
              </w:rPr>
              <w:t>建筑产业化技术</w:t>
            </w:r>
          </w:p>
        </w:tc>
        <w:tc>
          <w:tcPr>
            <w:tcW w:w="11540" w:type="dxa"/>
            <w:vAlign w:val="center"/>
          </w:tcPr>
          <w:p w:rsidR="00A8166D" w:rsidRDefault="00024F20">
            <w:pPr>
              <w:pStyle w:val="afc"/>
              <w:rPr>
                <w:b w:val="0"/>
                <w:bCs/>
              </w:rPr>
            </w:pPr>
            <w:r>
              <w:rPr>
                <w:rFonts w:hint="eastAsia"/>
                <w:b w:val="0"/>
                <w:bCs/>
              </w:rPr>
              <w:t>竣工图、与、竣工资料相吻合的相关应用量的计算证明性材料、施工过程材料购销合同及用量清单等有关证明文件。</w:t>
            </w:r>
          </w:p>
        </w:tc>
      </w:tr>
      <w:tr w:rsidR="00A8166D">
        <w:trPr>
          <w:trHeight w:val="828"/>
        </w:trPr>
        <w:tc>
          <w:tcPr>
            <w:tcW w:w="960" w:type="dxa"/>
            <w:vAlign w:val="center"/>
          </w:tcPr>
          <w:p w:rsidR="00A8166D" w:rsidRDefault="00024F20">
            <w:pPr>
              <w:pStyle w:val="afc"/>
              <w:rPr>
                <w:b w:val="0"/>
                <w:bCs/>
              </w:rPr>
            </w:pPr>
            <w:r>
              <w:rPr>
                <w:rFonts w:hint="eastAsia"/>
                <w:b w:val="0"/>
                <w:bCs/>
              </w:rPr>
              <w:t>7.2.1</w:t>
            </w:r>
          </w:p>
        </w:tc>
        <w:tc>
          <w:tcPr>
            <w:tcW w:w="2040" w:type="dxa"/>
            <w:vAlign w:val="center"/>
          </w:tcPr>
          <w:p w:rsidR="00A8166D" w:rsidRDefault="00024F20">
            <w:pPr>
              <w:pStyle w:val="afc"/>
              <w:rPr>
                <w:b w:val="0"/>
                <w:bCs/>
              </w:rPr>
            </w:pPr>
            <w:r>
              <w:rPr>
                <w:rFonts w:hint="eastAsia"/>
                <w:b w:val="0"/>
                <w:bCs/>
              </w:rPr>
              <w:t>节约土地</w:t>
            </w:r>
          </w:p>
        </w:tc>
        <w:tc>
          <w:tcPr>
            <w:tcW w:w="11540" w:type="dxa"/>
            <w:vAlign w:val="center"/>
          </w:tcPr>
          <w:p w:rsidR="00A8166D" w:rsidRDefault="00024F20">
            <w:pPr>
              <w:pStyle w:val="afc"/>
              <w:rPr>
                <w:b w:val="0"/>
                <w:bCs/>
              </w:rPr>
            </w:pPr>
            <w:r>
              <w:rPr>
                <w:rFonts w:hint="eastAsia"/>
                <w:b w:val="0"/>
                <w:bCs/>
              </w:rPr>
              <w:t>相关设计文件、计算书、相关竣工图</w:t>
            </w:r>
            <w:r>
              <w:rPr>
                <w:rFonts w:hint="eastAsia"/>
                <w:b w:val="0"/>
                <w:bCs/>
              </w:rPr>
              <w:br/>
            </w:r>
            <w:r>
              <w:rPr>
                <w:rFonts w:hint="eastAsia"/>
                <w:b w:val="0"/>
                <w:bCs/>
              </w:rPr>
              <w:t>（居住：设计图中包含住区总用地面积、总户数、总人口等、人均居住用地控制指标计算书。</w:t>
            </w:r>
            <w:r>
              <w:rPr>
                <w:rFonts w:hint="eastAsia"/>
                <w:b w:val="0"/>
                <w:bCs/>
              </w:rPr>
              <w:br/>
            </w:r>
            <w:r>
              <w:rPr>
                <w:rFonts w:hint="eastAsia"/>
                <w:b w:val="0"/>
                <w:bCs/>
              </w:rPr>
              <w:t>公共建筑：设计文件应包含总用地面积、地上总建筑面积、容积率等、容积率指标计算书。）</w:t>
            </w:r>
          </w:p>
        </w:tc>
      </w:tr>
      <w:tr w:rsidR="00A8166D">
        <w:trPr>
          <w:trHeight w:val="552"/>
        </w:trPr>
        <w:tc>
          <w:tcPr>
            <w:tcW w:w="960" w:type="dxa"/>
            <w:vAlign w:val="center"/>
          </w:tcPr>
          <w:p w:rsidR="00A8166D" w:rsidRDefault="00024F20">
            <w:pPr>
              <w:pStyle w:val="afc"/>
              <w:rPr>
                <w:b w:val="0"/>
                <w:bCs/>
              </w:rPr>
            </w:pPr>
            <w:r>
              <w:rPr>
                <w:rFonts w:hint="eastAsia"/>
                <w:b w:val="0"/>
                <w:bCs/>
              </w:rPr>
              <w:t>7.2.2</w:t>
            </w:r>
          </w:p>
        </w:tc>
        <w:tc>
          <w:tcPr>
            <w:tcW w:w="2040" w:type="dxa"/>
            <w:vAlign w:val="center"/>
          </w:tcPr>
          <w:p w:rsidR="00A8166D" w:rsidRDefault="00024F20">
            <w:pPr>
              <w:pStyle w:val="afc"/>
              <w:rPr>
                <w:b w:val="0"/>
                <w:bCs/>
              </w:rPr>
            </w:pPr>
            <w:r>
              <w:rPr>
                <w:rFonts w:hint="eastAsia"/>
                <w:b w:val="0"/>
                <w:bCs/>
              </w:rPr>
              <w:t>开发利用地下空间</w:t>
            </w:r>
          </w:p>
        </w:tc>
        <w:tc>
          <w:tcPr>
            <w:tcW w:w="11540" w:type="dxa"/>
            <w:vAlign w:val="center"/>
          </w:tcPr>
          <w:p w:rsidR="00A8166D" w:rsidRDefault="00024F20">
            <w:pPr>
              <w:pStyle w:val="afc"/>
              <w:rPr>
                <w:b w:val="0"/>
                <w:bCs/>
              </w:rPr>
            </w:pPr>
            <w:r>
              <w:rPr>
                <w:rFonts w:hint="eastAsia"/>
                <w:b w:val="0"/>
                <w:bCs/>
              </w:rPr>
              <w:t>相关竣工图、计算书（居住建筑设计文件应包含地上、地下建筑面积比率；公共建筑设计文件应包含地下建筑面积与总用地面积的比率及地下一层建筑面积与总用地面积的比率。）</w:t>
            </w:r>
          </w:p>
        </w:tc>
      </w:tr>
      <w:tr w:rsidR="00A8166D">
        <w:trPr>
          <w:trHeight w:val="276"/>
        </w:trPr>
        <w:tc>
          <w:tcPr>
            <w:tcW w:w="960" w:type="dxa"/>
            <w:vAlign w:val="center"/>
          </w:tcPr>
          <w:p w:rsidR="00A8166D" w:rsidRDefault="00024F20">
            <w:pPr>
              <w:pStyle w:val="afc"/>
              <w:rPr>
                <w:b w:val="0"/>
                <w:bCs/>
              </w:rPr>
            </w:pPr>
            <w:r>
              <w:rPr>
                <w:rFonts w:hint="eastAsia"/>
                <w:b w:val="0"/>
                <w:bCs/>
              </w:rPr>
              <w:t>7.2.3</w:t>
            </w:r>
          </w:p>
        </w:tc>
        <w:tc>
          <w:tcPr>
            <w:tcW w:w="2040" w:type="dxa"/>
            <w:vAlign w:val="center"/>
          </w:tcPr>
          <w:p w:rsidR="00A8166D" w:rsidRDefault="00024F20">
            <w:pPr>
              <w:pStyle w:val="afc"/>
              <w:rPr>
                <w:b w:val="0"/>
                <w:bCs/>
              </w:rPr>
            </w:pPr>
            <w:r>
              <w:rPr>
                <w:rFonts w:hint="eastAsia"/>
                <w:b w:val="0"/>
                <w:bCs/>
              </w:rPr>
              <w:t>机械式停车设施</w:t>
            </w:r>
          </w:p>
        </w:tc>
        <w:tc>
          <w:tcPr>
            <w:tcW w:w="11540" w:type="dxa"/>
            <w:vAlign w:val="center"/>
          </w:tcPr>
          <w:p w:rsidR="00A8166D" w:rsidRDefault="00024F20">
            <w:pPr>
              <w:pStyle w:val="afc"/>
              <w:rPr>
                <w:b w:val="0"/>
                <w:bCs/>
              </w:rPr>
            </w:pPr>
            <w:r>
              <w:rPr>
                <w:rFonts w:hint="eastAsia"/>
                <w:b w:val="0"/>
                <w:bCs/>
              </w:rPr>
              <w:t>相关竣工图、计算书、车位优化分析报告，组织现场查勘。</w:t>
            </w:r>
          </w:p>
        </w:tc>
      </w:tr>
      <w:tr w:rsidR="00A8166D">
        <w:trPr>
          <w:trHeight w:val="276"/>
        </w:trPr>
        <w:tc>
          <w:tcPr>
            <w:tcW w:w="960" w:type="dxa"/>
            <w:vAlign w:val="center"/>
          </w:tcPr>
          <w:p w:rsidR="00A8166D" w:rsidRDefault="00024F20">
            <w:pPr>
              <w:pStyle w:val="afc"/>
              <w:rPr>
                <w:b w:val="0"/>
                <w:bCs/>
              </w:rPr>
            </w:pPr>
            <w:r>
              <w:rPr>
                <w:rFonts w:hint="eastAsia"/>
                <w:b w:val="0"/>
                <w:bCs/>
              </w:rPr>
              <w:t>7.2.4</w:t>
            </w:r>
          </w:p>
        </w:tc>
        <w:tc>
          <w:tcPr>
            <w:tcW w:w="2040" w:type="dxa"/>
            <w:vAlign w:val="center"/>
          </w:tcPr>
          <w:p w:rsidR="00A8166D" w:rsidRDefault="00024F20">
            <w:pPr>
              <w:pStyle w:val="afc"/>
              <w:rPr>
                <w:b w:val="0"/>
                <w:bCs/>
              </w:rPr>
            </w:pPr>
            <w:r>
              <w:rPr>
                <w:rFonts w:hint="eastAsia"/>
                <w:b w:val="0"/>
                <w:bCs/>
              </w:rPr>
              <w:t>围护结构热工性能</w:t>
            </w:r>
          </w:p>
        </w:tc>
        <w:tc>
          <w:tcPr>
            <w:tcW w:w="11540" w:type="dxa"/>
            <w:vAlign w:val="center"/>
          </w:tcPr>
          <w:p w:rsidR="00A8166D" w:rsidRDefault="00024F20">
            <w:pPr>
              <w:pStyle w:val="afc"/>
              <w:rPr>
                <w:b w:val="0"/>
                <w:bCs/>
              </w:rPr>
            </w:pPr>
            <w:r>
              <w:rPr>
                <w:rFonts w:hint="eastAsia"/>
                <w:b w:val="0"/>
                <w:bCs/>
              </w:rPr>
              <w:t>相关竣工图</w:t>
            </w:r>
            <w:r>
              <w:rPr>
                <w:rFonts w:hint="eastAsia"/>
                <w:b w:val="0"/>
                <w:bCs/>
              </w:rPr>
              <w:t>(</w:t>
            </w:r>
            <w:r>
              <w:rPr>
                <w:rFonts w:hint="eastAsia"/>
                <w:b w:val="0"/>
                <w:bCs/>
              </w:rPr>
              <w:t>设计说明、围护结构竣工详图</w:t>
            </w:r>
            <w:r>
              <w:rPr>
                <w:rFonts w:hint="eastAsia"/>
                <w:b w:val="0"/>
                <w:bCs/>
              </w:rPr>
              <w:t>)</w:t>
            </w:r>
            <w:r>
              <w:rPr>
                <w:rFonts w:hint="eastAsia"/>
                <w:b w:val="0"/>
                <w:bCs/>
              </w:rPr>
              <w:t>、节能计算书、建筑围护结构节能率分析报告</w:t>
            </w:r>
            <w:r>
              <w:rPr>
                <w:rFonts w:hint="eastAsia"/>
                <w:b w:val="0"/>
                <w:bCs/>
              </w:rPr>
              <w:t>(</w:t>
            </w:r>
            <w:r>
              <w:rPr>
                <w:rFonts w:hint="eastAsia"/>
                <w:b w:val="0"/>
                <w:bCs/>
              </w:rPr>
              <w:t>第</w:t>
            </w:r>
            <w:r>
              <w:rPr>
                <w:rFonts w:hint="eastAsia"/>
                <w:b w:val="0"/>
                <w:bCs/>
              </w:rPr>
              <w:t>2</w:t>
            </w:r>
            <w:r>
              <w:rPr>
                <w:rFonts w:hint="eastAsia"/>
                <w:b w:val="0"/>
                <w:bCs/>
              </w:rPr>
              <w:t>款评价时</w:t>
            </w:r>
            <w:r>
              <w:rPr>
                <w:rFonts w:hint="eastAsia"/>
                <w:b w:val="0"/>
                <w:bCs/>
              </w:rPr>
              <w:t>)</w:t>
            </w:r>
            <w:r>
              <w:rPr>
                <w:rFonts w:hint="eastAsia"/>
                <w:b w:val="0"/>
                <w:bCs/>
              </w:rPr>
              <w:t>。</w:t>
            </w:r>
          </w:p>
        </w:tc>
      </w:tr>
      <w:tr w:rsidR="00A8166D">
        <w:trPr>
          <w:trHeight w:val="276"/>
        </w:trPr>
        <w:tc>
          <w:tcPr>
            <w:tcW w:w="960" w:type="dxa"/>
            <w:vAlign w:val="center"/>
          </w:tcPr>
          <w:p w:rsidR="00A8166D" w:rsidRDefault="00024F20">
            <w:pPr>
              <w:pStyle w:val="afc"/>
              <w:rPr>
                <w:b w:val="0"/>
                <w:bCs/>
              </w:rPr>
            </w:pPr>
            <w:r>
              <w:rPr>
                <w:rFonts w:hint="eastAsia"/>
                <w:b w:val="0"/>
                <w:bCs/>
              </w:rPr>
              <w:t>7.2.5</w:t>
            </w:r>
          </w:p>
        </w:tc>
        <w:tc>
          <w:tcPr>
            <w:tcW w:w="2040" w:type="dxa"/>
            <w:vAlign w:val="center"/>
          </w:tcPr>
          <w:p w:rsidR="00A8166D" w:rsidRDefault="00024F20">
            <w:pPr>
              <w:pStyle w:val="afc"/>
              <w:rPr>
                <w:b w:val="0"/>
                <w:bCs/>
              </w:rPr>
            </w:pPr>
            <w:r>
              <w:rPr>
                <w:rFonts w:hint="eastAsia"/>
                <w:b w:val="0"/>
                <w:bCs/>
              </w:rPr>
              <w:t>机组能效</w:t>
            </w:r>
          </w:p>
        </w:tc>
        <w:tc>
          <w:tcPr>
            <w:tcW w:w="11540" w:type="dxa"/>
            <w:vAlign w:val="center"/>
          </w:tcPr>
          <w:p w:rsidR="00A8166D" w:rsidRDefault="00024F20">
            <w:pPr>
              <w:pStyle w:val="afc"/>
              <w:rPr>
                <w:b w:val="0"/>
                <w:bCs/>
              </w:rPr>
            </w:pPr>
            <w:r>
              <w:rPr>
                <w:rFonts w:hint="eastAsia"/>
                <w:b w:val="0"/>
                <w:bCs/>
              </w:rPr>
              <w:t>相关竣工图、主要产品型式检验报告</w:t>
            </w:r>
          </w:p>
        </w:tc>
      </w:tr>
      <w:tr w:rsidR="00A8166D">
        <w:trPr>
          <w:trHeight w:val="552"/>
        </w:trPr>
        <w:tc>
          <w:tcPr>
            <w:tcW w:w="960" w:type="dxa"/>
            <w:vAlign w:val="center"/>
          </w:tcPr>
          <w:p w:rsidR="00A8166D" w:rsidRDefault="00024F20">
            <w:pPr>
              <w:pStyle w:val="afc"/>
              <w:rPr>
                <w:b w:val="0"/>
                <w:bCs/>
              </w:rPr>
            </w:pPr>
            <w:r>
              <w:rPr>
                <w:rFonts w:hint="eastAsia"/>
                <w:b w:val="0"/>
                <w:bCs/>
              </w:rPr>
              <w:t>7.2.6</w:t>
            </w:r>
          </w:p>
        </w:tc>
        <w:tc>
          <w:tcPr>
            <w:tcW w:w="2040" w:type="dxa"/>
            <w:vAlign w:val="center"/>
          </w:tcPr>
          <w:p w:rsidR="00A8166D" w:rsidRDefault="00024F20">
            <w:pPr>
              <w:pStyle w:val="afc"/>
              <w:rPr>
                <w:b w:val="0"/>
                <w:bCs/>
              </w:rPr>
            </w:pPr>
            <w:r>
              <w:rPr>
                <w:rFonts w:hint="eastAsia"/>
                <w:b w:val="0"/>
                <w:bCs/>
              </w:rPr>
              <w:t>降低空调输配系统能耗</w:t>
            </w:r>
          </w:p>
        </w:tc>
        <w:tc>
          <w:tcPr>
            <w:tcW w:w="11540" w:type="dxa"/>
            <w:vAlign w:val="center"/>
          </w:tcPr>
          <w:p w:rsidR="00A8166D" w:rsidRDefault="00024F20">
            <w:pPr>
              <w:pStyle w:val="afc"/>
              <w:rPr>
                <w:b w:val="0"/>
                <w:bCs/>
              </w:rPr>
            </w:pPr>
            <w:r>
              <w:rPr>
                <w:rFonts w:hint="eastAsia"/>
                <w:b w:val="0"/>
                <w:bCs/>
              </w:rPr>
              <w:t>相关竣工图、主要产品型式检验报告</w:t>
            </w:r>
          </w:p>
        </w:tc>
      </w:tr>
      <w:tr w:rsidR="00A8166D">
        <w:trPr>
          <w:trHeight w:val="276"/>
        </w:trPr>
        <w:tc>
          <w:tcPr>
            <w:tcW w:w="960" w:type="dxa"/>
            <w:vAlign w:val="center"/>
          </w:tcPr>
          <w:p w:rsidR="00A8166D" w:rsidRDefault="00024F20">
            <w:pPr>
              <w:pStyle w:val="afc"/>
              <w:rPr>
                <w:b w:val="0"/>
                <w:bCs/>
              </w:rPr>
            </w:pPr>
            <w:r>
              <w:rPr>
                <w:rFonts w:hint="eastAsia"/>
                <w:b w:val="0"/>
                <w:bCs/>
              </w:rPr>
              <w:t>7.2.7</w:t>
            </w:r>
          </w:p>
        </w:tc>
        <w:tc>
          <w:tcPr>
            <w:tcW w:w="2040" w:type="dxa"/>
            <w:vAlign w:val="center"/>
          </w:tcPr>
          <w:p w:rsidR="00A8166D" w:rsidRDefault="00024F20">
            <w:pPr>
              <w:pStyle w:val="afc"/>
              <w:rPr>
                <w:b w:val="0"/>
                <w:bCs/>
              </w:rPr>
            </w:pPr>
            <w:r>
              <w:rPr>
                <w:rFonts w:hint="eastAsia"/>
                <w:b w:val="0"/>
                <w:bCs/>
              </w:rPr>
              <w:t>节能电器</w:t>
            </w:r>
          </w:p>
        </w:tc>
        <w:tc>
          <w:tcPr>
            <w:tcW w:w="11540" w:type="dxa"/>
            <w:vAlign w:val="center"/>
          </w:tcPr>
          <w:p w:rsidR="00A8166D" w:rsidRDefault="00024F20">
            <w:pPr>
              <w:pStyle w:val="afc"/>
              <w:rPr>
                <w:b w:val="0"/>
                <w:bCs/>
              </w:rPr>
            </w:pPr>
            <w:r>
              <w:rPr>
                <w:rFonts w:hint="eastAsia"/>
                <w:b w:val="0"/>
                <w:bCs/>
              </w:rPr>
              <w:t>相关竣工图，相关设计说明、相关产品型式检验报告，测试、检测报告</w:t>
            </w:r>
          </w:p>
        </w:tc>
      </w:tr>
      <w:tr w:rsidR="00A8166D">
        <w:trPr>
          <w:trHeight w:val="552"/>
        </w:trPr>
        <w:tc>
          <w:tcPr>
            <w:tcW w:w="960" w:type="dxa"/>
            <w:vAlign w:val="center"/>
          </w:tcPr>
          <w:p w:rsidR="00A8166D" w:rsidRDefault="00024F20">
            <w:pPr>
              <w:pStyle w:val="afc"/>
              <w:rPr>
                <w:b w:val="0"/>
                <w:bCs/>
              </w:rPr>
            </w:pPr>
            <w:r>
              <w:rPr>
                <w:rFonts w:hint="eastAsia"/>
                <w:b w:val="0"/>
                <w:bCs/>
              </w:rPr>
              <w:t>7.2.8</w:t>
            </w:r>
          </w:p>
        </w:tc>
        <w:tc>
          <w:tcPr>
            <w:tcW w:w="2040" w:type="dxa"/>
            <w:vAlign w:val="center"/>
          </w:tcPr>
          <w:p w:rsidR="00A8166D" w:rsidRDefault="00024F20">
            <w:pPr>
              <w:pStyle w:val="afc"/>
              <w:rPr>
                <w:b w:val="0"/>
                <w:bCs/>
              </w:rPr>
            </w:pPr>
            <w:r>
              <w:rPr>
                <w:rFonts w:hint="eastAsia"/>
                <w:b w:val="0"/>
                <w:bCs/>
              </w:rPr>
              <w:t>降低能耗</w:t>
            </w:r>
          </w:p>
        </w:tc>
        <w:tc>
          <w:tcPr>
            <w:tcW w:w="11540" w:type="dxa"/>
            <w:vAlign w:val="center"/>
          </w:tcPr>
          <w:p w:rsidR="00A8166D" w:rsidRDefault="00024F20">
            <w:pPr>
              <w:pStyle w:val="afc"/>
              <w:rPr>
                <w:b w:val="0"/>
                <w:bCs/>
              </w:rPr>
            </w:pPr>
            <w:r>
              <w:rPr>
                <w:rFonts w:hint="eastAsia"/>
                <w:b w:val="0"/>
                <w:bCs/>
              </w:rPr>
              <w:t>相关竣工图，建筑暖通系统、照明系统及电气设备能耗模拟计算书、暖通系统运行调试记录等，投入使用的项目应查阅建筑运行能耗统计数据</w:t>
            </w:r>
          </w:p>
        </w:tc>
      </w:tr>
      <w:tr w:rsidR="00A8166D">
        <w:trPr>
          <w:trHeight w:val="276"/>
        </w:trPr>
        <w:tc>
          <w:tcPr>
            <w:tcW w:w="960" w:type="dxa"/>
            <w:vAlign w:val="center"/>
          </w:tcPr>
          <w:p w:rsidR="00A8166D" w:rsidRDefault="00024F20">
            <w:pPr>
              <w:pStyle w:val="afc"/>
              <w:rPr>
                <w:b w:val="0"/>
                <w:bCs/>
              </w:rPr>
            </w:pPr>
            <w:r>
              <w:rPr>
                <w:rFonts w:hint="eastAsia"/>
                <w:b w:val="0"/>
                <w:bCs/>
              </w:rPr>
              <w:lastRenderedPageBreak/>
              <w:t>7.2.9</w:t>
            </w:r>
          </w:p>
        </w:tc>
        <w:tc>
          <w:tcPr>
            <w:tcW w:w="2040" w:type="dxa"/>
            <w:vAlign w:val="center"/>
          </w:tcPr>
          <w:p w:rsidR="00A8166D" w:rsidRDefault="00024F20">
            <w:pPr>
              <w:pStyle w:val="afc"/>
              <w:rPr>
                <w:b w:val="0"/>
                <w:bCs/>
              </w:rPr>
            </w:pPr>
            <w:r>
              <w:rPr>
                <w:rFonts w:hint="eastAsia"/>
                <w:b w:val="0"/>
                <w:bCs/>
              </w:rPr>
              <w:t>可再生能源</w:t>
            </w:r>
          </w:p>
        </w:tc>
        <w:tc>
          <w:tcPr>
            <w:tcW w:w="11540" w:type="dxa"/>
            <w:vAlign w:val="center"/>
          </w:tcPr>
          <w:p w:rsidR="00A8166D" w:rsidRDefault="00024F20">
            <w:pPr>
              <w:pStyle w:val="afc"/>
              <w:rPr>
                <w:b w:val="0"/>
                <w:bCs/>
              </w:rPr>
            </w:pPr>
            <w:r>
              <w:rPr>
                <w:rFonts w:hint="eastAsia"/>
                <w:b w:val="0"/>
                <w:bCs/>
              </w:rPr>
              <w:t>相关竣工图、计算分析报告（可再生能源利用率分析计算报告）、产品型式检验报告，组织现场查勘</w:t>
            </w:r>
          </w:p>
        </w:tc>
      </w:tr>
      <w:tr w:rsidR="00A8166D">
        <w:trPr>
          <w:trHeight w:val="552"/>
        </w:trPr>
        <w:tc>
          <w:tcPr>
            <w:tcW w:w="960" w:type="dxa"/>
            <w:vAlign w:val="center"/>
          </w:tcPr>
          <w:p w:rsidR="00A8166D" w:rsidRDefault="00024F20">
            <w:pPr>
              <w:pStyle w:val="afc"/>
              <w:rPr>
                <w:b w:val="0"/>
                <w:bCs/>
              </w:rPr>
            </w:pPr>
            <w:r>
              <w:rPr>
                <w:rFonts w:hint="eastAsia"/>
                <w:b w:val="0"/>
                <w:bCs/>
              </w:rPr>
              <w:t>7.2.10</w:t>
            </w:r>
          </w:p>
        </w:tc>
        <w:tc>
          <w:tcPr>
            <w:tcW w:w="2040" w:type="dxa"/>
            <w:vAlign w:val="center"/>
          </w:tcPr>
          <w:p w:rsidR="00A8166D" w:rsidRDefault="00024F20">
            <w:pPr>
              <w:pStyle w:val="afc"/>
              <w:rPr>
                <w:b w:val="0"/>
                <w:bCs/>
              </w:rPr>
            </w:pPr>
            <w:r>
              <w:rPr>
                <w:rFonts w:hint="eastAsia"/>
                <w:b w:val="0"/>
                <w:bCs/>
              </w:rPr>
              <w:t>被动式技术</w:t>
            </w:r>
          </w:p>
        </w:tc>
        <w:tc>
          <w:tcPr>
            <w:tcW w:w="11540" w:type="dxa"/>
            <w:vAlign w:val="center"/>
          </w:tcPr>
          <w:p w:rsidR="00A8166D" w:rsidRDefault="00024F20">
            <w:pPr>
              <w:pStyle w:val="afc"/>
              <w:rPr>
                <w:b w:val="0"/>
                <w:bCs/>
              </w:rPr>
            </w:pPr>
            <w:r>
              <w:rPr>
                <w:rFonts w:hint="eastAsia"/>
                <w:b w:val="0"/>
                <w:bCs/>
              </w:rPr>
              <w:t>相关竣工图、计算分析报告（主要功能房间外门窗或玻璃幕墙的可开启面积比例计算书、车库自然采光区域面积计算书、节能计算报告）及门窗、主要能耗房间气密性检测检验报告，组织现场查勘</w:t>
            </w:r>
          </w:p>
        </w:tc>
      </w:tr>
      <w:tr w:rsidR="00A8166D">
        <w:trPr>
          <w:trHeight w:val="276"/>
        </w:trPr>
        <w:tc>
          <w:tcPr>
            <w:tcW w:w="960" w:type="dxa"/>
            <w:vAlign w:val="center"/>
          </w:tcPr>
          <w:p w:rsidR="00A8166D" w:rsidRDefault="00024F20">
            <w:pPr>
              <w:pStyle w:val="afc"/>
              <w:rPr>
                <w:b w:val="0"/>
                <w:bCs/>
              </w:rPr>
            </w:pPr>
            <w:r>
              <w:rPr>
                <w:rFonts w:hint="eastAsia"/>
                <w:b w:val="0"/>
                <w:bCs/>
              </w:rPr>
              <w:t>7.2.11</w:t>
            </w:r>
          </w:p>
        </w:tc>
        <w:tc>
          <w:tcPr>
            <w:tcW w:w="2040" w:type="dxa"/>
            <w:vAlign w:val="center"/>
          </w:tcPr>
          <w:p w:rsidR="00A8166D" w:rsidRDefault="00024F20">
            <w:pPr>
              <w:pStyle w:val="afc"/>
              <w:rPr>
                <w:b w:val="0"/>
                <w:bCs/>
              </w:rPr>
            </w:pPr>
            <w:r>
              <w:rPr>
                <w:rFonts w:hint="eastAsia"/>
                <w:b w:val="0"/>
                <w:bCs/>
              </w:rPr>
              <w:t>卫生器具用水效率</w:t>
            </w:r>
          </w:p>
        </w:tc>
        <w:tc>
          <w:tcPr>
            <w:tcW w:w="11540" w:type="dxa"/>
            <w:vAlign w:val="center"/>
          </w:tcPr>
          <w:p w:rsidR="00A8166D" w:rsidRDefault="00024F20">
            <w:pPr>
              <w:pStyle w:val="afc"/>
              <w:rPr>
                <w:b w:val="0"/>
                <w:bCs/>
              </w:rPr>
            </w:pPr>
            <w:r>
              <w:rPr>
                <w:rFonts w:hint="eastAsia"/>
                <w:b w:val="0"/>
                <w:bCs/>
              </w:rPr>
              <w:t>相关竣工图纸、设计说明、产品说明书、产品节水性能检测报告。</w:t>
            </w:r>
          </w:p>
        </w:tc>
      </w:tr>
      <w:tr w:rsidR="00A8166D">
        <w:trPr>
          <w:trHeight w:val="276"/>
        </w:trPr>
        <w:tc>
          <w:tcPr>
            <w:tcW w:w="960" w:type="dxa"/>
            <w:vAlign w:val="center"/>
          </w:tcPr>
          <w:p w:rsidR="00A8166D" w:rsidRDefault="00024F20">
            <w:pPr>
              <w:pStyle w:val="afc"/>
              <w:rPr>
                <w:b w:val="0"/>
                <w:bCs/>
              </w:rPr>
            </w:pPr>
            <w:r>
              <w:rPr>
                <w:rFonts w:hint="eastAsia"/>
                <w:b w:val="0"/>
                <w:bCs/>
              </w:rPr>
              <w:t>7.2.12</w:t>
            </w:r>
          </w:p>
        </w:tc>
        <w:tc>
          <w:tcPr>
            <w:tcW w:w="2040" w:type="dxa"/>
            <w:vAlign w:val="center"/>
          </w:tcPr>
          <w:p w:rsidR="00A8166D" w:rsidRDefault="00024F20">
            <w:pPr>
              <w:pStyle w:val="afc"/>
              <w:rPr>
                <w:b w:val="0"/>
                <w:bCs/>
              </w:rPr>
            </w:pPr>
            <w:r>
              <w:rPr>
                <w:rFonts w:hint="eastAsia"/>
                <w:b w:val="0"/>
                <w:bCs/>
              </w:rPr>
              <w:t>绿色灌溉及节水技术</w:t>
            </w:r>
          </w:p>
        </w:tc>
        <w:tc>
          <w:tcPr>
            <w:tcW w:w="11540" w:type="dxa"/>
            <w:vAlign w:val="center"/>
          </w:tcPr>
          <w:p w:rsidR="00A8166D" w:rsidRDefault="00024F20">
            <w:pPr>
              <w:pStyle w:val="afc"/>
              <w:rPr>
                <w:b w:val="0"/>
                <w:bCs/>
              </w:rPr>
            </w:pPr>
            <w:r>
              <w:rPr>
                <w:rFonts w:hint="eastAsia"/>
                <w:b w:val="0"/>
                <w:bCs/>
              </w:rPr>
              <w:t>设计说明、相关竣工图、产品说明书、产品节水性能检测报告、节水产品说明书，相关分析报告</w:t>
            </w:r>
          </w:p>
        </w:tc>
      </w:tr>
      <w:tr w:rsidR="00A8166D">
        <w:trPr>
          <w:trHeight w:val="276"/>
        </w:trPr>
        <w:tc>
          <w:tcPr>
            <w:tcW w:w="960" w:type="dxa"/>
            <w:vAlign w:val="center"/>
          </w:tcPr>
          <w:p w:rsidR="00A8166D" w:rsidRDefault="00024F20">
            <w:pPr>
              <w:pStyle w:val="afc"/>
              <w:rPr>
                <w:b w:val="0"/>
                <w:bCs/>
              </w:rPr>
            </w:pPr>
            <w:r>
              <w:rPr>
                <w:rFonts w:hint="eastAsia"/>
                <w:b w:val="0"/>
                <w:bCs/>
              </w:rPr>
              <w:t>7.2.13</w:t>
            </w:r>
          </w:p>
        </w:tc>
        <w:tc>
          <w:tcPr>
            <w:tcW w:w="2040" w:type="dxa"/>
            <w:vAlign w:val="center"/>
          </w:tcPr>
          <w:p w:rsidR="00A8166D" w:rsidRDefault="00024F20">
            <w:pPr>
              <w:pStyle w:val="afc"/>
              <w:rPr>
                <w:b w:val="0"/>
                <w:bCs/>
              </w:rPr>
            </w:pPr>
            <w:r>
              <w:rPr>
                <w:rFonts w:hint="eastAsia"/>
                <w:b w:val="0"/>
                <w:bCs/>
              </w:rPr>
              <w:t>景观水体</w:t>
            </w:r>
          </w:p>
        </w:tc>
        <w:tc>
          <w:tcPr>
            <w:tcW w:w="11540" w:type="dxa"/>
            <w:vAlign w:val="center"/>
          </w:tcPr>
          <w:p w:rsidR="00A8166D" w:rsidRDefault="00024F20">
            <w:pPr>
              <w:pStyle w:val="afc"/>
              <w:rPr>
                <w:b w:val="0"/>
                <w:bCs/>
              </w:rPr>
            </w:pPr>
            <w:r>
              <w:rPr>
                <w:rFonts w:hint="eastAsia"/>
                <w:b w:val="0"/>
                <w:bCs/>
              </w:rPr>
              <w:t>相关竣工图，计算书，景观水体补水用水计量运行记录，景观水体水质检测报告等</w:t>
            </w:r>
          </w:p>
        </w:tc>
      </w:tr>
      <w:tr w:rsidR="00A8166D">
        <w:trPr>
          <w:trHeight w:val="276"/>
        </w:trPr>
        <w:tc>
          <w:tcPr>
            <w:tcW w:w="960" w:type="dxa"/>
            <w:vAlign w:val="center"/>
          </w:tcPr>
          <w:p w:rsidR="00A8166D" w:rsidRDefault="00024F20">
            <w:pPr>
              <w:pStyle w:val="afc"/>
              <w:rPr>
                <w:b w:val="0"/>
                <w:bCs/>
              </w:rPr>
            </w:pPr>
            <w:r>
              <w:rPr>
                <w:rFonts w:hint="eastAsia"/>
                <w:b w:val="0"/>
                <w:bCs/>
              </w:rPr>
              <w:t>7.2.14</w:t>
            </w:r>
          </w:p>
        </w:tc>
        <w:tc>
          <w:tcPr>
            <w:tcW w:w="2040" w:type="dxa"/>
            <w:vAlign w:val="center"/>
          </w:tcPr>
          <w:p w:rsidR="00A8166D" w:rsidRDefault="00024F20">
            <w:pPr>
              <w:pStyle w:val="afc"/>
              <w:rPr>
                <w:b w:val="0"/>
                <w:bCs/>
              </w:rPr>
            </w:pPr>
            <w:r>
              <w:rPr>
                <w:rFonts w:hint="eastAsia"/>
                <w:b w:val="0"/>
                <w:bCs/>
              </w:rPr>
              <w:t>非传统水源</w:t>
            </w:r>
          </w:p>
        </w:tc>
        <w:tc>
          <w:tcPr>
            <w:tcW w:w="11540" w:type="dxa"/>
            <w:vAlign w:val="center"/>
          </w:tcPr>
          <w:p w:rsidR="00A8166D" w:rsidRDefault="00024F20">
            <w:pPr>
              <w:pStyle w:val="afc"/>
              <w:rPr>
                <w:b w:val="0"/>
                <w:bCs/>
              </w:rPr>
            </w:pPr>
            <w:r>
              <w:rPr>
                <w:rFonts w:hint="eastAsia"/>
                <w:b w:val="0"/>
                <w:bCs/>
              </w:rPr>
              <w:t>相关竣工图纸、设计说明、非传统水源利用计算书、非传统水源水质检测报告</w:t>
            </w:r>
          </w:p>
        </w:tc>
      </w:tr>
      <w:tr w:rsidR="00A8166D">
        <w:trPr>
          <w:trHeight w:val="552"/>
        </w:trPr>
        <w:tc>
          <w:tcPr>
            <w:tcW w:w="960" w:type="dxa"/>
            <w:vAlign w:val="center"/>
          </w:tcPr>
          <w:p w:rsidR="00A8166D" w:rsidRDefault="00024F20">
            <w:pPr>
              <w:pStyle w:val="afc"/>
              <w:rPr>
                <w:b w:val="0"/>
                <w:bCs/>
              </w:rPr>
            </w:pPr>
            <w:r>
              <w:rPr>
                <w:rFonts w:hint="eastAsia"/>
                <w:b w:val="0"/>
                <w:bCs/>
              </w:rPr>
              <w:t>7.2.15</w:t>
            </w:r>
          </w:p>
        </w:tc>
        <w:tc>
          <w:tcPr>
            <w:tcW w:w="2040" w:type="dxa"/>
            <w:vAlign w:val="center"/>
          </w:tcPr>
          <w:p w:rsidR="00A8166D" w:rsidRDefault="00024F20">
            <w:pPr>
              <w:pStyle w:val="afc"/>
              <w:rPr>
                <w:b w:val="0"/>
                <w:bCs/>
              </w:rPr>
            </w:pPr>
            <w:r>
              <w:rPr>
                <w:rFonts w:hint="eastAsia"/>
                <w:b w:val="0"/>
                <w:bCs/>
              </w:rPr>
              <w:t>土建、装修工程一体化</w:t>
            </w:r>
          </w:p>
        </w:tc>
        <w:tc>
          <w:tcPr>
            <w:tcW w:w="11540" w:type="dxa"/>
            <w:vAlign w:val="center"/>
          </w:tcPr>
          <w:p w:rsidR="00A8166D" w:rsidRDefault="00024F20">
            <w:pPr>
              <w:pStyle w:val="afc"/>
              <w:rPr>
                <w:b w:val="0"/>
                <w:bCs/>
              </w:rPr>
            </w:pPr>
            <w:r>
              <w:rPr>
                <w:rFonts w:hint="eastAsia"/>
                <w:b w:val="0"/>
                <w:bCs/>
              </w:rPr>
              <w:t>土建、装修各专业竣工图及其他证明材料，施工过程影像资料</w:t>
            </w:r>
          </w:p>
        </w:tc>
      </w:tr>
      <w:tr w:rsidR="00A8166D">
        <w:trPr>
          <w:trHeight w:val="276"/>
        </w:trPr>
        <w:tc>
          <w:tcPr>
            <w:tcW w:w="960" w:type="dxa"/>
            <w:vAlign w:val="center"/>
          </w:tcPr>
          <w:p w:rsidR="00A8166D" w:rsidRDefault="00024F20">
            <w:pPr>
              <w:pStyle w:val="afc"/>
              <w:rPr>
                <w:b w:val="0"/>
                <w:bCs/>
              </w:rPr>
            </w:pPr>
            <w:r>
              <w:rPr>
                <w:rFonts w:hint="eastAsia"/>
                <w:b w:val="0"/>
                <w:bCs/>
              </w:rPr>
              <w:t>7.2.16</w:t>
            </w:r>
          </w:p>
        </w:tc>
        <w:tc>
          <w:tcPr>
            <w:tcW w:w="2040" w:type="dxa"/>
            <w:vAlign w:val="center"/>
          </w:tcPr>
          <w:p w:rsidR="00A8166D" w:rsidRDefault="00024F20">
            <w:pPr>
              <w:pStyle w:val="afc"/>
              <w:rPr>
                <w:b w:val="0"/>
                <w:bCs/>
              </w:rPr>
            </w:pPr>
            <w:r>
              <w:rPr>
                <w:rFonts w:hint="eastAsia"/>
                <w:b w:val="0"/>
                <w:bCs/>
              </w:rPr>
              <w:t>建筑结构材料与构件</w:t>
            </w:r>
          </w:p>
        </w:tc>
        <w:tc>
          <w:tcPr>
            <w:tcW w:w="11540" w:type="dxa"/>
            <w:vAlign w:val="center"/>
          </w:tcPr>
          <w:p w:rsidR="00A8166D" w:rsidRDefault="00024F20">
            <w:pPr>
              <w:pStyle w:val="afc"/>
              <w:rPr>
                <w:b w:val="0"/>
                <w:bCs/>
              </w:rPr>
            </w:pPr>
            <w:r>
              <w:rPr>
                <w:rFonts w:hint="eastAsia"/>
                <w:b w:val="0"/>
                <w:bCs/>
              </w:rPr>
              <w:t>相关竣工图、施工记录、材料决算清单、各类材料用量比例计算书，高强度材料使用比例计算报告，施工过程影像资料</w:t>
            </w:r>
          </w:p>
        </w:tc>
      </w:tr>
      <w:tr w:rsidR="00A8166D">
        <w:trPr>
          <w:trHeight w:val="276"/>
        </w:trPr>
        <w:tc>
          <w:tcPr>
            <w:tcW w:w="960" w:type="dxa"/>
            <w:vAlign w:val="center"/>
          </w:tcPr>
          <w:p w:rsidR="00A8166D" w:rsidRDefault="00024F20">
            <w:pPr>
              <w:pStyle w:val="afc"/>
              <w:rPr>
                <w:b w:val="0"/>
                <w:bCs/>
              </w:rPr>
            </w:pPr>
            <w:r>
              <w:rPr>
                <w:rFonts w:hint="eastAsia"/>
                <w:b w:val="0"/>
                <w:bCs/>
              </w:rPr>
              <w:t>7.2.17</w:t>
            </w:r>
          </w:p>
        </w:tc>
        <w:tc>
          <w:tcPr>
            <w:tcW w:w="2040" w:type="dxa"/>
            <w:vAlign w:val="center"/>
          </w:tcPr>
          <w:p w:rsidR="00A8166D" w:rsidRDefault="00024F20">
            <w:pPr>
              <w:pStyle w:val="afc"/>
              <w:rPr>
                <w:b w:val="0"/>
                <w:bCs/>
              </w:rPr>
            </w:pPr>
            <w:r>
              <w:rPr>
                <w:rFonts w:hint="eastAsia"/>
                <w:b w:val="0"/>
                <w:bCs/>
              </w:rPr>
              <w:t>工业化内装部品</w:t>
            </w:r>
          </w:p>
        </w:tc>
        <w:tc>
          <w:tcPr>
            <w:tcW w:w="11540" w:type="dxa"/>
            <w:vAlign w:val="center"/>
          </w:tcPr>
          <w:p w:rsidR="00A8166D" w:rsidRDefault="00024F20">
            <w:pPr>
              <w:pStyle w:val="afc"/>
              <w:rPr>
                <w:b w:val="0"/>
                <w:bCs/>
              </w:rPr>
            </w:pPr>
            <w:r>
              <w:rPr>
                <w:rFonts w:hint="eastAsia"/>
                <w:b w:val="0"/>
                <w:bCs/>
              </w:rPr>
              <w:t>相关竣工图、工业化内装部品用量比例计算书</w:t>
            </w:r>
          </w:p>
        </w:tc>
      </w:tr>
      <w:tr w:rsidR="00A8166D">
        <w:trPr>
          <w:trHeight w:val="552"/>
        </w:trPr>
        <w:tc>
          <w:tcPr>
            <w:tcW w:w="960" w:type="dxa"/>
            <w:vAlign w:val="center"/>
          </w:tcPr>
          <w:p w:rsidR="00A8166D" w:rsidRDefault="00024F20">
            <w:pPr>
              <w:pStyle w:val="afc"/>
              <w:rPr>
                <w:b w:val="0"/>
                <w:bCs/>
              </w:rPr>
            </w:pPr>
            <w:r>
              <w:rPr>
                <w:rFonts w:hint="eastAsia"/>
                <w:b w:val="0"/>
                <w:bCs/>
              </w:rPr>
              <w:t>7.2.18</w:t>
            </w:r>
          </w:p>
        </w:tc>
        <w:tc>
          <w:tcPr>
            <w:tcW w:w="2040" w:type="dxa"/>
            <w:vAlign w:val="center"/>
          </w:tcPr>
          <w:p w:rsidR="00A8166D" w:rsidRDefault="00024F20">
            <w:pPr>
              <w:pStyle w:val="afc"/>
              <w:rPr>
                <w:b w:val="0"/>
                <w:bCs/>
              </w:rPr>
            </w:pPr>
            <w:r>
              <w:rPr>
                <w:rFonts w:hint="eastAsia"/>
                <w:b w:val="0"/>
                <w:bCs/>
              </w:rPr>
              <w:t>可循环材料</w:t>
            </w:r>
          </w:p>
        </w:tc>
        <w:tc>
          <w:tcPr>
            <w:tcW w:w="11540" w:type="dxa"/>
            <w:vAlign w:val="center"/>
          </w:tcPr>
          <w:p w:rsidR="00A8166D" w:rsidRDefault="00024F20">
            <w:pPr>
              <w:pStyle w:val="afc"/>
              <w:rPr>
                <w:b w:val="0"/>
                <w:bCs/>
              </w:rPr>
            </w:pPr>
            <w:r>
              <w:rPr>
                <w:rFonts w:hint="eastAsia"/>
                <w:b w:val="0"/>
                <w:bCs/>
              </w:rPr>
              <w:t>工程决算材料清单、相关产品检测报告、各类材料用量比例计算书（可再循环材料使用比例计算报告等）、利废建材中废弃物掺量说明及证明材料</w:t>
            </w:r>
          </w:p>
        </w:tc>
      </w:tr>
      <w:tr w:rsidR="00A8166D">
        <w:trPr>
          <w:trHeight w:val="276"/>
        </w:trPr>
        <w:tc>
          <w:tcPr>
            <w:tcW w:w="960" w:type="dxa"/>
            <w:vAlign w:val="center"/>
          </w:tcPr>
          <w:p w:rsidR="00A8166D" w:rsidRDefault="00024F20">
            <w:pPr>
              <w:pStyle w:val="afc"/>
              <w:rPr>
                <w:b w:val="0"/>
                <w:bCs/>
              </w:rPr>
            </w:pPr>
            <w:r>
              <w:rPr>
                <w:rFonts w:hint="eastAsia"/>
                <w:b w:val="0"/>
                <w:bCs/>
              </w:rPr>
              <w:t>7.2.19</w:t>
            </w:r>
          </w:p>
        </w:tc>
        <w:tc>
          <w:tcPr>
            <w:tcW w:w="2040" w:type="dxa"/>
            <w:vAlign w:val="center"/>
          </w:tcPr>
          <w:p w:rsidR="00A8166D" w:rsidRDefault="00024F20">
            <w:pPr>
              <w:pStyle w:val="afc"/>
              <w:rPr>
                <w:b w:val="0"/>
                <w:bCs/>
              </w:rPr>
            </w:pPr>
            <w:r>
              <w:rPr>
                <w:rFonts w:hint="eastAsia"/>
                <w:b w:val="0"/>
                <w:bCs/>
              </w:rPr>
              <w:t>绿色建材</w:t>
            </w:r>
          </w:p>
        </w:tc>
        <w:tc>
          <w:tcPr>
            <w:tcW w:w="11540" w:type="dxa"/>
            <w:vAlign w:val="center"/>
          </w:tcPr>
          <w:p w:rsidR="00A8166D" w:rsidRDefault="00024F20">
            <w:pPr>
              <w:pStyle w:val="afc"/>
              <w:rPr>
                <w:b w:val="0"/>
                <w:bCs/>
              </w:rPr>
            </w:pPr>
            <w:r>
              <w:rPr>
                <w:rFonts w:hint="eastAsia"/>
                <w:b w:val="0"/>
                <w:bCs/>
              </w:rPr>
              <w:t>相关竣工图、计算分析报告、检测报告、工程决算材料清单、绿色建材标识证书、施工记录</w:t>
            </w:r>
          </w:p>
        </w:tc>
      </w:tr>
      <w:tr w:rsidR="00A8166D">
        <w:trPr>
          <w:trHeight w:val="276"/>
        </w:trPr>
        <w:tc>
          <w:tcPr>
            <w:tcW w:w="960" w:type="dxa"/>
            <w:vAlign w:val="center"/>
          </w:tcPr>
          <w:p w:rsidR="00A8166D" w:rsidRDefault="00024F20">
            <w:pPr>
              <w:pStyle w:val="afc"/>
              <w:rPr>
                <w:b w:val="0"/>
                <w:bCs/>
              </w:rPr>
            </w:pPr>
            <w:r>
              <w:rPr>
                <w:rFonts w:hint="eastAsia"/>
                <w:b w:val="0"/>
                <w:bCs/>
              </w:rPr>
              <w:t>7.2.20</w:t>
            </w:r>
          </w:p>
        </w:tc>
        <w:tc>
          <w:tcPr>
            <w:tcW w:w="2040" w:type="dxa"/>
            <w:vAlign w:val="center"/>
          </w:tcPr>
          <w:p w:rsidR="00A8166D" w:rsidRDefault="00024F20">
            <w:pPr>
              <w:pStyle w:val="afc"/>
              <w:rPr>
                <w:b w:val="0"/>
                <w:bCs/>
              </w:rPr>
            </w:pPr>
            <w:r>
              <w:rPr>
                <w:rFonts w:hint="eastAsia"/>
                <w:b w:val="0"/>
                <w:bCs/>
              </w:rPr>
              <w:t>规则建筑结构</w:t>
            </w:r>
          </w:p>
        </w:tc>
        <w:tc>
          <w:tcPr>
            <w:tcW w:w="11540" w:type="dxa"/>
            <w:vAlign w:val="center"/>
          </w:tcPr>
          <w:p w:rsidR="00A8166D" w:rsidRDefault="00024F20">
            <w:pPr>
              <w:pStyle w:val="afc"/>
              <w:rPr>
                <w:b w:val="0"/>
                <w:bCs/>
              </w:rPr>
            </w:pPr>
            <w:r>
              <w:rPr>
                <w:rFonts w:hint="eastAsia"/>
                <w:b w:val="0"/>
                <w:bCs/>
              </w:rPr>
              <w:t>相关竣工图、建筑形体规则性判定报告</w:t>
            </w:r>
          </w:p>
        </w:tc>
      </w:tr>
      <w:tr w:rsidR="00A8166D">
        <w:trPr>
          <w:trHeight w:val="2208"/>
        </w:trPr>
        <w:tc>
          <w:tcPr>
            <w:tcW w:w="960" w:type="dxa"/>
            <w:vAlign w:val="center"/>
          </w:tcPr>
          <w:p w:rsidR="00A8166D" w:rsidRDefault="00024F20">
            <w:pPr>
              <w:pStyle w:val="afc"/>
              <w:rPr>
                <w:b w:val="0"/>
                <w:bCs/>
              </w:rPr>
            </w:pPr>
            <w:r>
              <w:rPr>
                <w:rFonts w:hint="eastAsia"/>
                <w:b w:val="0"/>
                <w:bCs/>
              </w:rPr>
              <w:lastRenderedPageBreak/>
              <w:t>8.1.1</w:t>
            </w:r>
          </w:p>
        </w:tc>
        <w:tc>
          <w:tcPr>
            <w:tcW w:w="2040" w:type="dxa"/>
            <w:vAlign w:val="center"/>
          </w:tcPr>
          <w:p w:rsidR="00A8166D" w:rsidRDefault="00024F20">
            <w:pPr>
              <w:pStyle w:val="afc"/>
              <w:rPr>
                <w:b w:val="0"/>
                <w:bCs/>
              </w:rPr>
            </w:pPr>
            <w:r>
              <w:rPr>
                <w:rFonts w:hint="eastAsia"/>
                <w:b w:val="0"/>
                <w:bCs/>
              </w:rPr>
              <w:t>日照</w:t>
            </w:r>
          </w:p>
        </w:tc>
        <w:tc>
          <w:tcPr>
            <w:tcW w:w="11540" w:type="dxa"/>
            <w:vAlign w:val="center"/>
          </w:tcPr>
          <w:p w:rsidR="00A8166D" w:rsidRDefault="00024F20">
            <w:pPr>
              <w:pStyle w:val="afc"/>
              <w:rPr>
                <w:b w:val="0"/>
                <w:bCs/>
              </w:rPr>
            </w:pPr>
            <w:r>
              <w:rPr>
                <w:rFonts w:hint="eastAsia"/>
                <w:b w:val="0"/>
                <w:bCs/>
              </w:rPr>
              <w:t>相关竣工图、</w:t>
            </w:r>
            <w:r>
              <w:rPr>
                <w:rFonts w:hint="eastAsia"/>
                <w:b w:val="0"/>
                <w:bCs/>
              </w:rPr>
              <w:br/>
            </w:r>
            <w:r>
              <w:rPr>
                <w:rFonts w:hint="eastAsia"/>
                <w:b w:val="0"/>
                <w:bCs/>
              </w:rPr>
              <w:t>（</w:t>
            </w:r>
            <w:r>
              <w:rPr>
                <w:rFonts w:hint="eastAsia"/>
                <w:b w:val="0"/>
                <w:bCs/>
              </w:rPr>
              <w:t>1</w:t>
            </w:r>
            <w:r>
              <w:rPr>
                <w:rFonts w:hint="eastAsia"/>
                <w:b w:val="0"/>
                <w:bCs/>
              </w:rPr>
              <w:t>一般项目：所在地城市（镇）总体规划的“土地利用规划图”或控制性详细规划的相关图纸及文件或控制性详细规划及建设项目地块的规划图，或提供项目规划许可证。</w:t>
            </w:r>
            <w:r>
              <w:rPr>
                <w:rFonts w:hint="eastAsia"/>
                <w:b w:val="0"/>
                <w:bCs/>
              </w:rPr>
              <w:br/>
              <w:t>2</w:t>
            </w:r>
            <w:r>
              <w:rPr>
                <w:rFonts w:hint="eastAsia"/>
                <w:b w:val="0"/>
                <w:bCs/>
              </w:rPr>
              <w:t>风景名胜区的项目：已批复的风景名胜区总体规划有关图纸及文件，城乡规划主管部门或该风景名胜区管理机构出具的同意该项目规划设计方案的证明文件。</w:t>
            </w:r>
            <w:r>
              <w:rPr>
                <w:rFonts w:hint="eastAsia"/>
                <w:b w:val="0"/>
                <w:bCs/>
              </w:rPr>
              <w:br/>
              <w:t>3</w:t>
            </w:r>
            <w:r>
              <w:rPr>
                <w:rFonts w:hint="eastAsia"/>
                <w:b w:val="0"/>
                <w:bCs/>
              </w:rPr>
              <w:t>历史文化名城或历史文化街区的项目：已批复的历史文化名城或历史文化街区保护总体规划的有关图纸和文件</w:t>
            </w:r>
            <w:r>
              <w:rPr>
                <w:rFonts w:hint="eastAsia"/>
                <w:b w:val="0"/>
                <w:bCs/>
              </w:rPr>
              <w:br/>
              <w:t>4</w:t>
            </w:r>
            <w:r>
              <w:rPr>
                <w:rFonts w:hint="eastAsia"/>
                <w:b w:val="0"/>
                <w:bCs/>
              </w:rPr>
              <w:t>文物保护单位的项目：所在地文化行政主管部门出具有关文件，或该项目规划设计方案）、</w:t>
            </w:r>
            <w:r>
              <w:rPr>
                <w:rFonts w:hint="eastAsia"/>
                <w:b w:val="0"/>
                <w:bCs/>
              </w:rPr>
              <w:br/>
            </w:r>
            <w:r>
              <w:rPr>
                <w:rFonts w:hint="eastAsia"/>
                <w:b w:val="0"/>
                <w:bCs/>
              </w:rPr>
              <w:t>日照分析报告</w:t>
            </w:r>
          </w:p>
        </w:tc>
      </w:tr>
      <w:tr w:rsidR="00A8166D">
        <w:trPr>
          <w:trHeight w:val="276"/>
        </w:trPr>
        <w:tc>
          <w:tcPr>
            <w:tcW w:w="960" w:type="dxa"/>
            <w:vAlign w:val="center"/>
          </w:tcPr>
          <w:p w:rsidR="00A8166D" w:rsidRDefault="00024F20">
            <w:pPr>
              <w:pStyle w:val="afc"/>
              <w:rPr>
                <w:b w:val="0"/>
                <w:bCs/>
              </w:rPr>
            </w:pPr>
            <w:r>
              <w:rPr>
                <w:rFonts w:hint="eastAsia"/>
                <w:b w:val="0"/>
                <w:bCs/>
              </w:rPr>
              <w:t>8.1.2</w:t>
            </w:r>
          </w:p>
        </w:tc>
        <w:tc>
          <w:tcPr>
            <w:tcW w:w="2040" w:type="dxa"/>
            <w:vAlign w:val="center"/>
          </w:tcPr>
          <w:p w:rsidR="00A8166D" w:rsidRDefault="00024F20">
            <w:pPr>
              <w:pStyle w:val="afc"/>
              <w:rPr>
                <w:b w:val="0"/>
                <w:bCs/>
              </w:rPr>
            </w:pPr>
            <w:r>
              <w:rPr>
                <w:rFonts w:hint="eastAsia"/>
                <w:b w:val="0"/>
                <w:bCs/>
              </w:rPr>
              <w:t>室外热环境</w:t>
            </w:r>
          </w:p>
        </w:tc>
        <w:tc>
          <w:tcPr>
            <w:tcW w:w="11540" w:type="dxa"/>
            <w:vAlign w:val="center"/>
          </w:tcPr>
          <w:p w:rsidR="00A8166D" w:rsidRDefault="00024F20">
            <w:pPr>
              <w:pStyle w:val="afc"/>
              <w:rPr>
                <w:b w:val="0"/>
                <w:bCs/>
              </w:rPr>
            </w:pPr>
            <w:r>
              <w:rPr>
                <w:rFonts w:hint="eastAsia"/>
                <w:b w:val="0"/>
                <w:bCs/>
              </w:rPr>
              <w:t>相关竣工图、场地热环境计算报告</w:t>
            </w:r>
          </w:p>
        </w:tc>
      </w:tr>
      <w:tr w:rsidR="00A8166D">
        <w:trPr>
          <w:trHeight w:val="276"/>
        </w:trPr>
        <w:tc>
          <w:tcPr>
            <w:tcW w:w="960" w:type="dxa"/>
            <w:vAlign w:val="center"/>
          </w:tcPr>
          <w:p w:rsidR="00A8166D" w:rsidRDefault="00024F20">
            <w:pPr>
              <w:pStyle w:val="afc"/>
              <w:rPr>
                <w:b w:val="0"/>
                <w:bCs/>
              </w:rPr>
            </w:pPr>
            <w:r>
              <w:rPr>
                <w:rFonts w:hint="eastAsia"/>
                <w:b w:val="0"/>
                <w:bCs/>
              </w:rPr>
              <w:t>8.1.3</w:t>
            </w:r>
          </w:p>
        </w:tc>
        <w:tc>
          <w:tcPr>
            <w:tcW w:w="2040" w:type="dxa"/>
            <w:vAlign w:val="center"/>
          </w:tcPr>
          <w:p w:rsidR="00A8166D" w:rsidRDefault="00024F20">
            <w:pPr>
              <w:pStyle w:val="afc"/>
              <w:rPr>
                <w:b w:val="0"/>
                <w:bCs/>
              </w:rPr>
            </w:pPr>
            <w:r>
              <w:rPr>
                <w:rFonts w:hint="eastAsia"/>
                <w:b w:val="0"/>
                <w:bCs/>
              </w:rPr>
              <w:t>绿化方式</w:t>
            </w:r>
          </w:p>
        </w:tc>
        <w:tc>
          <w:tcPr>
            <w:tcW w:w="11540" w:type="dxa"/>
            <w:vAlign w:val="center"/>
          </w:tcPr>
          <w:p w:rsidR="00A8166D" w:rsidRDefault="00024F20">
            <w:pPr>
              <w:pStyle w:val="afc"/>
              <w:rPr>
                <w:b w:val="0"/>
                <w:bCs/>
              </w:rPr>
            </w:pPr>
            <w:r>
              <w:rPr>
                <w:rFonts w:hint="eastAsia"/>
                <w:b w:val="0"/>
                <w:bCs/>
              </w:rPr>
              <w:t>相关竣工图和计算报告、苗木采购清单、养护资料并现场核实。</w:t>
            </w:r>
          </w:p>
        </w:tc>
      </w:tr>
      <w:tr w:rsidR="00A8166D">
        <w:trPr>
          <w:trHeight w:val="276"/>
        </w:trPr>
        <w:tc>
          <w:tcPr>
            <w:tcW w:w="960" w:type="dxa"/>
            <w:vAlign w:val="center"/>
          </w:tcPr>
          <w:p w:rsidR="00A8166D" w:rsidRDefault="00024F20">
            <w:pPr>
              <w:pStyle w:val="afc"/>
              <w:rPr>
                <w:b w:val="0"/>
                <w:bCs/>
              </w:rPr>
            </w:pPr>
            <w:r>
              <w:rPr>
                <w:rFonts w:hint="eastAsia"/>
                <w:b w:val="0"/>
                <w:bCs/>
              </w:rPr>
              <w:t>8.1.4</w:t>
            </w:r>
          </w:p>
        </w:tc>
        <w:tc>
          <w:tcPr>
            <w:tcW w:w="2040" w:type="dxa"/>
            <w:vAlign w:val="center"/>
          </w:tcPr>
          <w:p w:rsidR="00A8166D" w:rsidRDefault="00024F20">
            <w:pPr>
              <w:pStyle w:val="afc"/>
              <w:rPr>
                <w:b w:val="0"/>
                <w:bCs/>
              </w:rPr>
            </w:pPr>
            <w:r>
              <w:rPr>
                <w:rFonts w:hint="eastAsia"/>
                <w:b w:val="0"/>
                <w:bCs/>
              </w:rPr>
              <w:t>场地竖向设计</w:t>
            </w:r>
          </w:p>
        </w:tc>
        <w:tc>
          <w:tcPr>
            <w:tcW w:w="11540" w:type="dxa"/>
            <w:vAlign w:val="center"/>
          </w:tcPr>
          <w:p w:rsidR="00A8166D" w:rsidRDefault="00024F20">
            <w:pPr>
              <w:pStyle w:val="afc"/>
              <w:rPr>
                <w:b w:val="0"/>
                <w:bCs/>
              </w:rPr>
            </w:pPr>
            <w:r>
              <w:rPr>
                <w:rFonts w:hint="eastAsia"/>
                <w:b w:val="0"/>
                <w:bCs/>
              </w:rPr>
              <w:t>（评价查阅相关竣工图、年径流总量控制率计算书、设计控制雨量计算书、场地雨水综合利用方案或专项设计文件。</w:t>
            </w:r>
          </w:p>
        </w:tc>
      </w:tr>
      <w:tr w:rsidR="00A8166D">
        <w:trPr>
          <w:trHeight w:val="276"/>
        </w:trPr>
        <w:tc>
          <w:tcPr>
            <w:tcW w:w="960" w:type="dxa"/>
            <w:vAlign w:val="center"/>
          </w:tcPr>
          <w:p w:rsidR="00A8166D" w:rsidRDefault="00024F20">
            <w:pPr>
              <w:pStyle w:val="afc"/>
              <w:rPr>
                <w:b w:val="0"/>
                <w:bCs/>
              </w:rPr>
            </w:pPr>
            <w:r>
              <w:rPr>
                <w:rFonts w:hint="eastAsia"/>
                <w:b w:val="0"/>
                <w:bCs/>
              </w:rPr>
              <w:t>8.1.5</w:t>
            </w:r>
          </w:p>
        </w:tc>
        <w:tc>
          <w:tcPr>
            <w:tcW w:w="2040" w:type="dxa"/>
            <w:vAlign w:val="center"/>
          </w:tcPr>
          <w:p w:rsidR="00A8166D" w:rsidRDefault="00024F20">
            <w:pPr>
              <w:pStyle w:val="afc"/>
              <w:rPr>
                <w:b w:val="0"/>
                <w:bCs/>
              </w:rPr>
            </w:pPr>
            <w:r>
              <w:rPr>
                <w:rFonts w:hint="eastAsia"/>
                <w:b w:val="0"/>
                <w:bCs/>
              </w:rPr>
              <w:t>无排放超标</w:t>
            </w:r>
          </w:p>
        </w:tc>
        <w:tc>
          <w:tcPr>
            <w:tcW w:w="11540" w:type="dxa"/>
            <w:vAlign w:val="center"/>
          </w:tcPr>
          <w:p w:rsidR="00A8166D" w:rsidRDefault="00024F20">
            <w:pPr>
              <w:pStyle w:val="afc"/>
              <w:rPr>
                <w:b w:val="0"/>
                <w:bCs/>
              </w:rPr>
            </w:pPr>
            <w:r>
              <w:rPr>
                <w:rFonts w:hint="eastAsia"/>
                <w:b w:val="0"/>
                <w:bCs/>
              </w:rPr>
              <w:t>环评报告、治理措施分析报告，组织现场查勘。</w:t>
            </w:r>
          </w:p>
        </w:tc>
      </w:tr>
      <w:tr w:rsidR="00A8166D">
        <w:trPr>
          <w:trHeight w:val="276"/>
        </w:trPr>
        <w:tc>
          <w:tcPr>
            <w:tcW w:w="960" w:type="dxa"/>
            <w:vAlign w:val="center"/>
          </w:tcPr>
          <w:p w:rsidR="00A8166D" w:rsidRDefault="00024F20">
            <w:pPr>
              <w:pStyle w:val="afc"/>
              <w:rPr>
                <w:b w:val="0"/>
                <w:bCs/>
              </w:rPr>
            </w:pPr>
            <w:r>
              <w:rPr>
                <w:rFonts w:hint="eastAsia"/>
                <w:b w:val="0"/>
                <w:bCs/>
              </w:rPr>
              <w:t>8.1.6</w:t>
            </w:r>
          </w:p>
        </w:tc>
        <w:tc>
          <w:tcPr>
            <w:tcW w:w="2040" w:type="dxa"/>
            <w:vAlign w:val="center"/>
          </w:tcPr>
          <w:p w:rsidR="00A8166D" w:rsidRDefault="00024F20">
            <w:pPr>
              <w:pStyle w:val="afc"/>
              <w:rPr>
                <w:b w:val="0"/>
                <w:bCs/>
              </w:rPr>
            </w:pPr>
            <w:r>
              <w:rPr>
                <w:rFonts w:hint="eastAsia"/>
                <w:b w:val="0"/>
                <w:bCs/>
              </w:rPr>
              <w:t>生活垃圾</w:t>
            </w:r>
          </w:p>
        </w:tc>
        <w:tc>
          <w:tcPr>
            <w:tcW w:w="11540" w:type="dxa"/>
            <w:vAlign w:val="center"/>
          </w:tcPr>
          <w:p w:rsidR="00A8166D" w:rsidRDefault="00024F20">
            <w:pPr>
              <w:pStyle w:val="afc"/>
              <w:rPr>
                <w:b w:val="0"/>
                <w:bCs/>
              </w:rPr>
            </w:pPr>
            <w:r>
              <w:rPr>
                <w:rFonts w:hint="eastAsia"/>
                <w:b w:val="0"/>
                <w:bCs/>
              </w:rPr>
              <w:t>相关竣工图、垃圾收集设施布置图，组织现场查勘、投入使用的项目：物业管理机构制定的垃圾管理制度，</w:t>
            </w:r>
          </w:p>
        </w:tc>
      </w:tr>
      <w:tr w:rsidR="00A8166D">
        <w:trPr>
          <w:trHeight w:val="276"/>
        </w:trPr>
        <w:tc>
          <w:tcPr>
            <w:tcW w:w="960" w:type="dxa"/>
            <w:vAlign w:val="center"/>
          </w:tcPr>
          <w:p w:rsidR="00A8166D" w:rsidRDefault="00024F20">
            <w:pPr>
              <w:pStyle w:val="afc"/>
              <w:rPr>
                <w:b w:val="0"/>
                <w:bCs/>
              </w:rPr>
            </w:pPr>
            <w:r>
              <w:rPr>
                <w:rFonts w:hint="eastAsia"/>
                <w:b w:val="0"/>
                <w:bCs/>
              </w:rPr>
              <w:t>8.1.7</w:t>
            </w:r>
          </w:p>
        </w:tc>
        <w:tc>
          <w:tcPr>
            <w:tcW w:w="2040" w:type="dxa"/>
            <w:vAlign w:val="center"/>
          </w:tcPr>
          <w:p w:rsidR="00A8166D" w:rsidRDefault="00024F20">
            <w:pPr>
              <w:pStyle w:val="afc"/>
              <w:rPr>
                <w:b w:val="0"/>
                <w:bCs/>
              </w:rPr>
            </w:pPr>
            <w:r>
              <w:rPr>
                <w:rFonts w:hint="eastAsia"/>
                <w:b w:val="0"/>
                <w:bCs/>
              </w:rPr>
              <w:t>禁止吸烟</w:t>
            </w:r>
          </w:p>
        </w:tc>
        <w:tc>
          <w:tcPr>
            <w:tcW w:w="11540" w:type="dxa"/>
            <w:vAlign w:val="center"/>
          </w:tcPr>
          <w:p w:rsidR="00A8166D" w:rsidRDefault="00024F20">
            <w:pPr>
              <w:pStyle w:val="afc"/>
              <w:rPr>
                <w:b w:val="0"/>
                <w:bCs/>
              </w:rPr>
            </w:pPr>
            <w:r>
              <w:rPr>
                <w:rFonts w:hint="eastAsia"/>
                <w:b w:val="0"/>
                <w:bCs/>
              </w:rPr>
              <w:t>相关竣工图、禁烟标识布置图，投入使用的项目尚应查阅相关管理制度，组织现场查勘</w:t>
            </w:r>
          </w:p>
        </w:tc>
      </w:tr>
      <w:tr w:rsidR="00A8166D">
        <w:trPr>
          <w:trHeight w:val="552"/>
        </w:trPr>
        <w:tc>
          <w:tcPr>
            <w:tcW w:w="960" w:type="dxa"/>
            <w:vAlign w:val="center"/>
          </w:tcPr>
          <w:p w:rsidR="00A8166D" w:rsidRDefault="00024F20">
            <w:pPr>
              <w:pStyle w:val="afc"/>
              <w:rPr>
                <w:b w:val="0"/>
                <w:bCs/>
              </w:rPr>
            </w:pPr>
            <w:r>
              <w:rPr>
                <w:rFonts w:hint="eastAsia"/>
                <w:b w:val="0"/>
                <w:bCs/>
              </w:rPr>
              <w:t>8.2.1</w:t>
            </w:r>
          </w:p>
        </w:tc>
        <w:tc>
          <w:tcPr>
            <w:tcW w:w="2040" w:type="dxa"/>
            <w:vAlign w:val="center"/>
          </w:tcPr>
          <w:p w:rsidR="00A8166D" w:rsidRDefault="00024F20">
            <w:pPr>
              <w:pStyle w:val="afc"/>
              <w:rPr>
                <w:b w:val="0"/>
                <w:bCs/>
              </w:rPr>
            </w:pPr>
            <w:r>
              <w:rPr>
                <w:rFonts w:hint="eastAsia"/>
                <w:b w:val="0"/>
                <w:bCs/>
              </w:rPr>
              <w:t>场地生态环境</w:t>
            </w:r>
          </w:p>
        </w:tc>
        <w:tc>
          <w:tcPr>
            <w:tcW w:w="11540" w:type="dxa"/>
            <w:vAlign w:val="center"/>
          </w:tcPr>
          <w:p w:rsidR="00A8166D" w:rsidRDefault="00024F20">
            <w:pPr>
              <w:pStyle w:val="afc"/>
              <w:rPr>
                <w:b w:val="0"/>
                <w:bCs/>
              </w:rPr>
            </w:pPr>
            <w:r>
              <w:rPr>
                <w:rFonts w:hint="eastAsia"/>
                <w:b w:val="0"/>
                <w:bCs/>
              </w:rPr>
              <w:t>相关竣工图、生态补偿方案</w:t>
            </w:r>
            <w:r>
              <w:rPr>
                <w:rFonts w:hint="eastAsia"/>
                <w:b w:val="0"/>
                <w:bCs/>
              </w:rPr>
              <w:t>(</w:t>
            </w:r>
            <w:r>
              <w:rPr>
                <w:rFonts w:hint="eastAsia"/>
                <w:b w:val="0"/>
                <w:bCs/>
              </w:rPr>
              <w:t>植被保护方案及记录、水面保留方案、表层土利用相关图纸或说明文件等</w:t>
            </w:r>
            <w:r>
              <w:rPr>
                <w:rFonts w:hint="eastAsia"/>
                <w:b w:val="0"/>
                <w:bCs/>
              </w:rPr>
              <w:t>)</w:t>
            </w:r>
            <w:r>
              <w:rPr>
                <w:rFonts w:hint="eastAsia"/>
                <w:b w:val="0"/>
                <w:bCs/>
              </w:rPr>
              <w:t>、施工记录、影像材料</w:t>
            </w:r>
          </w:p>
        </w:tc>
      </w:tr>
      <w:tr w:rsidR="00A8166D">
        <w:trPr>
          <w:trHeight w:val="276"/>
        </w:trPr>
        <w:tc>
          <w:tcPr>
            <w:tcW w:w="960" w:type="dxa"/>
            <w:vAlign w:val="center"/>
          </w:tcPr>
          <w:p w:rsidR="00A8166D" w:rsidRDefault="00024F20">
            <w:pPr>
              <w:pStyle w:val="afc"/>
              <w:rPr>
                <w:b w:val="0"/>
                <w:bCs/>
              </w:rPr>
            </w:pPr>
            <w:r>
              <w:rPr>
                <w:rFonts w:hint="eastAsia"/>
                <w:b w:val="0"/>
                <w:bCs/>
              </w:rPr>
              <w:t>8.2.2</w:t>
            </w:r>
          </w:p>
        </w:tc>
        <w:tc>
          <w:tcPr>
            <w:tcW w:w="2040" w:type="dxa"/>
            <w:vAlign w:val="center"/>
          </w:tcPr>
          <w:p w:rsidR="00A8166D" w:rsidRDefault="00024F20">
            <w:pPr>
              <w:pStyle w:val="afc"/>
              <w:rPr>
                <w:b w:val="0"/>
                <w:bCs/>
              </w:rPr>
            </w:pPr>
            <w:r>
              <w:rPr>
                <w:rFonts w:hint="eastAsia"/>
                <w:b w:val="0"/>
                <w:bCs/>
              </w:rPr>
              <w:t>年径流量</w:t>
            </w:r>
          </w:p>
        </w:tc>
        <w:tc>
          <w:tcPr>
            <w:tcW w:w="11540" w:type="dxa"/>
            <w:vAlign w:val="center"/>
          </w:tcPr>
          <w:p w:rsidR="00A8166D" w:rsidRDefault="00024F20">
            <w:pPr>
              <w:pStyle w:val="afc"/>
              <w:rPr>
                <w:b w:val="0"/>
                <w:bCs/>
              </w:rPr>
            </w:pPr>
            <w:r>
              <w:rPr>
                <w:rFonts w:hint="eastAsia"/>
                <w:b w:val="0"/>
                <w:bCs/>
              </w:rPr>
              <w:t>相关竣工图、年径流总量控制率计算书、设计控制雨量计算书、场地雨水综合利用方案或专项设计文件。</w:t>
            </w:r>
          </w:p>
        </w:tc>
      </w:tr>
      <w:tr w:rsidR="00A8166D">
        <w:trPr>
          <w:trHeight w:val="276"/>
        </w:trPr>
        <w:tc>
          <w:tcPr>
            <w:tcW w:w="960" w:type="dxa"/>
            <w:vAlign w:val="center"/>
          </w:tcPr>
          <w:p w:rsidR="00A8166D" w:rsidRDefault="00024F20">
            <w:pPr>
              <w:pStyle w:val="afc"/>
              <w:rPr>
                <w:b w:val="0"/>
                <w:bCs/>
              </w:rPr>
            </w:pPr>
            <w:r>
              <w:rPr>
                <w:rFonts w:hint="eastAsia"/>
                <w:b w:val="0"/>
                <w:bCs/>
              </w:rPr>
              <w:t>8.2.3</w:t>
            </w:r>
          </w:p>
        </w:tc>
        <w:tc>
          <w:tcPr>
            <w:tcW w:w="2040" w:type="dxa"/>
            <w:vAlign w:val="center"/>
          </w:tcPr>
          <w:p w:rsidR="00A8166D" w:rsidRDefault="00024F20">
            <w:pPr>
              <w:pStyle w:val="afc"/>
              <w:rPr>
                <w:b w:val="0"/>
                <w:bCs/>
              </w:rPr>
            </w:pPr>
            <w:r>
              <w:rPr>
                <w:rFonts w:hint="eastAsia"/>
                <w:b w:val="0"/>
                <w:bCs/>
              </w:rPr>
              <w:t>绿化用地</w:t>
            </w:r>
          </w:p>
        </w:tc>
        <w:tc>
          <w:tcPr>
            <w:tcW w:w="11540" w:type="dxa"/>
            <w:vAlign w:val="center"/>
          </w:tcPr>
          <w:p w:rsidR="00A8166D" w:rsidRDefault="00024F20">
            <w:pPr>
              <w:pStyle w:val="afc"/>
              <w:rPr>
                <w:b w:val="0"/>
                <w:bCs/>
              </w:rPr>
            </w:pPr>
            <w:r>
              <w:rPr>
                <w:rFonts w:hint="eastAsia"/>
                <w:b w:val="0"/>
                <w:bCs/>
              </w:rPr>
              <w:t>相关竣工图、绿地率计算书，组织现场查勘。</w:t>
            </w:r>
          </w:p>
        </w:tc>
      </w:tr>
      <w:tr w:rsidR="00A8166D">
        <w:trPr>
          <w:trHeight w:val="276"/>
        </w:trPr>
        <w:tc>
          <w:tcPr>
            <w:tcW w:w="960" w:type="dxa"/>
            <w:vAlign w:val="center"/>
          </w:tcPr>
          <w:p w:rsidR="00A8166D" w:rsidRDefault="00024F20">
            <w:pPr>
              <w:pStyle w:val="afc"/>
              <w:rPr>
                <w:b w:val="0"/>
                <w:bCs/>
              </w:rPr>
            </w:pPr>
            <w:r>
              <w:rPr>
                <w:rFonts w:hint="eastAsia"/>
                <w:b w:val="0"/>
                <w:bCs/>
              </w:rPr>
              <w:t>8.2.4</w:t>
            </w:r>
          </w:p>
        </w:tc>
        <w:tc>
          <w:tcPr>
            <w:tcW w:w="2040" w:type="dxa"/>
            <w:vAlign w:val="center"/>
          </w:tcPr>
          <w:p w:rsidR="00A8166D" w:rsidRDefault="00024F20">
            <w:pPr>
              <w:pStyle w:val="afc"/>
              <w:rPr>
                <w:b w:val="0"/>
                <w:bCs/>
              </w:rPr>
            </w:pPr>
            <w:r>
              <w:rPr>
                <w:rFonts w:hint="eastAsia"/>
                <w:b w:val="0"/>
                <w:bCs/>
              </w:rPr>
              <w:t>室外吸烟区</w:t>
            </w:r>
          </w:p>
        </w:tc>
        <w:tc>
          <w:tcPr>
            <w:tcW w:w="11540" w:type="dxa"/>
            <w:vAlign w:val="center"/>
          </w:tcPr>
          <w:p w:rsidR="00A8166D" w:rsidRDefault="00024F20">
            <w:pPr>
              <w:pStyle w:val="afc"/>
              <w:rPr>
                <w:b w:val="0"/>
                <w:bCs/>
              </w:rPr>
            </w:pPr>
            <w:r>
              <w:rPr>
                <w:rFonts w:hint="eastAsia"/>
                <w:b w:val="0"/>
                <w:bCs/>
              </w:rPr>
              <w:t>相关竣工图（项目范围内吸烟区设置）、相关禁烟标识影像资料，组织现场查勘</w:t>
            </w:r>
          </w:p>
        </w:tc>
      </w:tr>
      <w:tr w:rsidR="00A8166D">
        <w:trPr>
          <w:trHeight w:val="276"/>
        </w:trPr>
        <w:tc>
          <w:tcPr>
            <w:tcW w:w="960" w:type="dxa"/>
            <w:vAlign w:val="center"/>
          </w:tcPr>
          <w:p w:rsidR="00A8166D" w:rsidRDefault="00024F20">
            <w:pPr>
              <w:pStyle w:val="afc"/>
              <w:rPr>
                <w:b w:val="0"/>
                <w:bCs/>
              </w:rPr>
            </w:pPr>
            <w:r>
              <w:rPr>
                <w:rFonts w:hint="eastAsia"/>
                <w:b w:val="0"/>
                <w:bCs/>
              </w:rPr>
              <w:lastRenderedPageBreak/>
              <w:t>8.2.5</w:t>
            </w:r>
          </w:p>
        </w:tc>
        <w:tc>
          <w:tcPr>
            <w:tcW w:w="2040" w:type="dxa"/>
            <w:vAlign w:val="center"/>
          </w:tcPr>
          <w:p w:rsidR="00A8166D" w:rsidRDefault="00024F20">
            <w:pPr>
              <w:pStyle w:val="afc"/>
              <w:rPr>
                <w:b w:val="0"/>
                <w:bCs/>
              </w:rPr>
            </w:pPr>
            <w:r>
              <w:rPr>
                <w:rFonts w:hint="eastAsia"/>
                <w:b w:val="0"/>
                <w:bCs/>
              </w:rPr>
              <w:t>绿色雨水基础设施</w:t>
            </w:r>
          </w:p>
        </w:tc>
        <w:tc>
          <w:tcPr>
            <w:tcW w:w="11540" w:type="dxa"/>
            <w:vAlign w:val="center"/>
          </w:tcPr>
          <w:p w:rsidR="00A8166D" w:rsidRDefault="00024F20">
            <w:pPr>
              <w:pStyle w:val="afc"/>
              <w:rPr>
                <w:b w:val="0"/>
                <w:bCs/>
              </w:rPr>
            </w:pPr>
            <w:r>
              <w:rPr>
                <w:rFonts w:hint="eastAsia"/>
                <w:b w:val="0"/>
                <w:bCs/>
              </w:rPr>
              <w:t>相关竣工图、计算书，组织现场查勘</w:t>
            </w:r>
          </w:p>
        </w:tc>
      </w:tr>
      <w:tr w:rsidR="00A8166D">
        <w:trPr>
          <w:trHeight w:val="276"/>
        </w:trPr>
        <w:tc>
          <w:tcPr>
            <w:tcW w:w="960" w:type="dxa"/>
            <w:vAlign w:val="center"/>
          </w:tcPr>
          <w:p w:rsidR="00A8166D" w:rsidRDefault="00024F20">
            <w:pPr>
              <w:pStyle w:val="afc"/>
              <w:rPr>
                <w:b w:val="0"/>
                <w:bCs/>
              </w:rPr>
            </w:pPr>
            <w:r>
              <w:rPr>
                <w:rFonts w:hint="eastAsia"/>
                <w:b w:val="0"/>
                <w:bCs/>
              </w:rPr>
              <w:t>8.2.6</w:t>
            </w:r>
          </w:p>
        </w:tc>
        <w:tc>
          <w:tcPr>
            <w:tcW w:w="2040" w:type="dxa"/>
            <w:vAlign w:val="center"/>
          </w:tcPr>
          <w:p w:rsidR="00A8166D" w:rsidRDefault="00024F20">
            <w:pPr>
              <w:pStyle w:val="afc"/>
              <w:rPr>
                <w:b w:val="0"/>
                <w:bCs/>
              </w:rPr>
            </w:pPr>
            <w:r>
              <w:rPr>
                <w:rFonts w:hint="eastAsia"/>
                <w:b w:val="0"/>
                <w:bCs/>
              </w:rPr>
              <w:t>土石方工程</w:t>
            </w:r>
          </w:p>
        </w:tc>
        <w:tc>
          <w:tcPr>
            <w:tcW w:w="11540" w:type="dxa"/>
            <w:vAlign w:val="center"/>
          </w:tcPr>
          <w:p w:rsidR="00A8166D" w:rsidRDefault="00024F20">
            <w:pPr>
              <w:pStyle w:val="afc"/>
              <w:rPr>
                <w:b w:val="0"/>
                <w:bCs/>
              </w:rPr>
            </w:pPr>
            <w:r>
              <w:rPr>
                <w:rFonts w:hint="eastAsia"/>
                <w:b w:val="0"/>
                <w:bCs/>
              </w:rPr>
              <w:t>施工过程生态恢复工程资料，组织现场查勘</w:t>
            </w:r>
          </w:p>
        </w:tc>
      </w:tr>
      <w:tr w:rsidR="00A8166D">
        <w:trPr>
          <w:trHeight w:val="276"/>
        </w:trPr>
        <w:tc>
          <w:tcPr>
            <w:tcW w:w="960" w:type="dxa"/>
            <w:vAlign w:val="center"/>
          </w:tcPr>
          <w:p w:rsidR="00A8166D" w:rsidRDefault="00024F20">
            <w:pPr>
              <w:pStyle w:val="afc"/>
              <w:rPr>
                <w:b w:val="0"/>
                <w:bCs/>
              </w:rPr>
            </w:pPr>
            <w:r>
              <w:rPr>
                <w:rFonts w:hint="eastAsia"/>
                <w:b w:val="0"/>
                <w:bCs/>
              </w:rPr>
              <w:t>8.2.7</w:t>
            </w:r>
          </w:p>
        </w:tc>
        <w:tc>
          <w:tcPr>
            <w:tcW w:w="2040" w:type="dxa"/>
            <w:vAlign w:val="center"/>
          </w:tcPr>
          <w:p w:rsidR="00A8166D" w:rsidRDefault="00024F20">
            <w:pPr>
              <w:pStyle w:val="afc"/>
              <w:rPr>
                <w:b w:val="0"/>
                <w:bCs/>
              </w:rPr>
            </w:pPr>
            <w:r>
              <w:rPr>
                <w:rFonts w:hint="eastAsia"/>
                <w:b w:val="0"/>
                <w:bCs/>
              </w:rPr>
              <w:t>环境噪声</w:t>
            </w:r>
          </w:p>
        </w:tc>
        <w:tc>
          <w:tcPr>
            <w:tcW w:w="11540" w:type="dxa"/>
            <w:vAlign w:val="center"/>
          </w:tcPr>
          <w:p w:rsidR="00A8166D" w:rsidRDefault="00024F20">
            <w:pPr>
              <w:pStyle w:val="afc"/>
              <w:rPr>
                <w:b w:val="0"/>
                <w:bCs/>
              </w:rPr>
            </w:pPr>
            <w:r>
              <w:rPr>
                <w:rFonts w:hint="eastAsia"/>
                <w:b w:val="0"/>
                <w:bCs/>
              </w:rPr>
              <w:t>相关竣工图、声环境检测报告</w:t>
            </w:r>
          </w:p>
        </w:tc>
      </w:tr>
      <w:tr w:rsidR="00A8166D">
        <w:trPr>
          <w:trHeight w:val="276"/>
        </w:trPr>
        <w:tc>
          <w:tcPr>
            <w:tcW w:w="960" w:type="dxa"/>
            <w:vAlign w:val="center"/>
          </w:tcPr>
          <w:p w:rsidR="00A8166D" w:rsidRDefault="00024F20">
            <w:pPr>
              <w:pStyle w:val="afc"/>
              <w:rPr>
                <w:b w:val="0"/>
                <w:bCs/>
              </w:rPr>
            </w:pPr>
            <w:r>
              <w:rPr>
                <w:rFonts w:hint="eastAsia"/>
                <w:b w:val="0"/>
                <w:bCs/>
              </w:rPr>
              <w:t>8.2.8</w:t>
            </w:r>
          </w:p>
        </w:tc>
        <w:tc>
          <w:tcPr>
            <w:tcW w:w="2040" w:type="dxa"/>
            <w:vAlign w:val="center"/>
          </w:tcPr>
          <w:p w:rsidR="00A8166D" w:rsidRDefault="00024F20">
            <w:pPr>
              <w:pStyle w:val="afc"/>
              <w:rPr>
                <w:b w:val="0"/>
                <w:bCs/>
              </w:rPr>
            </w:pPr>
            <w:r>
              <w:rPr>
                <w:rFonts w:hint="eastAsia"/>
                <w:b w:val="0"/>
                <w:bCs/>
              </w:rPr>
              <w:t>避免光污染</w:t>
            </w:r>
          </w:p>
        </w:tc>
        <w:tc>
          <w:tcPr>
            <w:tcW w:w="11540" w:type="dxa"/>
            <w:vAlign w:val="center"/>
          </w:tcPr>
          <w:p w:rsidR="00A8166D" w:rsidRDefault="00024F20">
            <w:pPr>
              <w:pStyle w:val="afc"/>
              <w:rPr>
                <w:b w:val="0"/>
                <w:bCs/>
              </w:rPr>
            </w:pPr>
            <w:r>
              <w:rPr>
                <w:rFonts w:hint="eastAsia"/>
                <w:b w:val="0"/>
                <w:bCs/>
              </w:rPr>
              <w:t>相关竣工图、光污染分析报告、检测报告</w:t>
            </w:r>
          </w:p>
        </w:tc>
      </w:tr>
      <w:tr w:rsidR="00A8166D">
        <w:trPr>
          <w:trHeight w:val="276"/>
        </w:trPr>
        <w:tc>
          <w:tcPr>
            <w:tcW w:w="960" w:type="dxa"/>
            <w:vAlign w:val="center"/>
          </w:tcPr>
          <w:p w:rsidR="00A8166D" w:rsidRDefault="00024F20">
            <w:pPr>
              <w:pStyle w:val="afc"/>
              <w:rPr>
                <w:b w:val="0"/>
                <w:bCs/>
              </w:rPr>
            </w:pPr>
            <w:r>
              <w:rPr>
                <w:rFonts w:hint="eastAsia"/>
                <w:b w:val="0"/>
                <w:bCs/>
              </w:rPr>
              <w:t>8.2.9</w:t>
            </w:r>
          </w:p>
        </w:tc>
        <w:tc>
          <w:tcPr>
            <w:tcW w:w="2040" w:type="dxa"/>
            <w:vAlign w:val="center"/>
          </w:tcPr>
          <w:p w:rsidR="00A8166D" w:rsidRDefault="00024F20">
            <w:pPr>
              <w:pStyle w:val="afc"/>
              <w:rPr>
                <w:b w:val="0"/>
                <w:bCs/>
              </w:rPr>
            </w:pPr>
            <w:r>
              <w:rPr>
                <w:rFonts w:hint="eastAsia"/>
                <w:b w:val="0"/>
                <w:bCs/>
              </w:rPr>
              <w:t>风环境</w:t>
            </w:r>
          </w:p>
        </w:tc>
        <w:tc>
          <w:tcPr>
            <w:tcW w:w="11540" w:type="dxa"/>
            <w:vAlign w:val="center"/>
          </w:tcPr>
          <w:p w:rsidR="00A8166D" w:rsidRDefault="00024F20">
            <w:pPr>
              <w:pStyle w:val="afc"/>
              <w:rPr>
                <w:b w:val="0"/>
                <w:bCs/>
              </w:rPr>
            </w:pPr>
            <w:r>
              <w:rPr>
                <w:rFonts w:hint="eastAsia"/>
                <w:b w:val="0"/>
                <w:bCs/>
              </w:rPr>
              <w:t>相关竣工文件、风环境分析报告，项目及场地周边建筑物的实景影像资料</w:t>
            </w:r>
          </w:p>
        </w:tc>
      </w:tr>
      <w:tr w:rsidR="00A8166D">
        <w:trPr>
          <w:trHeight w:val="276"/>
        </w:trPr>
        <w:tc>
          <w:tcPr>
            <w:tcW w:w="960" w:type="dxa"/>
            <w:vAlign w:val="center"/>
          </w:tcPr>
          <w:p w:rsidR="00A8166D" w:rsidRDefault="00024F20">
            <w:pPr>
              <w:pStyle w:val="afc"/>
              <w:rPr>
                <w:b w:val="0"/>
                <w:bCs/>
              </w:rPr>
            </w:pPr>
            <w:r>
              <w:rPr>
                <w:rFonts w:hint="eastAsia"/>
                <w:b w:val="0"/>
                <w:bCs/>
              </w:rPr>
              <w:t>8.2.10</w:t>
            </w:r>
          </w:p>
        </w:tc>
        <w:tc>
          <w:tcPr>
            <w:tcW w:w="2040" w:type="dxa"/>
            <w:vAlign w:val="center"/>
          </w:tcPr>
          <w:p w:rsidR="00A8166D" w:rsidRDefault="00024F20">
            <w:pPr>
              <w:pStyle w:val="afc"/>
              <w:rPr>
                <w:b w:val="0"/>
                <w:bCs/>
              </w:rPr>
            </w:pPr>
            <w:r>
              <w:rPr>
                <w:rFonts w:hint="eastAsia"/>
                <w:b w:val="0"/>
                <w:bCs/>
              </w:rPr>
              <w:t>热岛强度</w:t>
            </w:r>
          </w:p>
        </w:tc>
        <w:tc>
          <w:tcPr>
            <w:tcW w:w="11540" w:type="dxa"/>
            <w:vAlign w:val="center"/>
          </w:tcPr>
          <w:p w:rsidR="00A8166D" w:rsidRDefault="00024F20">
            <w:pPr>
              <w:pStyle w:val="afc"/>
              <w:rPr>
                <w:b w:val="0"/>
                <w:bCs/>
              </w:rPr>
            </w:pPr>
            <w:r>
              <w:rPr>
                <w:rFonts w:hint="eastAsia"/>
                <w:b w:val="0"/>
                <w:bCs/>
              </w:rPr>
              <w:t>相关竣工图、日照分析报告、计算书、材料性能检测报告</w:t>
            </w:r>
          </w:p>
        </w:tc>
      </w:tr>
      <w:tr w:rsidR="00A8166D">
        <w:trPr>
          <w:trHeight w:val="552"/>
        </w:trPr>
        <w:tc>
          <w:tcPr>
            <w:tcW w:w="960" w:type="dxa"/>
            <w:vAlign w:val="center"/>
          </w:tcPr>
          <w:p w:rsidR="00A8166D" w:rsidRDefault="00024F20">
            <w:pPr>
              <w:pStyle w:val="afc"/>
              <w:rPr>
                <w:b w:val="0"/>
                <w:bCs/>
              </w:rPr>
            </w:pPr>
            <w:r>
              <w:rPr>
                <w:rFonts w:hint="eastAsia"/>
                <w:b w:val="0"/>
                <w:bCs/>
              </w:rPr>
              <w:t>9.2.1</w:t>
            </w:r>
          </w:p>
        </w:tc>
        <w:tc>
          <w:tcPr>
            <w:tcW w:w="2040" w:type="dxa"/>
            <w:vAlign w:val="center"/>
          </w:tcPr>
          <w:p w:rsidR="00A8166D" w:rsidRDefault="00024F20">
            <w:pPr>
              <w:pStyle w:val="afc"/>
              <w:rPr>
                <w:b w:val="0"/>
                <w:bCs/>
              </w:rPr>
            </w:pPr>
            <w:r>
              <w:rPr>
                <w:rFonts w:hint="eastAsia"/>
                <w:b w:val="0"/>
                <w:bCs/>
              </w:rPr>
              <w:t>进一步降低建筑能耗</w:t>
            </w:r>
          </w:p>
        </w:tc>
        <w:tc>
          <w:tcPr>
            <w:tcW w:w="11540" w:type="dxa"/>
            <w:vAlign w:val="center"/>
          </w:tcPr>
          <w:p w:rsidR="00A8166D" w:rsidRDefault="00024F20">
            <w:pPr>
              <w:pStyle w:val="afc"/>
              <w:rPr>
                <w:b w:val="0"/>
                <w:bCs/>
              </w:rPr>
            </w:pPr>
            <w:r>
              <w:rPr>
                <w:rFonts w:hint="eastAsia"/>
                <w:b w:val="0"/>
                <w:bCs/>
              </w:rPr>
              <w:t>预评价涉及内容的竣工文件，节能计算书、供暖空调系统能耗节能率分析报告。投入使用满</w:t>
            </w:r>
            <w:r>
              <w:rPr>
                <w:rFonts w:hint="eastAsia"/>
                <w:b w:val="0"/>
                <w:bCs/>
              </w:rPr>
              <w:t>1</w:t>
            </w:r>
            <w:r>
              <w:rPr>
                <w:rFonts w:hint="eastAsia"/>
                <w:b w:val="0"/>
                <w:bCs/>
              </w:rPr>
              <w:t>年的项目：运行能耗统计数据，及其节能率分析报告。</w:t>
            </w:r>
          </w:p>
        </w:tc>
      </w:tr>
      <w:tr w:rsidR="00A8166D">
        <w:trPr>
          <w:trHeight w:val="276"/>
        </w:trPr>
        <w:tc>
          <w:tcPr>
            <w:tcW w:w="960" w:type="dxa"/>
            <w:vAlign w:val="center"/>
          </w:tcPr>
          <w:p w:rsidR="00A8166D" w:rsidRDefault="00024F20">
            <w:pPr>
              <w:pStyle w:val="afc"/>
              <w:rPr>
                <w:b w:val="0"/>
                <w:bCs/>
              </w:rPr>
            </w:pPr>
            <w:r>
              <w:rPr>
                <w:rFonts w:hint="eastAsia"/>
                <w:b w:val="0"/>
                <w:bCs/>
              </w:rPr>
              <w:t>9.2.2</w:t>
            </w:r>
          </w:p>
        </w:tc>
        <w:tc>
          <w:tcPr>
            <w:tcW w:w="2040" w:type="dxa"/>
            <w:vAlign w:val="center"/>
          </w:tcPr>
          <w:p w:rsidR="00A8166D" w:rsidRDefault="00024F20">
            <w:pPr>
              <w:pStyle w:val="afc"/>
              <w:rPr>
                <w:b w:val="0"/>
                <w:bCs/>
              </w:rPr>
            </w:pPr>
            <w:r>
              <w:rPr>
                <w:rFonts w:hint="eastAsia"/>
                <w:b w:val="0"/>
                <w:bCs/>
              </w:rPr>
              <w:t>传承地域建筑文化</w:t>
            </w:r>
          </w:p>
        </w:tc>
        <w:tc>
          <w:tcPr>
            <w:tcW w:w="11540" w:type="dxa"/>
            <w:vAlign w:val="center"/>
          </w:tcPr>
          <w:p w:rsidR="00A8166D" w:rsidRDefault="00024F20">
            <w:pPr>
              <w:pStyle w:val="afc"/>
              <w:rPr>
                <w:b w:val="0"/>
                <w:bCs/>
              </w:rPr>
            </w:pPr>
            <w:r>
              <w:rPr>
                <w:rFonts w:hint="eastAsia"/>
                <w:b w:val="0"/>
                <w:bCs/>
              </w:rPr>
              <w:t>相关批文、风貌规划文件、预评价涉及内容的竣工文件，专项分析论证报告、相关佐证材料，影像资料</w:t>
            </w:r>
          </w:p>
        </w:tc>
      </w:tr>
      <w:tr w:rsidR="00A8166D">
        <w:trPr>
          <w:trHeight w:val="552"/>
        </w:trPr>
        <w:tc>
          <w:tcPr>
            <w:tcW w:w="960" w:type="dxa"/>
            <w:vAlign w:val="center"/>
          </w:tcPr>
          <w:p w:rsidR="00A8166D" w:rsidRDefault="00024F20">
            <w:pPr>
              <w:pStyle w:val="afc"/>
              <w:rPr>
                <w:b w:val="0"/>
                <w:bCs/>
              </w:rPr>
            </w:pPr>
            <w:r>
              <w:rPr>
                <w:rFonts w:hint="eastAsia"/>
                <w:b w:val="0"/>
                <w:bCs/>
              </w:rPr>
              <w:t>9.2.3</w:t>
            </w:r>
          </w:p>
        </w:tc>
        <w:tc>
          <w:tcPr>
            <w:tcW w:w="2040" w:type="dxa"/>
            <w:vAlign w:val="center"/>
          </w:tcPr>
          <w:p w:rsidR="00A8166D" w:rsidRDefault="00024F20">
            <w:pPr>
              <w:pStyle w:val="afc"/>
              <w:rPr>
                <w:b w:val="0"/>
                <w:bCs/>
              </w:rPr>
            </w:pPr>
            <w:r>
              <w:rPr>
                <w:rFonts w:hint="eastAsia"/>
                <w:b w:val="0"/>
                <w:bCs/>
              </w:rPr>
              <w:t>利用废弃场地</w:t>
            </w:r>
          </w:p>
        </w:tc>
        <w:tc>
          <w:tcPr>
            <w:tcW w:w="11540" w:type="dxa"/>
            <w:vAlign w:val="center"/>
          </w:tcPr>
          <w:p w:rsidR="00A8166D" w:rsidRDefault="00024F20">
            <w:pPr>
              <w:pStyle w:val="afc"/>
              <w:rPr>
                <w:b w:val="0"/>
                <w:bCs/>
              </w:rPr>
            </w:pPr>
            <w:r>
              <w:rPr>
                <w:rFonts w:hint="eastAsia"/>
                <w:b w:val="0"/>
                <w:bCs/>
              </w:rPr>
              <w:t>预评价涉及内容的竣工文件，环评报告及政府国土和环保部门的批复（仅选用废弃场地进行建设需要），废弃场地或旧建筑再利用检测报告和评估报告</w:t>
            </w:r>
          </w:p>
        </w:tc>
      </w:tr>
      <w:tr w:rsidR="00A8166D">
        <w:trPr>
          <w:trHeight w:val="276"/>
        </w:trPr>
        <w:tc>
          <w:tcPr>
            <w:tcW w:w="960" w:type="dxa"/>
            <w:vAlign w:val="center"/>
          </w:tcPr>
          <w:p w:rsidR="00A8166D" w:rsidRDefault="00024F20">
            <w:pPr>
              <w:pStyle w:val="afc"/>
              <w:rPr>
                <w:b w:val="0"/>
                <w:bCs/>
              </w:rPr>
            </w:pPr>
            <w:r>
              <w:rPr>
                <w:rFonts w:hint="eastAsia"/>
                <w:b w:val="0"/>
                <w:bCs/>
              </w:rPr>
              <w:t>9.2.4</w:t>
            </w:r>
          </w:p>
        </w:tc>
        <w:tc>
          <w:tcPr>
            <w:tcW w:w="2040" w:type="dxa"/>
            <w:vAlign w:val="center"/>
          </w:tcPr>
          <w:p w:rsidR="00A8166D" w:rsidRDefault="00024F20">
            <w:pPr>
              <w:pStyle w:val="afc"/>
              <w:rPr>
                <w:b w:val="0"/>
                <w:bCs/>
              </w:rPr>
            </w:pPr>
            <w:r>
              <w:rPr>
                <w:rFonts w:hint="eastAsia"/>
                <w:b w:val="0"/>
                <w:bCs/>
              </w:rPr>
              <w:t>绿地绿容率</w:t>
            </w:r>
          </w:p>
        </w:tc>
        <w:tc>
          <w:tcPr>
            <w:tcW w:w="11540" w:type="dxa"/>
            <w:vAlign w:val="center"/>
          </w:tcPr>
          <w:p w:rsidR="00A8166D" w:rsidRDefault="00024F20">
            <w:pPr>
              <w:pStyle w:val="afc"/>
              <w:rPr>
                <w:b w:val="0"/>
                <w:bCs/>
              </w:rPr>
            </w:pPr>
            <w:r>
              <w:rPr>
                <w:rFonts w:hint="eastAsia"/>
                <w:b w:val="0"/>
                <w:bCs/>
              </w:rPr>
              <w:t>预评价涉及内容的竣工文件，绿容率计算书或植被叶面积测量报告等证明材料</w:t>
            </w:r>
          </w:p>
        </w:tc>
      </w:tr>
      <w:tr w:rsidR="00A8166D">
        <w:trPr>
          <w:trHeight w:val="276"/>
        </w:trPr>
        <w:tc>
          <w:tcPr>
            <w:tcW w:w="960" w:type="dxa"/>
            <w:vAlign w:val="center"/>
          </w:tcPr>
          <w:p w:rsidR="00A8166D" w:rsidRDefault="00024F20">
            <w:pPr>
              <w:pStyle w:val="afc"/>
              <w:rPr>
                <w:b w:val="0"/>
                <w:bCs/>
              </w:rPr>
            </w:pPr>
            <w:r>
              <w:rPr>
                <w:rFonts w:hint="eastAsia"/>
                <w:b w:val="0"/>
                <w:bCs/>
              </w:rPr>
              <w:t>9.2.5</w:t>
            </w:r>
          </w:p>
        </w:tc>
        <w:tc>
          <w:tcPr>
            <w:tcW w:w="2040" w:type="dxa"/>
            <w:vAlign w:val="center"/>
          </w:tcPr>
          <w:p w:rsidR="00A8166D" w:rsidRDefault="00024F20">
            <w:pPr>
              <w:pStyle w:val="afc"/>
              <w:rPr>
                <w:b w:val="0"/>
                <w:bCs/>
              </w:rPr>
            </w:pPr>
            <w:r>
              <w:rPr>
                <w:rFonts w:hint="eastAsia"/>
                <w:b w:val="0"/>
                <w:bCs/>
              </w:rPr>
              <w:t>装配式建筑</w:t>
            </w:r>
          </w:p>
        </w:tc>
        <w:tc>
          <w:tcPr>
            <w:tcW w:w="11540" w:type="dxa"/>
            <w:vAlign w:val="center"/>
          </w:tcPr>
          <w:p w:rsidR="00A8166D" w:rsidRDefault="00024F20">
            <w:pPr>
              <w:pStyle w:val="afc"/>
              <w:rPr>
                <w:b w:val="0"/>
                <w:bCs/>
              </w:rPr>
            </w:pPr>
            <w:r>
              <w:rPr>
                <w:rFonts w:hint="eastAsia"/>
                <w:b w:val="0"/>
                <w:bCs/>
              </w:rPr>
              <w:t>预评价涉及内容的竣工文件和装配率计算书，工程竣工质量报告、工程概况表、设计变更文件</w:t>
            </w:r>
          </w:p>
        </w:tc>
      </w:tr>
      <w:tr w:rsidR="00A8166D">
        <w:trPr>
          <w:trHeight w:val="276"/>
        </w:trPr>
        <w:tc>
          <w:tcPr>
            <w:tcW w:w="960" w:type="dxa"/>
            <w:vAlign w:val="center"/>
          </w:tcPr>
          <w:p w:rsidR="00A8166D" w:rsidRDefault="00024F20">
            <w:pPr>
              <w:pStyle w:val="afc"/>
              <w:rPr>
                <w:b w:val="0"/>
                <w:bCs/>
              </w:rPr>
            </w:pPr>
            <w:r>
              <w:rPr>
                <w:rFonts w:hint="eastAsia"/>
                <w:b w:val="0"/>
                <w:bCs/>
              </w:rPr>
              <w:t>9.2.6</w:t>
            </w:r>
          </w:p>
        </w:tc>
        <w:tc>
          <w:tcPr>
            <w:tcW w:w="2040" w:type="dxa"/>
            <w:vAlign w:val="center"/>
          </w:tcPr>
          <w:p w:rsidR="00A8166D" w:rsidRDefault="00024F20">
            <w:pPr>
              <w:pStyle w:val="afc"/>
              <w:rPr>
                <w:b w:val="0"/>
                <w:bCs/>
              </w:rPr>
            </w:pPr>
            <w:r>
              <w:rPr>
                <w:rFonts w:hint="eastAsia"/>
                <w:b w:val="0"/>
                <w:bCs/>
              </w:rPr>
              <w:t>建筑信息模型技术</w:t>
            </w:r>
          </w:p>
        </w:tc>
        <w:tc>
          <w:tcPr>
            <w:tcW w:w="11540" w:type="dxa"/>
            <w:vAlign w:val="center"/>
          </w:tcPr>
          <w:p w:rsidR="00A8166D" w:rsidRDefault="00024F20">
            <w:pPr>
              <w:pStyle w:val="afc"/>
              <w:rPr>
                <w:b w:val="0"/>
                <w:bCs/>
              </w:rPr>
            </w:pPr>
            <w:r>
              <w:rPr>
                <w:rFonts w:hint="eastAsia"/>
                <w:b w:val="0"/>
                <w:bCs/>
              </w:rPr>
              <w:t>预评价涉及内容、</w:t>
            </w:r>
            <w:r>
              <w:rPr>
                <w:rFonts w:hint="eastAsia"/>
                <w:b w:val="0"/>
                <w:bCs/>
              </w:rPr>
              <w:t>BIM</w:t>
            </w:r>
            <w:r>
              <w:rPr>
                <w:rFonts w:hint="eastAsia"/>
                <w:b w:val="0"/>
                <w:bCs/>
              </w:rPr>
              <w:t>专项应用技术报告和平台软件。</w:t>
            </w:r>
          </w:p>
        </w:tc>
      </w:tr>
      <w:tr w:rsidR="00A8166D">
        <w:trPr>
          <w:trHeight w:val="276"/>
        </w:trPr>
        <w:tc>
          <w:tcPr>
            <w:tcW w:w="960" w:type="dxa"/>
            <w:vAlign w:val="center"/>
          </w:tcPr>
          <w:p w:rsidR="00A8166D" w:rsidRDefault="00024F20">
            <w:pPr>
              <w:pStyle w:val="afc"/>
              <w:rPr>
                <w:b w:val="0"/>
                <w:bCs/>
              </w:rPr>
            </w:pPr>
            <w:r>
              <w:rPr>
                <w:rFonts w:hint="eastAsia"/>
                <w:b w:val="0"/>
                <w:bCs/>
              </w:rPr>
              <w:t>9.2.7</w:t>
            </w:r>
          </w:p>
        </w:tc>
        <w:tc>
          <w:tcPr>
            <w:tcW w:w="2040" w:type="dxa"/>
            <w:vAlign w:val="center"/>
          </w:tcPr>
          <w:p w:rsidR="00A8166D" w:rsidRDefault="00024F20">
            <w:pPr>
              <w:pStyle w:val="afc"/>
              <w:rPr>
                <w:b w:val="0"/>
                <w:bCs/>
              </w:rPr>
            </w:pPr>
            <w:r>
              <w:rPr>
                <w:rFonts w:hint="eastAsia"/>
                <w:b w:val="0"/>
                <w:bCs/>
              </w:rPr>
              <w:t>碳排放计算分析</w:t>
            </w:r>
          </w:p>
        </w:tc>
        <w:tc>
          <w:tcPr>
            <w:tcW w:w="11540" w:type="dxa"/>
            <w:vAlign w:val="center"/>
          </w:tcPr>
          <w:p w:rsidR="00A8166D" w:rsidRDefault="00024F20">
            <w:pPr>
              <w:pStyle w:val="afc"/>
              <w:rPr>
                <w:b w:val="0"/>
                <w:bCs/>
              </w:rPr>
            </w:pPr>
            <w:r>
              <w:rPr>
                <w:rFonts w:hint="eastAsia"/>
                <w:b w:val="0"/>
                <w:bCs/>
              </w:rPr>
              <w:t>建筑碳排放计算分析报告</w:t>
            </w:r>
          </w:p>
        </w:tc>
      </w:tr>
      <w:tr w:rsidR="00A8166D">
        <w:trPr>
          <w:trHeight w:val="828"/>
        </w:trPr>
        <w:tc>
          <w:tcPr>
            <w:tcW w:w="960" w:type="dxa"/>
            <w:vAlign w:val="center"/>
          </w:tcPr>
          <w:p w:rsidR="00A8166D" w:rsidRDefault="00024F20">
            <w:pPr>
              <w:pStyle w:val="afc"/>
              <w:rPr>
                <w:b w:val="0"/>
                <w:bCs/>
              </w:rPr>
            </w:pPr>
            <w:r>
              <w:rPr>
                <w:rFonts w:hint="eastAsia"/>
                <w:b w:val="0"/>
                <w:bCs/>
              </w:rPr>
              <w:t>9.2.8</w:t>
            </w:r>
          </w:p>
        </w:tc>
        <w:tc>
          <w:tcPr>
            <w:tcW w:w="2040" w:type="dxa"/>
            <w:vAlign w:val="center"/>
          </w:tcPr>
          <w:p w:rsidR="00A8166D" w:rsidRDefault="00024F20">
            <w:pPr>
              <w:pStyle w:val="afc"/>
              <w:rPr>
                <w:b w:val="0"/>
                <w:bCs/>
              </w:rPr>
            </w:pPr>
            <w:r>
              <w:rPr>
                <w:rFonts w:hint="eastAsia"/>
                <w:b w:val="0"/>
                <w:bCs/>
              </w:rPr>
              <w:t>绿色施工</w:t>
            </w:r>
          </w:p>
        </w:tc>
        <w:tc>
          <w:tcPr>
            <w:tcW w:w="11540" w:type="dxa"/>
            <w:vAlign w:val="center"/>
          </w:tcPr>
          <w:p w:rsidR="00A8166D" w:rsidRDefault="00024F20">
            <w:pPr>
              <w:pStyle w:val="afc"/>
              <w:rPr>
                <w:b w:val="0"/>
                <w:bCs/>
              </w:rPr>
            </w:pPr>
            <w:r>
              <w:rPr>
                <w:rFonts w:hint="eastAsia"/>
                <w:b w:val="0"/>
                <w:bCs/>
              </w:rPr>
              <w:t>“绿色施工优良等级”或“绿色施工示范工程”的认定文件、“智慧工地”的认定或评价结论文件模板工程施工方案、施工日志、技术交底文件、施工现场影像资料及免粉刷混凝土墙体占比计算书、建筑保温工程施工方案、施工日志、技术交底文件、施</w:t>
            </w:r>
            <w:r>
              <w:rPr>
                <w:rFonts w:hint="eastAsia"/>
                <w:b w:val="0"/>
                <w:bCs/>
              </w:rPr>
              <w:lastRenderedPageBreak/>
              <w:t>工现场影像资料及相关材料性能检测报告</w:t>
            </w:r>
          </w:p>
        </w:tc>
      </w:tr>
      <w:tr w:rsidR="00A8166D">
        <w:trPr>
          <w:trHeight w:val="276"/>
        </w:trPr>
        <w:tc>
          <w:tcPr>
            <w:tcW w:w="960" w:type="dxa"/>
            <w:vAlign w:val="center"/>
          </w:tcPr>
          <w:p w:rsidR="00A8166D" w:rsidRDefault="00024F20">
            <w:pPr>
              <w:pStyle w:val="afc"/>
              <w:rPr>
                <w:b w:val="0"/>
                <w:bCs/>
              </w:rPr>
            </w:pPr>
            <w:r>
              <w:rPr>
                <w:rFonts w:hint="eastAsia"/>
                <w:b w:val="0"/>
                <w:bCs/>
              </w:rPr>
              <w:lastRenderedPageBreak/>
              <w:t>9.2.9</w:t>
            </w:r>
          </w:p>
        </w:tc>
        <w:tc>
          <w:tcPr>
            <w:tcW w:w="2040" w:type="dxa"/>
            <w:vAlign w:val="center"/>
          </w:tcPr>
          <w:p w:rsidR="00A8166D" w:rsidRDefault="00024F20">
            <w:pPr>
              <w:pStyle w:val="afc"/>
              <w:rPr>
                <w:b w:val="0"/>
                <w:bCs/>
              </w:rPr>
            </w:pPr>
            <w:r>
              <w:rPr>
                <w:rFonts w:hint="eastAsia"/>
                <w:b w:val="0"/>
                <w:bCs/>
              </w:rPr>
              <w:t>工程质量保险产品</w:t>
            </w:r>
          </w:p>
        </w:tc>
        <w:tc>
          <w:tcPr>
            <w:tcW w:w="11540" w:type="dxa"/>
            <w:vAlign w:val="center"/>
          </w:tcPr>
          <w:p w:rsidR="00A8166D" w:rsidRDefault="00024F20">
            <w:pPr>
              <w:pStyle w:val="afc"/>
              <w:rPr>
                <w:b w:val="0"/>
                <w:bCs/>
              </w:rPr>
            </w:pPr>
            <w:r>
              <w:rPr>
                <w:rFonts w:hint="eastAsia"/>
                <w:b w:val="0"/>
                <w:bCs/>
              </w:rPr>
              <w:t>建设工程质量保险产品保单</w:t>
            </w:r>
          </w:p>
        </w:tc>
      </w:tr>
      <w:tr w:rsidR="00A8166D">
        <w:trPr>
          <w:trHeight w:val="276"/>
        </w:trPr>
        <w:tc>
          <w:tcPr>
            <w:tcW w:w="960" w:type="dxa"/>
            <w:vAlign w:val="center"/>
          </w:tcPr>
          <w:p w:rsidR="00A8166D" w:rsidRDefault="00024F20">
            <w:pPr>
              <w:pStyle w:val="afc"/>
              <w:rPr>
                <w:b w:val="0"/>
                <w:bCs/>
              </w:rPr>
            </w:pPr>
            <w:r>
              <w:rPr>
                <w:rFonts w:hint="eastAsia"/>
                <w:b w:val="0"/>
                <w:bCs/>
              </w:rPr>
              <w:t>9.2.10</w:t>
            </w:r>
          </w:p>
        </w:tc>
        <w:tc>
          <w:tcPr>
            <w:tcW w:w="2040" w:type="dxa"/>
            <w:vAlign w:val="center"/>
          </w:tcPr>
          <w:p w:rsidR="00A8166D" w:rsidRDefault="00024F20">
            <w:pPr>
              <w:pStyle w:val="afc"/>
              <w:rPr>
                <w:b w:val="0"/>
                <w:bCs/>
              </w:rPr>
            </w:pPr>
            <w:r>
              <w:rPr>
                <w:rFonts w:hint="eastAsia"/>
                <w:b w:val="0"/>
                <w:bCs/>
              </w:rPr>
              <w:t>高效能源供应系统</w:t>
            </w:r>
          </w:p>
        </w:tc>
        <w:tc>
          <w:tcPr>
            <w:tcW w:w="11540" w:type="dxa"/>
            <w:vAlign w:val="center"/>
          </w:tcPr>
          <w:p w:rsidR="00A8166D" w:rsidRDefault="00024F20">
            <w:pPr>
              <w:pStyle w:val="afc"/>
              <w:rPr>
                <w:b w:val="0"/>
                <w:bCs/>
              </w:rPr>
            </w:pPr>
            <w:r>
              <w:rPr>
                <w:rFonts w:hint="eastAsia"/>
                <w:b w:val="0"/>
                <w:bCs/>
              </w:rPr>
              <w:t>系统竣工图、主要产品型式检验报告、第三方检测报告、专项计算分析报告、运行报告</w:t>
            </w:r>
          </w:p>
        </w:tc>
      </w:tr>
      <w:tr w:rsidR="00A8166D">
        <w:trPr>
          <w:trHeight w:val="276"/>
        </w:trPr>
        <w:tc>
          <w:tcPr>
            <w:tcW w:w="960" w:type="dxa"/>
            <w:vAlign w:val="center"/>
          </w:tcPr>
          <w:p w:rsidR="00A8166D" w:rsidRDefault="00024F20">
            <w:pPr>
              <w:pStyle w:val="afc"/>
              <w:rPr>
                <w:b w:val="0"/>
                <w:bCs/>
              </w:rPr>
            </w:pPr>
            <w:r>
              <w:rPr>
                <w:rFonts w:hint="eastAsia"/>
                <w:b w:val="0"/>
                <w:bCs/>
              </w:rPr>
              <w:t>9.2.11</w:t>
            </w:r>
          </w:p>
        </w:tc>
        <w:tc>
          <w:tcPr>
            <w:tcW w:w="2040" w:type="dxa"/>
            <w:vAlign w:val="center"/>
          </w:tcPr>
          <w:p w:rsidR="00A8166D" w:rsidRDefault="00024F20">
            <w:pPr>
              <w:pStyle w:val="afc"/>
              <w:rPr>
                <w:b w:val="0"/>
                <w:bCs/>
              </w:rPr>
            </w:pPr>
            <w:r>
              <w:rPr>
                <w:rFonts w:hint="eastAsia"/>
                <w:b w:val="0"/>
                <w:bCs/>
              </w:rPr>
              <w:t>智慧管理系统</w:t>
            </w:r>
          </w:p>
        </w:tc>
        <w:tc>
          <w:tcPr>
            <w:tcW w:w="11540" w:type="dxa"/>
            <w:vAlign w:val="center"/>
          </w:tcPr>
          <w:p w:rsidR="00A8166D" w:rsidRDefault="00024F20">
            <w:pPr>
              <w:pStyle w:val="afc"/>
              <w:rPr>
                <w:b w:val="0"/>
                <w:bCs/>
              </w:rPr>
            </w:pPr>
            <w:r>
              <w:rPr>
                <w:rFonts w:hint="eastAsia"/>
                <w:b w:val="0"/>
                <w:bCs/>
              </w:rPr>
              <w:t>相关竣工图、计算书、检测报告，现场核实</w:t>
            </w:r>
          </w:p>
        </w:tc>
      </w:tr>
      <w:tr w:rsidR="00A8166D">
        <w:trPr>
          <w:trHeight w:val="828"/>
        </w:trPr>
        <w:tc>
          <w:tcPr>
            <w:tcW w:w="960" w:type="dxa"/>
            <w:vAlign w:val="center"/>
          </w:tcPr>
          <w:p w:rsidR="00A8166D" w:rsidRDefault="00024F20">
            <w:pPr>
              <w:pStyle w:val="afc"/>
              <w:rPr>
                <w:b w:val="0"/>
                <w:bCs/>
              </w:rPr>
            </w:pPr>
            <w:r>
              <w:rPr>
                <w:rFonts w:hint="eastAsia"/>
                <w:b w:val="0"/>
                <w:bCs/>
              </w:rPr>
              <w:t>9.2.12</w:t>
            </w:r>
          </w:p>
        </w:tc>
        <w:tc>
          <w:tcPr>
            <w:tcW w:w="2040" w:type="dxa"/>
            <w:vAlign w:val="center"/>
          </w:tcPr>
          <w:p w:rsidR="00A8166D" w:rsidRDefault="00024F20">
            <w:pPr>
              <w:pStyle w:val="afc"/>
              <w:rPr>
                <w:b w:val="0"/>
                <w:bCs/>
              </w:rPr>
            </w:pPr>
            <w:r>
              <w:rPr>
                <w:rFonts w:hint="eastAsia"/>
                <w:b w:val="0"/>
                <w:bCs/>
              </w:rPr>
              <w:t>智慧运维系统</w:t>
            </w:r>
          </w:p>
        </w:tc>
        <w:tc>
          <w:tcPr>
            <w:tcW w:w="11540" w:type="dxa"/>
            <w:vAlign w:val="center"/>
          </w:tcPr>
          <w:p w:rsidR="00A8166D" w:rsidRDefault="00024F20">
            <w:pPr>
              <w:pStyle w:val="afc"/>
              <w:rPr>
                <w:b w:val="0"/>
                <w:bCs/>
              </w:rPr>
            </w:pPr>
            <w:r>
              <w:rPr>
                <w:rFonts w:hint="eastAsia"/>
                <w:b w:val="0"/>
                <w:bCs/>
              </w:rPr>
              <w:t>预评价涉及内容的竣工文件（竣工图、产品型式检验报告等）、现场查看</w:t>
            </w:r>
            <w:r>
              <w:rPr>
                <w:rFonts w:hint="eastAsia"/>
                <w:b w:val="0"/>
                <w:bCs/>
              </w:rPr>
              <w:br/>
            </w:r>
            <w:r>
              <w:rPr>
                <w:rFonts w:hint="eastAsia"/>
                <w:b w:val="0"/>
                <w:bCs/>
              </w:rPr>
              <w:t>投入使用的项目：管理制度、历史监测数据、运行记录。</w:t>
            </w:r>
            <w:r>
              <w:rPr>
                <w:rFonts w:hint="eastAsia"/>
                <w:b w:val="0"/>
                <w:bCs/>
              </w:rPr>
              <w:br/>
            </w:r>
            <w:r>
              <w:rPr>
                <w:rFonts w:hint="eastAsia"/>
                <w:b w:val="0"/>
                <w:bCs/>
              </w:rPr>
              <w:t>已通过智慧小区评价的项目：市建设行政主管部门出具的授予文件或证书</w:t>
            </w:r>
          </w:p>
        </w:tc>
      </w:tr>
      <w:tr w:rsidR="00A8166D">
        <w:trPr>
          <w:trHeight w:val="552"/>
        </w:trPr>
        <w:tc>
          <w:tcPr>
            <w:tcW w:w="960" w:type="dxa"/>
            <w:vAlign w:val="center"/>
          </w:tcPr>
          <w:p w:rsidR="00A8166D" w:rsidRDefault="00024F20">
            <w:pPr>
              <w:pStyle w:val="afc"/>
              <w:rPr>
                <w:b w:val="0"/>
                <w:bCs/>
              </w:rPr>
            </w:pPr>
            <w:r>
              <w:rPr>
                <w:rFonts w:hint="eastAsia"/>
                <w:b w:val="0"/>
                <w:bCs/>
              </w:rPr>
              <w:t>9.2.13</w:t>
            </w:r>
          </w:p>
        </w:tc>
        <w:tc>
          <w:tcPr>
            <w:tcW w:w="2040" w:type="dxa"/>
            <w:vAlign w:val="center"/>
          </w:tcPr>
          <w:p w:rsidR="00A8166D" w:rsidRDefault="00024F20">
            <w:pPr>
              <w:pStyle w:val="afc"/>
              <w:rPr>
                <w:b w:val="0"/>
                <w:bCs/>
              </w:rPr>
            </w:pPr>
            <w:r>
              <w:rPr>
                <w:rFonts w:hint="eastAsia"/>
                <w:b w:val="0"/>
                <w:bCs/>
              </w:rPr>
              <w:t>高星级绿色建材</w:t>
            </w:r>
          </w:p>
        </w:tc>
        <w:tc>
          <w:tcPr>
            <w:tcW w:w="11540" w:type="dxa"/>
            <w:vAlign w:val="center"/>
          </w:tcPr>
          <w:p w:rsidR="00A8166D" w:rsidRDefault="00024F20">
            <w:pPr>
              <w:pStyle w:val="afc"/>
              <w:rPr>
                <w:b w:val="0"/>
                <w:bCs/>
              </w:rPr>
            </w:pPr>
            <w:r>
              <w:rPr>
                <w:rFonts w:hint="eastAsia"/>
                <w:b w:val="0"/>
                <w:bCs/>
              </w:rPr>
              <w:t>相关竣工图、计算分析报告、供货单（或采购合同、发票等）、检测报告、工程决算材料清单、绿色建材标识证书或授予文件、重庆市绿色建材示范基地授予文件或证书、施工记录</w:t>
            </w:r>
          </w:p>
        </w:tc>
      </w:tr>
      <w:tr w:rsidR="00A8166D">
        <w:trPr>
          <w:trHeight w:val="276"/>
        </w:trPr>
        <w:tc>
          <w:tcPr>
            <w:tcW w:w="960" w:type="dxa"/>
            <w:vAlign w:val="center"/>
          </w:tcPr>
          <w:p w:rsidR="00A8166D" w:rsidRDefault="00024F20">
            <w:pPr>
              <w:pStyle w:val="afc"/>
              <w:rPr>
                <w:b w:val="0"/>
                <w:bCs/>
              </w:rPr>
            </w:pPr>
            <w:r>
              <w:rPr>
                <w:rFonts w:hint="eastAsia"/>
                <w:b w:val="0"/>
                <w:bCs/>
              </w:rPr>
              <w:t>9.2.14</w:t>
            </w:r>
          </w:p>
        </w:tc>
        <w:tc>
          <w:tcPr>
            <w:tcW w:w="2040" w:type="dxa"/>
            <w:vAlign w:val="center"/>
          </w:tcPr>
          <w:p w:rsidR="00A8166D" w:rsidRDefault="00024F20">
            <w:pPr>
              <w:pStyle w:val="afc"/>
              <w:rPr>
                <w:b w:val="0"/>
                <w:bCs/>
              </w:rPr>
            </w:pPr>
            <w:r>
              <w:rPr>
                <w:rFonts w:hint="eastAsia"/>
                <w:b w:val="0"/>
                <w:bCs/>
              </w:rPr>
              <w:t>自保温砌体材料</w:t>
            </w:r>
          </w:p>
        </w:tc>
        <w:tc>
          <w:tcPr>
            <w:tcW w:w="11540" w:type="dxa"/>
            <w:vAlign w:val="center"/>
          </w:tcPr>
          <w:p w:rsidR="00A8166D" w:rsidRDefault="00024F20">
            <w:pPr>
              <w:pStyle w:val="afc"/>
              <w:rPr>
                <w:b w:val="0"/>
                <w:bCs/>
              </w:rPr>
            </w:pPr>
            <w:r>
              <w:rPr>
                <w:rFonts w:hint="eastAsia"/>
                <w:b w:val="0"/>
                <w:bCs/>
              </w:rPr>
              <w:t>相关竣工图、主要墙体材料性能检测报告、施工隐蔽验收记录、砌块材料中建筑垃圾掺量检测报告及相关证明材料</w:t>
            </w:r>
          </w:p>
        </w:tc>
      </w:tr>
      <w:tr w:rsidR="00A8166D">
        <w:trPr>
          <w:trHeight w:val="276"/>
        </w:trPr>
        <w:tc>
          <w:tcPr>
            <w:tcW w:w="960" w:type="dxa"/>
            <w:vAlign w:val="center"/>
          </w:tcPr>
          <w:p w:rsidR="00A8166D" w:rsidRDefault="00024F20">
            <w:pPr>
              <w:pStyle w:val="afc"/>
              <w:rPr>
                <w:b w:val="0"/>
                <w:bCs/>
              </w:rPr>
            </w:pPr>
            <w:r>
              <w:rPr>
                <w:rFonts w:hint="eastAsia"/>
                <w:b w:val="0"/>
                <w:bCs/>
              </w:rPr>
              <w:t>9.2.15</w:t>
            </w:r>
          </w:p>
        </w:tc>
        <w:tc>
          <w:tcPr>
            <w:tcW w:w="2040" w:type="dxa"/>
            <w:vAlign w:val="center"/>
          </w:tcPr>
          <w:p w:rsidR="00A8166D" w:rsidRDefault="00024F20">
            <w:pPr>
              <w:pStyle w:val="afc"/>
              <w:rPr>
                <w:b w:val="0"/>
                <w:bCs/>
              </w:rPr>
            </w:pPr>
            <w:r>
              <w:rPr>
                <w:rFonts w:hint="eastAsia"/>
                <w:b w:val="0"/>
                <w:bCs/>
              </w:rPr>
              <w:t>效益</w:t>
            </w:r>
          </w:p>
        </w:tc>
        <w:tc>
          <w:tcPr>
            <w:tcW w:w="11540" w:type="dxa"/>
            <w:vAlign w:val="center"/>
          </w:tcPr>
          <w:p w:rsidR="00A8166D" w:rsidRDefault="00024F20">
            <w:pPr>
              <w:pStyle w:val="afc"/>
              <w:rPr>
                <w:b w:val="0"/>
                <w:bCs/>
              </w:rPr>
            </w:pPr>
            <w:r>
              <w:rPr>
                <w:rFonts w:hint="eastAsia"/>
                <w:b w:val="0"/>
                <w:bCs/>
              </w:rPr>
              <w:t>相关设计文件、分析论证报告及相关证明材料</w:t>
            </w:r>
          </w:p>
        </w:tc>
      </w:tr>
    </w:tbl>
    <w:p w:rsidR="00A8166D" w:rsidRDefault="00A8166D">
      <w:pPr>
        <w:ind w:firstLine="420"/>
        <w:rPr>
          <w:rFonts w:cs="Times New Roman"/>
        </w:rPr>
      </w:pPr>
    </w:p>
    <w:p w:rsidR="00A8166D" w:rsidRDefault="00A8166D">
      <w:pPr>
        <w:ind w:firstLineChars="0" w:firstLine="0"/>
        <w:rPr>
          <w:rFonts w:cs="Times New Roman"/>
          <w:bCs/>
          <w:kern w:val="44"/>
          <w:szCs w:val="24"/>
        </w:rPr>
      </w:pPr>
    </w:p>
    <w:p w:rsidR="00A8166D" w:rsidRDefault="00A8166D">
      <w:pPr>
        <w:ind w:firstLineChars="0" w:firstLine="0"/>
        <w:rPr>
          <w:rFonts w:cs="Times New Roman"/>
          <w:bCs/>
          <w:kern w:val="44"/>
          <w:szCs w:val="24"/>
        </w:rPr>
      </w:pPr>
    </w:p>
    <w:p w:rsidR="00A8166D" w:rsidRDefault="00A8166D">
      <w:pPr>
        <w:ind w:firstLineChars="0" w:firstLine="0"/>
        <w:rPr>
          <w:rFonts w:cs="Times New Roman"/>
          <w:bCs/>
          <w:kern w:val="44"/>
          <w:szCs w:val="24"/>
        </w:rPr>
      </w:pPr>
    </w:p>
    <w:p w:rsidR="00A8166D" w:rsidRDefault="00A8166D">
      <w:pPr>
        <w:ind w:firstLineChars="0" w:firstLine="0"/>
        <w:rPr>
          <w:rFonts w:cs="Times New Roman"/>
          <w:bCs/>
          <w:kern w:val="44"/>
          <w:szCs w:val="24"/>
        </w:rPr>
      </w:pPr>
    </w:p>
    <w:p w:rsidR="00A8166D" w:rsidRDefault="00A8166D">
      <w:pPr>
        <w:ind w:firstLineChars="0" w:firstLine="0"/>
        <w:rPr>
          <w:rFonts w:cs="Times New Roman"/>
          <w:bCs/>
          <w:kern w:val="44"/>
          <w:szCs w:val="24"/>
        </w:rPr>
      </w:pPr>
    </w:p>
    <w:p w:rsidR="00A8166D" w:rsidRDefault="00A8166D">
      <w:pPr>
        <w:ind w:firstLineChars="0" w:firstLine="0"/>
        <w:rPr>
          <w:rFonts w:cs="Times New Roman"/>
          <w:bCs/>
          <w:kern w:val="44"/>
          <w:szCs w:val="24"/>
        </w:rPr>
      </w:pPr>
    </w:p>
    <w:p w:rsidR="00A8166D" w:rsidRDefault="00A8166D">
      <w:pPr>
        <w:ind w:firstLineChars="0" w:firstLine="0"/>
        <w:rPr>
          <w:rFonts w:cs="Times New Roman"/>
          <w:bCs/>
          <w:kern w:val="44"/>
          <w:szCs w:val="24"/>
        </w:rPr>
      </w:pPr>
    </w:p>
    <w:p w:rsidR="00A8166D" w:rsidRDefault="00A8166D">
      <w:pPr>
        <w:ind w:firstLineChars="0" w:firstLine="0"/>
        <w:rPr>
          <w:rFonts w:cs="Times New Roman"/>
          <w:bCs/>
          <w:kern w:val="44"/>
          <w:szCs w:val="24"/>
        </w:rPr>
      </w:pPr>
    </w:p>
    <w:p w:rsidR="00A8166D" w:rsidRDefault="00A8166D">
      <w:pPr>
        <w:ind w:firstLineChars="0" w:firstLine="0"/>
        <w:rPr>
          <w:rFonts w:cs="Times New Roman"/>
          <w:bCs/>
          <w:kern w:val="44"/>
          <w:szCs w:val="24"/>
        </w:rPr>
      </w:pPr>
    </w:p>
    <w:p w:rsidR="00A8166D" w:rsidRDefault="00024F20">
      <w:pPr>
        <w:ind w:firstLineChars="0" w:firstLine="0"/>
      </w:pPr>
      <w:bookmarkStart w:id="342" w:name="_Toc35364764"/>
      <w:r>
        <w:rPr>
          <w:rFonts w:hint="eastAsia"/>
        </w:rPr>
        <w:lastRenderedPageBreak/>
        <w:br w:type="page"/>
      </w:r>
    </w:p>
    <w:p w:rsidR="00A8166D" w:rsidRDefault="00024F20">
      <w:pPr>
        <w:pStyle w:val="2"/>
      </w:pPr>
      <w:bookmarkStart w:id="343" w:name="_Toc13181"/>
      <w:r>
        <w:rPr>
          <w:rFonts w:hint="eastAsia"/>
        </w:rPr>
        <w:lastRenderedPageBreak/>
        <w:t>分专业条文划分表</w:t>
      </w:r>
      <w:bookmarkEnd w:id="343"/>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843"/>
      </w:tblGrid>
      <w:tr w:rsidR="00A8166D">
        <w:trPr>
          <w:trHeight w:val="350"/>
        </w:trPr>
        <w:tc>
          <w:tcPr>
            <w:tcW w:w="8359" w:type="dxa"/>
            <w:gridSpan w:val="2"/>
            <w:shd w:val="clear" w:color="auto" w:fill="auto"/>
            <w:noWrap/>
            <w:vAlign w:val="center"/>
          </w:tcPr>
          <w:p w:rsidR="00A8166D" w:rsidRDefault="00024F20">
            <w:pPr>
              <w:ind w:firstLineChars="0" w:firstLine="0"/>
              <w:jc w:val="center"/>
            </w:pPr>
            <w:r>
              <w:rPr>
                <w:rFonts w:hint="eastAsia"/>
                <w:b/>
                <w:bCs/>
              </w:rPr>
              <w:t>建筑</w:t>
            </w:r>
          </w:p>
        </w:tc>
      </w:tr>
      <w:tr w:rsidR="00A8166D">
        <w:trPr>
          <w:trHeight w:val="350"/>
        </w:trPr>
        <w:tc>
          <w:tcPr>
            <w:tcW w:w="6516"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4 </w:t>
            </w:r>
            <w:r>
              <w:rPr>
                <w:rFonts w:cs="Times New Roman"/>
                <w:b w:val="0"/>
                <w:bCs/>
                <w:szCs w:val="21"/>
              </w:rPr>
              <w:t>安全耐久</w:t>
            </w:r>
          </w:p>
        </w:tc>
        <w:tc>
          <w:tcPr>
            <w:tcW w:w="1843" w:type="dxa"/>
            <w:shd w:val="clear" w:color="auto" w:fill="auto"/>
            <w:noWrap/>
            <w:vAlign w:val="center"/>
          </w:tcPr>
          <w:p w:rsidR="00A8166D" w:rsidRDefault="00024F20">
            <w:pPr>
              <w:pStyle w:val="afc"/>
              <w:rPr>
                <w:rFonts w:cs="Times New Roman"/>
                <w:b w:val="0"/>
                <w:bCs/>
                <w:szCs w:val="21"/>
              </w:rPr>
            </w:pPr>
            <w:r>
              <w:rPr>
                <w:rFonts w:cs="Times New Roman" w:hint="eastAsia"/>
                <w:b w:val="0"/>
                <w:bCs/>
                <w:szCs w:val="21"/>
              </w:rPr>
              <w:t>备注</w:t>
            </w:r>
          </w:p>
        </w:tc>
      </w:tr>
      <w:tr w:rsidR="00A8166D">
        <w:trPr>
          <w:trHeight w:val="310"/>
        </w:trPr>
        <w:tc>
          <w:tcPr>
            <w:tcW w:w="6516"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4.1 </w:t>
            </w:r>
            <w:r>
              <w:rPr>
                <w:rFonts w:cs="Times New Roman"/>
                <w:b w:val="0"/>
                <w:bCs/>
                <w:szCs w:val="21"/>
              </w:rPr>
              <w:t>控制项</w:t>
            </w:r>
          </w:p>
        </w:tc>
        <w:tc>
          <w:tcPr>
            <w:tcW w:w="1843" w:type="dxa"/>
            <w:shd w:val="clear" w:color="auto" w:fill="auto"/>
            <w:noWrap/>
            <w:vAlign w:val="center"/>
          </w:tcPr>
          <w:p w:rsidR="00A8166D" w:rsidRDefault="00A8166D">
            <w:pPr>
              <w:pStyle w:val="afc"/>
              <w:rPr>
                <w:rFonts w:cs="Times New Roman"/>
                <w:b w:val="0"/>
                <w:bCs/>
                <w:szCs w:val="21"/>
              </w:rPr>
            </w:pPr>
          </w:p>
        </w:tc>
      </w:tr>
      <w:tr w:rsidR="00A8166D">
        <w:trPr>
          <w:trHeight w:val="12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4.1.3 </w:t>
            </w:r>
            <w:r>
              <w:rPr>
                <w:rFonts w:cs="Times New Roman"/>
                <w:b w:val="0"/>
                <w:bCs/>
                <w:szCs w:val="21"/>
              </w:rPr>
              <w:t>外遮阳、</w:t>
            </w:r>
            <w:r>
              <w:rPr>
                <w:rFonts w:cs="Times New Roman"/>
                <w:b w:val="0"/>
                <w:bCs/>
                <w:color w:val="A6A6A6" w:themeColor="background1" w:themeShade="A6"/>
                <w:szCs w:val="21"/>
              </w:rPr>
              <w:t>太阳能设施、空调室外设施、</w:t>
            </w:r>
            <w:r>
              <w:rPr>
                <w:rFonts w:cs="Times New Roman"/>
                <w:b w:val="0"/>
                <w:bCs/>
                <w:szCs w:val="21"/>
              </w:rPr>
              <w:t>外墙花池等外部设施应与建筑主体结构统一设计、施工，并应满足安装、检修、维护及使用要求。</w:t>
            </w:r>
          </w:p>
        </w:tc>
        <w:tc>
          <w:tcPr>
            <w:tcW w:w="1843" w:type="dxa"/>
            <w:shd w:val="clear" w:color="auto" w:fill="auto"/>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2753"/>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4.1.6 </w:t>
            </w:r>
            <w:r>
              <w:rPr>
                <w:rFonts w:cs="Times New Roman"/>
                <w:b w:val="0"/>
                <w:bCs/>
                <w:szCs w:val="21"/>
              </w:rPr>
              <w:t>建筑防水层、防潮层设置应满足下列要求：</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卫生间、浴室、厨房、阳台等楼地面应设置防水层；</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卫生间、浴室墙面</w:t>
            </w:r>
            <w:r>
              <w:rPr>
                <w:rFonts w:cs="Times New Roman"/>
                <w:b w:val="0"/>
                <w:bCs/>
                <w:szCs w:val="21"/>
              </w:rPr>
              <w:t>1.8</w:t>
            </w:r>
            <w:r>
              <w:rPr>
                <w:rFonts w:cs="Times New Roman"/>
                <w:b w:val="0"/>
                <w:bCs/>
                <w:szCs w:val="21"/>
              </w:rPr>
              <w:t>米标高以下应设置防水层；</w:t>
            </w:r>
          </w:p>
          <w:p w:rsidR="00A8166D" w:rsidRDefault="00024F20">
            <w:pPr>
              <w:pStyle w:val="afc"/>
              <w:jc w:val="both"/>
              <w:rPr>
                <w:rFonts w:cs="Times New Roman"/>
                <w:b w:val="0"/>
                <w:bCs/>
                <w:szCs w:val="21"/>
              </w:rPr>
            </w:pPr>
            <w:r>
              <w:rPr>
                <w:rFonts w:cs="Times New Roman"/>
                <w:b w:val="0"/>
                <w:bCs/>
                <w:szCs w:val="21"/>
              </w:rPr>
              <w:t xml:space="preserve">3 </w:t>
            </w:r>
            <w:r>
              <w:rPr>
                <w:rFonts w:cs="Times New Roman"/>
                <w:b w:val="0"/>
                <w:bCs/>
                <w:szCs w:val="21"/>
              </w:rPr>
              <w:t>卫生间、浴室、厨房、阳台等墙面、顶棚应设置防潮层；</w:t>
            </w:r>
          </w:p>
          <w:p w:rsidR="00A8166D" w:rsidRDefault="00024F20">
            <w:pPr>
              <w:pStyle w:val="afc"/>
              <w:jc w:val="both"/>
              <w:rPr>
                <w:rFonts w:cs="Times New Roman"/>
                <w:b w:val="0"/>
                <w:bCs/>
                <w:szCs w:val="21"/>
              </w:rPr>
            </w:pPr>
            <w:r>
              <w:rPr>
                <w:rFonts w:cs="Times New Roman"/>
                <w:b w:val="0"/>
                <w:bCs/>
                <w:szCs w:val="21"/>
              </w:rPr>
              <w:t xml:space="preserve">4 </w:t>
            </w:r>
            <w:r>
              <w:rPr>
                <w:rFonts w:cs="Times New Roman"/>
                <w:b w:val="0"/>
                <w:bCs/>
                <w:szCs w:val="21"/>
              </w:rPr>
              <w:t>接触土壤的首层地面应合理设置防潮层或防水层；</w:t>
            </w:r>
          </w:p>
          <w:p w:rsidR="00A8166D" w:rsidRDefault="00024F20">
            <w:pPr>
              <w:pStyle w:val="afc"/>
              <w:jc w:val="both"/>
              <w:rPr>
                <w:rFonts w:cs="Times New Roman"/>
                <w:b w:val="0"/>
                <w:bCs/>
                <w:szCs w:val="21"/>
              </w:rPr>
            </w:pPr>
            <w:r>
              <w:rPr>
                <w:rFonts w:cs="Times New Roman"/>
                <w:b w:val="0"/>
                <w:bCs/>
                <w:szCs w:val="21"/>
              </w:rPr>
              <w:t xml:space="preserve">5 </w:t>
            </w:r>
            <w:r>
              <w:rPr>
                <w:rFonts w:cs="Times New Roman"/>
                <w:b w:val="0"/>
                <w:bCs/>
                <w:szCs w:val="21"/>
              </w:rPr>
              <w:t>设有低温热水地板辐射供暖的房间，应合理设置防潮层或防水层。</w:t>
            </w:r>
          </w:p>
        </w:tc>
        <w:tc>
          <w:tcPr>
            <w:tcW w:w="1843" w:type="dxa"/>
            <w:shd w:val="clear" w:color="auto" w:fill="auto"/>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9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4.1.7 </w:t>
            </w:r>
            <w:r>
              <w:rPr>
                <w:rFonts w:cs="Times New Roman"/>
                <w:b w:val="0"/>
                <w:bCs/>
                <w:szCs w:val="21"/>
              </w:rPr>
              <w:t>走廊、疏散通道等通行空间应满足紧急疏散、应急救护等要求，且应保持畅通。</w:t>
            </w:r>
          </w:p>
        </w:tc>
        <w:tc>
          <w:tcPr>
            <w:tcW w:w="1843" w:type="dxa"/>
            <w:shd w:val="clear" w:color="auto" w:fill="auto"/>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6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4.1.8 </w:t>
            </w:r>
            <w:r>
              <w:rPr>
                <w:rFonts w:cs="Times New Roman"/>
                <w:b w:val="0"/>
                <w:bCs/>
                <w:szCs w:val="21"/>
              </w:rPr>
              <w:t>应具有安全防护的警示和引导标识系统。</w:t>
            </w:r>
          </w:p>
        </w:tc>
        <w:tc>
          <w:tcPr>
            <w:tcW w:w="1843" w:type="dxa"/>
            <w:shd w:val="clear" w:color="auto" w:fill="auto"/>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10"/>
        </w:trPr>
        <w:tc>
          <w:tcPr>
            <w:tcW w:w="6516"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4.2 </w:t>
            </w:r>
            <w:r>
              <w:rPr>
                <w:rFonts w:cs="Times New Roman"/>
                <w:b w:val="0"/>
                <w:bCs/>
                <w:szCs w:val="21"/>
              </w:rPr>
              <w:t>评分项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109"/>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4.2.2 </w:t>
            </w:r>
            <w:r>
              <w:rPr>
                <w:rFonts w:cs="Times New Roman"/>
                <w:b w:val="0"/>
                <w:bCs/>
                <w:szCs w:val="21"/>
              </w:rPr>
              <w:t>采取保障人员安全的防护措施，评价总分值为</w:t>
            </w:r>
            <w:r>
              <w:rPr>
                <w:rFonts w:cs="Times New Roman"/>
                <w:b w:val="0"/>
                <w:bCs/>
                <w:szCs w:val="21"/>
              </w:rPr>
              <w:t>15</w:t>
            </w:r>
            <w:r>
              <w:rPr>
                <w:rFonts w:cs="Times New Roman"/>
                <w:b w:val="0"/>
                <w:bCs/>
                <w:szCs w:val="21"/>
              </w:rPr>
              <w:t>分，并按下列规则分别评分并累计：</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采取措施提高阳台、外窗、窗台、防护栏杆、景观水体等安全防护水平，得</w:t>
            </w:r>
            <w:r>
              <w:rPr>
                <w:rFonts w:cs="Times New Roman"/>
                <w:b w:val="0"/>
                <w:bCs/>
                <w:szCs w:val="21"/>
              </w:rPr>
              <w:t>5</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建筑物出入口均设外墙饰面、门窗玻璃意外脱落的防护措施，并与人员通行区域的遮阳、遮风或挡雨措施结合，得</w:t>
            </w:r>
            <w:r>
              <w:rPr>
                <w:rFonts w:cs="Times New Roman"/>
                <w:b w:val="0"/>
                <w:bCs/>
                <w:szCs w:val="21"/>
              </w:rPr>
              <w:t>5</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3 </w:t>
            </w:r>
            <w:r>
              <w:rPr>
                <w:rFonts w:cs="Times New Roman"/>
                <w:b w:val="0"/>
                <w:bCs/>
                <w:szCs w:val="21"/>
              </w:rPr>
              <w:t>利用场地或景观形成可降低坠物风险的缓冲区、隔离带，得</w:t>
            </w:r>
            <w:r>
              <w:rPr>
                <w:rFonts w:cs="Times New Roman"/>
                <w:b w:val="0"/>
                <w:bCs/>
                <w:szCs w:val="21"/>
              </w:rPr>
              <w:t>5</w:t>
            </w:r>
            <w:r>
              <w:rPr>
                <w:rFonts w:cs="Times New Roman"/>
                <w:b w:val="0"/>
                <w:bCs/>
                <w:szCs w:val="21"/>
              </w:rPr>
              <w:t>分。</w:t>
            </w:r>
          </w:p>
        </w:tc>
        <w:tc>
          <w:tcPr>
            <w:tcW w:w="1843" w:type="dxa"/>
            <w:shd w:val="clear" w:color="auto" w:fill="auto"/>
            <w:vAlign w:val="center"/>
          </w:tcPr>
          <w:p w:rsidR="00A8166D" w:rsidRDefault="00024F20">
            <w:pPr>
              <w:pStyle w:val="afc"/>
              <w:rPr>
                <w:rFonts w:cs="Times New Roman"/>
                <w:b w:val="0"/>
                <w:bCs/>
                <w:szCs w:val="21"/>
              </w:rPr>
            </w:pPr>
            <w:r>
              <w:rPr>
                <w:rFonts w:cs="Times New Roman"/>
                <w:b w:val="0"/>
                <w:bCs/>
                <w:szCs w:val="21"/>
              </w:rPr>
              <w:t>15</w:t>
            </w:r>
          </w:p>
        </w:tc>
      </w:tr>
      <w:tr w:rsidR="00A8166D">
        <w:trPr>
          <w:trHeight w:val="274"/>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4.2.5 </w:t>
            </w:r>
            <w:r>
              <w:rPr>
                <w:rFonts w:cs="Times New Roman"/>
                <w:b w:val="0"/>
                <w:bCs/>
                <w:szCs w:val="21"/>
              </w:rPr>
              <w:t>采取人车分流措施，且步行和自行车交通系统有充足照明，评价分值为</w:t>
            </w:r>
            <w:r>
              <w:rPr>
                <w:rFonts w:cs="Times New Roman"/>
                <w:b w:val="0"/>
                <w:bCs/>
                <w:szCs w:val="21"/>
              </w:rPr>
              <w:t>8</w:t>
            </w:r>
            <w:r>
              <w:rPr>
                <w:rFonts w:cs="Times New Roman"/>
                <w:b w:val="0"/>
                <w:bCs/>
                <w:szCs w:val="21"/>
              </w:rPr>
              <w:t>分。</w:t>
            </w:r>
          </w:p>
        </w:tc>
        <w:tc>
          <w:tcPr>
            <w:tcW w:w="1843" w:type="dxa"/>
            <w:shd w:val="clear" w:color="auto" w:fill="auto"/>
            <w:vAlign w:val="center"/>
          </w:tcPr>
          <w:p w:rsidR="00A8166D" w:rsidRDefault="00024F20">
            <w:pPr>
              <w:pStyle w:val="afc"/>
              <w:rPr>
                <w:rFonts w:cs="Times New Roman"/>
                <w:b w:val="0"/>
                <w:bCs/>
                <w:szCs w:val="21"/>
              </w:rPr>
            </w:pPr>
            <w:r>
              <w:rPr>
                <w:rFonts w:cs="Times New Roman"/>
                <w:b w:val="0"/>
                <w:bCs/>
                <w:szCs w:val="21"/>
              </w:rPr>
              <w:t>8</w:t>
            </w:r>
          </w:p>
        </w:tc>
      </w:tr>
      <w:tr w:rsidR="00A8166D">
        <w:trPr>
          <w:trHeight w:val="27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lastRenderedPageBreak/>
              <w:t xml:space="preserve">4.2.6 </w:t>
            </w:r>
            <w:r>
              <w:rPr>
                <w:rFonts w:cs="Times New Roman"/>
                <w:b w:val="0"/>
                <w:bCs/>
                <w:szCs w:val="21"/>
              </w:rPr>
              <w:t>采取提升建筑适变性的措施，评价总分值为</w:t>
            </w:r>
            <w:r>
              <w:rPr>
                <w:rFonts w:cs="Times New Roman"/>
                <w:b w:val="0"/>
                <w:bCs/>
                <w:szCs w:val="21"/>
              </w:rPr>
              <w:t>18</w:t>
            </w:r>
            <w:r>
              <w:rPr>
                <w:rFonts w:cs="Times New Roman"/>
                <w:b w:val="0"/>
                <w:bCs/>
                <w:szCs w:val="21"/>
              </w:rPr>
              <w:t>分，并按下列规则分别评分并累计：</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采取通用开放、灵活可变的使用空间设计，或采取建筑使用功能可变措施，得</w:t>
            </w:r>
            <w:r>
              <w:rPr>
                <w:rFonts w:cs="Times New Roman"/>
                <w:b w:val="0"/>
                <w:bCs/>
                <w:szCs w:val="21"/>
              </w:rPr>
              <w:t>7</w:t>
            </w:r>
            <w:r>
              <w:rPr>
                <w:rFonts w:cs="Times New Roman"/>
                <w:b w:val="0"/>
                <w:bCs/>
                <w:szCs w:val="21"/>
              </w:rPr>
              <w:t>分。</w:t>
            </w:r>
          </w:p>
          <w:p w:rsidR="00A8166D" w:rsidRDefault="00024F20">
            <w:pPr>
              <w:pStyle w:val="afc"/>
              <w:jc w:val="both"/>
              <w:rPr>
                <w:rFonts w:cs="Times New Roman"/>
                <w:b w:val="0"/>
                <w:bCs/>
                <w:color w:val="A6A6A6" w:themeColor="background1" w:themeShade="A6"/>
                <w:szCs w:val="21"/>
              </w:rPr>
            </w:pPr>
            <w:r>
              <w:rPr>
                <w:rFonts w:cs="Times New Roman"/>
                <w:b w:val="0"/>
                <w:bCs/>
                <w:color w:val="A6A6A6" w:themeColor="background1" w:themeShade="A6"/>
                <w:szCs w:val="21"/>
              </w:rPr>
              <w:t xml:space="preserve">2 </w:t>
            </w:r>
            <w:r>
              <w:rPr>
                <w:rFonts w:cs="Times New Roman"/>
                <w:b w:val="0"/>
                <w:bCs/>
                <w:color w:val="A6A6A6" w:themeColor="background1" w:themeShade="A6"/>
                <w:szCs w:val="21"/>
              </w:rPr>
              <w:t>建筑结构与建筑设备管线分离，得</w:t>
            </w:r>
            <w:r>
              <w:rPr>
                <w:rFonts w:cs="Times New Roman"/>
                <w:b w:val="0"/>
                <w:bCs/>
                <w:color w:val="A6A6A6" w:themeColor="background1" w:themeShade="A6"/>
                <w:szCs w:val="21"/>
              </w:rPr>
              <w:t>7</w:t>
            </w:r>
            <w:r>
              <w:rPr>
                <w:rFonts w:cs="Times New Roman"/>
                <w:b w:val="0"/>
                <w:bCs/>
                <w:color w:val="A6A6A6" w:themeColor="background1" w:themeShade="A6"/>
                <w:szCs w:val="21"/>
              </w:rPr>
              <w:t>分。</w:t>
            </w:r>
          </w:p>
          <w:p w:rsidR="00A8166D" w:rsidRDefault="00024F20">
            <w:pPr>
              <w:pStyle w:val="afc"/>
              <w:jc w:val="both"/>
              <w:rPr>
                <w:rFonts w:cs="Times New Roman"/>
                <w:b w:val="0"/>
                <w:bCs/>
                <w:szCs w:val="21"/>
              </w:rPr>
            </w:pPr>
            <w:r>
              <w:rPr>
                <w:rFonts w:cs="Times New Roman"/>
                <w:b w:val="0"/>
                <w:bCs/>
                <w:szCs w:val="21"/>
              </w:rPr>
              <w:t xml:space="preserve">3 </w:t>
            </w:r>
            <w:r>
              <w:rPr>
                <w:rFonts w:cs="Times New Roman"/>
                <w:b w:val="0"/>
                <w:bCs/>
                <w:szCs w:val="21"/>
              </w:rPr>
              <w:t>采用与建筑功能和空间变化相适应的设备设施布置方式或控制方式，得</w:t>
            </w:r>
            <w:r>
              <w:rPr>
                <w:rFonts w:cs="Times New Roman"/>
                <w:b w:val="0"/>
                <w:bCs/>
                <w:szCs w:val="21"/>
              </w:rPr>
              <w:t>4</w:t>
            </w:r>
            <w:r>
              <w:rPr>
                <w:rFonts w:cs="Times New Roman"/>
                <w:b w:val="0"/>
                <w:bCs/>
                <w:szCs w:val="21"/>
              </w:rPr>
              <w:t>分。</w:t>
            </w:r>
          </w:p>
        </w:tc>
        <w:tc>
          <w:tcPr>
            <w:tcW w:w="1843" w:type="dxa"/>
            <w:shd w:val="clear" w:color="auto" w:fill="auto"/>
            <w:vAlign w:val="center"/>
          </w:tcPr>
          <w:p w:rsidR="00A8166D" w:rsidRDefault="00024F20">
            <w:pPr>
              <w:pStyle w:val="afc"/>
              <w:rPr>
                <w:rFonts w:cs="Times New Roman"/>
                <w:b w:val="0"/>
                <w:bCs/>
                <w:szCs w:val="21"/>
              </w:rPr>
            </w:pPr>
            <w:r>
              <w:rPr>
                <w:rFonts w:cs="Times New Roman"/>
                <w:b w:val="0"/>
                <w:bCs/>
                <w:szCs w:val="21"/>
              </w:rPr>
              <w:t>11</w:t>
            </w:r>
          </w:p>
        </w:tc>
      </w:tr>
      <w:tr w:rsidR="00A8166D">
        <w:trPr>
          <w:trHeight w:val="350"/>
        </w:trPr>
        <w:tc>
          <w:tcPr>
            <w:tcW w:w="6516" w:type="dxa"/>
            <w:shd w:val="clear" w:color="auto" w:fill="auto"/>
          </w:tcPr>
          <w:p w:rsidR="00A8166D" w:rsidRDefault="00024F20">
            <w:pPr>
              <w:pStyle w:val="afc"/>
              <w:rPr>
                <w:rFonts w:cs="Times New Roman"/>
                <w:b w:val="0"/>
                <w:bCs/>
                <w:szCs w:val="21"/>
              </w:rPr>
            </w:pPr>
            <w:r>
              <w:rPr>
                <w:rFonts w:cs="Times New Roman"/>
                <w:b w:val="0"/>
                <w:bCs/>
                <w:szCs w:val="21"/>
              </w:rPr>
              <w:t>5</w:t>
            </w:r>
            <w:r>
              <w:rPr>
                <w:rFonts w:cs="Times New Roman"/>
                <w:b w:val="0"/>
                <w:bCs/>
                <w:szCs w:val="21"/>
              </w:rPr>
              <w:t>健康舒适</w:t>
            </w:r>
          </w:p>
        </w:tc>
        <w:tc>
          <w:tcPr>
            <w:tcW w:w="1843" w:type="dxa"/>
            <w:shd w:val="clear" w:color="auto" w:fill="auto"/>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00"/>
        </w:trPr>
        <w:tc>
          <w:tcPr>
            <w:tcW w:w="6516" w:type="dxa"/>
            <w:shd w:val="clear" w:color="auto" w:fill="auto"/>
          </w:tcPr>
          <w:p w:rsidR="00A8166D" w:rsidRDefault="00024F20">
            <w:pPr>
              <w:pStyle w:val="afc"/>
              <w:rPr>
                <w:rFonts w:cs="Times New Roman"/>
                <w:b w:val="0"/>
                <w:bCs/>
                <w:szCs w:val="21"/>
              </w:rPr>
            </w:pPr>
            <w:r>
              <w:rPr>
                <w:rFonts w:cs="Times New Roman"/>
                <w:b w:val="0"/>
                <w:bCs/>
                <w:szCs w:val="21"/>
              </w:rPr>
              <w:t xml:space="preserve">5.1 </w:t>
            </w:r>
            <w:r>
              <w:rPr>
                <w:rFonts w:cs="Times New Roman"/>
                <w:b w:val="0"/>
                <w:bCs/>
                <w:szCs w:val="21"/>
              </w:rPr>
              <w:t>控制项</w:t>
            </w:r>
          </w:p>
        </w:tc>
        <w:tc>
          <w:tcPr>
            <w:tcW w:w="1843" w:type="dxa"/>
            <w:shd w:val="clear" w:color="auto" w:fill="auto"/>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18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5.1.1 </w:t>
            </w:r>
            <w:r>
              <w:rPr>
                <w:rFonts w:cs="Times New Roman"/>
                <w:b w:val="0"/>
                <w:bCs/>
                <w:color w:val="A6A6A6" w:themeColor="background1" w:themeShade="A6"/>
                <w:szCs w:val="21"/>
              </w:rPr>
              <w:t>室内空气中的氨、甲醛、苯、总挥发性有机物、氡等污染物浓度应符合现行国家标准《室内空气质量标准》</w:t>
            </w:r>
            <w:r>
              <w:rPr>
                <w:rFonts w:cs="Times New Roman"/>
                <w:b w:val="0"/>
                <w:bCs/>
                <w:color w:val="A6A6A6" w:themeColor="background1" w:themeShade="A6"/>
                <w:szCs w:val="21"/>
              </w:rPr>
              <w:t>GB/T 18883</w:t>
            </w:r>
            <w:r>
              <w:rPr>
                <w:rFonts w:cs="Times New Roman"/>
                <w:b w:val="0"/>
                <w:bCs/>
                <w:color w:val="A6A6A6" w:themeColor="background1" w:themeShade="A6"/>
                <w:szCs w:val="21"/>
              </w:rPr>
              <w:t>的有关规定。</w:t>
            </w:r>
            <w:r>
              <w:rPr>
                <w:rFonts w:cs="Times New Roman"/>
                <w:b w:val="0"/>
                <w:bCs/>
                <w:szCs w:val="21"/>
              </w:rPr>
              <w:t>建筑室内和建筑主出入口处应禁止吸烟，并应在醒目位置设置禁烟标志。</w:t>
            </w:r>
          </w:p>
        </w:tc>
        <w:tc>
          <w:tcPr>
            <w:tcW w:w="1843" w:type="dxa"/>
            <w:shd w:val="clear" w:color="auto" w:fill="auto"/>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42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5.1.4 </w:t>
            </w:r>
            <w:r>
              <w:rPr>
                <w:rFonts w:cs="Times New Roman"/>
                <w:b w:val="0"/>
                <w:bCs/>
                <w:szCs w:val="21"/>
              </w:rPr>
              <w:t>建筑布局合理，主要功能房间与噪声源合理分隔，且建筑声环境质量应符合下列规定：</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主要功能房间的室内噪声级应满足现行国家标准《民用建筑隔声设计规范》</w:t>
            </w:r>
            <w:r>
              <w:rPr>
                <w:rFonts w:cs="Times New Roman"/>
                <w:b w:val="0"/>
                <w:bCs/>
                <w:szCs w:val="21"/>
              </w:rPr>
              <w:t>GB 50118</w:t>
            </w:r>
            <w:r>
              <w:rPr>
                <w:rFonts w:cs="Times New Roman"/>
                <w:b w:val="0"/>
                <w:bCs/>
                <w:szCs w:val="21"/>
              </w:rPr>
              <w:t>中的低限要求；</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主要功能房间的外墙、隔墙、楼板和门窗的隔声性能应满足现行国家标准《民用建筑隔声设计规范》</w:t>
            </w:r>
            <w:r>
              <w:rPr>
                <w:rFonts w:cs="Times New Roman"/>
                <w:b w:val="0"/>
                <w:bCs/>
                <w:szCs w:val="21"/>
              </w:rPr>
              <w:t>GB 50118</w:t>
            </w:r>
            <w:r>
              <w:rPr>
                <w:rFonts w:cs="Times New Roman"/>
                <w:b w:val="0"/>
                <w:bCs/>
                <w:szCs w:val="21"/>
              </w:rPr>
              <w:t>中的低限要求。</w:t>
            </w:r>
          </w:p>
          <w:p w:rsidR="00A8166D" w:rsidRDefault="00024F20">
            <w:pPr>
              <w:pStyle w:val="21"/>
              <w:rPr>
                <w:rFonts w:ascii="Times New Roman" w:hAnsi="Times New Roman" w:cs="Times New Roman"/>
                <w:b w:val="0"/>
                <w:bCs/>
                <w:color w:val="A6A6A6" w:themeColor="background1" w:themeShade="A6"/>
                <w:szCs w:val="21"/>
              </w:rPr>
            </w:pPr>
            <w:r>
              <w:rPr>
                <w:rFonts w:ascii="Times New Roman" w:hAnsi="Times New Roman" w:cs="Times New Roman"/>
                <w:b w:val="0"/>
                <w:bCs/>
                <w:color w:val="A6A6A6" w:themeColor="background1" w:themeShade="A6"/>
                <w:szCs w:val="21"/>
              </w:rPr>
              <w:t xml:space="preserve">3 </w:t>
            </w:r>
            <w:r>
              <w:rPr>
                <w:rFonts w:ascii="Times New Roman" w:hAnsi="Times New Roman" w:cs="Times New Roman" w:hint="eastAsia"/>
                <w:b w:val="0"/>
                <w:bCs/>
                <w:color w:val="A6A6A6" w:themeColor="background1" w:themeShade="A6"/>
                <w:szCs w:val="21"/>
              </w:rPr>
              <w:t>建筑服务设备、设施的结构噪声应满足现行国家标准《民用建筑隔声设计规范》</w:t>
            </w:r>
            <w:r>
              <w:rPr>
                <w:rFonts w:ascii="Times New Roman" w:hAnsi="Times New Roman" w:cs="Times New Roman"/>
                <w:b w:val="0"/>
                <w:bCs/>
                <w:color w:val="A6A6A6" w:themeColor="background1" w:themeShade="A6"/>
                <w:szCs w:val="21"/>
              </w:rPr>
              <w:t>GB 50118</w:t>
            </w:r>
            <w:r>
              <w:rPr>
                <w:rFonts w:ascii="Times New Roman" w:hAnsi="Times New Roman" w:cs="Times New Roman" w:hint="eastAsia"/>
                <w:b w:val="0"/>
                <w:bCs/>
                <w:color w:val="A6A6A6" w:themeColor="background1" w:themeShade="A6"/>
                <w:szCs w:val="21"/>
              </w:rPr>
              <w:t>中的低限要求或满足现行国家标准《社会生活环境噪声排放标准》</w:t>
            </w:r>
            <w:r>
              <w:rPr>
                <w:rFonts w:ascii="Times New Roman" w:hAnsi="Times New Roman" w:cs="Times New Roman"/>
                <w:b w:val="0"/>
                <w:bCs/>
                <w:color w:val="A6A6A6" w:themeColor="background1" w:themeShade="A6"/>
                <w:szCs w:val="21"/>
              </w:rPr>
              <w:t>GB 22337</w:t>
            </w:r>
            <w:r>
              <w:rPr>
                <w:rFonts w:ascii="Times New Roman" w:hAnsi="Times New Roman" w:cs="Times New Roman" w:hint="eastAsia"/>
                <w:b w:val="0"/>
                <w:bCs/>
                <w:color w:val="A6A6A6" w:themeColor="background1" w:themeShade="A6"/>
                <w:szCs w:val="21"/>
              </w:rPr>
              <w:t>的限值要求；</w:t>
            </w:r>
          </w:p>
          <w:p w:rsidR="00A8166D" w:rsidRDefault="00024F20">
            <w:pPr>
              <w:pStyle w:val="afc"/>
              <w:jc w:val="both"/>
              <w:rPr>
                <w:rFonts w:cs="Times New Roman"/>
                <w:b w:val="0"/>
                <w:bCs/>
                <w:szCs w:val="21"/>
              </w:rPr>
            </w:pPr>
            <w:r>
              <w:rPr>
                <w:rFonts w:cs="Times New Roman"/>
                <w:b w:val="0"/>
                <w:bCs/>
                <w:szCs w:val="21"/>
              </w:rPr>
              <w:t xml:space="preserve">4 </w:t>
            </w:r>
            <w:r>
              <w:rPr>
                <w:rFonts w:cs="Times New Roman"/>
                <w:b w:val="0"/>
                <w:bCs/>
                <w:szCs w:val="21"/>
              </w:rPr>
              <w:t>有混响时间和吸声要求的主要功能房间，该性能应满足现行国家标准《民用建筑隔声设计规范》</w:t>
            </w:r>
            <w:r>
              <w:rPr>
                <w:rFonts w:cs="Times New Roman"/>
                <w:b w:val="0"/>
                <w:bCs/>
                <w:szCs w:val="21"/>
              </w:rPr>
              <w:t>GB 50118</w:t>
            </w:r>
            <w:r>
              <w:rPr>
                <w:rFonts w:cs="Times New Roman"/>
                <w:b w:val="0"/>
                <w:bCs/>
                <w:szCs w:val="21"/>
              </w:rPr>
              <w:t>的要求或该功能房间所属建筑设计规范的要求。</w:t>
            </w:r>
          </w:p>
        </w:tc>
        <w:tc>
          <w:tcPr>
            <w:tcW w:w="1843" w:type="dxa"/>
            <w:shd w:val="clear" w:color="auto" w:fill="auto"/>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2542"/>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lastRenderedPageBreak/>
              <w:t xml:space="preserve">5.1.7 </w:t>
            </w:r>
            <w:r>
              <w:rPr>
                <w:rFonts w:cs="Times New Roman"/>
                <w:b w:val="0"/>
                <w:bCs/>
                <w:szCs w:val="21"/>
              </w:rPr>
              <w:t>围护结构热工性能应符合下列规定：</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在室内设计温度、湿度条件下，建筑非透光围护结构内表面不得结露；</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供暖建筑的屋面、外墙内部不应产生冷凝；</w:t>
            </w:r>
          </w:p>
          <w:p w:rsidR="00A8166D" w:rsidRDefault="00024F20">
            <w:pPr>
              <w:pStyle w:val="afc"/>
              <w:jc w:val="both"/>
              <w:rPr>
                <w:rFonts w:cs="Times New Roman"/>
                <w:b w:val="0"/>
                <w:bCs/>
                <w:szCs w:val="21"/>
              </w:rPr>
            </w:pPr>
            <w:r>
              <w:rPr>
                <w:rFonts w:cs="Times New Roman"/>
                <w:b w:val="0"/>
                <w:bCs/>
                <w:szCs w:val="21"/>
              </w:rPr>
              <w:t xml:space="preserve">3 </w:t>
            </w:r>
            <w:r>
              <w:rPr>
                <w:rFonts w:cs="Times New Roman"/>
                <w:b w:val="0"/>
                <w:bCs/>
                <w:szCs w:val="21"/>
              </w:rPr>
              <w:t>屋顶和外墙隔热性能应满足现行国家标准《民用建筑热工设计规范》</w:t>
            </w:r>
            <w:r>
              <w:rPr>
                <w:rFonts w:cs="Times New Roman"/>
                <w:b w:val="0"/>
                <w:bCs/>
                <w:szCs w:val="21"/>
              </w:rPr>
              <w:t>GB 50176</w:t>
            </w:r>
            <w:r>
              <w:rPr>
                <w:rFonts w:cs="Times New Roman"/>
                <w:b w:val="0"/>
                <w:bCs/>
                <w:szCs w:val="21"/>
              </w:rPr>
              <w:t>的要求。</w:t>
            </w:r>
          </w:p>
        </w:tc>
        <w:tc>
          <w:tcPr>
            <w:tcW w:w="1843" w:type="dxa"/>
            <w:shd w:val="clear" w:color="auto" w:fill="auto"/>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50"/>
        </w:trPr>
        <w:tc>
          <w:tcPr>
            <w:tcW w:w="6516" w:type="dxa"/>
            <w:shd w:val="clear" w:color="auto" w:fill="auto"/>
          </w:tcPr>
          <w:p w:rsidR="00A8166D" w:rsidRDefault="00024F20">
            <w:pPr>
              <w:pStyle w:val="afc"/>
              <w:rPr>
                <w:rFonts w:cs="Times New Roman"/>
                <w:b w:val="0"/>
                <w:bCs/>
                <w:szCs w:val="21"/>
              </w:rPr>
            </w:pPr>
            <w:r>
              <w:rPr>
                <w:rFonts w:cs="Times New Roman"/>
                <w:b w:val="0"/>
                <w:bCs/>
                <w:szCs w:val="21"/>
              </w:rPr>
              <w:t xml:space="preserve">5.2 </w:t>
            </w:r>
            <w:r>
              <w:rPr>
                <w:rFonts w:cs="Times New Roman"/>
                <w:b w:val="0"/>
                <w:bCs/>
                <w:szCs w:val="21"/>
              </w:rPr>
              <w:t>评分项</w:t>
            </w:r>
          </w:p>
        </w:tc>
        <w:tc>
          <w:tcPr>
            <w:tcW w:w="1843" w:type="dxa"/>
            <w:shd w:val="clear" w:color="auto" w:fill="auto"/>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1795"/>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5.2.5 </w:t>
            </w:r>
            <w:r>
              <w:rPr>
                <w:rFonts w:cs="Times New Roman"/>
                <w:b w:val="0"/>
                <w:bCs/>
                <w:szCs w:val="21"/>
              </w:rPr>
              <w:t>针对各主要房间的使用功能，采取有效措施优化其室内声环境，评价总分值为</w:t>
            </w:r>
            <w:r>
              <w:rPr>
                <w:rFonts w:cs="Times New Roman"/>
                <w:b w:val="0"/>
                <w:bCs/>
                <w:szCs w:val="21"/>
              </w:rPr>
              <w:t>8</w:t>
            </w:r>
            <w:r>
              <w:rPr>
                <w:rFonts w:cs="Times New Roman"/>
                <w:b w:val="0"/>
                <w:bCs/>
                <w:szCs w:val="21"/>
              </w:rPr>
              <w:t>分。噪声级达到现行国家标准《民用建筑隔声设计规范》</w:t>
            </w:r>
            <w:r>
              <w:rPr>
                <w:rFonts w:cs="Times New Roman"/>
                <w:b w:val="0"/>
                <w:bCs/>
                <w:szCs w:val="21"/>
              </w:rPr>
              <w:t>GB 50118</w:t>
            </w:r>
            <w:r>
              <w:rPr>
                <w:rFonts w:cs="Times New Roman"/>
                <w:b w:val="0"/>
                <w:bCs/>
                <w:szCs w:val="21"/>
              </w:rPr>
              <w:t>中的低限标准限值和高要求标准限值的平均值，得</w:t>
            </w:r>
            <w:r>
              <w:rPr>
                <w:rFonts w:cs="Times New Roman"/>
                <w:b w:val="0"/>
                <w:bCs/>
                <w:szCs w:val="21"/>
              </w:rPr>
              <w:t>4</w:t>
            </w:r>
            <w:r>
              <w:rPr>
                <w:rFonts w:cs="Times New Roman"/>
                <w:b w:val="0"/>
                <w:bCs/>
                <w:szCs w:val="21"/>
              </w:rPr>
              <w:t>分；达到高要求标准限值，得</w:t>
            </w:r>
            <w:r>
              <w:rPr>
                <w:rFonts w:cs="Times New Roman"/>
                <w:b w:val="0"/>
                <w:bCs/>
                <w:szCs w:val="21"/>
              </w:rPr>
              <w:t>8</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8</w:t>
            </w:r>
          </w:p>
        </w:tc>
      </w:tr>
      <w:tr w:rsidR="00A8166D">
        <w:trPr>
          <w:trHeight w:val="75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5.2.7 </w:t>
            </w:r>
            <w:r>
              <w:rPr>
                <w:rFonts w:cs="Times New Roman"/>
                <w:b w:val="0"/>
                <w:bCs/>
                <w:szCs w:val="21"/>
              </w:rPr>
              <w:t>充分利用天然光，评价总分值为</w:t>
            </w:r>
            <w:r>
              <w:rPr>
                <w:rFonts w:cs="Times New Roman"/>
                <w:b w:val="0"/>
                <w:bCs/>
                <w:szCs w:val="21"/>
              </w:rPr>
              <w:t>12</w:t>
            </w:r>
            <w:r>
              <w:rPr>
                <w:rFonts w:cs="Times New Roman"/>
                <w:b w:val="0"/>
                <w:bCs/>
                <w:szCs w:val="21"/>
              </w:rPr>
              <w:t>分，并按下列规则分别评分并累计：</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住宅建筑按下列规则分别评分并累计：</w:t>
            </w:r>
          </w:p>
          <w:p w:rsidR="00A8166D" w:rsidRDefault="00024F20">
            <w:pPr>
              <w:pStyle w:val="afc"/>
              <w:jc w:val="both"/>
              <w:rPr>
                <w:rFonts w:cs="Times New Roman"/>
                <w:b w:val="0"/>
                <w:bCs/>
                <w:szCs w:val="21"/>
              </w:rPr>
            </w:pPr>
            <w:r>
              <w:rPr>
                <w:rFonts w:cs="Times New Roman"/>
                <w:b w:val="0"/>
                <w:bCs/>
                <w:szCs w:val="21"/>
              </w:rPr>
              <w:t>1</w:t>
            </w:r>
            <w:r>
              <w:rPr>
                <w:rFonts w:cs="Times New Roman"/>
                <w:b w:val="0"/>
                <w:bCs/>
                <w:szCs w:val="21"/>
              </w:rPr>
              <w:t>）住宅建筑室内主要功能空间至少</w:t>
            </w:r>
            <w:r>
              <w:rPr>
                <w:rFonts w:cs="Times New Roman"/>
                <w:b w:val="0"/>
                <w:bCs/>
                <w:szCs w:val="21"/>
              </w:rPr>
              <w:t>60%</w:t>
            </w:r>
            <w:r>
              <w:rPr>
                <w:rFonts w:cs="Times New Roman"/>
                <w:b w:val="0"/>
                <w:bCs/>
                <w:szCs w:val="21"/>
              </w:rPr>
              <w:t>面积比例区域，其采光照度值不低于</w:t>
            </w:r>
            <w:r>
              <w:rPr>
                <w:rFonts w:cs="Times New Roman"/>
                <w:b w:val="0"/>
                <w:bCs/>
                <w:szCs w:val="21"/>
              </w:rPr>
              <w:t>300lx</w:t>
            </w:r>
            <w:r>
              <w:rPr>
                <w:rFonts w:cs="Times New Roman"/>
                <w:b w:val="0"/>
                <w:bCs/>
                <w:szCs w:val="21"/>
              </w:rPr>
              <w:t>的小时数平均不少于</w:t>
            </w:r>
            <w:r>
              <w:rPr>
                <w:rFonts w:cs="Times New Roman"/>
                <w:b w:val="0"/>
                <w:bCs/>
                <w:szCs w:val="21"/>
              </w:rPr>
              <w:t>6h/d</w:t>
            </w:r>
            <w:r>
              <w:rPr>
                <w:rFonts w:cs="Times New Roman"/>
                <w:b w:val="0"/>
                <w:bCs/>
                <w:szCs w:val="21"/>
              </w:rPr>
              <w:t>，得</w:t>
            </w:r>
            <w:r>
              <w:rPr>
                <w:rFonts w:cs="Times New Roman"/>
                <w:b w:val="0"/>
                <w:bCs/>
                <w:szCs w:val="21"/>
              </w:rPr>
              <w:t>3</w:t>
            </w:r>
            <w:r>
              <w:rPr>
                <w:rFonts w:cs="Times New Roman"/>
                <w:b w:val="0"/>
                <w:bCs/>
                <w:szCs w:val="21"/>
              </w:rPr>
              <w:t>分；不少于</w:t>
            </w:r>
            <w:r>
              <w:rPr>
                <w:rFonts w:cs="Times New Roman"/>
                <w:b w:val="0"/>
                <w:bCs/>
                <w:szCs w:val="21"/>
              </w:rPr>
              <w:t>8h/d</w:t>
            </w:r>
            <w:r>
              <w:rPr>
                <w:rFonts w:cs="Times New Roman"/>
                <w:b w:val="0"/>
                <w:bCs/>
                <w:szCs w:val="21"/>
              </w:rPr>
              <w:t>，得</w:t>
            </w:r>
            <w:r>
              <w:rPr>
                <w:rFonts w:cs="Times New Roman"/>
                <w:b w:val="0"/>
                <w:bCs/>
                <w:szCs w:val="21"/>
              </w:rPr>
              <w:t>6</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2</w:t>
            </w:r>
            <w:r>
              <w:rPr>
                <w:rFonts w:cs="Times New Roman"/>
                <w:b w:val="0"/>
                <w:bCs/>
                <w:szCs w:val="21"/>
              </w:rPr>
              <w:t>）当套型内三个及以下卫生间时应采用明卫，当套型内有三个以上的卫生间时，最多只有一个卫生间为非明卫，得</w:t>
            </w:r>
            <w:r>
              <w:rPr>
                <w:rFonts w:cs="Times New Roman"/>
                <w:b w:val="0"/>
                <w:bCs/>
                <w:szCs w:val="21"/>
              </w:rPr>
              <w:t>3</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公共建筑按下列规则分别评分井累计：</w:t>
            </w:r>
          </w:p>
          <w:p w:rsidR="00A8166D" w:rsidRDefault="00024F20">
            <w:pPr>
              <w:pStyle w:val="afc"/>
              <w:jc w:val="both"/>
              <w:rPr>
                <w:rFonts w:cs="Times New Roman"/>
                <w:b w:val="0"/>
                <w:bCs/>
                <w:szCs w:val="21"/>
              </w:rPr>
            </w:pPr>
            <w:r>
              <w:rPr>
                <w:rFonts w:cs="Times New Roman"/>
                <w:b w:val="0"/>
                <w:bCs/>
                <w:szCs w:val="21"/>
              </w:rPr>
              <w:t>1</w:t>
            </w:r>
            <w:r>
              <w:rPr>
                <w:rFonts w:cs="Times New Roman"/>
                <w:b w:val="0"/>
                <w:bCs/>
                <w:szCs w:val="21"/>
              </w:rPr>
              <w:t>）</w:t>
            </w:r>
            <w:r>
              <w:rPr>
                <w:rFonts w:cs="Times New Roman"/>
                <w:b w:val="0"/>
                <w:bCs/>
                <w:szCs w:val="21"/>
              </w:rPr>
              <w:t xml:space="preserve"> </w:t>
            </w:r>
            <w:r>
              <w:rPr>
                <w:rFonts w:cs="Times New Roman"/>
                <w:b w:val="0"/>
                <w:bCs/>
                <w:szCs w:val="21"/>
              </w:rPr>
              <w:t>内区采光系数满足采光要求的面积比例达到</w:t>
            </w:r>
            <w:r>
              <w:rPr>
                <w:rFonts w:cs="Times New Roman"/>
                <w:b w:val="0"/>
                <w:bCs/>
                <w:szCs w:val="21"/>
              </w:rPr>
              <w:t>60%</w:t>
            </w:r>
            <w:r>
              <w:rPr>
                <w:rFonts w:cs="Times New Roman"/>
                <w:b w:val="0"/>
                <w:bCs/>
                <w:szCs w:val="21"/>
              </w:rPr>
              <w:t>，得</w:t>
            </w:r>
            <w:r>
              <w:rPr>
                <w:rFonts w:cs="Times New Roman"/>
                <w:b w:val="0"/>
                <w:bCs/>
                <w:szCs w:val="21"/>
              </w:rPr>
              <w:t>3</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2</w:t>
            </w:r>
            <w:r>
              <w:rPr>
                <w:rFonts w:cs="Times New Roman"/>
                <w:b w:val="0"/>
                <w:bCs/>
                <w:szCs w:val="21"/>
              </w:rPr>
              <w:t>）</w:t>
            </w:r>
            <w:r>
              <w:rPr>
                <w:rFonts w:cs="Times New Roman"/>
                <w:b w:val="0"/>
                <w:bCs/>
                <w:szCs w:val="21"/>
              </w:rPr>
              <w:t xml:space="preserve"> </w:t>
            </w:r>
            <w:r>
              <w:rPr>
                <w:rFonts w:cs="Times New Roman"/>
                <w:b w:val="0"/>
                <w:bCs/>
                <w:szCs w:val="21"/>
              </w:rPr>
              <w:t>地下空间平均采光系数不小于</w:t>
            </w:r>
            <w:r>
              <w:rPr>
                <w:rFonts w:cs="Times New Roman"/>
                <w:b w:val="0"/>
                <w:bCs/>
                <w:szCs w:val="21"/>
              </w:rPr>
              <w:t>0.5%</w:t>
            </w:r>
            <w:r>
              <w:rPr>
                <w:rFonts w:cs="Times New Roman"/>
                <w:b w:val="0"/>
                <w:bCs/>
                <w:szCs w:val="21"/>
              </w:rPr>
              <w:t>的面积与地下室首层面积的比例达到</w:t>
            </w:r>
            <w:r>
              <w:rPr>
                <w:rFonts w:cs="Times New Roman"/>
                <w:b w:val="0"/>
                <w:bCs/>
                <w:szCs w:val="21"/>
              </w:rPr>
              <w:t>10%</w:t>
            </w:r>
            <w:r>
              <w:rPr>
                <w:rFonts w:cs="Times New Roman"/>
                <w:b w:val="0"/>
                <w:bCs/>
                <w:szCs w:val="21"/>
              </w:rPr>
              <w:t>以上，得</w:t>
            </w:r>
            <w:r>
              <w:rPr>
                <w:rFonts w:cs="Times New Roman"/>
                <w:b w:val="0"/>
                <w:bCs/>
                <w:szCs w:val="21"/>
              </w:rPr>
              <w:t>3</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3</w:t>
            </w:r>
            <w:r>
              <w:rPr>
                <w:rFonts w:cs="Times New Roman"/>
                <w:b w:val="0"/>
                <w:bCs/>
                <w:szCs w:val="21"/>
              </w:rPr>
              <w:t>）</w:t>
            </w:r>
            <w:r>
              <w:rPr>
                <w:rFonts w:cs="Times New Roman"/>
                <w:b w:val="0"/>
                <w:bCs/>
                <w:szCs w:val="21"/>
              </w:rPr>
              <w:t xml:space="preserve"> </w:t>
            </w:r>
            <w:r>
              <w:rPr>
                <w:rFonts w:cs="Times New Roman"/>
                <w:b w:val="0"/>
                <w:bCs/>
                <w:szCs w:val="21"/>
              </w:rPr>
              <w:t>室内主要功能空间至少</w:t>
            </w:r>
            <w:r>
              <w:rPr>
                <w:rFonts w:cs="Times New Roman"/>
                <w:b w:val="0"/>
                <w:bCs/>
                <w:szCs w:val="21"/>
              </w:rPr>
              <w:t>60%</w:t>
            </w:r>
            <w:r>
              <w:rPr>
                <w:rFonts w:cs="Times New Roman"/>
                <w:b w:val="0"/>
                <w:bCs/>
                <w:szCs w:val="21"/>
              </w:rPr>
              <w:t>面积比例区域的采光照度值不低于采光要求的小时数平均不少于</w:t>
            </w:r>
            <w:r>
              <w:rPr>
                <w:rFonts w:cs="Times New Roman"/>
                <w:b w:val="0"/>
                <w:bCs/>
                <w:szCs w:val="21"/>
              </w:rPr>
              <w:t>4h/d</w:t>
            </w:r>
            <w:r>
              <w:rPr>
                <w:rFonts w:cs="Times New Roman"/>
                <w:b w:val="0"/>
                <w:bCs/>
                <w:szCs w:val="21"/>
              </w:rPr>
              <w:t>，得</w:t>
            </w:r>
            <w:r>
              <w:rPr>
                <w:rFonts w:cs="Times New Roman"/>
                <w:b w:val="0"/>
                <w:bCs/>
                <w:szCs w:val="21"/>
              </w:rPr>
              <w:t>3</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3 </w:t>
            </w:r>
            <w:r>
              <w:rPr>
                <w:rFonts w:cs="Times New Roman"/>
                <w:b w:val="0"/>
                <w:bCs/>
                <w:szCs w:val="21"/>
              </w:rPr>
              <w:t>主要功能房间有眩光控制措施，得</w:t>
            </w:r>
            <w:r>
              <w:rPr>
                <w:rFonts w:cs="Times New Roman"/>
                <w:b w:val="0"/>
                <w:bCs/>
                <w:szCs w:val="21"/>
              </w:rPr>
              <w:t>3</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12</w:t>
            </w:r>
          </w:p>
        </w:tc>
      </w:tr>
      <w:tr w:rsidR="00A8166D">
        <w:trPr>
          <w:trHeight w:val="1722"/>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lastRenderedPageBreak/>
              <w:t xml:space="preserve">5.2.10 </w:t>
            </w:r>
            <w:r>
              <w:rPr>
                <w:rFonts w:cs="Times New Roman"/>
                <w:b w:val="0"/>
                <w:bCs/>
                <w:szCs w:val="21"/>
              </w:rPr>
              <w:t>设置可调节遮阳设施，改善室内热舒适，评价总分值为</w:t>
            </w:r>
            <w:r>
              <w:rPr>
                <w:rFonts w:cs="Times New Roman"/>
                <w:b w:val="0"/>
                <w:bCs/>
                <w:szCs w:val="21"/>
              </w:rPr>
              <w:t>9</w:t>
            </w:r>
            <w:r>
              <w:rPr>
                <w:rFonts w:cs="Times New Roman"/>
                <w:b w:val="0"/>
                <w:bCs/>
                <w:szCs w:val="21"/>
              </w:rPr>
              <w:t>分，根据可调节遮阳设施的面积占外窗透明部分的比例按表</w:t>
            </w:r>
            <w:r>
              <w:rPr>
                <w:rFonts w:cs="Times New Roman"/>
                <w:b w:val="0"/>
                <w:bCs/>
                <w:szCs w:val="21"/>
              </w:rPr>
              <w:t>5</w:t>
            </w:r>
            <w:r>
              <w:rPr>
                <w:rFonts w:cs="Times New Roman"/>
                <w:b w:val="0"/>
                <w:bCs/>
                <w:szCs w:val="21"/>
              </w:rPr>
              <w:t>．</w:t>
            </w:r>
            <w:r>
              <w:rPr>
                <w:rFonts w:cs="Times New Roman"/>
                <w:b w:val="0"/>
                <w:bCs/>
                <w:szCs w:val="21"/>
              </w:rPr>
              <w:t>2</w:t>
            </w:r>
            <w:r>
              <w:rPr>
                <w:rFonts w:cs="Times New Roman"/>
                <w:b w:val="0"/>
                <w:bCs/>
                <w:szCs w:val="21"/>
              </w:rPr>
              <w:t>．</w:t>
            </w:r>
            <w:r>
              <w:rPr>
                <w:rFonts w:cs="Times New Roman"/>
                <w:b w:val="0"/>
                <w:bCs/>
                <w:szCs w:val="21"/>
              </w:rPr>
              <w:t>10</w:t>
            </w:r>
            <w:r>
              <w:rPr>
                <w:rFonts w:cs="Times New Roman"/>
                <w:b w:val="0"/>
                <w:bCs/>
                <w:szCs w:val="21"/>
              </w:rPr>
              <w:t>的规则评分。</w:t>
            </w:r>
          </w:p>
          <w:p w:rsidR="00A8166D" w:rsidRDefault="00024F20">
            <w:pPr>
              <w:pStyle w:val="afc"/>
              <w:jc w:val="both"/>
              <w:rPr>
                <w:rFonts w:cs="Times New Roman"/>
                <w:b w:val="0"/>
                <w:bCs/>
                <w:szCs w:val="21"/>
              </w:rPr>
            </w:pPr>
            <w:r>
              <w:rPr>
                <w:rFonts w:cs="Times New Roman"/>
                <w:b w:val="0"/>
                <w:bCs/>
                <w:szCs w:val="21"/>
              </w:rPr>
              <w:t>表</w:t>
            </w:r>
            <w:r>
              <w:rPr>
                <w:rFonts w:cs="Times New Roman"/>
                <w:b w:val="0"/>
                <w:bCs/>
                <w:szCs w:val="21"/>
              </w:rPr>
              <w:t xml:space="preserve">5.2.10 </w:t>
            </w:r>
            <w:r>
              <w:rPr>
                <w:rFonts w:cs="Times New Roman"/>
                <w:b w:val="0"/>
                <w:bCs/>
                <w:szCs w:val="21"/>
              </w:rPr>
              <w:t>可调节遮阳设施的面积占外窗透明部分比例评分规则</w:t>
            </w:r>
          </w:p>
          <w:tbl>
            <w:tblPr>
              <w:tblW w:w="5125" w:type="dxa"/>
              <w:jc w:val="center"/>
              <w:tblLook w:val="04A0" w:firstRow="1" w:lastRow="0" w:firstColumn="1" w:lastColumn="0" w:noHBand="0" w:noVBand="1"/>
            </w:tblPr>
            <w:tblGrid>
              <w:gridCol w:w="2715"/>
              <w:gridCol w:w="2410"/>
            </w:tblGrid>
            <w:tr w:rsidR="00A8166D">
              <w:trPr>
                <w:trHeight w:val="660"/>
                <w:jc w:val="center"/>
              </w:trPr>
              <w:tc>
                <w:tcPr>
                  <w:tcW w:w="2715" w:type="dxa"/>
                  <w:tcBorders>
                    <w:top w:val="single" w:sz="8" w:space="0" w:color="1C1C1C"/>
                    <w:left w:val="single" w:sz="8" w:space="0" w:color="2B2B2B"/>
                    <w:bottom w:val="single" w:sz="8" w:space="0" w:color="282828"/>
                    <w:right w:val="single" w:sz="8" w:space="0" w:color="2B2B2B"/>
                  </w:tcBorders>
                  <w:shd w:val="clear" w:color="auto" w:fill="auto"/>
                  <w:vAlign w:val="center"/>
                </w:tcPr>
                <w:p w:rsidR="00A8166D" w:rsidRDefault="00024F20">
                  <w:pPr>
                    <w:pStyle w:val="afc"/>
                    <w:ind w:firstLine="420"/>
                    <w:rPr>
                      <w:rFonts w:cs="Times New Roman"/>
                      <w:b w:val="0"/>
                    </w:rPr>
                  </w:pPr>
                  <w:r>
                    <w:rPr>
                      <w:rFonts w:cs="Times New Roman"/>
                      <w:b w:val="0"/>
                    </w:rPr>
                    <w:t>可调节遮阳设施的面积占外窗透明部分比例</w:t>
                  </w:r>
                  <w:r>
                    <w:rPr>
                      <w:rFonts w:cs="Times New Roman"/>
                      <w:b w:val="0"/>
                    </w:rPr>
                    <w:t>Sz</w:t>
                  </w:r>
                </w:p>
              </w:tc>
              <w:tc>
                <w:tcPr>
                  <w:tcW w:w="2410" w:type="dxa"/>
                  <w:tcBorders>
                    <w:top w:val="single" w:sz="8" w:space="0" w:color="1C1C1C"/>
                    <w:left w:val="single" w:sz="8" w:space="0" w:color="2B2B2B"/>
                    <w:bottom w:val="single" w:sz="8" w:space="0" w:color="282828"/>
                    <w:right w:val="single" w:sz="8" w:space="0" w:color="1C1C1C"/>
                  </w:tcBorders>
                  <w:shd w:val="clear" w:color="auto" w:fill="auto"/>
                  <w:vAlign w:val="center"/>
                </w:tcPr>
                <w:p w:rsidR="00A8166D" w:rsidRDefault="00024F20">
                  <w:pPr>
                    <w:pStyle w:val="afc"/>
                    <w:ind w:firstLine="420"/>
                    <w:rPr>
                      <w:rFonts w:cs="Times New Roman"/>
                      <w:b w:val="0"/>
                    </w:rPr>
                  </w:pPr>
                  <w:r>
                    <w:rPr>
                      <w:rFonts w:cs="Times New Roman"/>
                      <w:b w:val="0"/>
                    </w:rPr>
                    <w:t>得分</w:t>
                  </w:r>
                </w:p>
              </w:tc>
            </w:tr>
            <w:tr w:rsidR="00A8166D">
              <w:trPr>
                <w:jc w:val="center"/>
              </w:trPr>
              <w:tc>
                <w:tcPr>
                  <w:tcW w:w="2715" w:type="dxa"/>
                  <w:tcBorders>
                    <w:top w:val="single" w:sz="8" w:space="0" w:color="282828"/>
                    <w:left w:val="single" w:sz="8" w:space="0" w:color="2B2B2B"/>
                    <w:bottom w:val="single" w:sz="8" w:space="0" w:color="808080"/>
                    <w:right w:val="single" w:sz="8" w:space="0" w:color="2B2B2B"/>
                  </w:tcBorders>
                  <w:shd w:val="clear" w:color="auto" w:fill="auto"/>
                  <w:vAlign w:val="center"/>
                </w:tcPr>
                <w:p w:rsidR="00A8166D" w:rsidRDefault="00024F20">
                  <w:pPr>
                    <w:pStyle w:val="afc"/>
                    <w:ind w:firstLine="420"/>
                    <w:rPr>
                      <w:rFonts w:cs="Times New Roman"/>
                      <w:b w:val="0"/>
                    </w:rPr>
                  </w:pPr>
                  <w:r>
                    <w:rPr>
                      <w:rFonts w:cs="Times New Roman"/>
                      <w:b w:val="0"/>
                    </w:rPr>
                    <w:t>25%≤Sz</w:t>
                  </w:r>
                  <w:r>
                    <w:rPr>
                      <w:rFonts w:cs="Times New Roman"/>
                      <w:b w:val="0"/>
                    </w:rPr>
                    <w:t>＜</w:t>
                  </w:r>
                  <w:r>
                    <w:rPr>
                      <w:rFonts w:cs="Times New Roman"/>
                      <w:b w:val="0"/>
                    </w:rPr>
                    <w:t>35%</w:t>
                  </w:r>
                </w:p>
              </w:tc>
              <w:tc>
                <w:tcPr>
                  <w:tcW w:w="2410" w:type="dxa"/>
                  <w:tcBorders>
                    <w:top w:val="single" w:sz="8" w:space="0" w:color="282828"/>
                    <w:left w:val="single" w:sz="8" w:space="0" w:color="2B2B2B"/>
                    <w:bottom w:val="single" w:sz="8" w:space="0" w:color="808080"/>
                    <w:right w:val="single" w:sz="8" w:space="0" w:color="1C1C1C"/>
                  </w:tcBorders>
                  <w:shd w:val="clear" w:color="auto" w:fill="auto"/>
                  <w:vAlign w:val="center"/>
                </w:tcPr>
                <w:p w:rsidR="00A8166D" w:rsidRDefault="00024F20">
                  <w:pPr>
                    <w:pStyle w:val="afc"/>
                    <w:ind w:firstLine="420"/>
                    <w:rPr>
                      <w:rFonts w:cs="Times New Roman"/>
                      <w:b w:val="0"/>
                    </w:rPr>
                  </w:pPr>
                  <w:r>
                    <w:rPr>
                      <w:rFonts w:cs="Times New Roman"/>
                      <w:b w:val="0"/>
                    </w:rPr>
                    <w:t>3</w:t>
                  </w:r>
                </w:p>
              </w:tc>
            </w:tr>
            <w:tr w:rsidR="00A8166D">
              <w:trPr>
                <w:jc w:val="center"/>
              </w:trPr>
              <w:tc>
                <w:tcPr>
                  <w:tcW w:w="2715" w:type="dxa"/>
                  <w:tcBorders>
                    <w:top w:val="single" w:sz="8" w:space="0" w:color="808080"/>
                    <w:left w:val="single" w:sz="8" w:space="0" w:color="2B2B2B"/>
                    <w:bottom w:val="single" w:sz="8" w:space="0" w:color="383838"/>
                    <w:right w:val="single" w:sz="8" w:space="0" w:color="2B2B2B"/>
                  </w:tcBorders>
                  <w:shd w:val="clear" w:color="auto" w:fill="auto"/>
                  <w:vAlign w:val="center"/>
                </w:tcPr>
                <w:p w:rsidR="00A8166D" w:rsidRDefault="00024F20">
                  <w:pPr>
                    <w:pStyle w:val="afc"/>
                    <w:ind w:firstLine="420"/>
                    <w:rPr>
                      <w:rFonts w:cs="Times New Roman"/>
                      <w:b w:val="0"/>
                    </w:rPr>
                  </w:pPr>
                  <w:r>
                    <w:rPr>
                      <w:rFonts w:cs="Times New Roman"/>
                      <w:b w:val="0"/>
                    </w:rPr>
                    <w:t>35%≤Sz</w:t>
                  </w:r>
                  <w:r>
                    <w:rPr>
                      <w:rFonts w:cs="Times New Roman"/>
                      <w:b w:val="0"/>
                    </w:rPr>
                    <w:t>＜</w:t>
                  </w:r>
                  <w:r>
                    <w:rPr>
                      <w:rFonts w:cs="Times New Roman"/>
                      <w:b w:val="0"/>
                    </w:rPr>
                    <w:t>45%</w:t>
                  </w:r>
                </w:p>
              </w:tc>
              <w:tc>
                <w:tcPr>
                  <w:tcW w:w="2410" w:type="dxa"/>
                  <w:tcBorders>
                    <w:top w:val="single" w:sz="8" w:space="0" w:color="808080"/>
                    <w:left w:val="single" w:sz="8" w:space="0" w:color="2B2B2B"/>
                    <w:bottom w:val="single" w:sz="8" w:space="0" w:color="383838"/>
                    <w:right w:val="single" w:sz="8" w:space="0" w:color="1C1C1C"/>
                  </w:tcBorders>
                  <w:shd w:val="clear" w:color="auto" w:fill="auto"/>
                  <w:vAlign w:val="center"/>
                </w:tcPr>
                <w:p w:rsidR="00A8166D" w:rsidRDefault="00024F20">
                  <w:pPr>
                    <w:pStyle w:val="afc"/>
                    <w:ind w:firstLine="420"/>
                    <w:rPr>
                      <w:rFonts w:cs="Times New Roman"/>
                      <w:b w:val="0"/>
                    </w:rPr>
                  </w:pPr>
                  <w:r>
                    <w:rPr>
                      <w:rFonts w:cs="Times New Roman"/>
                      <w:b w:val="0"/>
                    </w:rPr>
                    <w:t>5</w:t>
                  </w:r>
                </w:p>
              </w:tc>
            </w:tr>
            <w:tr w:rsidR="00A8166D">
              <w:trPr>
                <w:jc w:val="center"/>
              </w:trPr>
              <w:tc>
                <w:tcPr>
                  <w:tcW w:w="2715" w:type="dxa"/>
                  <w:tcBorders>
                    <w:top w:val="single" w:sz="8" w:space="0" w:color="383838"/>
                    <w:left w:val="single" w:sz="8" w:space="0" w:color="2B2B2B"/>
                    <w:bottom w:val="single" w:sz="8" w:space="0" w:color="383838"/>
                    <w:right w:val="single" w:sz="8" w:space="0" w:color="2B2B2B"/>
                  </w:tcBorders>
                  <w:shd w:val="clear" w:color="auto" w:fill="auto"/>
                  <w:vAlign w:val="center"/>
                </w:tcPr>
                <w:p w:rsidR="00A8166D" w:rsidRDefault="00024F20">
                  <w:pPr>
                    <w:pStyle w:val="afc"/>
                    <w:ind w:firstLine="420"/>
                    <w:rPr>
                      <w:rFonts w:cs="Times New Roman"/>
                      <w:b w:val="0"/>
                    </w:rPr>
                  </w:pPr>
                  <w:r>
                    <w:rPr>
                      <w:rFonts w:cs="Times New Roman"/>
                      <w:b w:val="0"/>
                    </w:rPr>
                    <w:t>45%≤Sz</w:t>
                  </w:r>
                  <w:r>
                    <w:rPr>
                      <w:rFonts w:cs="Times New Roman"/>
                      <w:b w:val="0"/>
                    </w:rPr>
                    <w:t>＜</w:t>
                  </w:r>
                  <w:r>
                    <w:rPr>
                      <w:rFonts w:cs="Times New Roman"/>
                      <w:b w:val="0"/>
                    </w:rPr>
                    <w:t>55 %</w:t>
                  </w:r>
                </w:p>
              </w:tc>
              <w:tc>
                <w:tcPr>
                  <w:tcW w:w="2410" w:type="dxa"/>
                  <w:tcBorders>
                    <w:top w:val="single" w:sz="8" w:space="0" w:color="383838"/>
                    <w:left w:val="single" w:sz="8" w:space="0" w:color="2B2B2B"/>
                    <w:bottom w:val="single" w:sz="8" w:space="0" w:color="383838"/>
                    <w:right w:val="single" w:sz="8" w:space="0" w:color="1C1C1C"/>
                  </w:tcBorders>
                  <w:shd w:val="clear" w:color="auto" w:fill="auto"/>
                  <w:vAlign w:val="center"/>
                </w:tcPr>
                <w:p w:rsidR="00A8166D" w:rsidRDefault="00024F20">
                  <w:pPr>
                    <w:pStyle w:val="afc"/>
                    <w:ind w:firstLine="420"/>
                    <w:rPr>
                      <w:rFonts w:cs="Times New Roman"/>
                      <w:b w:val="0"/>
                    </w:rPr>
                  </w:pPr>
                  <w:r>
                    <w:rPr>
                      <w:rFonts w:cs="Times New Roman"/>
                      <w:b w:val="0"/>
                    </w:rPr>
                    <w:t>7</w:t>
                  </w:r>
                </w:p>
              </w:tc>
            </w:tr>
            <w:tr w:rsidR="00A8166D">
              <w:trPr>
                <w:jc w:val="center"/>
              </w:trPr>
              <w:tc>
                <w:tcPr>
                  <w:tcW w:w="2715" w:type="dxa"/>
                  <w:tcBorders>
                    <w:top w:val="single" w:sz="8" w:space="0" w:color="383838"/>
                    <w:left w:val="single" w:sz="8" w:space="0" w:color="2B2B2B"/>
                    <w:bottom w:val="single" w:sz="8" w:space="0" w:color="2F2F2F"/>
                    <w:right w:val="single" w:sz="8" w:space="0" w:color="2B2B2B"/>
                  </w:tcBorders>
                  <w:shd w:val="clear" w:color="auto" w:fill="auto"/>
                  <w:vAlign w:val="center"/>
                </w:tcPr>
                <w:p w:rsidR="00A8166D" w:rsidRDefault="00024F20">
                  <w:pPr>
                    <w:pStyle w:val="afc"/>
                    <w:ind w:firstLine="420"/>
                    <w:rPr>
                      <w:rFonts w:cs="Times New Roman"/>
                      <w:b w:val="0"/>
                    </w:rPr>
                  </w:pPr>
                  <w:r>
                    <w:rPr>
                      <w:rFonts w:cs="Times New Roman"/>
                      <w:b w:val="0"/>
                    </w:rPr>
                    <w:t>Sz≥ 55%</w:t>
                  </w:r>
                </w:p>
              </w:tc>
              <w:tc>
                <w:tcPr>
                  <w:tcW w:w="2410" w:type="dxa"/>
                  <w:tcBorders>
                    <w:top w:val="single" w:sz="8" w:space="0" w:color="383838"/>
                    <w:left w:val="single" w:sz="8" w:space="0" w:color="2B2B2B"/>
                    <w:bottom w:val="single" w:sz="8" w:space="0" w:color="2F2F2F"/>
                    <w:right w:val="single" w:sz="8" w:space="0" w:color="1C1C1C"/>
                  </w:tcBorders>
                  <w:shd w:val="clear" w:color="auto" w:fill="auto"/>
                  <w:vAlign w:val="center"/>
                </w:tcPr>
                <w:p w:rsidR="00A8166D" w:rsidRDefault="00024F20">
                  <w:pPr>
                    <w:pStyle w:val="afc"/>
                    <w:ind w:firstLine="420"/>
                    <w:rPr>
                      <w:rFonts w:cs="Times New Roman"/>
                      <w:b w:val="0"/>
                    </w:rPr>
                  </w:pPr>
                  <w:r>
                    <w:rPr>
                      <w:rFonts w:cs="Times New Roman"/>
                      <w:b w:val="0"/>
                    </w:rPr>
                    <w:t>9</w:t>
                  </w:r>
                </w:p>
              </w:tc>
            </w:tr>
          </w:tbl>
          <w:p w:rsidR="00A8166D" w:rsidRDefault="00A8166D">
            <w:pPr>
              <w:pStyle w:val="afc"/>
              <w:jc w:val="both"/>
              <w:rPr>
                <w:rFonts w:cs="Times New Roman"/>
                <w:b w:val="0"/>
                <w:bCs/>
                <w:szCs w:val="21"/>
              </w:rPr>
            </w:pP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9</w:t>
            </w:r>
          </w:p>
        </w:tc>
      </w:tr>
      <w:tr w:rsidR="00A8166D">
        <w:trPr>
          <w:trHeight w:val="198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5.2.11 </w:t>
            </w:r>
            <w:r>
              <w:rPr>
                <w:rFonts w:cs="Times New Roman"/>
                <w:b w:val="0"/>
                <w:bCs/>
                <w:szCs w:val="21"/>
              </w:rPr>
              <w:t>综合考虑室内环境整体质量，综合质量达到下列要求可得分，总分值</w:t>
            </w:r>
            <w:r>
              <w:rPr>
                <w:rFonts w:cs="Times New Roman"/>
                <w:b w:val="0"/>
                <w:bCs/>
                <w:szCs w:val="21"/>
              </w:rPr>
              <w:t>5</w:t>
            </w:r>
            <w:r>
              <w:rPr>
                <w:rFonts w:cs="Times New Roman"/>
                <w:b w:val="0"/>
                <w:bCs/>
                <w:szCs w:val="21"/>
              </w:rPr>
              <w:t>分。达到下列各表中的较高要求得</w:t>
            </w:r>
            <w:r>
              <w:rPr>
                <w:rFonts w:cs="Times New Roman"/>
                <w:b w:val="0"/>
                <w:bCs/>
                <w:szCs w:val="21"/>
              </w:rPr>
              <w:t>3</w:t>
            </w:r>
            <w:r>
              <w:rPr>
                <w:rFonts w:cs="Times New Roman"/>
                <w:b w:val="0"/>
                <w:bCs/>
                <w:szCs w:val="21"/>
              </w:rPr>
              <w:t>分，达到更高要求得</w:t>
            </w:r>
            <w:r>
              <w:rPr>
                <w:rFonts w:cs="Times New Roman"/>
                <w:b w:val="0"/>
                <w:bCs/>
                <w:szCs w:val="21"/>
              </w:rPr>
              <w:t>5</w:t>
            </w:r>
            <w:r>
              <w:rPr>
                <w:rFonts w:cs="Times New Roman"/>
                <w:b w:val="0"/>
                <w:bCs/>
                <w:szCs w:val="21"/>
              </w:rPr>
              <w:t>分。</w:t>
            </w:r>
          </w:p>
        </w:tc>
        <w:tc>
          <w:tcPr>
            <w:tcW w:w="1843" w:type="dxa"/>
            <w:shd w:val="clear" w:color="auto" w:fill="auto"/>
            <w:vAlign w:val="center"/>
          </w:tcPr>
          <w:p w:rsidR="00A8166D" w:rsidRDefault="00024F20">
            <w:pPr>
              <w:pStyle w:val="afc"/>
              <w:rPr>
                <w:rFonts w:cs="Times New Roman"/>
                <w:b w:val="0"/>
                <w:bCs/>
                <w:szCs w:val="21"/>
              </w:rPr>
            </w:pPr>
            <w:r>
              <w:rPr>
                <w:rFonts w:cs="Times New Roman"/>
                <w:b w:val="0"/>
                <w:bCs/>
                <w:szCs w:val="21"/>
              </w:rPr>
              <w:t>1-2</w:t>
            </w:r>
            <w:r>
              <w:rPr>
                <w:rFonts w:cs="Times New Roman"/>
                <w:b w:val="0"/>
                <w:bCs/>
                <w:szCs w:val="21"/>
              </w:rPr>
              <w:t>分</w:t>
            </w:r>
          </w:p>
          <w:p w:rsidR="00A8166D" w:rsidRDefault="00024F20">
            <w:pPr>
              <w:pStyle w:val="afc"/>
              <w:rPr>
                <w:rFonts w:cs="Times New Roman"/>
                <w:b w:val="0"/>
                <w:bCs/>
                <w:szCs w:val="21"/>
              </w:rPr>
            </w:pPr>
            <w:r>
              <w:rPr>
                <w:rFonts w:cs="Times New Roman"/>
                <w:b w:val="0"/>
                <w:bCs/>
                <w:szCs w:val="21"/>
              </w:rPr>
              <w:t>（室内噪声级、光环境：自然采光情况）</w:t>
            </w:r>
          </w:p>
        </w:tc>
      </w:tr>
      <w:tr w:rsidR="00A8166D">
        <w:trPr>
          <w:trHeight w:val="350"/>
        </w:trPr>
        <w:tc>
          <w:tcPr>
            <w:tcW w:w="6516" w:type="dxa"/>
            <w:shd w:val="clear" w:color="auto" w:fill="auto"/>
          </w:tcPr>
          <w:p w:rsidR="00A8166D" w:rsidRDefault="00024F20">
            <w:pPr>
              <w:pStyle w:val="afc"/>
              <w:rPr>
                <w:rFonts w:cs="Times New Roman"/>
                <w:b w:val="0"/>
                <w:bCs/>
                <w:szCs w:val="21"/>
              </w:rPr>
            </w:pPr>
            <w:r>
              <w:rPr>
                <w:rFonts w:cs="Times New Roman"/>
                <w:b w:val="0"/>
                <w:bCs/>
                <w:szCs w:val="21"/>
              </w:rPr>
              <w:t xml:space="preserve">6 </w:t>
            </w:r>
            <w:r>
              <w:rPr>
                <w:rFonts w:cs="Times New Roman"/>
                <w:b w:val="0"/>
                <w:bCs/>
                <w:szCs w:val="21"/>
              </w:rPr>
              <w:t>生活便利</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1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6.1 </w:t>
            </w:r>
            <w:r>
              <w:rPr>
                <w:rFonts w:cs="Times New Roman"/>
                <w:b w:val="0"/>
                <w:bCs/>
                <w:szCs w:val="21"/>
              </w:rPr>
              <w:t>控制项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9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6.1.3 </w:t>
            </w:r>
            <w:r>
              <w:rPr>
                <w:rFonts w:cs="Times New Roman"/>
                <w:b w:val="0"/>
                <w:bCs/>
                <w:szCs w:val="21"/>
              </w:rPr>
              <w:t>停车场应具有电动汽车充电设施或具备充电设施的安装条件，并应合理设置电动汽车和无障碍汽车停车位。</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6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6.1.4 </w:t>
            </w:r>
            <w:r>
              <w:rPr>
                <w:rFonts w:cs="Times New Roman"/>
                <w:b w:val="0"/>
                <w:bCs/>
                <w:szCs w:val="21"/>
              </w:rPr>
              <w:t>非机动车停车位数量、位置合理，方便出入。</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462"/>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6.1.7 </w:t>
            </w:r>
            <w:r>
              <w:rPr>
                <w:rFonts w:cs="Times New Roman"/>
                <w:b w:val="0"/>
                <w:bCs/>
                <w:szCs w:val="21"/>
              </w:rPr>
              <w:t>建筑内外均应设置便于识别和使用、与环境相协调的标识系统。</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1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6.2 </w:t>
            </w:r>
            <w:r>
              <w:rPr>
                <w:rFonts w:cs="Times New Roman"/>
                <w:b w:val="0"/>
                <w:bCs/>
                <w:szCs w:val="21"/>
              </w:rPr>
              <w:t>评分项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557"/>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6.2.5 </w:t>
            </w:r>
            <w:r>
              <w:rPr>
                <w:rFonts w:cs="Times New Roman"/>
                <w:b w:val="0"/>
                <w:bCs/>
                <w:szCs w:val="21"/>
              </w:rPr>
              <w:t>合理设置健身场地和空间，设置必要的运动设施，评价总分值为</w:t>
            </w:r>
            <w:r>
              <w:rPr>
                <w:rFonts w:cs="Times New Roman"/>
                <w:b w:val="0"/>
                <w:bCs/>
                <w:szCs w:val="21"/>
              </w:rPr>
              <w:t>10</w:t>
            </w:r>
            <w:r>
              <w:rPr>
                <w:rFonts w:cs="Times New Roman"/>
                <w:b w:val="0"/>
                <w:bCs/>
                <w:szCs w:val="21"/>
              </w:rPr>
              <w:t>分，按下列规则分别评分并累计：</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场地内室外健身场地面积不少于总用地面积的</w:t>
            </w:r>
            <w:r>
              <w:rPr>
                <w:rFonts w:cs="Times New Roman"/>
                <w:b w:val="0"/>
                <w:bCs/>
                <w:szCs w:val="21"/>
              </w:rPr>
              <w:t>0.5</w:t>
            </w:r>
            <w:r>
              <w:rPr>
                <w:rFonts w:cs="Times New Roman"/>
                <w:b w:val="0"/>
                <w:bCs/>
                <w:szCs w:val="21"/>
              </w:rPr>
              <w:t>％，得</w:t>
            </w:r>
            <w:r>
              <w:rPr>
                <w:rFonts w:cs="Times New Roman"/>
                <w:b w:val="0"/>
                <w:bCs/>
                <w:szCs w:val="21"/>
              </w:rPr>
              <w:t>3</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场地内设置宽度不少于</w:t>
            </w:r>
            <w:r>
              <w:rPr>
                <w:rFonts w:cs="Times New Roman"/>
                <w:b w:val="0"/>
                <w:bCs/>
                <w:szCs w:val="21"/>
              </w:rPr>
              <w:t>1.25m</w:t>
            </w:r>
            <w:r>
              <w:rPr>
                <w:rFonts w:cs="Times New Roman"/>
                <w:b w:val="0"/>
                <w:bCs/>
                <w:szCs w:val="21"/>
              </w:rPr>
              <w:t>的专用健身慢行道，健身慢行道长度不少于用地红线周长的</w:t>
            </w:r>
            <w:r>
              <w:rPr>
                <w:rFonts w:cs="Times New Roman"/>
                <w:b w:val="0"/>
                <w:bCs/>
                <w:szCs w:val="21"/>
              </w:rPr>
              <w:t>1/4</w:t>
            </w:r>
            <w:r>
              <w:rPr>
                <w:rFonts w:cs="Times New Roman"/>
                <w:b w:val="0"/>
                <w:bCs/>
                <w:szCs w:val="21"/>
              </w:rPr>
              <w:t>且不少于</w:t>
            </w:r>
            <w:r>
              <w:rPr>
                <w:rFonts w:cs="Times New Roman"/>
                <w:b w:val="0"/>
                <w:bCs/>
                <w:szCs w:val="21"/>
              </w:rPr>
              <w:t>100m</w:t>
            </w:r>
            <w:r>
              <w:rPr>
                <w:rFonts w:cs="Times New Roman"/>
                <w:b w:val="0"/>
                <w:bCs/>
                <w:szCs w:val="21"/>
              </w:rPr>
              <w:t>，得</w:t>
            </w:r>
            <w:r>
              <w:rPr>
                <w:rFonts w:cs="Times New Roman"/>
                <w:b w:val="0"/>
                <w:bCs/>
                <w:szCs w:val="21"/>
              </w:rPr>
              <w:t>2</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3 </w:t>
            </w:r>
            <w:r>
              <w:rPr>
                <w:rFonts w:cs="Times New Roman"/>
                <w:b w:val="0"/>
                <w:bCs/>
                <w:szCs w:val="21"/>
              </w:rPr>
              <w:t>场地内室内健身空间的面积不少于地上建筑面积的</w:t>
            </w:r>
            <w:r>
              <w:rPr>
                <w:rFonts w:cs="Times New Roman"/>
                <w:b w:val="0"/>
                <w:bCs/>
                <w:szCs w:val="21"/>
              </w:rPr>
              <w:t>0.3</w:t>
            </w:r>
            <w:r>
              <w:rPr>
                <w:rFonts w:cs="Times New Roman"/>
                <w:b w:val="0"/>
                <w:bCs/>
                <w:szCs w:val="21"/>
              </w:rPr>
              <w:t>％且不少于</w:t>
            </w:r>
            <w:r>
              <w:rPr>
                <w:rFonts w:cs="Times New Roman"/>
                <w:b w:val="0"/>
                <w:bCs/>
                <w:szCs w:val="21"/>
              </w:rPr>
              <w:t>60m2</w:t>
            </w:r>
            <w:r>
              <w:rPr>
                <w:rFonts w:cs="Times New Roman"/>
                <w:b w:val="0"/>
                <w:bCs/>
                <w:szCs w:val="21"/>
              </w:rPr>
              <w:t>，得</w:t>
            </w:r>
            <w:r>
              <w:rPr>
                <w:rFonts w:cs="Times New Roman"/>
                <w:b w:val="0"/>
                <w:bCs/>
                <w:szCs w:val="21"/>
              </w:rPr>
              <w:t>3</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lastRenderedPageBreak/>
              <w:t xml:space="preserve">4 </w:t>
            </w:r>
            <w:r>
              <w:rPr>
                <w:rFonts w:cs="Times New Roman"/>
                <w:b w:val="0"/>
                <w:bCs/>
                <w:szCs w:val="21"/>
              </w:rPr>
              <w:t>建筑内楼梯间具有天然采光和良好的视野，且距离主入口的距离不大于</w:t>
            </w:r>
            <w:r>
              <w:rPr>
                <w:rFonts w:cs="Times New Roman"/>
                <w:b w:val="0"/>
                <w:bCs/>
                <w:szCs w:val="21"/>
              </w:rPr>
              <w:t>15m</w:t>
            </w:r>
            <w:r>
              <w:rPr>
                <w:rFonts w:cs="Times New Roman"/>
                <w:b w:val="0"/>
                <w:bCs/>
                <w:szCs w:val="21"/>
              </w:rPr>
              <w:t>，得</w:t>
            </w:r>
            <w:r>
              <w:rPr>
                <w:rFonts w:cs="Times New Roman"/>
                <w:b w:val="0"/>
                <w:bCs/>
                <w:szCs w:val="21"/>
              </w:rPr>
              <w:t>2</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lastRenderedPageBreak/>
              <w:t>10</w:t>
            </w:r>
          </w:p>
        </w:tc>
      </w:tr>
      <w:tr w:rsidR="00A8166D">
        <w:trPr>
          <w:trHeight w:val="42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lastRenderedPageBreak/>
              <w:t xml:space="preserve">7 </w:t>
            </w:r>
            <w:r>
              <w:rPr>
                <w:rFonts w:cs="Times New Roman"/>
                <w:b w:val="0"/>
                <w:bCs/>
                <w:szCs w:val="21"/>
              </w:rPr>
              <w:t>资源节约</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1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7.1 </w:t>
            </w:r>
            <w:r>
              <w:rPr>
                <w:rFonts w:cs="Times New Roman"/>
                <w:b w:val="0"/>
                <w:bCs/>
                <w:szCs w:val="21"/>
              </w:rPr>
              <w:t>控制项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15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7.1.1 </w:t>
            </w:r>
            <w:r>
              <w:rPr>
                <w:rFonts w:cs="Times New Roman"/>
                <w:b w:val="0"/>
                <w:bCs/>
                <w:szCs w:val="21"/>
              </w:rPr>
              <w:t>应结合场地自然条件和建筑功能需求，对建筑的体形、平面布局、空间尺度、围护结构等进行节能设计，且应符合国家和重庆市有关节能设计的要求。</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1115"/>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7.1.9 </w:t>
            </w:r>
            <w:r>
              <w:rPr>
                <w:rFonts w:cs="Times New Roman"/>
                <w:b w:val="0"/>
                <w:bCs/>
                <w:szCs w:val="21"/>
              </w:rPr>
              <w:t>建筑造型要素应简约，应无大量装饰性构件，并应符合下列规定：</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住宅建筑的装饰性构件造价占建筑总造价的比例不应大于</w:t>
            </w:r>
            <w:r>
              <w:rPr>
                <w:rFonts w:cs="Times New Roman"/>
                <w:b w:val="0"/>
                <w:bCs/>
                <w:szCs w:val="21"/>
              </w:rPr>
              <w:t>2</w:t>
            </w:r>
            <w:r>
              <w:rPr>
                <w:rFonts w:cs="Times New Roman"/>
                <w:b w:val="0"/>
                <w:bCs/>
                <w:szCs w:val="21"/>
              </w:rPr>
              <w:t>％；</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公共建筑的装饰性构件造价占建筑总造价的比例不应大于</w:t>
            </w:r>
            <w:r>
              <w:rPr>
                <w:rFonts w:cs="Times New Roman"/>
                <w:b w:val="0"/>
                <w:bCs/>
                <w:szCs w:val="21"/>
              </w:rPr>
              <w:t>1</w:t>
            </w:r>
            <w:r>
              <w:rPr>
                <w:rFonts w:cs="Times New Roman"/>
                <w:b w:val="0"/>
                <w:bCs/>
                <w:szCs w:val="21"/>
              </w:rPr>
              <w:t>％。</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00"/>
        </w:trPr>
        <w:tc>
          <w:tcPr>
            <w:tcW w:w="6516" w:type="dxa"/>
            <w:shd w:val="clear" w:color="auto" w:fill="auto"/>
          </w:tcPr>
          <w:p w:rsidR="00A8166D" w:rsidRDefault="00024F20">
            <w:pPr>
              <w:pStyle w:val="afc"/>
              <w:rPr>
                <w:rFonts w:cs="Times New Roman"/>
                <w:b w:val="0"/>
                <w:bCs/>
                <w:szCs w:val="21"/>
              </w:rPr>
            </w:pPr>
            <w:r>
              <w:rPr>
                <w:rFonts w:cs="Times New Roman"/>
                <w:b w:val="0"/>
                <w:bCs/>
                <w:szCs w:val="21"/>
              </w:rPr>
              <w:t xml:space="preserve">7.2 </w:t>
            </w:r>
            <w:r>
              <w:rPr>
                <w:rFonts w:cs="Times New Roman"/>
                <w:b w:val="0"/>
                <w:bCs/>
                <w:szCs w:val="21"/>
              </w:rPr>
              <w:t>评分项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6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7.2.1 </w:t>
            </w:r>
            <w:r>
              <w:rPr>
                <w:rFonts w:cs="Times New Roman"/>
                <w:b w:val="0"/>
                <w:bCs/>
                <w:szCs w:val="21"/>
              </w:rPr>
              <w:t>节约集约利用土地，评价总分值为</w:t>
            </w:r>
            <w:r>
              <w:rPr>
                <w:rFonts w:cs="Times New Roman"/>
                <w:b w:val="0"/>
                <w:bCs/>
                <w:szCs w:val="21"/>
              </w:rPr>
              <w:t>20</w:t>
            </w:r>
            <w:r>
              <w:rPr>
                <w:rFonts w:cs="Times New Roman"/>
                <w:b w:val="0"/>
                <w:bCs/>
                <w:szCs w:val="21"/>
              </w:rPr>
              <w:t>分，并按下列规则评分：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20</w:t>
            </w:r>
          </w:p>
        </w:tc>
      </w:tr>
      <w:tr w:rsidR="00A8166D">
        <w:trPr>
          <w:trHeight w:val="9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7.2.2 </w:t>
            </w:r>
            <w:r>
              <w:rPr>
                <w:rFonts w:cs="Times New Roman"/>
                <w:b w:val="0"/>
                <w:bCs/>
                <w:szCs w:val="21"/>
              </w:rPr>
              <w:t>合理开发利用地下空间，评价总分值为</w:t>
            </w:r>
            <w:r>
              <w:rPr>
                <w:rFonts w:cs="Times New Roman"/>
                <w:b w:val="0"/>
                <w:bCs/>
                <w:szCs w:val="21"/>
              </w:rPr>
              <w:t>10</w:t>
            </w:r>
            <w:r>
              <w:rPr>
                <w:rFonts w:cs="Times New Roman"/>
                <w:b w:val="0"/>
                <w:bCs/>
                <w:szCs w:val="21"/>
              </w:rPr>
              <w:t>分，根据地下空间开发利用指标，按表</w:t>
            </w:r>
            <w:r>
              <w:rPr>
                <w:rFonts w:cs="Times New Roman"/>
                <w:b w:val="0"/>
                <w:bCs/>
                <w:szCs w:val="21"/>
              </w:rPr>
              <w:t>7.2.2</w:t>
            </w:r>
            <w:r>
              <w:rPr>
                <w:rFonts w:cs="Times New Roman"/>
                <w:b w:val="0"/>
                <w:bCs/>
                <w:szCs w:val="21"/>
              </w:rPr>
              <w:t>的规则评分。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10</w:t>
            </w:r>
          </w:p>
        </w:tc>
      </w:tr>
      <w:tr w:rsidR="00A8166D">
        <w:trPr>
          <w:trHeight w:val="36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7.2.3 </w:t>
            </w:r>
            <w:r>
              <w:rPr>
                <w:rFonts w:cs="Times New Roman"/>
                <w:b w:val="0"/>
                <w:bCs/>
                <w:szCs w:val="21"/>
              </w:rPr>
              <w:t>采用机械式停车设施、地下停车库或地面停车楼等方式，评价总分值为</w:t>
            </w:r>
            <w:r>
              <w:rPr>
                <w:rFonts w:cs="Times New Roman"/>
                <w:b w:val="0"/>
                <w:bCs/>
                <w:szCs w:val="21"/>
              </w:rPr>
              <w:t>8</w:t>
            </w:r>
            <w:r>
              <w:rPr>
                <w:rFonts w:cs="Times New Roman"/>
                <w:b w:val="0"/>
                <w:bCs/>
                <w:szCs w:val="21"/>
              </w:rPr>
              <w:t>分，并按下列规则分别评分并累计：</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住宅建筑地面停车位数量与住宅总套数的比率小于</w:t>
            </w:r>
            <w:r>
              <w:rPr>
                <w:rFonts w:cs="Times New Roman"/>
                <w:b w:val="0"/>
                <w:bCs/>
                <w:szCs w:val="21"/>
              </w:rPr>
              <w:t>10</w:t>
            </w:r>
            <w:r>
              <w:rPr>
                <w:rFonts w:cs="Times New Roman"/>
                <w:b w:val="0"/>
                <w:bCs/>
                <w:szCs w:val="21"/>
              </w:rPr>
              <w:t>％，得</w:t>
            </w:r>
            <w:r>
              <w:rPr>
                <w:rFonts w:cs="Times New Roman"/>
                <w:b w:val="0"/>
                <w:bCs/>
                <w:szCs w:val="21"/>
              </w:rPr>
              <w:t>4</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公共建筑地面停车占地面积与其总建设用地面积的比率小于</w:t>
            </w:r>
            <w:r>
              <w:rPr>
                <w:rFonts w:cs="Times New Roman"/>
                <w:b w:val="0"/>
                <w:bCs/>
                <w:szCs w:val="21"/>
              </w:rPr>
              <w:t>8</w:t>
            </w:r>
            <w:r>
              <w:rPr>
                <w:rFonts w:cs="Times New Roman"/>
                <w:b w:val="0"/>
                <w:bCs/>
                <w:szCs w:val="21"/>
              </w:rPr>
              <w:t>％，得</w:t>
            </w:r>
            <w:r>
              <w:rPr>
                <w:rFonts w:cs="Times New Roman"/>
                <w:b w:val="0"/>
                <w:bCs/>
                <w:szCs w:val="21"/>
              </w:rPr>
              <w:t>4</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3 </w:t>
            </w:r>
            <w:r>
              <w:rPr>
                <w:rFonts w:cs="Times New Roman"/>
                <w:b w:val="0"/>
                <w:bCs/>
                <w:szCs w:val="21"/>
              </w:rPr>
              <w:t>地下车库停车效率指标满足表</w:t>
            </w:r>
            <w:r>
              <w:rPr>
                <w:rFonts w:cs="Times New Roman"/>
                <w:b w:val="0"/>
                <w:bCs/>
                <w:szCs w:val="21"/>
              </w:rPr>
              <w:t>7.2.3</w:t>
            </w:r>
            <w:r>
              <w:rPr>
                <w:rFonts w:cs="Times New Roman"/>
                <w:b w:val="0"/>
                <w:bCs/>
                <w:szCs w:val="21"/>
              </w:rPr>
              <w:t>的评分规则，得</w:t>
            </w:r>
            <w:r>
              <w:rPr>
                <w:rFonts w:cs="Times New Roman"/>
                <w:b w:val="0"/>
                <w:bCs/>
                <w:szCs w:val="21"/>
              </w:rPr>
              <w:t>2</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4 </w:t>
            </w:r>
            <w:r>
              <w:rPr>
                <w:rFonts w:cs="Times New Roman"/>
                <w:b w:val="0"/>
                <w:bCs/>
                <w:szCs w:val="21"/>
              </w:rPr>
              <w:t>采用机械式停车设施，其停车数量与总体停车数量的比率大于</w:t>
            </w:r>
            <w:r>
              <w:rPr>
                <w:rFonts w:cs="Times New Roman"/>
                <w:b w:val="0"/>
                <w:bCs/>
                <w:szCs w:val="21"/>
              </w:rPr>
              <w:t>50%</w:t>
            </w:r>
            <w:r>
              <w:rPr>
                <w:rFonts w:cs="Times New Roman"/>
                <w:b w:val="0"/>
                <w:bCs/>
                <w:szCs w:val="21"/>
              </w:rPr>
              <w:t>，得</w:t>
            </w:r>
            <w:r>
              <w:rPr>
                <w:rFonts w:cs="Times New Roman"/>
                <w:b w:val="0"/>
                <w:bCs/>
                <w:szCs w:val="21"/>
              </w:rPr>
              <w:t>2</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8</w:t>
            </w:r>
          </w:p>
        </w:tc>
      </w:tr>
      <w:tr w:rsidR="00A8166D">
        <w:trPr>
          <w:trHeight w:val="274"/>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7.2.4 </w:t>
            </w:r>
            <w:r>
              <w:rPr>
                <w:rFonts w:cs="Times New Roman"/>
                <w:b w:val="0"/>
                <w:bCs/>
                <w:szCs w:val="21"/>
              </w:rPr>
              <w:t>优化建筑围护结构的热工性能，评价总分值为</w:t>
            </w:r>
            <w:r>
              <w:rPr>
                <w:rFonts w:cs="Times New Roman"/>
                <w:b w:val="0"/>
                <w:bCs/>
                <w:szCs w:val="21"/>
              </w:rPr>
              <w:t>12</w:t>
            </w:r>
            <w:r>
              <w:rPr>
                <w:rFonts w:cs="Times New Roman"/>
                <w:b w:val="0"/>
                <w:bCs/>
                <w:szCs w:val="21"/>
              </w:rPr>
              <w:t>分，并按下列规则评分：</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围护结构热工性能比国家和重庆现行相关建筑节能设计标准规定的提高幅度达到</w:t>
            </w:r>
            <w:r>
              <w:rPr>
                <w:rFonts w:cs="Times New Roman"/>
                <w:b w:val="0"/>
                <w:bCs/>
                <w:szCs w:val="21"/>
              </w:rPr>
              <w:t>5</w:t>
            </w:r>
            <w:r>
              <w:rPr>
                <w:rFonts w:cs="Times New Roman"/>
                <w:b w:val="0"/>
                <w:bCs/>
                <w:szCs w:val="21"/>
              </w:rPr>
              <w:t>％，得</w:t>
            </w:r>
            <w:r>
              <w:rPr>
                <w:rFonts w:cs="Times New Roman"/>
                <w:b w:val="0"/>
                <w:bCs/>
                <w:szCs w:val="21"/>
              </w:rPr>
              <w:t>6</w:t>
            </w:r>
            <w:r>
              <w:rPr>
                <w:rFonts w:cs="Times New Roman"/>
                <w:b w:val="0"/>
                <w:bCs/>
                <w:szCs w:val="21"/>
              </w:rPr>
              <w:t>分；达到</w:t>
            </w:r>
            <w:r>
              <w:rPr>
                <w:rFonts w:cs="Times New Roman"/>
                <w:b w:val="0"/>
                <w:bCs/>
                <w:szCs w:val="21"/>
              </w:rPr>
              <w:t>10</w:t>
            </w:r>
            <w:r>
              <w:rPr>
                <w:rFonts w:cs="Times New Roman"/>
                <w:b w:val="0"/>
                <w:bCs/>
                <w:szCs w:val="21"/>
              </w:rPr>
              <w:t>％，得</w:t>
            </w:r>
            <w:r>
              <w:rPr>
                <w:rFonts w:cs="Times New Roman"/>
                <w:b w:val="0"/>
                <w:bCs/>
                <w:szCs w:val="21"/>
              </w:rPr>
              <w:t>9</w:t>
            </w:r>
            <w:r>
              <w:rPr>
                <w:rFonts w:cs="Times New Roman"/>
                <w:b w:val="0"/>
                <w:bCs/>
                <w:szCs w:val="21"/>
              </w:rPr>
              <w:t>分；达到</w:t>
            </w:r>
            <w:r>
              <w:rPr>
                <w:rFonts w:cs="Times New Roman"/>
                <w:b w:val="0"/>
                <w:bCs/>
                <w:szCs w:val="21"/>
              </w:rPr>
              <w:t>15</w:t>
            </w:r>
            <w:r>
              <w:rPr>
                <w:rFonts w:cs="Times New Roman"/>
                <w:b w:val="0"/>
                <w:bCs/>
                <w:szCs w:val="21"/>
              </w:rPr>
              <w:t>％，得</w:t>
            </w:r>
            <w:r>
              <w:rPr>
                <w:rFonts w:cs="Times New Roman"/>
                <w:b w:val="0"/>
                <w:bCs/>
                <w:szCs w:val="21"/>
              </w:rPr>
              <w:t>12</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或者</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建筑供暖空调负荷降低</w:t>
            </w:r>
            <w:r>
              <w:rPr>
                <w:rFonts w:cs="Times New Roman"/>
                <w:b w:val="0"/>
                <w:bCs/>
                <w:szCs w:val="21"/>
              </w:rPr>
              <w:t>5</w:t>
            </w:r>
            <w:r>
              <w:rPr>
                <w:rFonts w:cs="Times New Roman"/>
                <w:b w:val="0"/>
                <w:bCs/>
                <w:szCs w:val="21"/>
              </w:rPr>
              <w:t>％，得</w:t>
            </w:r>
            <w:r>
              <w:rPr>
                <w:rFonts w:cs="Times New Roman"/>
                <w:b w:val="0"/>
                <w:bCs/>
                <w:szCs w:val="21"/>
              </w:rPr>
              <w:t>6</w:t>
            </w:r>
            <w:r>
              <w:rPr>
                <w:rFonts w:cs="Times New Roman"/>
                <w:b w:val="0"/>
                <w:bCs/>
                <w:szCs w:val="21"/>
              </w:rPr>
              <w:t>分；降低</w:t>
            </w:r>
            <w:r>
              <w:rPr>
                <w:rFonts w:cs="Times New Roman"/>
                <w:b w:val="0"/>
                <w:bCs/>
                <w:szCs w:val="21"/>
              </w:rPr>
              <w:t>10</w:t>
            </w:r>
            <w:r>
              <w:rPr>
                <w:rFonts w:cs="Times New Roman"/>
                <w:b w:val="0"/>
                <w:bCs/>
                <w:szCs w:val="21"/>
              </w:rPr>
              <w:t>％，得</w:t>
            </w:r>
            <w:r>
              <w:rPr>
                <w:rFonts w:cs="Times New Roman"/>
                <w:b w:val="0"/>
                <w:bCs/>
                <w:szCs w:val="21"/>
              </w:rPr>
              <w:t>9</w:t>
            </w:r>
            <w:r>
              <w:rPr>
                <w:rFonts w:cs="Times New Roman"/>
                <w:b w:val="0"/>
                <w:bCs/>
                <w:szCs w:val="21"/>
              </w:rPr>
              <w:t>分；降低</w:t>
            </w:r>
            <w:r>
              <w:rPr>
                <w:rFonts w:cs="Times New Roman"/>
                <w:b w:val="0"/>
                <w:bCs/>
                <w:szCs w:val="21"/>
              </w:rPr>
              <w:lastRenderedPageBreak/>
              <w:t>15</w:t>
            </w:r>
            <w:r>
              <w:rPr>
                <w:rFonts w:cs="Times New Roman"/>
                <w:b w:val="0"/>
                <w:bCs/>
                <w:szCs w:val="21"/>
              </w:rPr>
              <w:t>％，得</w:t>
            </w:r>
            <w:r>
              <w:rPr>
                <w:rFonts w:cs="Times New Roman"/>
                <w:b w:val="0"/>
                <w:bCs/>
                <w:szCs w:val="21"/>
              </w:rPr>
              <w:t>12</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lastRenderedPageBreak/>
              <w:t>12</w:t>
            </w:r>
          </w:p>
        </w:tc>
      </w:tr>
      <w:tr w:rsidR="00A8166D">
        <w:trPr>
          <w:trHeight w:val="81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lastRenderedPageBreak/>
              <w:t xml:space="preserve">7.2.10 </w:t>
            </w:r>
            <w:r>
              <w:rPr>
                <w:rFonts w:cs="Times New Roman"/>
                <w:b w:val="0"/>
                <w:bCs/>
                <w:szCs w:val="21"/>
              </w:rPr>
              <w:t>合理采用被动式技术措施，评价总分值为</w:t>
            </w:r>
            <w:r>
              <w:rPr>
                <w:rFonts w:cs="Times New Roman"/>
                <w:b w:val="0"/>
                <w:bCs/>
                <w:szCs w:val="21"/>
              </w:rPr>
              <w:t>10</w:t>
            </w:r>
            <w:r>
              <w:rPr>
                <w:rFonts w:cs="Times New Roman"/>
                <w:b w:val="0"/>
                <w:bCs/>
                <w:szCs w:val="21"/>
              </w:rPr>
              <w:t>分。评分规则如下：</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外窗、玻璃幕墙等外立面透明部分围护结构有较大可开启部分，使建筑获得良好的自然通风，得</w:t>
            </w:r>
            <w:r>
              <w:rPr>
                <w:rFonts w:cs="Times New Roman"/>
                <w:b w:val="0"/>
                <w:bCs/>
                <w:szCs w:val="21"/>
              </w:rPr>
              <w:t>4</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1</w:t>
            </w:r>
            <w:r>
              <w:rPr>
                <w:rFonts w:cs="Times New Roman"/>
                <w:b w:val="0"/>
                <w:bCs/>
                <w:szCs w:val="21"/>
              </w:rPr>
              <w:t>）</w:t>
            </w:r>
            <w:r>
              <w:rPr>
                <w:rFonts w:cs="Times New Roman"/>
                <w:b w:val="0"/>
                <w:bCs/>
                <w:szCs w:val="21"/>
              </w:rPr>
              <w:t xml:space="preserve"> </w:t>
            </w:r>
            <w:r>
              <w:rPr>
                <w:rFonts w:cs="Times New Roman"/>
                <w:b w:val="0"/>
                <w:bCs/>
                <w:szCs w:val="21"/>
              </w:rPr>
              <w:t>设玻璃幕墙且不设外窗的建筑，其玻璃幕墙透明部分可开启面积比例：</w:t>
            </w:r>
          </w:p>
          <w:p w:rsidR="00A8166D" w:rsidRDefault="00024F20">
            <w:pPr>
              <w:pStyle w:val="afc"/>
              <w:jc w:val="both"/>
              <w:rPr>
                <w:rFonts w:cs="Times New Roman"/>
                <w:b w:val="0"/>
                <w:bCs/>
                <w:szCs w:val="21"/>
              </w:rPr>
            </w:pPr>
            <w:r>
              <w:rPr>
                <w:rFonts w:cs="Times New Roman"/>
                <w:b w:val="0"/>
                <w:bCs/>
                <w:szCs w:val="21"/>
              </w:rPr>
              <w:t xml:space="preserve">a </w:t>
            </w:r>
            <w:r>
              <w:rPr>
                <w:rFonts w:cs="Times New Roman"/>
                <w:b w:val="0"/>
                <w:bCs/>
                <w:szCs w:val="21"/>
              </w:rPr>
              <w:t>不低于</w:t>
            </w:r>
            <w:r>
              <w:rPr>
                <w:rFonts w:cs="Times New Roman"/>
                <w:b w:val="0"/>
                <w:bCs/>
                <w:szCs w:val="21"/>
              </w:rPr>
              <w:t>5%</w:t>
            </w:r>
            <w:r>
              <w:rPr>
                <w:rFonts w:cs="Times New Roman"/>
                <w:b w:val="0"/>
                <w:bCs/>
                <w:szCs w:val="21"/>
              </w:rPr>
              <w:t>但低于</w:t>
            </w:r>
            <w:r>
              <w:rPr>
                <w:rFonts w:cs="Times New Roman"/>
                <w:b w:val="0"/>
                <w:bCs/>
                <w:szCs w:val="21"/>
              </w:rPr>
              <w:t>10%</w:t>
            </w:r>
            <w:r>
              <w:rPr>
                <w:rFonts w:cs="Times New Roman"/>
                <w:b w:val="0"/>
                <w:bCs/>
                <w:szCs w:val="21"/>
              </w:rPr>
              <w:t>，得</w:t>
            </w:r>
            <w:r>
              <w:rPr>
                <w:rFonts w:cs="Times New Roman"/>
                <w:b w:val="0"/>
                <w:bCs/>
                <w:szCs w:val="21"/>
              </w:rPr>
              <w:t>2</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b </w:t>
            </w:r>
            <w:r>
              <w:rPr>
                <w:rFonts w:cs="Times New Roman"/>
                <w:b w:val="0"/>
                <w:bCs/>
                <w:szCs w:val="21"/>
              </w:rPr>
              <w:t>不低于</w:t>
            </w:r>
            <w:r>
              <w:rPr>
                <w:rFonts w:cs="Times New Roman"/>
                <w:b w:val="0"/>
                <w:bCs/>
                <w:szCs w:val="21"/>
              </w:rPr>
              <w:t>10%</w:t>
            </w:r>
            <w:r>
              <w:rPr>
                <w:rFonts w:cs="Times New Roman"/>
                <w:b w:val="0"/>
                <w:bCs/>
                <w:szCs w:val="21"/>
              </w:rPr>
              <w:t>，得</w:t>
            </w:r>
            <w:r>
              <w:rPr>
                <w:rFonts w:cs="Times New Roman"/>
                <w:b w:val="0"/>
                <w:bCs/>
                <w:szCs w:val="21"/>
              </w:rPr>
              <w:t>4</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2</w:t>
            </w:r>
            <w:r>
              <w:rPr>
                <w:rFonts w:cs="Times New Roman"/>
                <w:b w:val="0"/>
                <w:bCs/>
                <w:szCs w:val="21"/>
              </w:rPr>
              <w:t>）设外窗且不设玻璃幕墙的建筑，外窗可开启面积比例：</w:t>
            </w:r>
          </w:p>
          <w:p w:rsidR="00A8166D" w:rsidRDefault="00024F20">
            <w:pPr>
              <w:pStyle w:val="afc"/>
              <w:jc w:val="both"/>
              <w:rPr>
                <w:rFonts w:cs="Times New Roman"/>
                <w:b w:val="0"/>
                <w:bCs/>
                <w:szCs w:val="21"/>
              </w:rPr>
            </w:pPr>
            <w:r>
              <w:rPr>
                <w:rFonts w:cs="Times New Roman"/>
                <w:b w:val="0"/>
                <w:bCs/>
                <w:szCs w:val="21"/>
              </w:rPr>
              <w:t xml:space="preserve">a </w:t>
            </w:r>
            <w:r>
              <w:rPr>
                <w:rFonts w:cs="Times New Roman"/>
                <w:b w:val="0"/>
                <w:bCs/>
                <w:szCs w:val="21"/>
              </w:rPr>
              <w:t>不低于</w:t>
            </w:r>
            <w:r>
              <w:rPr>
                <w:rFonts w:cs="Times New Roman"/>
                <w:b w:val="0"/>
                <w:bCs/>
                <w:szCs w:val="21"/>
              </w:rPr>
              <w:t>35%</w:t>
            </w:r>
            <w:r>
              <w:rPr>
                <w:rFonts w:cs="Times New Roman"/>
                <w:b w:val="0"/>
                <w:bCs/>
                <w:szCs w:val="21"/>
              </w:rPr>
              <w:t>但低于</w:t>
            </w:r>
            <w:r>
              <w:rPr>
                <w:rFonts w:cs="Times New Roman"/>
                <w:b w:val="0"/>
                <w:bCs/>
                <w:szCs w:val="21"/>
              </w:rPr>
              <w:t>40%</w:t>
            </w:r>
            <w:r>
              <w:rPr>
                <w:rFonts w:cs="Times New Roman"/>
                <w:b w:val="0"/>
                <w:bCs/>
                <w:szCs w:val="21"/>
              </w:rPr>
              <w:t>，得</w:t>
            </w:r>
            <w:r>
              <w:rPr>
                <w:rFonts w:cs="Times New Roman"/>
                <w:b w:val="0"/>
                <w:bCs/>
                <w:szCs w:val="21"/>
              </w:rPr>
              <w:t>2</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b </w:t>
            </w:r>
            <w:r>
              <w:rPr>
                <w:rFonts w:cs="Times New Roman"/>
                <w:b w:val="0"/>
                <w:bCs/>
                <w:szCs w:val="21"/>
              </w:rPr>
              <w:t>不低于</w:t>
            </w:r>
            <w:r>
              <w:rPr>
                <w:rFonts w:cs="Times New Roman"/>
                <w:b w:val="0"/>
                <w:bCs/>
                <w:szCs w:val="21"/>
              </w:rPr>
              <w:t>40%</w:t>
            </w:r>
            <w:r>
              <w:rPr>
                <w:rFonts w:cs="Times New Roman"/>
                <w:b w:val="0"/>
                <w:bCs/>
                <w:szCs w:val="21"/>
              </w:rPr>
              <w:t>，得</w:t>
            </w:r>
            <w:r>
              <w:rPr>
                <w:rFonts w:cs="Times New Roman"/>
                <w:b w:val="0"/>
                <w:bCs/>
                <w:szCs w:val="21"/>
              </w:rPr>
              <w:t>4</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3</w:t>
            </w:r>
            <w:r>
              <w:rPr>
                <w:rFonts w:cs="Times New Roman"/>
                <w:b w:val="0"/>
                <w:bCs/>
                <w:szCs w:val="21"/>
              </w:rPr>
              <w:t>）设玻璃幕墙和外窗的建筑，对其玻璃幕墙透明部分和外窗分别按本条第</w:t>
            </w:r>
            <w:r>
              <w:rPr>
                <w:rFonts w:cs="Times New Roman"/>
                <w:b w:val="0"/>
                <w:bCs/>
                <w:szCs w:val="21"/>
              </w:rPr>
              <w:t>1</w:t>
            </w:r>
            <w:r>
              <w:rPr>
                <w:rFonts w:cs="Times New Roman"/>
                <w:b w:val="0"/>
                <w:bCs/>
                <w:szCs w:val="21"/>
              </w:rPr>
              <w:t>款和第</w:t>
            </w:r>
            <w:r>
              <w:rPr>
                <w:rFonts w:cs="Times New Roman"/>
                <w:b w:val="0"/>
                <w:bCs/>
                <w:szCs w:val="21"/>
              </w:rPr>
              <w:t>2</w:t>
            </w:r>
            <w:r>
              <w:rPr>
                <w:rFonts w:cs="Times New Roman"/>
                <w:b w:val="0"/>
                <w:bCs/>
                <w:szCs w:val="21"/>
              </w:rPr>
              <w:t>款进行评价，得分取两项得分的平均值。</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提高建筑门窗气密性及施工节点等的气密性能比国家现行相关建筑节能设计标准规定的气密性标准增加</w:t>
            </w:r>
            <w:r>
              <w:rPr>
                <w:rFonts w:cs="Times New Roman"/>
                <w:b w:val="0"/>
                <w:bCs/>
                <w:szCs w:val="21"/>
              </w:rPr>
              <w:t>1</w:t>
            </w:r>
            <w:r>
              <w:rPr>
                <w:rFonts w:cs="Times New Roman"/>
                <w:b w:val="0"/>
                <w:bCs/>
                <w:szCs w:val="21"/>
              </w:rPr>
              <w:t>级，得</w:t>
            </w:r>
            <w:r>
              <w:rPr>
                <w:rFonts w:cs="Times New Roman"/>
                <w:b w:val="0"/>
                <w:bCs/>
                <w:szCs w:val="21"/>
              </w:rPr>
              <w:t>2</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3 </w:t>
            </w:r>
            <w:r>
              <w:rPr>
                <w:rFonts w:cs="Times New Roman"/>
                <w:b w:val="0"/>
                <w:bCs/>
                <w:szCs w:val="21"/>
              </w:rPr>
              <w:t>地下空间非设备用房区域平均采光系数不小于</w:t>
            </w:r>
            <w:r>
              <w:rPr>
                <w:rFonts w:cs="Times New Roman"/>
                <w:b w:val="0"/>
                <w:bCs/>
                <w:szCs w:val="21"/>
              </w:rPr>
              <w:t>0.5%</w:t>
            </w:r>
            <w:r>
              <w:rPr>
                <w:rFonts w:cs="Times New Roman"/>
                <w:b w:val="0"/>
                <w:bCs/>
                <w:szCs w:val="21"/>
              </w:rPr>
              <w:t>的面积与地下室首层面积的比例达到</w:t>
            </w:r>
            <w:r>
              <w:rPr>
                <w:rFonts w:cs="Times New Roman"/>
                <w:b w:val="0"/>
                <w:bCs/>
                <w:szCs w:val="21"/>
              </w:rPr>
              <w:t>10%</w:t>
            </w:r>
            <w:r>
              <w:rPr>
                <w:rFonts w:cs="Times New Roman"/>
                <w:b w:val="0"/>
                <w:bCs/>
                <w:szCs w:val="21"/>
              </w:rPr>
              <w:t>以上，得</w:t>
            </w:r>
            <w:r>
              <w:rPr>
                <w:rFonts w:cs="Times New Roman"/>
                <w:b w:val="0"/>
                <w:bCs/>
                <w:szCs w:val="21"/>
              </w:rPr>
              <w:t>2</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4 </w:t>
            </w:r>
            <w:r>
              <w:rPr>
                <w:rFonts w:cs="Times New Roman"/>
                <w:b w:val="0"/>
                <w:bCs/>
                <w:szCs w:val="21"/>
              </w:rPr>
              <w:t>居住建筑体形系数小于等于</w:t>
            </w:r>
            <w:r>
              <w:rPr>
                <w:rFonts w:cs="Times New Roman"/>
                <w:b w:val="0"/>
                <w:bCs/>
                <w:szCs w:val="21"/>
              </w:rPr>
              <w:t>0.4</w:t>
            </w:r>
            <w:r>
              <w:rPr>
                <w:rFonts w:cs="Times New Roman"/>
                <w:b w:val="0"/>
                <w:bCs/>
                <w:szCs w:val="21"/>
              </w:rPr>
              <w:t>，公共建筑体形系数小于等于</w:t>
            </w:r>
            <w:r>
              <w:rPr>
                <w:rFonts w:cs="Times New Roman"/>
                <w:b w:val="0"/>
                <w:bCs/>
                <w:szCs w:val="21"/>
              </w:rPr>
              <w:t>0.3</w:t>
            </w:r>
            <w:r>
              <w:rPr>
                <w:rFonts w:cs="Times New Roman"/>
                <w:b w:val="0"/>
                <w:bCs/>
                <w:szCs w:val="21"/>
              </w:rPr>
              <w:t>，得</w:t>
            </w:r>
            <w:r>
              <w:rPr>
                <w:rFonts w:cs="Times New Roman"/>
                <w:b w:val="0"/>
                <w:bCs/>
                <w:szCs w:val="21"/>
              </w:rPr>
              <w:t>2</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10</w:t>
            </w:r>
          </w:p>
        </w:tc>
      </w:tr>
      <w:tr w:rsidR="00A8166D">
        <w:trPr>
          <w:trHeight w:val="42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8 </w:t>
            </w:r>
            <w:r>
              <w:rPr>
                <w:rFonts w:cs="Times New Roman"/>
                <w:b w:val="0"/>
                <w:bCs/>
                <w:szCs w:val="21"/>
              </w:rPr>
              <w:t>环境宜居</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00"/>
        </w:trPr>
        <w:tc>
          <w:tcPr>
            <w:tcW w:w="6516" w:type="dxa"/>
            <w:shd w:val="clear" w:color="auto" w:fill="auto"/>
          </w:tcPr>
          <w:p w:rsidR="00A8166D" w:rsidRDefault="00024F20">
            <w:pPr>
              <w:pStyle w:val="afc"/>
              <w:rPr>
                <w:rFonts w:cs="Times New Roman"/>
                <w:b w:val="0"/>
                <w:bCs/>
                <w:szCs w:val="21"/>
              </w:rPr>
            </w:pPr>
            <w:r>
              <w:rPr>
                <w:rFonts w:cs="Times New Roman"/>
                <w:b w:val="0"/>
                <w:bCs/>
                <w:szCs w:val="21"/>
              </w:rPr>
              <w:t xml:space="preserve"> 8.2 </w:t>
            </w:r>
            <w:r>
              <w:rPr>
                <w:rFonts w:cs="Times New Roman"/>
                <w:b w:val="0"/>
                <w:bCs/>
                <w:szCs w:val="21"/>
              </w:rPr>
              <w:t>评分项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18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8.2.8 </w:t>
            </w:r>
            <w:r>
              <w:rPr>
                <w:rFonts w:cs="Times New Roman"/>
                <w:b w:val="0"/>
                <w:bCs/>
                <w:szCs w:val="21"/>
              </w:rPr>
              <w:t>建筑及照明设计避免产生光污染，评价总分值为</w:t>
            </w:r>
            <w:r>
              <w:rPr>
                <w:rFonts w:cs="Times New Roman"/>
                <w:b w:val="0"/>
                <w:bCs/>
                <w:szCs w:val="21"/>
              </w:rPr>
              <w:t>10</w:t>
            </w:r>
            <w:r>
              <w:rPr>
                <w:rFonts w:cs="Times New Roman"/>
                <w:b w:val="0"/>
                <w:bCs/>
                <w:szCs w:val="21"/>
              </w:rPr>
              <w:t>分，并按下列规则分别评分并累计：</w:t>
            </w:r>
          </w:p>
          <w:p w:rsidR="00A8166D" w:rsidRDefault="00024F20">
            <w:pPr>
              <w:pStyle w:val="afc"/>
              <w:jc w:val="both"/>
              <w:rPr>
                <w:rFonts w:cs="Times New Roman"/>
                <w:b w:val="0"/>
                <w:szCs w:val="21"/>
              </w:rPr>
            </w:pPr>
            <w:r>
              <w:rPr>
                <w:rFonts w:cs="Times New Roman"/>
                <w:b w:val="0"/>
                <w:szCs w:val="21"/>
              </w:rPr>
              <w:t xml:space="preserve">1 </w:t>
            </w:r>
            <w:r>
              <w:rPr>
                <w:rFonts w:cs="Times New Roman"/>
                <w:b w:val="0"/>
                <w:szCs w:val="21"/>
              </w:rPr>
              <w:t>玻璃幕墙的可见光反射比及反射光对周边环境的影响符合《玻璃幕墙光热性能》</w:t>
            </w:r>
            <w:r>
              <w:rPr>
                <w:rFonts w:cs="Times New Roman"/>
                <w:b w:val="0"/>
                <w:szCs w:val="21"/>
              </w:rPr>
              <w:t>GB/T 18091</w:t>
            </w:r>
            <w:r>
              <w:rPr>
                <w:rFonts w:cs="Times New Roman"/>
                <w:b w:val="0"/>
                <w:szCs w:val="21"/>
              </w:rPr>
              <w:t>的规定，得</w:t>
            </w:r>
            <w:r>
              <w:rPr>
                <w:rFonts w:cs="Times New Roman"/>
                <w:b w:val="0"/>
                <w:szCs w:val="21"/>
              </w:rPr>
              <w:t>5</w:t>
            </w:r>
            <w:r>
              <w:rPr>
                <w:rFonts w:cs="Times New Roman"/>
                <w:b w:val="0"/>
                <w:szCs w:val="21"/>
              </w:rPr>
              <w:t>分。</w:t>
            </w:r>
          </w:p>
          <w:p w:rsidR="00A8166D" w:rsidRDefault="00024F20">
            <w:pPr>
              <w:pStyle w:val="afc"/>
              <w:jc w:val="both"/>
              <w:rPr>
                <w:rFonts w:cs="Times New Roman"/>
                <w:b w:val="0"/>
                <w:bCs/>
                <w:szCs w:val="21"/>
              </w:rPr>
            </w:pPr>
            <w:r>
              <w:rPr>
                <w:rFonts w:cs="Times New Roman" w:hint="eastAsia"/>
                <w:b w:val="0"/>
                <w:bCs/>
                <w:color w:val="A6A6A6" w:themeColor="background1" w:themeShade="A6"/>
                <w:szCs w:val="21"/>
              </w:rPr>
              <w:t xml:space="preserve">2 </w:t>
            </w:r>
            <w:r>
              <w:rPr>
                <w:rFonts w:cs="Times New Roman" w:hint="eastAsia"/>
                <w:b w:val="0"/>
                <w:bCs/>
                <w:color w:val="A6A6A6" w:themeColor="background1" w:themeShade="A6"/>
                <w:szCs w:val="21"/>
              </w:rPr>
              <w:t>室外夜景照明光污染的限制符合现行国家标准《室外照明干扰光限制规范》</w:t>
            </w:r>
            <w:r>
              <w:rPr>
                <w:rFonts w:cs="Times New Roman" w:hint="eastAsia"/>
                <w:b w:val="0"/>
                <w:bCs/>
                <w:color w:val="A6A6A6" w:themeColor="background1" w:themeShade="A6"/>
                <w:szCs w:val="21"/>
              </w:rPr>
              <w:t>GB/T 35626</w:t>
            </w:r>
            <w:r>
              <w:rPr>
                <w:rFonts w:cs="Times New Roman" w:hint="eastAsia"/>
                <w:b w:val="0"/>
                <w:bCs/>
                <w:color w:val="A6A6A6" w:themeColor="background1" w:themeShade="A6"/>
                <w:szCs w:val="21"/>
              </w:rPr>
              <w:t>和现行行业标准《城市夜景照明设计规范》</w:t>
            </w:r>
            <w:r>
              <w:rPr>
                <w:rFonts w:cs="Times New Roman" w:hint="eastAsia"/>
                <w:b w:val="0"/>
                <w:bCs/>
                <w:color w:val="A6A6A6" w:themeColor="background1" w:themeShade="A6"/>
                <w:szCs w:val="21"/>
              </w:rPr>
              <w:t>JGJ/T 163</w:t>
            </w:r>
            <w:r>
              <w:rPr>
                <w:rFonts w:cs="Times New Roman" w:hint="eastAsia"/>
                <w:b w:val="0"/>
                <w:bCs/>
                <w:color w:val="A6A6A6" w:themeColor="background1" w:themeShade="A6"/>
                <w:szCs w:val="21"/>
              </w:rPr>
              <w:t>的规定，得</w:t>
            </w:r>
            <w:r>
              <w:rPr>
                <w:rFonts w:cs="Times New Roman" w:hint="eastAsia"/>
                <w:b w:val="0"/>
                <w:bCs/>
                <w:color w:val="A6A6A6" w:themeColor="background1" w:themeShade="A6"/>
                <w:szCs w:val="21"/>
              </w:rPr>
              <w:t>5</w:t>
            </w:r>
            <w:r>
              <w:rPr>
                <w:rFonts w:cs="Times New Roman" w:hint="eastAsia"/>
                <w:b w:val="0"/>
                <w:bCs/>
                <w:color w:val="A6A6A6" w:themeColor="background1" w:themeShade="A6"/>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5</w:t>
            </w:r>
          </w:p>
        </w:tc>
      </w:tr>
      <w:tr w:rsidR="00A8166D">
        <w:trPr>
          <w:trHeight w:val="350"/>
        </w:trPr>
        <w:tc>
          <w:tcPr>
            <w:tcW w:w="6516" w:type="dxa"/>
            <w:shd w:val="clear" w:color="auto" w:fill="auto"/>
            <w:noWrap/>
          </w:tcPr>
          <w:p w:rsidR="00A8166D" w:rsidRDefault="00024F20">
            <w:pPr>
              <w:pStyle w:val="afc"/>
              <w:jc w:val="both"/>
              <w:rPr>
                <w:rFonts w:cs="Times New Roman"/>
                <w:b w:val="0"/>
                <w:bCs/>
                <w:szCs w:val="21"/>
              </w:rPr>
            </w:pPr>
            <w:r>
              <w:rPr>
                <w:rFonts w:cs="Times New Roman"/>
                <w:b w:val="0"/>
                <w:bCs/>
                <w:szCs w:val="21"/>
              </w:rPr>
              <w:lastRenderedPageBreak/>
              <w:t xml:space="preserve">8.2.10 </w:t>
            </w:r>
            <w:r>
              <w:rPr>
                <w:rFonts w:cs="Times New Roman"/>
                <w:b w:val="0"/>
                <w:bCs/>
                <w:szCs w:val="21"/>
              </w:rPr>
              <w:t>采取措施降低热岛强度，评价总分值为</w:t>
            </w:r>
            <w:r>
              <w:rPr>
                <w:rFonts w:cs="Times New Roman"/>
                <w:b w:val="0"/>
                <w:bCs/>
                <w:szCs w:val="21"/>
              </w:rPr>
              <w:t>15</w:t>
            </w:r>
            <w:r>
              <w:rPr>
                <w:rFonts w:cs="Times New Roman"/>
                <w:b w:val="0"/>
                <w:bCs/>
                <w:szCs w:val="21"/>
              </w:rPr>
              <w:t>分，按下列规则分别评分并累计：</w:t>
            </w:r>
          </w:p>
          <w:p w:rsidR="00A8166D" w:rsidRDefault="00024F20">
            <w:pPr>
              <w:pStyle w:val="afc"/>
              <w:jc w:val="both"/>
              <w:rPr>
                <w:rFonts w:cs="Times New Roman"/>
                <w:b w:val="0"/>
                <w:bCs/>
                <w:color w:val="A6A6A6" w:themeColor="background1" w:themeShade="A6"/>
                <w:szCs w:val="21"/>
              </w:rPr>
            </w:pPr>
            <w:r>
              <w:rPr>
                <w:rFonts w:cs="Times New Roman"/>
                <w:b w:val="0"/>
                <w:bCs/>
                <w:color w:val="A6A6A6" w:themeColor="background1" w:themeShade="A6"/>
                <w:szCs w:val="21"/>
              </w:rPr>
              <w:t xml:space="preserve">1 </w:t>
            </w:r>
            <w:r>
              <w:rPr>
                <w:rFonts w:cs="Times New Roman"/>
                <w:b w:val="0"/>
                <w:bCs/>
                <w:color w:val="A6A6A6" w:themeColor="background1" w:themeShade="A6"/>
                <w:szCs w:val="21"/>
              </w:rPr>
              <w:t>场地中处于建筑阴影区外的步道、游憩场、庭院、广场等室外活动场地设有乔木、花架等遮阴措施的面积比例，</w:t>
            </w:r>
            <w:r>
              <w:rPr>
                <w:rFonts w:cs="Times New Roman" w:hint="eastAsia"/>
                <w:b w:val="0"/>
                <w:bCs/>
                <w:color w:val="A6A6A6" w:themeColor="background1" w:themeShade="A6"/>
                <w:szCs w:val="21"/>
              </w:rPr>
              <w:t>住宅建筑达到</w:t>
            </w:r>
            <w:r>
              <w:rPr>
                <w:rFonts w:cs="Times New Roman"/>
                <w:b w:val="0"/>
                <w:bCs/>
                <w:color w:val="A6A6A6" w:themeColor="background1" w:themeShade="A6"/>
                <w:szCs w:val="21"/>
              </w:rPr>
              <w:t>40</w:t>
            </w:r>
            <w:r>
              <w:rPr>
                <w:rFonts w:cs="Times New Roman" w:hint="eastAsia"/>
                <w:b w:val="0"/>
                <w:bCs/>
                <w:color w:val="A6A6A6" w:themeColor="background1" w:themeShade="A6"/>
                <w:szCs w:val="21"/>
              </w:rPr>
              <w:t>％，公共建筑达到</w:t>
            </w:r>
            <w:r>
              <w:rPr>
                <w:rFonts w:cs="Times New Roman"/>
                <w:b w:val="0"/>
                <w:bCs/>
                <w:color w:val="A6A6A6" w:themeColor="background1" w:themeShade="A6"/>
                <w:szCs w:val="21"/>
              </w:rPr>
              <w:t>10</w:t>
            </w:r>
            <w:r>
              <w:rPr>
                <w:rFonts w:cs="Times New Roman" w:hint="eastAsia"/>
                <w:b w:val="0"/>
                <w:bCs/>
                <w:color w:val="A6A6A6" w:themeColor="background1" w:themeShade="A6"/>
                <w:szCs w:val="21"/>
              </w:rPr>
              <w:t>％，得</w:t>
            </w:r>
            <w:r>
              <w:rPr>
                <w:rFonts w:cs="Times New Roman"/>
                <w:b w:val="0"/>
                <w:bCs/>
                <w:color w:val="A6A6A6" w:themeColor="background1" w:themeShade="A6"/>
                <w:szCs w:val="21"/>
              </w:rPr>
              <w:t>1</w:t>
            </w:r>
            <w:r>
              <w:rPr>
                <w:rFonts w:cs="Times New Roman" w:hint="eastAsia"/>
                <w:b w:val="0"/>
                <w:bCs/>
                <w:color w:val="A6A6A6" w:themeColor="background1" w:themeShade="A6"/>
                <w:szCs w:val="21"/>
              </w:rPr>
              <w:t>分；住宅建筑达到</w:t>
            </w:r>
            <w:r>
              <w:rPr>
                <w:rFonts w:cs="Times New Roman"/>
                <w:b w:val="0"/>
                <w:bCs/>
                <w:color w:val="A6A6A6" w:themeColor="background1" w:themeShade="A6"/>
                <w:szCs w:val="21"/>
              </w:rPr>
              <w:t>50</w:t>
            </w:r>
            <w:r>
              <w:rPr>
                <w:rFonts w:cs="Times New Roman" w:hint="eastAsia"/>
                <w:b w:val="0"/>
                <w:bCs/>
                <w:color w:val="A6A6A6" w:themeColor="background1" w:themeShade="A6"/>
                <w:szCs w:val="21"/>
              </w:rPr>
              <w:t>％，公共建筑达到</w:t>
            </w:r>
            <w:r>
              <w:rPr>
                <w:rFonts w:cs="Times New Roman"/>
                <w:b w:val="0"/>
                <w:bCs/>
                <w:color w:val="A6A6A6" w:themeColor="background1" w:themeShade="A6"/>
                <w:szCs w:val="21"/>
              </w:rPr>
              <w:t>20</w:t>
            </w:r>
            <w:r>
              <w:rPr>
                <w:rFonts w:cs="Times New Roman" w:hint="eastAsia"/>
                <w:b w:val="0"/>
                <w:bCs/>
                <w:color w:val="A6A6A6" w:themeColor="background1" w:themeShade="A6"/>
                <w:szCs w:val="21"/>
              </w:rPr>
              <w:t>％，得</w:t>
            </w:r>
            <w:r>
              <w:rPr>
                <w:rFonts w:cs="Times New Roman"/>
                <w:b w:val="0"/>
                <w:bCs/>
                <w:color w:val="A6A6A6" w:themeColor="background1" w:themeShade="A6"/>
                <w:szCs w:val="21"/>
              </w:rPr>
              <w:t>2</w:t>
            </w:r>
            <w:r>
              <w:rPr>
                <w:rFonts w:cs="Times New Roman" w:hint="eastAsia"/>
                <w:b w:val="0"/>
                <w:bCs/>
                <w:color w:val="A6A6A6" w:themeColor="background1" w:themeShade="A6"/>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场地中处于建筑阴影区外的机动车道，路面太阳辐射反射系数不小于</w:t>
            </w:r>
            <w:r>
              <w:rPr>
                <w:rFonts w:cs="Times New Roman"/>
                <w:b w:val="0"/>
                <w:bCs/>
                <w:szCs w:val="21"/>
              </w:rPr>
              <w:t>0.4</w:t>
            </w:r>
            <w:r>
              <w:rPr>
                <w:rFonts w:cs="Times New Roman"/>
                <w:b w:val="0"/>
                <w:bCs/>
                <w:szCs w:val="21"/>
              </w:rPr>
              <w:t>或设有遮阴面积较大的行道树的路段长度超过</w:t>
            </w:r>
            <w:r>
              <w:rPr>
                <w:rFonts w:cs="Times New Roman"/>
                <w:b w:val="0"/>
                <w:bCs/>
                <w:szCs w:val="21"/>
              </w:rPr>
              <w:t>70</w:t>
            </w:r>
            <w:r>
              <w:rPr>
                <w:rFonts w:cs="Times New Roman"/>
                <w:b w:val="0"/>
                <w:bCs/>
                <w:szCs w:val="21"/>
              </w:rPr>
              <w:t>％，得</w:t>
            </w:r>
            <w:r>
              <w:rPr>
                <w:rFonts w:cs="Times New Roman"/>
                <w:b w:val="0"/>
                <w:bCs/>
                <w:szCs w:val="21"/>
              </w:rPr>
              <w:t>3</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3 </w:t>
            </w:r>
            <w:r>
              <w:rPr>
                <w:rFonts w:cs="Times New Roman"/>
                <w:b w:val="0"/>
                <w:bCs/>
                <w:szCs w:val="21"/>
              </w:rPr>
              <w:t>屋顶的绿化面积、太阳能板水平投影面积以及太阳辐射反射系数不小于</w:t>
            </w:r>
            <w:r>
              <w:rPr>
                <w:rFonts w:cs="Times New Roman"/>
                <w:b w:val="0"/>
                <w:bCs/>
                <w:szCs w:val="21"/>
              </w:rPr>
              <w:t>0.4</w:t>
            </w:r>
            <w:r>
              <w:rPr>
                <w:rFonts w:cs="Times New Roman"/>
                <w:b w:val="0"/>
                <w:bCs/>
                <w:szCs w:val="21"/>
              </w:rPr>
              <w:t>的屋面面积合计达到</w:t>
            </w:r>
            <w:r>
              <w:rPr>
                <w:rFonts w:cs="Times New Roman"/>
                <w:b w:val="0"/>
                <w:bCs/>
                <w:szCs w:val="21"/>
              </w:rPr>
              <w:t>75</w:t>
            </w:r>
            <w:r>
              <w:rPr>
                <w:rFonts w:cs="Times New Roman"/>
                <w:b w:val="0"/>
                <w:bCs/>
                <w:szCs w:val="21"/>
              </w:rPr>
              <w:t>％，得</w:t>
            </w:r>
            <w:r>
              <w:rPr>
                <w:rFonts w:cs="Times New Roman"/>
                <w:b w:val="0"/>
                <w:bCs/>
                <w:szCs w:val="21"/>
              </w:rPr>
              <w:t>3</w:t>
            </w:r>
            <w:r>
              <w:rPr>
                <w:rFonts w:cs="Times New Roman"/>
                <w:b w:val="0"/>
                <w:bCs/>
                <w:szCs w:val="21"/>
              </w:rPr>
              <w:t>分；</w:t>
            </w:r>
          </w:p>
          <w:p w:rsidR="00A8166D" w:rsidRDefault="00024F20">
            <w:pPr>
              <w:pStyle w:val="afc"/>
              <w:jc w:val="both"/>
              <w:rPr>
                <w:rFonts w:cs="Times New Roman"/>
                <w:b w:val="0"/>
                <w:bCs/>
                <w:color w:val="A6A6A6" w:themeColor="background1" w:themeShade="A6"/>
                <w:szCs w:val="21"/>
              </w:rPr>
            </w:pPr>
            <w:r>
              <w:rPr>
                <w:rFonts w:cs="Times New Roman"/>
                <w:b w:val="0"/>
                <w:bCs/>
                <w:color w:val="A6A6A6" w:themeColor="background1" w:themeShade="A6"/>
                <w:szCs w:val="21"/>
              </w:rPr>
              <w:t xml:space="preserve">4 </w:t>
            </w:r>
            <w:r>
              <w:rPr>
                <w:rFonts w:cs="Times New Roman" w:hint="eastAsia"/>
                <w:b w:val="0"/>
                <w:bCs/>
                <w:color w:val="A6A6A6" w:themeColor="background1" w:themeShade="A6"/>
                <w:szCs w:val="21"/>
              </w:rPr>
              <w:t>每</w:t>
            </w:r>
            <w:r>
              <w:rPr>
                <w:rFonts w:cs="Times New Roman"/>
                <w:b w:val="0"/>
                <w:bCs/>
                <w:color w:val="A6A6A6" w:themeColor="background1" w:themeShade="A6"/>
                <w:szCs w:val="21"/>
              </w:rPr>
              <w:t>100m2</w:t>
            </w:r>
            <w:r>
              <w:rPr>
                <w:rFonts w:cs="Times New Roman" w:hint="eastAsia"/>
                <w:b w:val="0"/>
                <w:bCs/>
                <w:color w:val="A6A6A6" w:themeColor="background1" w:themeShade="A6"/>
                <w:szCs w:val="21"/>
              </w:rPr>
              <w:t>绿地上不少于</w:t>
            </w:r>
            <w:r>
              <w:rPr>
                <w:rFonts w:cs="Times New Roman"/>
                <w:b w:val="0"/>
                <w:bCs/>
                <w:color w:val="A6A6A6" w:themeColor="background1" w:themeShade="A6"/>
                <w:szCs w:val="21"/>
              </w:rPr>
              <w:t>4</w:t>
            </w:r>
            <w:r>
              <w:rPr>
                <w:rFonts w:cs="Times New Roman" w:hint="eastAsia"/>
                <w:b w:val="0"/>
                <w:bCs/>
                <w:color w:val="A6A6A6" w:themeColor="background1" w:themeShade="A6"/>
                <w:szCs w:val="21"/>
              </w:rPr>
              <w:t>株乔木，得</w:t>
            </w:r>
            <w:r>
              <w:rPr>
                <w:rFonts w:cs="Times New Roman"/>
                <w:b w:val="0"/>
                <w:bCs/>
                <w:color w:val="A6A6A6" w:themeColor="background1" w:themeShade="A6"/>
                <w:szCs w:val="21"/>
              </w:rPr>
              <w:t>1</w:t>
            </w:r>
            <w:r>
              <w:rPr>
                <w:rFonts w:cs="Times New Roman" w:hint="eastAsia"/>
                <w:b w:val="0"/>
                <w:bCs/>
                <w:color w:val="A6A6A6" w:themeColor="background1" w:themeShade="A6"/>
                <w:szCs w:val="21"/>
              </w:rPr>
              <w:t>分；</w:t>
            </w:r>
          </w:p>
          <w:p w:rsidR="00A8166D" w:rsidRDefault="00024F20">
            <w:pPr>
              <w:pStyle w:val="afc"/>
              <w:jc w:val="both"/>
              <w:rPr>
                <w:rFonts w:cs="Times New Roman"/>
                <w:b w:val="0"/>
                <w:bCs/>
                <w:color w:val="A6A6A6" w:themeColor="background1" w:themeShade="A6"/>
                <w:szCs w:val="21"/>
              </w:rPr>
            </w:pPr>
            <w:r>
              <w:rPr>
                <w:rFonts w:cs="Times New Roman"/>
                <w:b w:val="0"/>
                <w:bCs/>
                <w:color w:val="A6A6A6" w:themeColor="background1" w:themeShade="A6"/>
                <w:szCs w:val="21"/>
              </w:rPr>
              <w:t xml:space="preserve">5 </w:t>
            </w:r>
            <w:r>
              <w:rPr>
                <w:rFonts w:cs="Times New Roman" w:hint="eastAsia"/>
                <w:b w:val="0"/>
                <w:bCs/>
                <w:color w:val="A6A6A6" w:themeColor="background1" w:themeShade="A6"/>
                <w:szCs w:val="21"/>
              </w:rPr>
              <w:t>东、南、西向墙面合理设置绿化，绿化率达到</w:t>
            </w:r>
            <w:r>
              <w:rPr>
                <w:rFonts w:cs="Times New Roman"/>
                <w:b w:val="0"/>
                <w:bCs/>
                <w:color w:val="A6A6A6" w:themeColor="background1" w:themeShade="A6"/>
                <w:szCs w:val="21"/>
              </w:rPr>
              <w:t>10%</w:t>
            </w:r>
            <w:r>
              <w:rPr>
                <w:rFonts w:cs="Times New Roman" w:hint="eastAsia"/>
                <w:b w:val="0"/>
                <w:bCs/>
                <w:color w:val="A6A6A6" w:themeColor="background1" w:themeShade="A6"/>
                <w:szCs w:val="21"/>
              </w:rPr>
              <w:t>，得</w:t>
            </w:r>
            <w:r>
              <w:rPr>
                <w:rFonts w:cs="Times New Roman"/>
                <w:b w:val="0"/>
                <w:bCs/>
                <w:color w:val="A6A6A6" w:themeColor="background1" w:themeShade="A6"/>
                <w:szCs w:val="21"/>
              </w:rPr>
              <w:t>2</w:t>
            </w:r>
            <w:r>
              <w:rPr>
                <w:rFonts w:cs="Times New Roman" w:hint="eastAsia"/>
                <w:b w:val="0"/>
                <w:bCs/>
                <w:color w:val="A6A6A6" w:themeColor="background1" w:themeShade="A6"/>
                <w:szCs w:val="21"/>
              </w:rPr>
              <w:t>分；</w:t>
            </w:r>
          </w:p>
          <w:p w:rsidR="00A8166D" w:rsidRDefault="00024F20">
            <w:pPr>
              <w:pStyle w:val="afc"/>
              <w:jc w:val="both"/>
              <w:rPr>
                <w:rFonts w:cs="Times New Roman"/>
                <w:b w:val="0"/>
                <w:szCs w:val="21"/>
              </w:rPr>
            </w:pPr>
            <w:r>
              <w:rPr>
                <w:rFonts w:cs="Times New Roman"/>
                <w:b w:val="0"/>
                <w:szCs w:val="21"/>
              </w:rPr>
              <w:t xml:space="preserve">6 </w:t>
            </w:r>
            <w:r>
              <w:rPr>
                <w:rFonts w:cs="Times New Roman" w:hint="eastAsia"/>
                <w:b w:val="0"/>
                <w:szCs w:val="21"/>
              </w:rPr>
              <w:t>建筑底层的通风架空率达到</w:t>
            </w:r>
            <w:r>
              <w:rPr>
                <w:rFonts w:cs="Times New Roman"/>
                <w:b w:val="0"/>
                <w:szCs w:val="21"/>
              </w:rPr>
              <w:t>10%</w:t>
            </w:r>
            <w:r>
              <w:rPr>
                <w:rFonts w:cs="Times New Roman" w:hint="eastAsia"/>
                <w:b w:val="0"/>
                <w:szCs w:val="21"/>
              </w:rPr>
              <w:t>，得</w:t>
            </w:r>
            <w:r>
              <w:rPr>
                <w:rFonts w:cs="Times New Roman"/>
                <w:b w:val="0"/>
                <w:szCs w:val="21"/>
              </w:rPr>
              <w:t>2</w:t>
            </w:r>
            <w:r>
              <w:rPr>
                <w:rFonts w:cs="Times New Roman" w:hint="eastAsia"/>
                <w:b w:val="0"/>
                <w:szCs w:val="21"/>
              </w:rPr>
              <w:t>分；</w:t>
            </w:r>
          </w:p>
          <w:p w:rsidR="00A8166D" w:rsidRDefault="00024F20">
            <w:pPr>
              <w:pStyle w:val="afc"/>
              <w:jc w:val="both"/>
              <w:rPr>
                <w:rFonts w:cs="Times New Roman"/>
                <w:b w:val="0"/>
                <w:bCs/>
                <w:szCs w:val="21"/>
              </w:rPr>
            </w:pPr>
            <w:r>
              <w:rPr>
                <w:rFonts w:cs="Times New Roman"/>
                <w:b w:val="0"/>
                <w:bCs/>
                <w:color w:val="A6A6A6" w:themeColor="background1" w:themeShade="A6"/>
                <w:szCs w:val="21"/>
              </w:rPr>
              <w:t>7</w:t>
            </w:r>
            <w:r>
              <w:rPr>
                <w:rFonts w:cs="Times New Roman" w:hint="eastAsia"/>
                <w:b w:val="0"/>
                <w:bCs/>
                <w:color w:val="A6A6A6" w:themeColor="background1" w:themeShade="A6"/>
                <w:szCs w:val="21"/>
              </w:rPr>
              <w:t>室外休憩场所采用人工雾化蒸发降温，得</w:t>
            </w:r>
            <w:r>
              <w:rPr>
                <w:rFonts w:cs="Times New Roman"/>
                <w:b w:val="0"/>
                <w:bCs/>
                <w:color w:val="A6A6A6" w:themeColor="background1" w:themeShade="A6"/>
                <w:szCs w:val="21"/>
              </w:rPr>
              <w:t>2</w:t>
            </w:r>
            <w:r>
              <w:rPr>
                <w:rFonts w:cs="Times New Roman" w:hint="eastAsia"/>
                <w:b w:val="0"/>
                <w:bCs/>
                <w:color w:val="A6A6A6" w:themeColor="background1" w:themeShade="A6"/>
                <w:szCs w:val="21"/>
              </w:rPr>
              <w:t>分。</w:t>
            </w:r>
            <w:r>
              <w:rPr>
                <w:rFonts w:cs="Times New Roman"/>
                <w:b w:val="0"/>
                <w:bCs/>
                <w:color w:val="A6A6A6" w:themeColor="background1" w:themeShade="A6"/>
                <w:szCs w:val="21"/>
              </w:rPr>
              <w:t> </w:t>
            </w:r>
          </w:p>
        </w:tc>
        <w:tc>
          <w:tcPr>
            <w:tcW w:w="1843" w:type="dxa"/>
            <w:shd w:val="clear" w:color="auto" w:fill="auto"/>
            <w:vAlign w:val="center"/>
          </w:tcPr>
          <w:p w:rsidR="00A8166D" w:rsidRDefault="00024F20">
            <w:pPr>
              <w:pStyle w:val="afc"/>
              <w:rPr>
                <w:rFonts w:cs="Times New Roman"/>
                <w:b w:val="0"/>
                <w:bCs/>
                <w:szCs w:val="21"/>
              </w:rPr>
            </w:pPr>
            <w:r>
              <w:rPr>
                <w:rFonts w:cs="Times New Roman"/>
                <w:b w:val="0"/>
                <w:bCs/>
                <w:szCs w:val="21"/>
              </w:rPr>
              <w:t>8</w:t>
            </w:r>
          </w:p>
        </w:tc>
      </w:tr>
      <w:tr w:rsidR="00A8166D">
        <w:trPr>
          <w:trHeight w:val="42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9 </w:t>
            </w:r>
            <w:r>
              <w:rPr>
                <w:rFonts w:cs="Times New Roman"/>
                <w:b w:val="0"/>
                <w:bCs/>
                <w:szCs w:val="21"/>
              </w:rPr>
              <w:t>提高与创新</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6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9.2 </w:t>
            </w:r>
            <w:r>
              <w:rPr>
                <w:rFonts w:cs="Times New Roman"/>
                <w:b w:val="0"/>
                <w:bCs/>
                <w:szCs w:val="21"/>
              </w:rPr>
              <w:t>加分项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9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9.2.2 </w:t>
            </w:r>
            <w:r>
              <w:rPr>
                <w:rFonts w:cs="Times New Roman"/>
                <w:b w:val="0"/>
                <w:bCs/>
                <w:szCs w:val="21"/>
              </w:rPr>
              <w:t>建筑风格体现地域风貌，因地制宜传承地域建筑文化，评价分值为</w:t>
            </w:r>
            <w:r>
              <w:rPr>
                <w:rFonts w:cs="Times New Roman"/>
                <w:b w:val="0"/>
                <w:bCs/>
                <w:szCs w:val="21"/>
              </w:rPr>
              <w:t>20</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20</w:t>
            </w:r>
          </w:p>
        </w:tc>
      </w:tr>
      <w:tr w:rsidR="00A8166D">
        <w:trPr>
          <w:trHeight w:val="9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9.2.3 </w:t>
            </w:r>
            <w:r>
              <w:rPr>
                <w:rFonts w:cs="Times New Roman"/>
                <w:b w:val="0"/>
                <w:bCs/>
                <w:szCs w:val="21"/>
              </w:rPr>
              <w:t>合理选用废弃场地进行建设，或充分利用尚可使用的旧建筑，评价分值为</w:t>
            </w:r>
            <w:r>
              <w:rPr>
                <w:rFonts w:cs="Times New Roman"/>
                <w:b w:val="0"/>
                <w:bCs/>
                <w:szCs w:val="21"/>
              </w:rPr>
              <w:t>8</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8</w:t>
            </w:r>
          </w:p>
        </w:tc>
      </w:tr>
      <w:tr w:rsidR="00A8166D">
        <w:trPr>
          <w:trHeight w:val="79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9.2.15 </w:t>
            </w:r>
            <w:r>
              <w:rPr>
                <w:rFonts w:cs="Times New Roman"/>
                <w:b w:val="0"/>
                <w:bCs/>
                <w:szCs w:val="21"/>
              </w:rPr>
              <w:t>采取节约资源、保护生态环境、保障安全健康、智慧友</w:t>
            </w:r>
          </w:p>
          <w:p w:rsidR="00A8166D" w:rsidRDefault="00024F20">
            <w:pPr>
              <w:pStyle w:val="afc"/>
              <w:jc w:val="both"/>
              <w:rPr>
                <w:rFonts w:cs="Times New Roman"/>
                <w:b w:val="0"/>
                <w:bCs/>
                <w:szCs w:val="21"/>
              </w:rPr>
            </w:pPr>
            <w:r>
              <w:rPr>
                <w:rFonts w:cs="Times New Roman"/>
                <w:b w:val="0"/>
                <w:bCs/>
                <w:szCs w:val="21"/>
              </w:rPr>
              <w:t>好运行、传承历史文化等其他创新，并有明显效益，评价分值为</w:t>
            </w:r>
            <w:r>
              <w:rPr>
                <w:rFonts w:cs="Times New Roman"/>
                <w:b w:val="0"/>
                <w:bCs/>
                <w:szCs w:val="21"/>
              </w:rPr>
              <w:t>10</w:t>
            </w:r>
            <w:r>
              <w:rPr>
                <w:rFonts w:cs="Times New Roman"/>
                <w:b w:val="0"/>
                <w:bCs/>
                <w:szCs w:val="21"/>
              </w:rPr>
              <w:t>分。</w:t>
            </w:r>
            <w:r>
              <w:rPr>
                <w:rFonts w:cs="Times New Roman"/>
                <w:b w:val="0"/>
                <w:bCs/>
                <w:szCs w:val="21"/>
              </w:rPr>
              <w:t xml:space="preserve"> </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10</w:t>
            </w:r>
          </w:p>
        </w:tc>
      </w:tr>
      <w:tr w:rsidR="00A8166D">
        <w:trPr>
          <w:trHeight w:val="179"/>
        </w:trPr>
        <w:tc>
          <w:tcPr>
            <w:tcW w:w="8359" w:type="dxa"/>
            <w:gridSpan w:val="2"/>
            <w:shd w:val="clear" w:color="auto" w:fill="auto"/>
          </w:tcPr>
          <w:p w:rsidR="00A8166D" w:rsidRDefault="00024F20">
            <w:pPr>
              <w:ind w:firstLineChars="0" w:firstLine="0"/>
              <w:jc w:val="center"/>
            </w:pPr>
            <w:r>
              <w:rPr>
                <w:rFonts w:hint="eastAsia"/>
                <w:b/>
                <w:bCs/>
              </w:rPr>
              <w:t>规划</w:t>
            </w:r>
          </w:p>
        </w:tc>
      </w:tr>
      <w:tr w:rsidR="00A8166D">
        <w:trPr>
          <w:trHeight w:val="179"/>
        </w:trPr>
        <w:tc>
          <w:tcPr>
            <w:tcW w:w="6516" w:type="dxa"/>
            <w:shd w:val="clear" w:color="auto" w:fill="auto"/>
          </w:tcPr>
          <w:p w:rsidR="00A8166D" w:rsidRDefault="00024F20">
            <w:pPr>
              <w:pStyle w:val="afc"/>
              <w:rPr>
                <w:rFonts w:cs="Times New Roman"/>
                <w:b w:val="0"/>
                <w:bCs/>
                <w:szCs w:val="21"/>
              </w:rPr>
            </w:pPr>
            <w:r>
              <w:rPr>
                <w:rFonts w:cs="Times New Roman" w:hint="eastAsia"/>
                <w:b w:val="0"/>
                <w:bCs/>
                <w:szCs w:val="21"/>
              </w:rPr>
              <w:t xml:space="preserve">4 </w:t>
            </w:r>
            <w:r>
              <w:rPr>
                <w:rFonts w:cs="Times New Roman" w:hint="eastAsia"/>
                <w:b w:val="0"/>
                <w:bCs/>
                <w:szCs w:val="21"/>
              </w:rPr>
              <w:t>安全耐久</w:t>
            </w:r>
          </w:p>
        </w:tc>
        <w:tc>
          <w:tcPr>
            <w:tcW w:w="1843" w:type="dxa"/>
            <w:shd w:val="clear" w:color="auto" w:fill="auto"/>
          </w:tcPr>
          <w:p w:rsidR="00A8166D" w:rsidRDefault="00A8166D">
            <w:pPr>
              <w:pStyle w:val="afc"/>
              <w:rPr>
                <w:rFonts w:cs="Times New Roman"/>
                <w:b w:val="0"/>
                <w:bCs/>
                <w:szCs w:val="21"/>
              </w:rPr>
            </w:pPr>
          </w:p>
        </w:tc>
      </w:tr>
      <w:tr w:rsidR="00A8166D">
        <w:trPr>
          <w:trHeight w:val="179"/>
        </w:trPr>
        <w:tc>
          <w:tcPr>
            <w:tcW w:w="6516" w:type="dxa"/>
            <w:shd w:val="clear" w:color="auto" w:fill="auto"/>
          </w:tcPr>
          <w:p w:rsidR="00A8166D" w:rsidRDefault="00024F20">
            <w:pPr>
              <w:pStyle w:val="afc"/>
              <w:rPr>
                <w:rFonts w:cs="Times New Roman"/>
                <w:b w:val="0"/>
                <w:bCs/>
                <w:szCs w:val="21"/>
              </w:rPr>
            </w:pPr>
            <w:r>
              <w:rPr>
                <w:rFonts w:cs="Times New Roman" w:hint="eastAsia"/>
                <w:b w:val="0"/>
                <w:bCs/>
                <w:szCs w:val="21"/>
              </w:rPr>
              <w:t xml:space="preserve">4.1 </w:t>
            </w:r>
            <w:r>
              <w:rPr>
                <w:rFonts w:cs="Times New Roman" w:hint="eastAsia"/>
                <w:b w:val="0"/>
                <w:bCs/>
                <w:szCs w:val="21"/>
              </w:rPr>
              <w:t>控制项</w:t>
            </w:r>
          </w:p>
        </w:tc>
        <w:tc>
          <w:tcPr>
            <w:tcW w:w="1843" w:type="dxa"/>
            <w:shd w:val="clear" w:color="auto" w:fill="auto"/>
          </w:tcPr>
          <w:p w:rsidR="00A8166D" w:rsidRDefault="00A8166D">
            <w:pPr>
              <w:pStyle w:val="afc"/>
              <w:rPr>
                <w:rFonts w:cs="Times New Roman"/>
                <w:b w:val="0"/>
                <w:bCs/>
                <w:szCs w:val="21"/>
              </w:rPr>
            </w:pPr>
          </w:p>
        </w:tc>
      </w:tr>
      <w:tr w:rsidR="00A8166D">
        <w:trPr>
          <w:trHeight w:val="124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4.1.1 </w:t>
            </w:r>
            <w:r>
              <w:rPr>
                <w:rFonts w:cs="Times New Roman"/>
                <w:b w:val="0"/>
                <w:bCs/>
                <w:szCs w:val="21"/>
              </w:rPr>
              <w:t>场地应避开滑坡、崩塌、断层、危岩、地陷、地裂、泥石流等地质危险地段，易发生洪涝地区应有可靠的防洪涝基础设施；场地应无危险化学品、易燃易爆危险源的威胁，应无电磁辐射、氡等放射性污染的危害。</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553"/>
        </w:trPr>
        <w:tc>
          <w:tcPr>
            <w:tcW w:w="6516" w:type="dxa"/>
            <w:shd w:val="clear" w:color="auto" w:fill="auto"/>
          </w:tcPr>
          <w:p w:rsidR="00A8166D" w:rsidRDefault="00024F20">
            <w:pPr>
              <w:pStyle w:val="afc"/>
              <w:rPr>
                <w:rFonts w:cs="Times New Roman"/>
                <w:b w:val="0"/>
                <w:bCs/>
                <w:szCs w:val="21"/>
              </w:rPr>
            </w:pPr>
            <w:r>
              <w:rPr>
                <w:rFonts w:cs="Times New Roman" w:hint="eastAsia"/>
                <w:b w:val="0"/>
                <w:bCs/>
                <w:szCs w:val="21"/>
              </w:rPr>
              <w:lastRenderedPageBreak/>
              <w:t>6</w:t>
            </w:r>
            <w:r>
              <w:rPr>
                <w:rFonts w:cs="Times New Roman"/>
                <w:b w:val="0"/>
                <w:bCs/>
                <w:szCs w:val="21"/>
              </w:rPr>
              <w:t xml:space="preserve"> </w:t>
            </w:r>
            <w:r>
              <w:rPr>
                <w:rFonts w:cs="Times New Roman" w:hint="eastAsia"/>
                <w:b w:val="0"/>
                <w:bCs/>
                <w:szCs w:val="21"/>
              </w:rPr>
              <w:t>生活便利</w:t>
            </w:r>
          </w:p>
        </w:tc>
        <w:tc>
          <w:tcPr>
            <w:tcW w:w="1843" w:type="dxa"/>
            <w:shd w:val="clear" w:color="auto" w:fill="auto"/>
            <w:noWrap/>
            <w:vAlign w:val="center"/>
          </w:tcPr>
          <w:p w:rsidR="00A8166D" w:rsidRDefault="00A8166D">
            <w:pPr>
              <w:pStyle w:val="afc"/>
              <w:rPr>
                <w:rFonts w:cs="Times New Roman"/>
                <w:b w:val="0"/>
                <w:bCs/>
                <w:szCs w:val="21"/>
              </w:rPr>
            </w:pPr>
          </w:p>
        </w:tc>
      </w:tr>
      <w:tr w:rsidR="00A8166D">
        <w:trPr>
          <w:trHeight w:val="50"/>
        </w:trPr>
        <w:tc>
          <w:tcPr>
            <w:tcW w:w="6516" w:type="dxa"/>
            <w:shd w:val="clear" w:color="auto" w:fill="auto"/>
          </w:tcPr>
          <w:p w:rsidR="00A8166D" w:rsidRDefault="00024F20">
            <w:pPr>
              <w:pStyle w:val="afc"/>
              <w:rPr>
                <w:rFonts w:cs="Times New Roman"/>
                <w:b w:val="0"/>
                <w:bCs/>
                <w:szCs w:val="21"/>
              </w:rPr>
            </w:pPr>
            <w:r>
              <w:rPr>
                <w:rFonts w:cs="Times New Roman" w:hint="eastAsia"/>
                <w:b w:val="0"/>
                <w:bCs/>
                <w:szCs w:val="21"/>
              </w:rPr>
              <w:t>6</w:t>
            </w:r>
            <w:r>
              <w:rPr>
                <w:rFonts w:cs="Times New Roman"/>
                <w:b w:val="0"/>
                <w:bCs/>
                <w:szCs w:val="21"/>
              </w:rPr>
              <w:t xml:space="preserve">.1 </w:t>
            </w:r>
            <w:r>
              <w:rPr>
                <w:rFonts w:cs="Times New Roman" w:hint="eastAsia"/>
                <w:b w:val="0"/>
                <w:bCs/>
                <w:szCs w:val="21"/>
              </w:rPr>
              <w:t>控制项</w:t>
            </w:r>
          </w:p>
        </w:tc>
        <w:tc>
          <w:tcPr>
            <w:tcW w:w="1843" w:type="dxa"/>
            <w:shd w:val="clear" w:color="auto" w:fill="auto"/>
            <w:noWrap/>
            <w:vAlign w:val="center"/>
          </w:tcPr>
          <w:p w:rsidR="00A8166D" w:rsidRDefault="00A8166D">
            <w:pPr>
              <w:pStyle w:val="afc"/>
              <w:rPr>
                <w:rFonts w:cs="Times New Roman"/>
                <w:b w:val="0"/>
                <w:bCs/>
                <w:szCs w:val="21"/>
              </w:rPr>
            </w:pPr>
          </w:p>
        </w:tc>
      </w:tr>
      <w:tr w:rsidR="00A8166D">
        <w:trPr>
          <w:trHeight w:val="124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6.1.1 </w:t>
            </w:r>
            <w:r>
              <w:rPr>
                <w:rFonts w:cs="Times New Roman"/>
                <w:b w:val="0"/>
                <w:bCs/>
                <w:szCs w:val="21"/>
              </w:rPr>
              <w:t>建筑、停车场</w:t>
            </w:r>
            <w:r>
              <w:rPr>
                <w:rFonts w:cs="Times New Roman"/>
                <w:b w:val="0"/>
                <w:bCs/>
                <w:szCs w:val="21"/>
              </w:rPr>
              <w:t>(</w:t>
            </w:r>
            <w:r>
              <w:rPr>
                <w:rFonts w:cs="Times New Roman"/>
                <w:b w:val="0"/>
                <w:bCs/>
                <w:szCs w:val="21"/>
              </w:rPr>
              <w:t>库</w:t>
            </w:r>
            <w:r>
              <w:rPr>
                <w:rFonts w:cs="Times New Roman"/>
                <w:b w:val="0"/>
                <w:bCs/>
                <w:szCs w:val="21"/>
              </w:rPr>
              <w:t>)</w:t>
            </w:r>
            <w:r>
              <w:rPr>
                <w:rFonts w:cs="Times New Roman"/>
                <w:b w:val="0"/>
                <w:bCs/>
                <w:szCs w:val="21"/>
              </w:rPr>
              <w:t>、室外场地、公共绿地、城市道路相互之间应设置连贯的无障碍步行系统。</w:t>
            </w:r>
          </w:p>
        </w:tc>
        <w:tc>
          <w:tcPr>
            <w:tcW w:w="1843" w:type="dxa"/>
            <w:shd w:val="clear" w:color="auto" w:fill="auto"/>
            <w:noWrap/>
            <w:vAlign w:val="center"/>
          </w:tcPr>
          <w:p w:rsidR="00A8166D" w:rsidRDefault="00A8166D">
            <w:pPr>
              <w:pStyle w:val="afc"/>
              <w:rPr>
                <w:rFonts w:cs="Times New Roman"/>
                <w:b w:val="0"/>
                <w:bCs/>
                <w:szCs w:val="21"/>
              </w:rPr>
            </w:pPr>
          </w:p>
        </w:tc>
      </w:tr>
      <w:tr w:rsidR="00A8166D">
        <w:trPr>
          <w:trHeight w:val="786"/>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6.1.2 </w:t>
            </w:r>
            <w:r>
              <w:rPr>
                <w:rFonts w:cs="Times New Roman"/>
                <w:b w:val="0"/>
                <w:bCs/>
                <w:szCs w:val="21"/>
              </w:rPr>
              <w:t>场地人行出入口</w:t>
            </w:r>
            <w:r>
              <w:rPr>
                <w:rFonts w:cs="Times New Roman"/>
                <w:b w:val="0"/>
                <w:bCs/>
                <w:szCs w:val="21"/>
              </w:rPr>
              <w:t>500m</w:t>
            </w:r>
            <w:r>
              <w:rPr>
                <w:rFonts w:cs="Times New Roman"/>
                <w:b w:val="0"/>
                <w:bCs/>
                <w:szCs w:val="21"/>
              </w:rPr>
              <w:t>内应设有公共交通站点或配备有定时定点与公共交通站点联系的专用接驳车。</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97"/>
        </w:trPr>
        <w:tc>
          <w:tcPr>
            <w:tcW w:w="6516" w:type="dxa"/>
            <w:shd w:val="clear" w:color="auto" w:fill="auto"/>
            <w:vAlign w:val="center"/>
          </w:tcPr>
          <w:p w:rsidR="00A8166D" w:rsidRDefault="00024F20">
            <w:pPr>
              <w:pStyle w:val="afc"/>
              <w:rPr>
                <w:rFonts w:cs="Times New Roman"/>
                <w:b w:val="0"/>
                <w:bCs/>
                <w:szCs w:val="21"/>
              </w:rPr>
            </w:pPr>
            <w:r>
              <w:rPr>
                <w:rFonts w:cs="Times New Roman" w:hint="eastAsia"/>
                <w:b w:val="0"/>
                <w:bCs/>
                <w:szCs w:val="21"/>
              </w:rPr>
              <w:t>6</w:t>
            </w:r>
            <w:r>
              <w:rPr>
                <w:rFonts w:cs="Times New Roman"/>
                <w:b w:val="0"/>
                <w:bCs/>
                <w:szCs w:val="21"/>
              </w:rPr>
              <w:t xml:space="preserve">.2 </w:t>
            </w:r>
            <w:r>
              <w:rPr>
                <w:rFonts w:cs="Times New Roman" w:hint="eastAsia"/>
                <w:b w:val="0"/>
                <w:bCs/>
                <w:szCs w:val="21"/>
              </w:rPr>
              <w:t>评分项</w:t>
            </w:r>
          </w:p>
        </w:tc>
        <w:tc>
          <w:tcPr>
            <w:tcW w:w="1843" w:type="dxa"/>
            <w:shd w:val="clear" w:color="auto" w:fill="auto"/>
            <w:noWrap/>
            <w:vAlign w:val="center"/>
          </w:tcPr>
          <w:p w:rsidR="00A8166D" w:rsidRDefault="00A8166D">
            <w:pPr>
              <w:pStyle w:val="afc"/>
              <w:rPr>
                <w:rFonts w:cs="Times New Roman"/>
                <w:b w:val="0"/>
                <w:bCs/>
                <w:szCs w:val="21"/>
              </w:rPr>
            </w:pPr>
          </w:p>
        </w:tc>
      </w:tr>
      <w:tr w:rsidR="00A8166D">
        <w:trPr>
          <w:trHeight w:val="124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6.2.1 </w:t>
            </w:r>
            <w:r>
              <w:rPr>
                <w:rFonts w:cs="Times New Roman"/>
                <w:b w:val="0"/>
                <w:bCs/>
                <w:szCs w:val="21"/>
              </w:rPr>
              <w:t>场地与公共交通站点联系便捷，评价总分值为</w:t>
            </w:r>
            <w:r>
              <w:rPr>
                <w:rFonts w:cs="Times New Roman"/>
                <w:b w:val="0"/>
                <w:bCs/>
                <w:szCs w:val="21"/>
              </w:rPr>
              <w:t>8</w:t>
            </w:r>
            <w:r>
              <w:rPr>
                <w:rFonts w:cs="Times New Roman"/>
                <w:b w:val="0"/>
                <w:bCs/>
                <w:szCs w:val="21"/>
              </w:rPr>
              <w:t>分，并按下列规则分别评分并累计：</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场地出入口到达公共交通站点的步行距离不超过</w:t>
            </w:r>
            <w:r>
              <w:rPr>
                <w:rFonts w:cs="Times New Roman"/>
                <w:b w:val="0"/>
                <w:bCs/>
                <w:szCs w:val="21"/>
              </w:rPr>
              <w:t>500m</w:t>
            </w:r>
            <w:r>
              <w:rPr>
                <w:rFonts w:cs="Times New Roman"/>
                <w:b w:val="0"/>
                <w:bCs/>
                <w:szCs w:val="21"/>
              </w:rPr>
              <w:t>，或到达轨道交通站的步行距离不大于</w:t>
            </w:r>
            <w:r>
              <w:rPr>
                <w:rFonts w:cs="Times New Roman"/>
                <w:b w:val="0"/>
                <w:bCs/>
                <w:szCs w:val="21"/>
              </w:rPr>
              <w:t>800m</w:t>
            </w:r>
            <w:r>
              <w:rPr>
                <w:rFonts w:cs="Times New Roman"/>
                <w:b w:val="0"/>
                <w:bCs/>
                <w:szCs w:val="21"/>
              </w:rPr>
              <w:t>，得</w:t>
            </w:r>
            <w:r>
              <w:rPr>
                <w:rFonts w:cs="Times New Roman"/>
                <w:b w:val="0"/>
                <w:bCs/>
                <w:szCs w:val="21"/>
              </w:rPr>
              <w:t>2</w:t>
            </w:r>
            <w:r>
              <w:rPr>
                <w:rFonts w:cs="Times New Roman"/>
                <w:b w:val="0"/>
                <w:bCs/>
                <w:szCs w:val="21"/>
              </w:rPr>
              <w:t>分；场地出入口到达公共交通站点的步行距离不超过</w:t>
            </w:r>
            <w:r>
              <w:rPr>
                <w:rFonts w:cs="Times New Roman"/>
                <w:b w:val="0"/>
                <w:bCs/>
                <w:szCs w:val="21"/>
              </w:rPr>
              <w:t>300m</w:t>
            </w:r>
            <w:r>
              <w:rPr>
                <w:rFonts w:cs="Times New Roman"/>
                <w:b w:val="0"/>
                <w:bCs/>
                <w:szCs w:val="21"/>
              </w:rPr>
              <w:t>，或到达轨道交通站的步行距离不大于</w:t>
            </w:r>
            <w:r>
              <w:rPr>
                <w:rFonts w:cs="Times New Roman"/>
                <w:b w:val="0"/>
                <w:bCs/>
                <w:szCs w:val="21"/>
              </w:rPr>
              <w:t>500m</w:t>
            </w:r>
            <w:r>
              <w:rPr>
                <w:rFonts w:cs="Times New Roman"/>
                <w:b w:val="0"/>
                <w:bCs/>
                <w:szCs w:val="21"/>
              </w:rPr>
              <w:t>，得</w:t>
            </w:r>
            <w:r>
              <w:rPr>
                <w:rFonts w:cs="Times New Roman"/>
                <w:b w:val="0"/>
                <w:bCs/>
                <w:szCs w:val="21"/>
              </w:rPr>
              <w:t>4</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场地出入口步行距离</w:t>
            </w:r>
            <w:r>
              <w:rPr>
                <w:rFonts w:cs="Times New Roman"/>
                <w:b w:val="0"/>
                <w:bCs/>
                <w:szCs w:val="21"/>
              </w:rPr>
              <w:t>800m</w:t>
            </w:r>
            <w:r>
              <w:rPr>
                <w:rFonts w:cs="Times New Roman"/>
                <w:b w:val="0"/>
                <w:bCs/>
                <w:szCs w:val="21"/>
              </w:rPr>
              <w:t>范围内设有不少于</w:t>
            </w:r>
            <w:r>
              <w:rPr>
                <w:rFonts w:cs="Times New Roman"/>
                <w:b w:val="0"/>
                <w:bCs/>
                <w:szCs w:val="21"/>
              </w:rPr>
              <w:t>2</w:t>
            </w:r>
            <w:r>
              <w:rPr>
                <w:rFonts w:cs="Times New Roman"/>
                <w:b w:val="0"/>
                <w:bCs/>
                <w:szCs w:val="21"/>
              </w:rPr>
              <w:t>条线路的公共交通站点，得</w:t>
            </w:r>
            <w:r>
              <w:rPr>
                <w:rFonts w:cs="Times New Roman"/>
                <w:b w:val="0"/>
                <w:bCs/>
                <w:szCs w:val="21"/>
              </w:rPr>
              <w:t>4</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8</w:t>
            </w:r>
          </w:p>
        </w:tc>
      </w:tr>
      <w:tr w:rsidR="00A8166D">
        <w:trPr>
          <w:trHeight w:val="124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6.2.2 </w:t>
            </w:r>
            <w:r>
              <w:rPr>
                <w:rFonts w:cs="Times New Roman"/>
                <w:b w:val="0"/>
                <w:bCs/>
                <w:szCs w:val="21"/>
              </w:rPr>
              <w:t>建筑室内外公共区域满足全龄化设计要求，评价总分值为</w:t>
            </w:r>
            <w:r>
              <w:rPr>
                <w:rFonts w:cs="Times New Roman"/>
                <w:b w:val="0"/>
                <w:bCs/>
                <w:szCs w:val="21"/>
              </w:rPr>
              <w:t>8</w:t>
            </w:r>
            <w:r>
              <w:rPr>
                <w:rFonts w:cs="Times New Roman"/>
                <w:b w:val="0"/>
                <w:bCs/>
                <w:szCs w:val="21"/>
              </w:rPr>
              <w:t>分，并按下列规则分别评分并累计：</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建筑室内公共区域、室外公共活动场地及道路均满足无障碍设计要求，得</w:t>
            </w:r>
            <w:r>
              <w:rPr>
                <w:rFonts w:cs="Times New Roman"/>
                <w:b w:val="0"/>
                <w:bCs/>
                <w:szCs w:val="21"/>
              </w:rPr>
              <w:t>3</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建筑室内公共区域的墙、柱等处的阳角均为圆角，并设有安全抓杆或扶手，得</w:t>
            </w:r>
            <w:r>
              <w:rPr>
                <w:rFonts w:cs="Times New Roman"/>
                <w:b w:val="0"/>
                <w:bCs/>
                <w:szCs w:val="21"/>
              </w:rPr>
              <w:t>3</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3 </w:t>
            </w:r>
            <w:r>
              <w:rPr>
                <w:rFonts w:cs="Times New Roman"/>
                <w:b w:val="0"/>
                <w:bCs/>
                <w:szCs w:val="21"/>
              </w:rPr>
              <w:t>设有可容纳担架的无障碍电梯，得</w:t>
            </w:r>
            <w:r>
              <w:rPr>
                <w:rFonts w:cs="Times New Roman"/>
                <w:b w:val="0"/>
                <w:bCs/>
                <w:szCs w:val="21"/>
              </w:rPr>
              <w:t>2</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8</w:t>
            </w:r>
          </w:p>
        </w:tc>
      </w:tr>
      <w:tr w:rsidR="00A8166D">
        <w:trPr>
          <w:trHeight w:val="124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6.2.3 </w:t>
            </w:r>
            <w:r>
              <w:rPr>
                <w:rFonts w:cs="Times New Roman"/>
                <w:b w:val="0"/>
                <w:bCs/>
                <w:szCs w:val="21"/>
              </w:rPr>
              <w:t>提供便利的公共服务，评价总分值为</w:t>
            </w:r>
            <w:r>
              <w:rPr>
                <w:rFonts w:cs="Times New Roman"/>
                <w:b w:val="0"/>
                <w:bCs/>
                <w:szCs w:val="21"/>
              </w:rPr>
              <w:t>10</w:t>
            </w:r>
            <w:r>
              <w:rPr>
                <w:rFonts w:cs="Times New Roman"/>
                <w:b w:val="0"/>
                <w:bCs/>
                <w:szCs w:val="21"/>
              </w:rPr>
              <w:t>分，按下列规则评分：</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住宅建筑，满足下列要求中的</w:t>
            </w:r>
            <w:r>
              <w:rPr>
                <w:rFonts w:cs="Times New Roman"/>
                <w:b w:val="0"/>
                <w:bCs/>
                <w:szCs w:val="21"/>
              </w:rPr>
              <w:t>4</w:t>
            </w:r>
            <w:r>
              <w:rPr>
                <w:rFonts w:cs="Times New Roman"/>
                <w:b w:val="0"/>
                <w:bCs/>
                <w:szCs w:val="21"/>
              </w:rPr>
              <w:t>项，得</w:t>
            </w:r>
            <w:r>
              <w:rPr>
                <w:rFonts w:cs="Times New Roman"/>
                <w:b w:val="0"/>
                <w:bCs/>
                <w:szCs w:val="21"/>
              </w:rPr>
              <w:t>5</w:t>
            </w:r>
            <w:r>
              <w:rPr>
                <w:rFonts w:cs="Times New Roman"/>
                <w:b w:val="0"/>
                <w:bCs/>
                <w:szCs w:val="21"/>
              </w:rPr>
              <w:t>分；满足</w:t>
            </w:r>
            <w:r>
              <w:rPr>
                <w:rFonts w:cs="Times New Roman"/>
                <w:b w:val="0"/>
                <w:bCs/>
                <w:szCs w:val="21"/>
              </w:rPr>
              <w:t>6</w:t>
            </w:r>
            <w:r>
              <w:rPr>
                <w:rFonts w:cs="Times New Roman"/>
                <w:b w:val="0"/>
                <w:bCs/>
                <w:szCs w:val="21"/>
              </w:rPr>
              <w:t>项及以上，得</w:t>
            </w:r>
            <w:r>
              <w:rPr>
                <w:rFonts w:cs="Times New Roman"/>
                <w:b w:val="0"/>
                <w:bCs/>
                <w:szCs w:val="21"/>
              </w:rPr>
              <w:t>10</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1</w:t>
            </w:r>
            <w:r>
              <w:rPr>
                <w:rFonts w:cs="Times New Roman"/>
                <w:b w:val="0"/>
                <w:bCs/>
                <w:szCs w:val="21"/>
              </w:rPr>
              <w:t>）</w:t>
            </w:r>
            <w:r>
              <w:rPr>
                <w:rFonts w:cs="Times New Roman"/>
                <w:b w:val="0"/>
                <w:bCs/>
                <w:szCs w:val="21"/>
              </w:rPr>
              <w:t xml:space="preserve"> </w:t>
            </w:r>
            <w:r>
              <w:rPr>
                <w:rFonts w:cs="Times New Roman"/>
                <w:b w:val="0"/>
                <w:bCs/>
                <w:szCs w:val="21"/>
              </w:rPr>
              <w:t>场地人行出入口到达幼儿园的步行距离不大于</w:t>
            </w:r>
            <w:r>
              <w:rPr>
                <w:rFonts w:cs="Times New Roman"/>
                <w:b w:val="0"/>
                <w:bCs/>
                <w:szCs w:val="21"/>
              </w:rPr>
              <w:t>300m</w:t>
            </w:r>
            <w:r>
              <w:rPr>
                <w:rFonts w:cs="Times New Roman"/>
                <w:b w:val="0"/>
                <w:bCs/>
                <w:szCs w:val="21"/>
              </w:rPr>
              <w:t>；</w:t>
            </w:r>
          </w:p>
          <w:p w:rsidR="00A8166D" w:rsidRDefault="00024F20">
            <w:pPr>
              <w:pStyle w:val="afc"/>
              <w:jc w:val="both"/>
              <w:rPr>
                <w:rFonts w:cs="Times New Roman"/>
                <w:b w:val="0"/>
                <w:bCs/>
                <w:szCs w:val="21"/>
              </w:rPr>
            </w:pPr>
            <w:r>
              <w:rPr>
                <w:rFonts w:cs="Times New Roman"/>
                <w:b w:val="0"/>
                <w:bCs/>
                <w:szCs w:val="21"/>
              </w:rPr>
              <w:t>2</w:t>
            </w:r>
            <w:r>
              <w:rPr>
                <w:rFonts w:cs="Times New Roman"/>
                <w:b w:val="0"/>
                <w:bCs/>
                <w:szCs w:val="21"/>
              </w:rPr>
              <w:t>）</w:t>
            </w:r>
            <w:r>
              <w:rPr>
                <w:rFonts w:cs="Times New Roman"/>
                <w:b w:val="0"/>
                <w:bCs/>
                <w:szCs w:val="21"/>
              </w:rPr>
              <w:t xml:space="preserve"> </w:t>
            </w:r>
            <w:r>
              <w:rPr>
                <w:rFonts w:cs="Times New Roman"/>
                <w:b w:val="0"/>
                <w:bCs/>
                <w:szCs w:val="21"/>
              </w:rPr>
              <w:t>场地人行出入口到达小学的步行距离不大于</w:t>
            </w:r>
            <w:r>
              <w:rPr>
                <w:rFonts w:cs="Times New Roman"/>
                <w:b w:val="0"/>
                <w:bCs/>
                <w:szCs w:val="21"/>
              </w:rPr>
              <w:t>500m</w:t>
            </w:r>
            <w:r>
              <w:rPr>
                <w:rFonts w:cs="Times New Roman"/>
                <w:b w:val="0"/>
                <w:bCs/>
                <w:szCs w:val="21"/>
              </w:rPr>
              <w:t>；</w:t>
            </w:r>
          </w:p>
          <w:p w:rsidR="00A8166D" w:rsidRDefault="00024F20">
            <w:pPr>
              <w:pStyle w:val="afc"/>
              <w:jc w:val="both"/>
              <w:rPr>
                <w:rFonts w:cs="Times New Roman"/>
                <w:b w:val="0"/>
                <w:bCs/>
                <w:szCs w:val="21"/>
              </w:rPr>
            </w:pPr>
            <w:r>
              <w:rPr>
                <w:rFonts w:cs="Times New Roman"/>
                <w:b w:val="0"/>
                <w:bCs/>
                <w:szCs w:val="21"/>
              </w:rPr>
              <w:t>3</w:t>
            </w:r>
            <w:r>
              <w:rPr>
                <w:rFonts w:cs="Times New Roman"/>
                <w:b w:val="0"/>
                <w:bCs/>
                <w:szCs w:val="21"/>
              </w:rPr>
              <w:t>）</w:t>
            </w:r>
            <w:r>
              <w:rPr>
                <w:rFonts w:cs="Times New Roman"/>
                <w:b w:val="0"/>
                <w:bCs/>
                <w:szCs w:val="21"/>
              </w:rPr>
              <w:t xml:space="preserve"> </w:t>
            </w:r>
            <w:r>
              <w:rPr>
                <w:rFonts w:cs="Times New Roman"/>
                <w:b w:val="0"/>
                <w:bCs/>
                <w:szCs w:val="21"/>
              </w:rPr>
              <w:t>场地人行出入口到达中学的步行距离不大于</w:t>
            </w:r>
            <w:r>
              <w:rPr>
                <w:rFonts w:cs="Times New Roman"/>
                <w:b w:val="0"/>
                <w:bCs/>
                <w:szCs w:val="21"/>
              </w:rPr>
              <w:t>1000m</w:t>
            </w:r>
            <w:r>
              <w:rPr>
                <w:rFonts w:cs="Times New Roman"/>
                <w:b w:val="0"/>
                <w:bCs/>
                <w:szCs w:val="21"/>
              </w:rPr>
              <w:t>；</w:t>
            </w:r>
          </w:p>
          <w:p w:rsidR="00A8166D" w:rsidRDefault="00024F20">
            <w:pPr>
              <w:pStyle w:val="afc"/>
              <w:jc w:val="both"/>
              <w:rPr>
                <w:rFonts w:cs="Times New Roman"/>
                <w:b w:val="0"/>
                <w:bCs/>
                <w:szCs w:val="21"/>
              </w:rPr>
            </w:pPr>
            <w:r>
              <w:rPr>
                <w:rFonts w:cs="Times New Roman"/>
                <w:b w:val="0"/>
                <w:bCs/>
                <w:szCs w:val="21"/>
              </w:rPr>
              <w:lastRenderedPageBreak/>
              <w:t>4</w:t>
            </w:r>
            <w:r>
              <w:rPr>
                <w:rFonts w:cs="Times New Roman"/>
                <w:b w:val="0"/>
                <w:bCs/>
                <w:szCs w:val="21"/>
              </w:rPr>
              <w:t>）</w:t>
            </w:r>
            <w:r>
              <w:rPr>
                <w:rFonts w:cs="Times New Roman"/>
                <w:b w:val="0"/>
                <w:bCs/>
                <w:szCs w:val="21"/>
              </w:rPr>
              <w:t xml:space="preserve"> </w:t>
            </w:r>
            <w:r>
              <w:rPr>
                <w:rFonts w:cs="Times New Roman"/>
                <w:b w:val="0"/>
                <w:bCs/>
                <w:szCs w:val="21"/>
              </w:rPr>
              <w:t>场地人行出入口到达医院的步行距离不大于</w:t>
            </w:r>
            <w:r>
              <w:rPr>
                <w:rFonts w:cs="Times New Roman"/>
                <w:b w:val="0"/>
                <w:bCs/>
                <w:szCs w:val="21"/>
              </w:rPr>
              <w:t>1000m</w:t>
            </w:r>
            <w:r>
              <w:rPr>
                <w:rFonts w:cs="Times New Roman"/>
                <w:b w:val="0"/>
                <w:bCs/>
                <w:szCs w:val="21"/>
              </w:rPr>
              <w:t>；</w:t>
            </w:r>
          </w:p>
          <w:p w:rsidR="00A8166D" w:rsidRDefault="00024F20">
            <w:pPr>
              <w:pStyle w:val="afc"/>
              <w:jc w:val="both"/>
              <w:rPr>
                <w:rFonts w:cs="Times New Roman"/>
                <w:b w:val="0"/>
                <w:bCs/>
                <w:szCs w:val="21"/>
              </w:rPr>
            </w:pPr>
            <w:r>
              <w:rPr>
                <w:rFonts w:cs="Times New Roman"/>
                <w:b w:val="0"/>
                <w:bCs/>
                <w:szCs w:val="21"/>
              </w:rPr>
              <w:t>5</w:t>
            </w:r>
            <w:r>
              <w:rPr>
                <w:rFonts w:cs="Times New Roman"/>
                <w:b w:val="0"/>
                <w:bCs/>
                <w:szCs w:val="21"/>
              </w:rPr>
              <w:t>）</w:t>
            </w:r>
            <w:r>
              <w:rPr>
                <w:rFonts w:cs="Times New Roman"/>
                <w:b w:val="0"/>
                <w:bCs/>
                <w:szCs w:val="21"/>
              </w:rPr>
              <w:t xml:space="preserve"> </w:t>
            </w:r>
            <w:r>
              <w:rPr>
                <w:rFonts w:cs="Times New Roman"/>
                <w:b w:val="0"/>
                <w:bCs/>
                <w:szCs w:val="21"/>
              </w:rPr>
              <w:t>场地人行出入口到达群众文化活动设施的步行距离不大于</w:t>
            </w:r>
            <w:r>
              <w:rPr>
                <w:rFonts w:cs="Times New Roman"/>
                <w:b w:val="0"/>
                <w:bCs/>
                <w:szCs w:val="21"/>
              </w:rPr>
              <w:t>800m</w:t>
            </w:r>
            <w:r>
              <w:rPr>
                <w:rFonts w:cs="Times New Roman"/>
                <w:b w:val="0"/>
                <w:bCs/>
                <w:szCs w:val="21"/>
              </w:rPr>
              <w:t>；</w:t>
            </w:r>
          </w:p>
          <w:p w:rsidR="00A8166D" w:rsidRDefault="00024F20">
            <w:pPr>
              <w:pStyle w:val="afc"/>
              <w:jc w:val="both"/>
              <w:rPr>
                <w:rFonts w:cs="Times New Roman"/>
                <w:b w:val="0"/>
                <w:bCs/>
                <w:szCs w:val="21"/>
              </w:rPr>
            </w:pPr>
            <w:r>
              <w:rPr>
                <w:rFonts w:cs="Times New Roman"/>
                <w:b w:val="0"/>
                <w:bCs/>
                <w:szCs w:val="21"/>
              </w:rPr>
              <w:t>6</w:t>
            </w:r>
            <w:r>
              <w:rPr>
                <w:rFonts w:cs="Times New Roman"/>
                <w:b w:val="0"/>
                <w:bCs/>
                <w:szCs w:val="21"/>
              </w:rPr>
              <w:t>）</w:t>
            </w:r>
            <w:r>
              <w:rPr>
                <w:rFonts w:cs="Times New Roman"/>
                <w:b w:val="0"/>
                <w:bCs/>
                <w:szCs w:val="21"/>
              </w:rPr>
              <w:t xml:space="preserve"> </w:t>
            </w:r>
            <w:r>
              <w:rPr>
                <w:rFonts w:cs="Times New Roman"/>
                <w:b w:val="0"/>
                <w:bCs/>
                <w:szCs w:val="21"/>
              </w:rPr>
              <w:t>场地人行出入口到达老年人日间照料设施的步行距离不大于</w:t>
            </w:r>
            <w:r>
              <w:rPr>
                <w:rFonts w:cs="Times New Roman"/>
                <w:b w:val="0"/>
                <w:bCs/>
                <w:szCs w:val="21"/>
              </w:rPr>
              <w:t>500m</w:t>
            </w:r>
            <w:r>
              <w:rPr>
                <w:rFonts w:cs="Times New Roman"/>
                <w:b w:val="0"/>
                <w:bCs/>
                <w:szCs w:val="21"/>
              </w:rPr>
              <w:t>；</w:t>
            </w:r>
          </w:p>
          <w:p w:rsidR="00A8166D" w:rsidRDefault="00024F20">
            <w:pPr>
              <w:pStyle w:val="afc"/>
              <w:jc w:val="both"/>
              <w:rPr>
                <w:rFonts w:cs="Times New Roman"/>
                <w:b w:val="0"/>
                <w:bCs/>
                <w:szCs w:val="21"/>
              </w:rPr>
            </w:pPr>
            <w:r>
              <w:rPr>
                <w:rFonts w:cs="Times New Roman"/>
                <w:b w:val="0"/>
                <w:bCs/>
                <w:szCs w:val="21"/>
              </w:rPr>
              <w:t>7</w:t>
            </w:r>
            <w:r>
              <w:rPr>
                <w:rFonts w:cs="Times New Roman"/>
                <w:b w:val="0"/>
                <w:bCs/>
                <w:szCs w:val="21"/>
              </w:rPr>
              <w:t>）</w:t>
            </w:r>
            <w:r>
              <w:rPr>
                <w:rFonts w:cs="Times New Roman"/>
                <w:b w:val="0"/>
                <w:bCs/>
                <w:szCs w:val="21"/>
              </w:rPr>
              <w:t xml:space="preserve"> </w:t>
            </w:r>
            <w:r>
              <w:rPr>
                <w:rFonts w:cs="Times New Roman"/>
                <w:b w:val="0"/>
                <w:bCs/>
                <w:szCs w:val="21"/>
              </w:rPr>
              <w:t>场地周边</w:t>
            </w:r>
            <w:r>
              <w:rPr>
                <w:rFonts w:cs="Times New Roman"/>
                <w:b w:val="0"/>
                <w:bCs/>
                <w:szCs w:val="21"/>
              </w:rPr>
              <w:t>500m</w:t>
            </w:r>
            <w:r>
              <w:rPr>
                <w:rFonts w:cs="Times New Roman"/>
                <w:b w:val="0"/>
                <w:bCs/>
                <w:szCs w:val="21"/>
              </w:rPr>
              <w:t>范围内具有不少于</w:t>
            </w:r>
            <w:r>
              <w:rPr>
                <w:rFonts w:cs="Times New Roman"/>
                <w:b w:val="0"/>
                <w:bCs/>
                <w:szCs w:val="21"/>
              </w:rPr>
              <w:t>3</w:t>
            </w:r>
            <w:r>
              <w:rPr>
                <w:rFonts w:cs="Times New Roman"/>
                <w:b w:val="0"/>
                <w:bCs/>
                <w:szCs w:val="21"/>
              </w:rPr>
              <w:t>种商业服务设施。</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公共建筑，满足下列要求中的</w:t>
            </w:r>
            <w:r>
              <w:rPr>
                <w:rFonts w:cs="Times New Roman"/>
                <w:b w:val="0"/>
                <w:bCs/>
                <w:szCs w:val="21"/>
              </w:rPr>
              <w:t>3</w:t>
            </w:r>
            <w:r>
              <w:rPr>
                <w:rFonts w:cs="Times New Roman"/>
                <w:b w:val="0"/>
                <w:bCs/>
                <w:szCs w:val="21"/>
              </w:rPr>
              <w:t>项，得</w:t>
            </w:r>
            <w:r>
              <w:rPr>
                <w:rFonts w:cs="Times New Roman"/>
                <w:b w:val="0"/>
                <w:bCs/>
                <w:szCs w:val="21"/>
              </w:rPr>
              <w:t>5</w:t>
            </w:r>
            <w:r>
              <w:rPr>
                <w:rFonts w:cs="Times New Roman"/>
                <w:b w:val="0"/>
                <w:bCs/>
                <w:szCs w:val="21"/>
              </w:rPr>
              <w:t>分；满足</w:t>
            </w:r>
            <w:r>
              <w:rPr>
                <w:rFonts w:cs="Times New Roman"/>
                <w:b w:val="0"/>
                <w:bCs/>
                <w:szCs w:val="21"/>
              </w:rPr>
              <w:t>5</w:t>
            </w:r>
            <w:r>
              <w:rPr>
                <w:rFonts w:cs="Times New Roman"/>
                <w:b w:val="0"/>
                <w:bCs/>
                <w:szCs w:val="21"/>
              </w:rPr>
              <w:t>项，得</w:t>
            </w:r>
            <w:r>
              <w:rPr>
                <w:rFonts w:cs="Times New Roman"/>
                <w:b w:val="0"/>
                <w:bCs/>
                <w:szCs w:val="21"/>
              </w:rPr>
              <w:t>10</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1</w:t>
            </w:r>
            <w:r>
              <w:rPr>
                <w:rFonts w:cs="Times New Roman"/>
                <w:b w:val="0"/>
                <w:bCs/>
                <w:szCs w:val="21"/>
              </w:rPr>
              <w:t>）</w:t>
            </w:r>
            <w:r>
              <w:rPr>
                <w:rFonts w:cs="Times New Roman"/>
                <w:b w:val="0"/>
                <w:bCs/>
                <w:szCs w:val="21"/>
              </w:rPr>
              <w:t xml:space="preserve"> </w:t>
            </w:r>
            <w:r>
              <w:rPr>
                <w:rFonts w:cs="Times New Roman"/>
                <w:b w:val="0"/>
                <w:bCs/>
                <w:szCs w:val="21"/>
              </w:rPr>
              <w:t>建筑内至少兼容</w:t>
            </w:r>
            <w:r>
              <w:rPr>
                <w:rFonts w:cs="Times New Roman"/>
                <w:b w:val="0"/>
                <w:bCs/>
                <w:szCs w:val="21"/>
              </w:rPr>
              <w:t>2</w:t>
            </w:r>
            <w:r>
              <w:rPr>
                <w:rFonts w:cs="Times New Roman"/>
                <w:b w:val="0"/>
                <w:bCs/>
                <w:szCs w:val="21"/>
              </w:rPr>
              <w:t>种面向社会的公共服务功能；</w:t>
            </w:r>
          </w:p>
          <w:p w:rsidR="00A8166D" w:rsidRDefault="00024F20">
            <w:pPr>
              <w:pStyle w:val="afc"/>
              <w:jc w:val="both"/>
              <w:rPr>
                <w:rFonts w:cs="Times New Roman"/>
                <w:b w:val="0"/>
                <w:bCs/>
                <w:szCs w:val="21"/>
              </w:rPr>
            </w:pPr>
            <w:r>
              <w:rPr>
                <w:rFonts w:cs="Times New Roman"/>
                <w:b w:val="0"/>
                <w:bCs/>
                <w:szCs w:val="21"/>
              </w:rPr>
              <w:t>2</w:t>
            </w:r>
            <w:r>
              <w:rPr>
                <w:rFonts w:cs="Times New Roman"/>
                <w:b w:val="0"/>
                <w:bCs/>
                <w:szCs w:val="21"/>
              </w:rPr>
              <w:t>）</w:t>
            </w:r>
            <w:r>
              <w:rPr>
                <w:rFonts w:cs="Times New Roman"/>
                <w:b w:val="0"/>
                <w:bCs/>
                <w:szCs w:val="21"/>
              </w:rPr>
              <w:t xml:space="preserve"> </w:t>
            </w:r>
            <w:r>
              <w:rPr>
                <w:rFonts w:cs="Times New Roman"/>
                <w:b w:val="0"/>
                <w:bCs/>
                <w:szCs w:val="21"/>
              </w:rPr>
              <w:t>建筑向社会公众提供一定面积的、开放的公共活动空间；</w:t>
            </w:r>
          </w:p>
          <w:p w:rsidR="00A8166D" w:rsidRDefault="00024F20">
            <w:pPr>
              <w:pStyle w:val="afc"/>
              <w:jc w:val="both"/>
              <w:rPr>
                <w:rFonts w:cs="Times New Roman"/>
                <w:b w:val="0"/>
                <w:bCs/>
                <w:szCs w:val="21"/>
              </w:rPr>
            </w:pPr>
            <w:r>
              <w:rPr>
                <w:rFonts w:cs="Times New Roman"/>
                <w:b w:val="0"/>
                <w:bCs/>
                <w:szCs w:val="21"/>
              </w:rPr>
              <w:t>3</w:t>
            </w:r>
            <w:r>
              <w:rPr>
                <w:rFonts w:cs="Times New Roman"/>
                <w:b w:val="0"/>
                <w:bCs/>
                <w:szCs w:val="21"/>
              </w:rPr>
              <w:t>）</w:t>
            </w:r>
            <w:r>
              <w:rPr>
                <w:rFonts w:cs="Times New Roman"/>
                <w:b w:val="0"/>
                <w:bCs/>
                <w:szCs w:val="21"/>
              </w:rPr>
              <w:t xml:space="preserve"> </w:t>
            </w:r>
            <w:r>
              <w:rPr>
                <w:rFonts w:cs="Times New Roman"/>
                <w:b w:val="0"/>
                <w:bCs/>
                <w:szCs w:val="21"/>
              </w:rPr>
              <w:t>场地周边</w:t>
            </w:r>
            <w:r>
              <w:rPr>
                <w:rFonts w:cs="Times New Roman"/>
                <w:b w:val="0"/>
                <w:bCs/>
                <w:szCs w:val="21"/>
              </w:rPr>
              <w:t>500m</w:t>
            </w:r>
            <w:r>
              <w:rPr>
                <w:rFonts w:cs="Times New Roman"/>
                <w:b w:val="0"/>
                <w:bCs/>
                <w:szCs w:val="21"/>
              </w:rPr>
              <w:t>范围内设有社会公共停车场</w:t>
            </w:r>
            <w:r>
              <w:rPr>
                <w:rFonts w:cs="Times New Roman"/>
                <w:b w:val="0"/>
                <w:bCs/>
                <w:szCs w:val="21"/>
              </w:rPr>
              <w:t>(</w:t>
            </w:r>
            <w:r>
              <w:rPr>
                <w:rFonts w:cs="Times New Roman"/>
                <w:b w:val="0"/>
                <w:bCs/>
                <w:szCs w:val="21"/>
              </w:rPr>
              <w:t>库</w:t>
            </w:r>
            <w:r>
              <w:rPr>
                <w:rFonts w:cs="Times New Roman"/>
                <w:b w:val="0"/>
                <w:bCs/>
                <w:szCs w:val="21"/>
              </w:rPr>
              <w:t>)</w:t>
            </w:r>
            <w:r>
              <w:rPr>
                <w:rFonts w:cs="Times New Roman"/>
                <w:b w:val="0"/>
                <w:bCs/>
                <w:szCs w:val="21"/>
              </w:rPr>
              <w:t>；</w:t>
            </w:r>
          </w:p>
          <w:p w:rsidR="00A8166D" w:rsidRDefault="00024F20">
            <w:pPr>
              <w:pStyle w:val="afc"/>
              <w:jc w:val="both"/>
              <w:rPr>
                <w:rFonts w:cs="Times New Roman"/>
                <w:b w:val="0"/>
                <w:bCs/>
                <w:szCs w:val="21"/>
              </w:rPr>
            </w:pPr>
            <w:r>
              <w:rPr>
                <w:rFonts w:cs="Times New Roman"/>
                <w:b w:val="0"/>
                <w:bCs/>
                <w:szCs w:val="21"/>
              </w:rPr>
              <w:t>4</w:t>
            </w:r>
            <w:r>
              <w:rPr>
                <w:rFonts w:cs="Times New Roman"/>
                <w:b w:val="0"/>
                <w:bCs/>
                <w:szCs w:val="21"/>
              </w:rPr>
              <w:t>）</w:t>
            </w:r>
            <w:r>
              <w:rPr>
                <w:rFonts w:cs="Times New Roman"/>
                <w:b w:val="0"/>
                <w:bCs/>
                <w:szCs w:val="21"/>
              </w:rPr>
              <w:t xml:space="preserve"> </w:t>
            </w:r>
            <w:r>
              <w:rPr>
                <w:rFonts w:cs="Times New Roman"/>
                <w:b w:val="0"/>
                <w:bCs/>
                <w:szCs w:val="21"/>
              </w:rPr>
              <w:t>场地不封闭或场地内步行公共通道向社会开放。</w:t>
            </w:r>
          </w:p>
          <w:p w:rsidR="00A8166D" w:rsidRDefault="00024F20">
            <w:pPr>
              <w:pStyle w:val="afc"/>
              <w:jc w:val="both"/>
              <w:rPr>
                <w:rFonts w:cs="Times New Roman"/>
                <w:b w:val="0"/>
                <w:bCs/>
                <w:szCs w:val="21"/>
              </w:rPr>
            </w:pPr>
            <w:r>
              <w:rPr>
                <w:rFonts w:cs="Times New Roman"/>
                <w:b w:val="0"/>
                <w:bCs/>
                <w:szCs w:val="21"/>
              </w:rPr>
              <w:t>5</w:t>
            </w:r>
            <w:r>
              <w:rPr>
                <w:rFonts w:cs="Times New Roman"/>
                <w:b w:val="0"/>
                <w:bCs/>
                <w:szCs w:val="21"/>
              </w:rPr>
              <w:t>）</w:t>
            </w:r>
            <w:r>
              <w:rPr>
                <w:rFonts w:cs="Times New Roman"/>
                <w:b w:val="0"/>
                <w:bCs/>
                <w:szCs w:val="21"/>
              </w:rPr>
              <w:t xml:space="preserve"> </w:t>
            </w:r>
            <w:r>
              <w:rPr>
                <w:rFonts w:cs="Times New Roman"/>
                <w:b w:val="0"/>
                <w:bCs/>
                <w:szCs w:val="21"/>
              </w:rPr>
              <w:t>电动汽车充电车位建成数量占总车位数的比例在国家和当地规定的最低要求的基础上至少提升</w:t>
            </w:r>
            <w:r>
              <w:rPr>
                <w:rFonts w:cs="Times New Roman"/>
                <w:b w:val="0"/>
                <w:bCs/>
                <w:szCs w:val="21"/>
              </w:rPr>
              <w:t>5</w:t>
            </w:r>
            <w:r>
              <w:rPr>
                <w:rFonts w:cs="Times New Roman"/>
                <w:b w:val="0"/>
                <w:bCs/>
                <w:szCs w:val="21"/>
              </w:rPr>
              <w:t>个百分点。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lastRenderedPageBreak/>
              <w:t>10</w:t>
            </w:r>
          </w:p>
        </w:tc>
      </w:tr>
      <w:tr w:rsidR="00A8166D">
        <w:trPr>
          <w:trHeight w:val="271"/>
        </w:trPr>
        <w:tc>
          <w:tcPr>
            <w:tcW w:w="6516" w:type="dxa"/>
            <w:shd w:val="clear" w:color="auto" w:fill="auto"/>
          </w:tcPr>
          <w:p w:rsidR="00A8166D" w:rsidRDefault="00024F20">
            <w:pPr>
              <w:pStyle w:val="afc"/>
              <w:rPr>
                <w:rFonts w:cs="Times New Roman"/>
                <w:b w:val="0"/>
                <w:bCs/>
                <w:szCs w:val="21"/>
              </w:rPr>
            </w:pPr>
            <w:r>
              <w:rPr>
                <w:rFonts w:cs="Times New Roman"/>
                <w:b w:val="0"/>
                <w:bCs/>
                <w:szCs w:val="21"/>
              </w:rPr>
              <w:lastRenderedPageBreak/>
              <w:t xml:space="preserve">8 </w:t>
            </w:r>
            <w:r>
              <w:rPr>
                <w:rFonts w:cs="Times New Roman"/>
                <w:b w:val="0"/>
                <w:bCs/>
                <w:szCs w:val="21"/>
              </w:rPr>
              <w:t>环境宜居</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207"/>
        </w:trPr>
        <w:tc>
          <w:tcPr>
            <w:tcW w:w="6516" w:type="dxa"/>
            <w:shd w:val="clear" w:color="auto" w:fill="auto"/>
          </w:tcPr>
          <w:p w:rsidR="00A8166D" w:rsidRDefault="00024F20">
            <w:pPr>
              <w:pStyle w:val="afc"/>
              <w:rPr>
                <w:rFonts w:cs="Times New Roman"/>
                <w:b w:val="0"/>
                <w:bCs/>
                <w:szCs w:val="21"/>
              </w:rPr>
            </w:pPr>
            <w:r>
              <w:rPr>
                <w:rFonts w:cs="Times New Roman"/>
                <w:b w:val="0"/>
                <w:bCs/>
                <w:szCs w:val="21"/>
              </w:rPr>
              <w:t xml:space="preserve">8.1 </w:t>
            </w:r>
            <w:r>
              <w:rPr>
                <w:rFonts w:cs="Times New Roman"/>
                <w:b w:val="0"/>
                <w:bCs/>
                <w:szCs w:val="21"/>
              </w:rPr>
              <w:t>控制项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9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8.1.1 </w:t>
            </w:r>
            <w:r>
              <w:rPr>
                <w:rFonts w:cs="Times New Roman"/>
                <w:b w:val="0"/>
                <w:bCs/>
                <w:szCs w:val="21"/>
              </w:rPr>
              <w:t>建筑规划布局应满足日照标准，且不得降低周边建筑的日照标准。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132"/>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8.1.2 </w:t>
            </w:r>
            <w:r>
              <w:rPr>
                <w:rFonts w:cs="Times New Roman"/>
                <w:b w:val="0"/>
                <w:bCs/>
                <w:szCs w:val="21"/>
              </w:rPr>
              <w:t>室外热环境应满足国家现行有关标准的要求。</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132"/>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8.1.5 </w:t>
            </w:r>
            <w:r>
              <w:rPr>
                <w:rFonts w:cs="Times New Roman"/>
                <w:b w:val="0"/>
                <w:bCs/>
                <w:szCs w:val="21"/>
              </w:rPr>
              <w:t>场地内不应有排放超标的污染源。</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416"/>
        </w:trPr>
        <w:tc>
          <w:tcPr>
            <w:tcW w:w="6516" w:type="dxa"/>
            <w:shd w:val="clear" w:color="auto" w:fill="auto"/>
          </w:tcPr>
          <w:p w:rsidR="00A8166D" w:rsidRDefault="00024F20">
            <w:pPr>
              <w:pStyle w:val="afc"/>
              <w:rPr>
                <w:rFonts w:cs="Times New Roman"/>
                <w:b w:val="0"/>
                <w:bCs/>
                <w:szCs w:val="21"/>
              </w:rPr>
            </w:pPr>
            <w:r>
              <w:rPr>
                <w:rFonts w:cs="Times New Roman"/>
                <w:b w:val="0"/>
                <w:bCs/>
                <w:szCs w:val="21"/>
              </w:rPr>
              <w:t xml:space="preserve">8.2 </w:t>
            </w:r>
            <w:r>
              <w:rPr>
                <w:rFonts w:cs="Times New Roman"/>
                <w:b w:val="0"/>
                <w:bCs/>
                <w:szCs w:val="21"/>
              </w:rPr>
              <w:t>评分项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50"/>
        </w:trPr>
        <w:tc>
          <w:tcPr>
            <w:tcW w:w="6516" w:type="dxa"/>
            <w:shd w:val="clear" w:color="auto" w:fill="auto"/>
            <w:noWrap/>
          </w:tcPr>
          <w:p w:rsidR="00A8166D" w:rsidRDefault="00024F20">
            <w:pPr>
              <w:pStyle w:val="afc"/>
              <w:jc w:val="both"/>
              <w:rPr>
                <w:rFonts w:cs="Times New Roman"/>
                <w:b w:val="0"/>
                <w:bCs/>
                <w:szCs w:val="21"/>
              </w:rPr>
            </w:pPr>
            <w:r>
              <w:rPr>
                <w:rFonts w:cs="Times New Roman"/>
                <w:b w:val="0"/>
                <w:bCs/>
                <w:szCs w:val="21"/>
              </w:rPr>
              <w:t xml:space="preserve">8.2.7 </w:t>
            </w:r>
            <w:r>
              <w:rPr>
                <w:rFonts w:cs="Times New Roman"/>
                <w:b w:val="0"/>
                <w:bCs/>
                <w:szCs w:val="21"/>
              </w:rPr>
              <w:t>场地内的环境噪声优于现行国家标准《声环境质量标准》</w:t>
            </w:r>
            <w:r>
              <w:rPr>
                <w:rFonts w:cs="Times New Roman"/>
                <w:b w:val="0"/>
                <w:bCs/>
                <w:szCs w:val="21"/>
              </w:rPr>
              <w:t>GB3096</w:t>
            </w:r>
            <w:r>
              <w:rPr>
                <w:rFonts w:cs="Times New Roman"/>
                <w:b w:val="0"/>
                <w:bCs/>
                <w:szCs w:val="21"/>
              </w:rPr>
              <w:t>的要求，评价总分值为</w:t>
            </w:r>
            <w:r>
              <w:rPr>
                <w:rFonts w:cs="Times New Roman"/>
                <w:b w:val="0"/>
                <w:bCs/>
                <w:szCs w:val="21"/>
              </w:rPr>
              <w:t>10</w:t>
            </w:r>
            <w:r>
              <w:rPr>
                <w:rFonts w:cs="Times New Roman"/>
                <w:b w:val="0"/>
                <w:bCs/>
                <w:szCs w:val="21"/>
              </w:rPr>
              <w:t>分，并按下列规则评分：</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环境噪声值大于</w:t>
            </w:r>
            <w:r>
              <w:rPr>
                <w:rFonts w:cs="Times New Roman"/>
                <w:b w:val="0"/>
                <w:bCs/>
                <w:szCs w:val="21"/>
              </w:rPr>
              <w:t>2</w:t>
            </w:r>
            <w:r>
              <w:rPr>
                <w:rFonts w:cs="Times New Roman"/>
                <w:b w:val="0"/>
                <w:bCs/>
                <w:szCs w:val="21"/>
              </w:rPr>
              <w:t>类声环境功能区标准限值，且小于或等于</w:t>
            </w:r>
            <w:r>
              <w:rPr>
                <w:rFonts w:cs="Times New Roman"/>
                <w:b w:val="0"/>
                <w:bCs/>
                <w:szCs w:val="21"/>
              </w:rPr>
              <w:t>3</w:t>
            </w:r>
            <w:r>
              <w:rPr>
                <w:rFonts w:cs="Times New Roman"/>
                <w:b w:val="0"/>
                <w:bCs/>
                <w:szCs w:val="21"/>
              </w:rPr>
              <w:t>类声环境功能区标准限值，得</w:t>
            </w:r>
            <w:r>
              <w:rPr>
                <w:rFonts w:cs="Times New Roman"/>
                <w:b w:val="0"/>
                <w:bCs/>
                <w:szCs w:val="21"/>
              </w:rPr>
              <w:t>5</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环境噪声值小于或等于</w:t>
            </w:r>
            <w:r>
              <w:rPr>
                <w:rFonts w:cs="Times New Roman"/>
                <w:b w:val="0"/>
                <w:bCs/>
                <w:szCs w:val="21"/>
              </w:rPr>
              <w:t>2</w:t>
            </w:r>
            <w:r>
              <w:rPr>
                <w:rFonts w:cs="Times New Roman"/>
                <w:b w:val="0"/>
                <w:bCs/>
                <w:szCs w:val="21"/>
              </w:rPr>
              <w:t>类声环境功能区标准限值，得</w:t>
            </w:r>
            <w:r>
              <w:rPr>
                <w:rFonts w:cs="Times New Roman"/>
                <w:b w:val="0"/>
                <w:bCs/>
                <w:szCs w:val="21"/>
              </w:rPr>
              <w:t>10</w:t>
            </w:r>
            <w:r>
              <w:rPr>
                <w:rFonts w:cs="Times New Roman"/>
                <w:b w:val="0"/>
                <w:bCs/>
                <w:szCs w:val="21"/>
              </w:rPr>
              <w:t>分。</w:t>
            </w:r>
          </w:p>
        </w:tc>
        <w:tc>
          <w:tcPr>
            <w:tcW w:w="1843" w:type="dxa"/>
            <w:shd w:val="clear" w:color="auto" w:fill="auto"/>
          </w:tcPr>
          <w:p w:rsidR="00A8166D" w:rsidRDefault="00024F20">
            <w:pPr>
              <w:pStyle w:val="afc"/>
              <w:rPr>
                <w:rFonts w:cs="Times New Roman"/>
                <w:b w:val="0"/>
                <w:bCs/>
                <w:szCs w:val="21"/>
              </w:rPr>
            </w:pPr>
            <w:r>
              <w:rPr>
                <w:rFonts w:cs="Times New Roman" w:hint="eastAsia"/>
                <w:b w:val="0"/>
                <w:bCs/>
                <w:szCs w:val="21"/>
              </w:rPr>
              <w:t>1</w:t>
            </w:r>
            <w:r>
              <w:rPr>
                <w:rFonts w:cs="Times New Roman"/>
                <w:b w:val="0"/>
                <w:bCs/>
                <w:szCs w:val="21"/>
              </w:rPr>
              <w:t>0</w:t>
            </w:r>
          </w:p>
        </w:tc>
      </w:tr>
      <w:tr w:rsidR="00A8166D">
        <w:trPr>
          <w:trHeight w:val="350"/>
        </w:trPr>
        <w:tc>
          <w:tcPr>
            <w:tcW w:w="6516" w:type="dxa"/>
            <w:shd w:val="clear" w:color="auto" w:fill="auto"/>
            <w:noWrap/>
          </w:tcPr>
          <w:p w:rsidR="00A8166D" w:rsidRDefault="00024F20">
            <w:pPr>
              <w:pStyle w:val="afc"/>
              <w:jc w:val="both"/>
              <w:rPr>
                <w:rFonts w:cs="Times New Roman"/>
                <w:b w:val="0"/>
                <w:bCs/>
                <w:szCs w:val="21"/>
              </w:rPr>
            </w:pPr>
            <w:r>
              <w:rPr>
                <w:rFonts w:cs="Times New Roman"/>
                <w:b w:val="0"/>
                <w:bCs/>
                <w:szCs w:val="21"/>
              </w:rPr>
              <w:t xml:space="preserve">8.2.9 </w:t>
            </w:r>
            <w:r>
              <w:rPr>
                <w:rFonts w:cs="Times New Roman"/>
                <w:b w:val="0"/>
                <w:bCs/>
                <w:szCs w:val="21"/>
              </w:rPr>
              <w:t>场地内风环境有利于室外行走、活动舒适和建筑的自然通风，评价总分值为</w:t>
            </w:r>
            <w:r>
              <w:rPr>
                <w:rFonts w:cs="Times New Roman"/>
                <w:b w:val="0"/>
                <w:bCs/>
                <w:szCs w:val="21"/>
              </w:rPr>
              <w:t>10</w:t>
            </w:r>
            <w:r>
              <w:rPr>
                <w:rFonts w:cs="Times New Roman"/>
                <w:b w:val="0"/>
                <w:bCs/>
                <w:szCs w:val="21"/>
              </w:rPr>
              <w:t>分，并按下列规则分别评分并累计：</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在冬季典型风速和风向条件下，按下列规则分别评分并累计：</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建筑物周围人行区距地高</w:t>
            </w:r>
            <w:r>
              <w:rPr>
                <w:rFonts w:cs="Times New Roman"/>
                <w:b w:val="0"/>
                <w:bCs/>
                <w:szCs w:val="21"/>
              </w:rPr>
              <w:t>1.5m</w:t>
            </w:r>
            <w:r>
              <w:rPr>
                <w:rFonts w:cs="Times New Roman"/>
                <w:b w:val="0"/>
                <w:bCs/>
                <w:szCs w:val="21"/>
              </w:rPr>
              <w:t>处风速小于</w:t>
            </w:r>
            <w:r>
              <w:rPr>
                <w:rFonts w:cs="Times New Roman"/>
                <w:b w:val="0"/>
                <w:bCs/>
                <w:szCs w:val="21"/>
              </w:rPr>
              <w:t>5m/s</w:t>
            </w:r>
            <w:r>
              <w:rPr>
                <w:rFonts w:cs="Times New Roman"/>
                <w:b w:val="0"/>
                <w:bCs/>
                <w:szCs w:val="21"/>
              </w:rPr>
              <w:t>，户外休息区、儿童娱乐区风速小于</w:t>
            </w:r>
            <w:r>
              <w:rPr>
                <w:rFonts w:cs="Times New Roman"/>
                <w:b w:val="0"/>
                <w:bCs/>
                <w:szCs w:val="21"/>
              </w:rPr>
              <w:t>2m/s</w:t>
            </w:r>
            <w:r>
              <w:rPr>
                <w:rFonts w:cs="Times New Roman"/>
                <w:b w:val="0"/>
                <w:bCs/>
                <w:szCs w:val="21"/>
              </w:rPr>
              <w:t>，且室外风速放大系数小于</w:t>
            </w:r>
            <w:r>
              <w:rPr>
                <w:rFonts w:cs="Times New Roman"/>
                <w:b w:val="0"/>
                <w:bCs/>
                <w:szCs w:val="21"/>
              </w:rPr>
              <w:t>2</w:t>
            </w:r>
            <w:r>
              <w:rPr>
                <w:rFonts w:cs="Times New Roman"/>
                <w:b w:val="0"/>
                <w:bCs/>
                <w:szCs w:val="21"/>
              </w:rPr>
              <w:t>，得</w:t>
            </w:r>
            <w:r>
              <w:rPr>
                <w:rFonts w:cs="Times New Roman"/>
                <w:b w:val="0"/>
                <w:bCs/>
                <w:szCs w:val="21"/>
              </w:rPr>
              <w:t>3</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lastRenderedPageBreak/>
              <w:t xml:space="preserve">2) </w:t>
            </w:r>
            <w:r>
              <w:rPr>
                <w:rFonts w:cs="Times New Roman"/>
                <w:b w:val="0"/>
                <w:bCs/>
                <w:szCs w:val="21"/>
              </w:rPr>
              <w:t>除迎风第一排建筑外，建筑迎风面与背风面表面风压差不大于</w:t>
            </w:r>
            <w:r>
              <w:rPr>
                <w:rFonts w:cs="Times New Roman"/>
                <w:b w:val="0"/>
                <w:bCs/>
                <w:szCs w:val="21"/>
              </w:rPr>
              <w:t>5Pa</w:t>
            </w:r>
            <w:r>
              <w:rPr>
                <w:rFonts w:cs="Times New Roman"/>
                <w:b w:val="0"/>
                <w:bCs/>
                <w:szCs w:val="21"/>
              </w:rPr>
              <w:t>，得</w:t>
            </w:r>
            <w:r>
              <w:rPr>
                <w:rFonts w:cs="Times New Roman"/>
                <w:b w:val="0"/>
                <w:bCs/>
                <w:szCs w:val="21"/>
              </w:rPr>
              <w:t>2</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过渡季、夏季典型风速和风向条件下，按下列规则分别评分并累计：</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场地内人活动区不出现涡旋或无风区，得</w:t>
            </w:r>
            <w:r>
              <w:rPr>
                <w:rFonts w:cs="Times New Roman"/>
                <w:b w:val="0"/>
                <w:bCs/>
                <w:szCs w:val="21"/>
              </w:rPr>
              <w:t>3</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2) 50</w:t>
            </w:r>
            <w:r>
              <w:rPr>
                <w:rFonts w:cs="Times New Roman"/>
                <w:b w:val="0"/>
                <w:bCs/>
                <w:szCs w:val="21"/>
              </w:rPr>
              <w:t>％以上可开启外窗室内外表面的风压差大于</w:t>
            </w:r>
            <w:r>
              <w:rPr>
                <w:rFonts w:cs="Times New Roman"/>
                <w:b w:val="0"/>
                <w:bCs/>
                <w:szCs w:val="21"/>
              </w:rPr>
              <w:t>0.5Pa</w:t>
            </w:r>
            <w:r>
              <w:rPr>
                <w:rFonts w:cs="Times New Roman"/>
                <w:b w:val="0"/>
                <w:bCs/>
                <w:szCs w:val="21"/>
              </w:rPr>
              <w:t>，得</w:t>
            </w:r>
            <w:r>
              <w:rPr>
                <w:rFonts w:cs="Times New Roman"/>
                <w:b w:val="0"/>
                <w:bCs/>
                <w:szCs w:val="21"/>
              </w:rPr>
              <w:t>2</w:t>
            </w:r>
            <w:r>
              <w:rPr>
                <w:rFonts w:cs="Times New Roman"/>
                <w:b w:val="0"/>
                <w:bCs/>
                <w:szCs w:val="21"/>
              </w:rPr>
              <w:t>分。</w:t>
            </w:r>
          </w:p>
        </w:tc>
        <w:tc>
          <w:tcPr>
            <w:tcW w:w="1843" w:type="dxa"/>
            <w:shd w:val="clear" w:color="auto" w:fill="auto"/>
            <w:vAlign w:val="center"/>
          </w:tcPr>
          <w:p w:rsidR="00A8166D" w:rsidRDefault="00024F20">
            <w:pPr>
              <w:pStyle w:val="afc"/>
              <w:rPr>
                <w:rFonts w:cs="Times New Roman"/>
                <w:b w:val="0"/>
                <w:bCs/>
                <w:szCs w:val="21"/>
              </w:rPr>
            </w:pPr>
            <w:r>
              <w:rPr>
                <w:rFonts w:cs="Times New Roman"/>
                <w:b w:val="0"/>
                <w:bCs/>
                <w:szCs w:val="21"/>
              </w:rPr>
              <w:lastRenderedPageBreak/>
              <w:t>10</w:t>
            </w:r>
          </w:p>
        </w:tc>
      </w:tr>
      <w:tr w:rsidR="00A8166D">
        <w:trPr>
          <w:trHeight w:val="350"/>
        </w:trPr>
        <w:tc>
          <w:tcPr>
            <w:tcW w:w="8359" w:type="dxa"/>
            <w:gridSpan w:val="2"/>
            <w:shd w:val="clear" w:color="auto" w:fill="auto"/>
            <w:noWrap/>
          </w:tcPr>
          <w:p w:rsidR="00A8166D" w:rsidRDefault="00024F20">
            <w:pPr>
              <w:ind w:firstLineChars="0" w:firstLine="0"/>
              <w:jc w:val="center"/>
            </w:pPr>
            <w:r>
              <w:rPr>
                <w:rFonts w:hint="eastAsia"/>
                <w:b/>
                <w:bCs/>
              </w:rPr>
              <w:lastRenderedPageBreak/>
              <w:t>结构</w:t>
            </w:r>
          </w:p>
        </w:tc>
      </w:tr>
      <w:tr w:rsidR="00A8166D">
        <w:trPr>
          <w:trHeight w:val="35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4 </w:t>
            </w:r>
            <w:r>
              <w:rPr>
                <w:rFonts w:cs="Times New Roman"/>
                <w:b w:val="0"/>
                <w:bCs/>
                <w:szCs w:val="21"/>
              </w:rPr>
              <w:t>安全耐久</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1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4.1 </w:t>
            </w:r>
            <w:r>
              <w:rPr>
                <w:rFonts w:cs="Times New Roman"/>
                <w:b w:val="0"/>
                <w:bCs/>
                <w:szCs w:val="21"/>
              </w:rPr>
              <w:t>控制项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9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4.1.2 </w:t>
            </w:r>
            <w:r>
              <w:rPr>
                <w:rFonts w:cs="Times New Roman"/>
                <w:b w:val="0"/>
                <w:bCs/>
                <w:szCs w:val="21"/>
              </w:rPr>
              <w:t>建筑结构应满足承载力和建筑使用功能要求。建筑外墙、屋面、门窗、幕墙、外保温等围护结构及防护栏杆、构架应满足安全、耐久和防护的要求。</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6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4.1.4 </w:t>
            </w:r>
            <w:r>
              <w:rPr>
                <w:rFonts w:cs="Times New Roman"/>
                <w:b w:val="0"/>
                <w:bCs/>
                <w:szCs w:val="21"/>
              </w:rPr>
              <w:t>建筑内部的非结构构件、设备及附属设施等应连接牢固并能适应主体结构变形。</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28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4.2 </w:t>
            </w:r>
            <w:r>
              <w:rPr>
                <w:rFonts w:cs="Times New Roman"/>
                <w:b w:val="0"/>
                <w:bCs/>
                <w:szCs w:val="21"/>
              </w:rPr>
              <w:t>评分项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416"/>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4.2.1 </w:t>
            </w:r>
            <w:r>
              <w:rPr>
                <w:rFonts w:cs="Times New Roman"/>
                <w:b w:val="0"/>
                <w:bCs/>
                <w:szCs w:val="21"/>
              </w:rPr>
              <w:t>采用基于性能的抗震设计并合理提高建筑的抗震性能，评价总分值为</w:t>
            </w:r>
            <w:r>
              <w:rPr>
                <w:rFonts w:cs="Times New Roman"/>
                <w:b w:val="0"/>
                <w:bCs/>
                <w:szCs w:val="21"/>
              </w:rPr>
              <w:t>10</w:t>
            </w:r>
            <w:r>
              <w:rPr>
                <w:rFonts w:cs="Times New Roman"/>
                <w:b w:val="0"/>
                <w:bCs/>
                <w:szCs w:val="21"/>
              </w:rPr>
              <w:t>分，并按下列规则评分：</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采用更高的抗震性能目标进行设计，得</w:t>
            </w:r>
            <w:r>
              <w:rPr>
                <w:rFonts w:cs="Times New Roman"/>
                <w:b w:val="0"/>
                <w:bCs/>
                <w:szCs w:val="21"/>
              </w:rPr>
              <w:t>10</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1</w:t>
            </w:r>
            <w:r>
              <w:rPr>
                <w:rFonts w:cs="Times New Roman"/>
                <w:b w:val="0"/>
                <w:bCs/>
                <w:szCs w:val="21"/>
              </w:rPr>
              <w:t>）</w:t>
            </w:r>
            <w:r>
              <w:rPr>
                <w:rFonts w:cs="Times New Roman"/>
                <w:b w:val="0"/>
                <w:bCs/>
                <w:szCs w:val="21"/>
              </w:rPr>
              <w:t xml:space="preserve"> </w:t>
            </w:r>
            <w:r>
              <w:rPr>
                <w:rFonts w:cs="Times New Roman"/>
                <w:b w:val="0"/>
                <w:bCs/>
                <w:szCs w:val="21"/>
              </w:rPr>
              <w:t>关键部位、关键构件及节点采用</w:t>
            </w:r>
            <w:r>
              <w:rPr>
                <w:rFonts w:cs="Times New Roman"/>
                <w:b w:val="0"/>
                <w:bCs/>
                <w:szCs w:val="21"/>
              </w:rPr>
              <w:t>“</w:t>
            </w:r>
            <w:r>
              <w:rPr>
                <w:rFonts w:cs="Times New Roman"/>
                <w:b w:val="0"/>
                <w:bCs/>
                <w:szCs w:val="21"/>
              </w:rPr>
              <w:t>中震不屈服</w:t>
            </w:r>
            <w:r>
              <w:rPr>
                <w:rFonts w:cs="Times New Roman"/>
                <w:b w:val="0"/>
                <w:bCs/>
                <w:szCs w:val="21"/>
              </w:rPr>
              <w:t>”</w:t>
            </w:r>
            <w:r>
              <w:rPr>
                <w:rFonts w:cs="Times New Roman"/>
                <w:b w:val="0"/>
                <w:bCs/>
                <w:szCs w:val="21"/>
              </w:rPr>
              <w:t>以上的抗震性能目标进行设计，得</w:t>
            </w:r>
            <w:r>
              <w:rPr>
                <w:rFonts w:cs="Times New Roman"/>
                <w:b w:val="0"/>
                <w:bCs/>
                <w:szCs w:val="21"/>
              </w:rPr>
              <w:t>5</w:t>
            </w:r>
            <w:r>
              <w:rPr>
                <w:rFonts w:cs="Times New Roman"/>
                <w:b w:val="0"/>
                <w:bCs/>
                <w:szCs w:val="21"/>
              </w:rPr>
              <w:t>分；</w:t>
            </w:r>
            <w:r>
              <w:rPr>
                <w:rFonts w:cs="Times New Roman"/>
                <w:b w:val="0"/>
                <w:bCs/>
                <w:szCs w:val="21"/>
              </w:rPr>
              <w:t xml:space="preserve"> </w:t>
            </w:r>
          </w:p>
          <w:p w:rsidR="00A8166D" w:rsidRDefault="00024F20">
            <w:pPr>
              <w:pStyle w:val="afc"/>
              <w:jc w:val="both"/>
              <w:rPr>
                <w:rFonts w:cs="Times New Roman"/>
                <w:b w:val="0"/>
                <w:bCs/>
                <w:szCs w:val="21"/>
              </w:rPr>
            </w:pPr>
            <w:r>
              <w:rPr>
                <w:rFonts w:cs="Times New Roman"/>
                <w:b w:val="0"/>
                <w:bCs/>
                <w:szCs w:val="21"/>
              </w:rPr>
              <w:t>2</w:t>
            </w:r>
            <w:r>
              <w:rPr>
                <w:rFonts w:cs="Times New Roman"/>
                <w:b w:val="0"/>
                <w:bCs/>
                <w:szCs w:val="21"/>
              </w:rPr>
              <w:t>）</w:t>
            </w:r>
            <w:r>
              <w:rPr>
                <w:rFonts w:cs="Times New Roman"/>
                <w:b w:val="0"/>
                <w:bCs/>
                <w:szCs w:val="21"/>
              </w:rPr>
              <w:t xml:space="preserve"> </w:t>
            </w:r>
            <w:r>
              <w:rPr>
                <w:rFonts w:cs="Times New Roman"/>
                <w:b w:val="0"/>
                <w:bCs/>
                <w:szCs w:val="21"/>
              </w:rPr>
              <w:t>整体结构采用</w:t>
            </w:r>
            <w:r>
              <w:rPr>
                <w:rFonts w:cs="Times New Roman"/>
                <w:b w:val="0"/>
                <w:bCs/>
                <w:szCs w:val="21"/>
              </w:rPr>
              <w:t>“</w:t>
            </w:r>
            <w:r>
              <w:rPr>
                <w:rFonts w:cs="Times New Roman"/>
                <w:b w:val="0"/>
                <w:bCs/>
                <w:szCs w:val="21"/>
              </w:rPr>
              <w:t>中震不屈服</w:t>
            </w:r>
            <w:r>
              <w:rPr>
                <w:rFonts w:cs="Times New Roman"/>
                <w:b w:val="0"/>
                <w:bCs/>
                <w:szCs w:val="21"/>
              </w:rPr>
              <w:t>”</w:t>
            </w:r>
            <w:r>
              <w:rPr>
                <w:rFonts w:cs="Times New Roman"/>
                <w:b w:val="0"/>
                <w:bCs/>
                <w:szCs w:val="21"/>
              </w:rPr>
              <w:t>以上的抗震性能目标进行设计，得</w:t>
            </w:r>
            <w:r>
              <w:rPr>
                <w:rFonts w:cs="Times New Roman"/>
                <w:b w:val="0"/>
                <w:bCs/>
                <w:szCs w:val="21"/>
              </w:rPr>
              <w:t>10</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采用隔震、消能减震设计，得</w:t>
            </w:r>
            <w:r>
              <w:rPr>
                <w:rFonts w:cs="Times New Roman"/>
                <w:b w:val="0"/>
                <w:bCs/>
                <w:szCs w:val="21"/>
              </w:rPr>
              <w:t>10</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10</w:t>
            </w:r>
          </w:p>
        </w:tc>
      </w:tr>
      <w:tr w:rsidR="00A8166D">
        <w:trPr>
          <w:trHeight w:val="36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4.2.6 </w:t>
            </w:r>
            <w:r>
              <w:rPr>
                <w:rFonts w:cs="Times New Roman"/>
                <w:b w:val="0"/>
                <w:bCs/>
                <w:szCs w:val="21"/>
              </w:rPr>
              <w:t>采取提升建筑适变性的措施，评价总分值为</w:t>
            </w:r>
            <w:r>
              <w:rPr>
                <w:rFonts w:cs="Times New Roman"/>
                <w:b w:val="0"/>
                <w:bCs/>
                <w:szCs w:val="21"/>
              </w:rPr>
              <w:t>18</w:t>
            </w:r>
            <w:r>
              <w:rPr>
                <w:rFonts w:cs="Times New Roman"/>
                <w:b w:val="0"/>
                <w:bCs/>
                <w:szCs w:val="21"/>
              </w:rPr>
              <w:t>分，并按下列规则分别评分并累计：</w:t>
            </w:r>
          </w:p>
          <w:p w:rsidR="00A8166D" w:rsidRDefault="00024F20">
            <w:pPr>
              <w:pStyle w:val="afc"/>
              <w:jc w:val="both"/>
              <w:rPr>
                <w:rFonts w:cs="Times New Roman"/>
                <w:b w:val="0"/>
                <w:bCs/>
                <w:color w:val="A6A6A6" w:themeColor="background1" w:themeShade="A6"/>
                <w:szCs w:val="21"/>
              </w:rPr>
            </w:pPr>
            <w:r>
              <w:rPr>
                <w:rFonts w:cs="Times New Roman"/>
                <w:b w:val="0"/>
                <w:bCs/>
                <w:color w:val="A6A6A6" w:themeColor="background1" w:themeShade="A6"/>
                <w:szCs w:val="21"/>
              </w:rPr>
              <w:t xml:space="preserve">1 </w:t>
            </w:r>
            <w:r>
              <w:rPr>
                <w:rFonts w:cs="Times New Roman"/>
                <w:b w:val="0"/>
                <w:bCs/>
                <w:color w:val="A6A6A6" w:themeColor="background1" w:themeShade="A6"/>
                <w:szCs w:val="21"/>
              </w:rPr>
              <w:t>采取通用开放、灵活可变的使用空间设计，或采取建筑使用功能可变措施，得</w:t>
            </w:r>
            <w:r>
              <w:rPr>
                <w:rFonts w:cs="Times New Roman"/>
                <w:b w:val="0"/>
                <w:bCs/>
                <w:color w:val="A6A6A6" w:themeColor="background1" w:themeShade="A6"/>
                <w:szCs w:val="21"/>
              </w:rPr>
              <w:t>7</w:t>
            </w:r>
            <w:r>
              <w:rPr>
                <w:rFonts w:cs="Times New Roman"/>
                <w:b w:val="0"/>
                <w:bCs/>
                <w:color w:val="A6A6A6" w:themeColor="background1" w:themeShade="A6"/>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建筑结构与建筑设备管线分离，得</w:t>
            </w:r>
            <w:r>
              <w:rPr>
                <w:rFonts w:cs="Times New Roman"/>
                <w:b w:val="0"/>
                <w:bCs/>
                <w:szCs w:val="21"/>
              </w:rPr>
              <w:t>7</w:t>
            </w:r>
            <w:r>
              <w:rPr>
                <w:rFonts w:cs="Times New Roman"/>
                <w:b w:val="0"/>
                <w:bCs/>
                <w:szCs w:val="21"/>
              </w:rPr>
              <w:t>分。</w:t>
            </w:r>
          </w:p>
          <w:p w:rsidR="00A8166D" w:rsidRDefault="00024F20">
            <w:pPr>
              <w:pStyle w:val="afc"/>
              <w:jc w:val="both"/>
              <w:rPr>
                <w:rFonts w:cs="Times New Roman"/>
                <w:b w:val="0"/>
                <w:bCs/>
                <w:color w:val="A6A6A6" w:themeColor="background1" w:themeShade="A6"/>
                <w:szCs w:val="21"/>
              </w:rPr>
            </w:pPr>
            <w:r>
              <w:rPr>
                <w:rFonts w:cs="Times New Roman"/>
                <w:b w:val="0"/>
                <w:bCs/>
                <w:color w:val="A6A6A6" w:themeColor="background1" w:themeShade="A6"/>
                <w:szCs w:val="21"/>
              </w:rPr>
              <w:t xml:space="preserve">3 </w:t>
            </w:r>
            <w:r>
              <w:rPr>
                <w:rFonts w:cs="Times New Roman"/>
                <w:b w:val="0"/>
                <w:bCs/>
                <w:color w:val="A6A6A6" w:themeColor="background1" w:themeShade="A6"/>
                <w:szCs w:val="21"/>
              </w:rPr>
              <w:t>采用与建筑功能和空间变化相适应的设备设施布置方式或控制方式，得</w:t>
            </w:r>
            <w:r>
              <w:rPr>
                <w:rFonts w:cs="Times New Roman"/>
                <w:b w:val="0"/>
                <w:bCs/>
                <w:color w:val="A6A6A6" w:themeColor="background1" w:themeShade="A6"/>
                <w:szCs w:val="21"/>
              </w:rPr>
              <w:t>4</w:t>
            </w:r>
            <w:r>
              <w:rPr>
                <w:rFonts w:cs="Times New Roman"/>
                <w:b w:val="0"/>
                <w:bCs/>
                <w:color w:val="A6A6A6" w:themeColor="background1" w:themeShade="A6"/>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7</w:t>
            </w:r>
          </w:p>
        </w:tc>
      </w:tr>
      <w:tr w:rsidR="00A8166D">
        <w:trPr>
          <w:trHeight w:val="33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lastRenderedPageBreak/>
              <w:t xml:space="preserve">4.2.8 </w:t>
            </w:r>
            <w:r>
              <w:rPr>
                <w:rFonts w:cs="Times New Roman"/>
                <w:b w:val="0"/>
                <w:bCs/>
                <w:szCs w:val="21"/>
              </w:rPr>
              <w:t>提高建筑结构材料的耐久性，评价总分值为</w:t>
            </w:r>
            <w:r>
              <w:rPr>
                <w:rFonts w:cs="Times New Roman"/>
                <w:b w:val="0"/>
                <w:bCs/>
                <w:szCs w:val="21"/>
              </w:rPr>
              <w:t>10</w:t>
            </w:r>
            <w:r>
              <w:rPr>
                <w:rFonts w:cs="Times New Roman"/>
                <w:b w:val="0"/>
                <w:bCs/>
                <w:szCs w:val="21"/>
              </w:rPr>
              <w:t>分，并按下列规则评分</w:t>
            </w:r>
            <w:r>
              <w:rPr>
                <w:rFonts w:cs="Times New Roman"/>
                <w:b w:val="0"/>
                <w:bCs/>
                <w:szCs w:val="21"/>
              </w:rPr>
              <w:t>:</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按</w:t>
            </w:r>
            <w:r>
              <w:rPr>
                <w:rFonts w:cs="Times New Roman"/>
                <w:b w:val="0"/>
                <w:bCs/>
                <w:szCs w:val="21"/>
              </w:rPr>
              <w:t>100</w:t>
            </w:r>
            <w:r>
              <w:rPr>
                <w:rFonts w:cs="Times New Roman"/>
                <w:b w:val="0"/>
                <w:bCs/>
                <w:szCs w:val="21"/>
              </w:rPr>
              <w:t>年进行耐久性设计，得</w:t>
            </w:r>
            <w:r>
              <w:rPr>
                <w:rFonts w:cs="Times New Roman"/>
                <w:b w:val="0"/>
                <w:bCs/>
                <w:szCs w:val="21"/>
              </w:rPr>
              <w:t>10</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采用耐久性能好的建筑结构材料，满足下列条件之一，得</w:t>
            </w:r>
            <w:r>
              <w:rPr>
                <w:rFonts w:cs="Times New Roman"/>
                <w:b w:val="0"/>
                <w:bCs/>
                <w:szCs w:val="21"/>
              </w:rPr>
              <w:t>10</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1</w:t>
            </w:r>
            <w:r>
              <w:rPr>
                <w:rFonts w:cs="Times New Roman"/>
                <w:b w:val="0"/>
                <w:bCs/>
                <w:szCs w:val="21"/>
              </w:rPr>
              <w:t>）</w:t>
            </w:r>
            <w:r>
              <w:rPr>
                <w:rFonts w:cs="Times New Roman"/>
                <w:b w:val="0"/>
                <w:bCs/>
                <w:szCs w:val="21"/>
              </w:rPr>
              <w:t xml:space="preserve"> </w:t>
            </w:r>
            <w:r>
              <w:rPr>
                <w:rFonts w:cs="Times New Roman"/>
                <w:b w:val="0"/>
                <w:bCs/>
                <w:szCs w:val="21"/>
              </w:rPr>
              <w:t>对于混凝土构件，合理提高钢筋保护层厚度，得</w:t>
            </w:r>
            <w:r>
              <w:rPr>
                <w:rFonts w:cs="Times New Roman"/>
                <w:b w:val="0"/>
                <w:bCs/>
                <w:szCs w:val="21"/>
              </w:rPr>
              <w:t>4</w:t>
            </w:r>
            <w:r>
              <w:rPr>
                <w:rFonts w:cs="Times New Roman"/>
                <w:b w:val="0"/>
                <w:bCs/>
                <w:szCs w:val="21"/>
              </w:rPr>
              <w:t>分；采用高耐久混凝土的用量占混凝土总量的比例超过</w:t>
            </w:r>
            <w:r>
              <w:rPr>
                <w:rFonts w:cs="Times New Roman"/>
                <w:b w:val="0"/>
                <w:bCs/>
                <w:szCs w:val="21"/>
              </w:rPr>
              <w:t>50%</w:t>
            </w:r>
            <w:r>
              <w:rPr>
                <w:rFonts w:cs="Times New Roman"/>
                <w:b w:val="0"/>
                <w:bCs/>
                <w:szCs w:val="21"/>
              </w:rPr>
              <w:t>，得</w:t>
            </w:r>
            <w:r>
              <w:rPr>
                <w:rFonts w:cs="Times New Roman"/>
                <w:b w:val="0"/>
                <w:bCs/>
                <w:szCs w:val="21"/>
              </w:rPr>
              <w:t>6</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2</w:t>
            </w:r>
            <w:r>
              <w:rPr>
                <w:rFonts w:cs="Times New Roman"/>
                <w:b w:val="0"/>
                <w:bCs/>
                <w:szCs w:val="21"/>
              </w:rPr>
              <w:t>）</w:t>
            </w:r>
            <w:r>
              <w:rPr>
                <w:rFonts w:cs="Times New Roman"/>
                <w:b w:val="0"/>
                <w:bCs/>
                <w:szCs w:val="21"/>
              </w:rPr>
              <w:t xml:space="preserve"> </w:t>
            </w:r>
            <w:r>
              <w:rPr>
                <w:rFonts w:cs="Times New Roman"/>
                <w:b w:val="0"/>
                <w:bCs/>
                <w:szCs w:val="21"/>
              </w:rPr>
              <w:t>对于钢构件，采用耐候结构钢或耐候型防腐涂料；</w:t>
            </w:r>
          </w:p>
          <w:p w:rsidR="00A8166D" w:rsidRDefault="00024F20">
            <w:pPr>
              <w:pStyle w:val="afc"/>
              <w:jc w:val="both"/>
              <w:rPr>
                <w:rFonts w:cs="Times New Roman"/>
                <w:b w:val="0"/>
                <w:bCs/>
                <w:szCs w:val="21"/>
              </w:rPr>
            </w:pPr>
            <w:r>
              <w:rPr>
                <w:rFonts w:cs="Times New Roman"/>
                <w:b w:val="0"/>
                <w:bCs/>
                <w:szCs w:val="21"/>
              </w:rPr>
              <w:t>3</w:t>
            </w:r>
            <w:r>
              <w:rPr>
                <w:rFonts w:cs="Times New Roman"/>
                <w:b w:val="0"/>
                <w:bCs/>
                <w:szCs w:val="21"/>
              </w:rPr>
              <w:t>）</w:t>
            </w:r>
            <w:r>
              <w:rPr>
                <w:rFonts w:cs="Times New Roman"/>
                <w:b w:val="0"/>
                <w:bCs/>
                <w:szCs w:val="21"/>
              </w:rPr>
              <w:t xml:space="preserve"> </w:t>
            </w:r>
            <w:r>
              <w:rPr>
                <w:rFonts w:cs="Times New Roman"/>
                <w:b w:val="0"/>
                <w:bCs/>
                <w:szCs w:val="21"/>
              </w:rPr>
              <w:t>对于木构件，采用防腐木材、耐久木材或耐久木制品。</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10</w:t>
            </w:r>
          </w:p>
        </w:tc>
      </w:tr>
      <w:tr w:rsidR="00A8166D">
        <w:trPr>
          <w:trHeight w:val="42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7 </w:t>
            </w:r>
            <w:r>
              <w:rPr>
                <w:rFonts w:cs="Times New Roman"/>
                <w:b w:val="0"/>
                <w:bCs/>
                <w:szCs w:val="21"/>
              </w:rPr>
              <w:t>资源节约</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1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7.1 </w:t>
            </w:r>
            <w:r>
              <w:rPr>
                <w:rFonts w:cs="Times New Roman"/>
                <w:b w:val="0"/>
                <w:bCs/>
                <w:szCs w:val="21"/>
              </w:rPr>
              <w:t>控制项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7.1.8 </w:t>
            </w:r>
            <w:r>
              <w:rPr>
                <w:rFonts w:cs="Times New Roman"/>
                <w:b w:val="0"/>
                <w:bCs/>
                <w:szCs w:val="21"/>
              </w:rPr>
              <w:t>不应采用建筑形体和布置严重不规则的建筑结构。</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00"/>
        </w:trPr>
        <w:tc>
          <w:tcPr>
            <w:tcW w:w="6516" w:type="dxa"/>
            <w:shd w:val="clear" w:color="auto" w:fill="auto"/>
          </w:tcPr>
          <w:p w:rsidR="00A8166D" w:rsidRDefault="00024F20">
            <w:pPr>
              <w:pStyle w:val="afc"/>
              <w:rPr>
                <w:rFonts w:cs="Times New Roman"/>
                <w:b w:val="0"/>
                <w:bCs/>
                <w:szCs w:val="21"/>
              </w:rPr>
            </w:pPr>
            <w:r>
              <w:rPr>
                <w:rFonts w:cs="Times New Roman"/>
                <w:b w:val="0"/>
                <w:bCs/>
                <w:szCs w:val="21"/>
              </w:rPr>
              <w:t xml:space="preserve">7.2 </w:t>
            </w:r>
            <w:r>
              <w:rPr>
                <w:rFonts w:cs="Times New Roman"/>
                <w:b w:val="0"/>
                <w:bCs/>
                <w:szCs w:val="21"/>
              </w:rPr>
              <w:t>评分项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15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7.2.16 </w:t>
            </w:r>
            <w:r>
              <w:rPr>
                <w:rFonts w:cs="Times New Roman"/>
                <w:b w:val="0"/>
                <w:bCs/>
                <w:szCs w:val="21"/>
              </w:rPr>
              <w:t>合理选用建筑结构材料与构件，评价总分值为</w:t>
            </w:r>
            <w:r>
              <w:rPr>
                <w:rFonts w:cs="Times New Roman"/>
                <w:b w:val="0"/>
                <w:bCs/>
                <w:szCs w:val="21"/>
              </w:rPr>
              <w:t>10</w:t>
            </w:r>
            <w:r>
              <w:rPr>
                <w:rFonts w:cs="Times New Roman"/>
                <w:b w:val="0"/>
                <w:bCs/>
                <w:szCs w:val="21"/>
              </w:rPr>
              <w:t>分，并按下列规则评分：</w:t>
            </w:r>
          </w:p>
          <w:p w:rsidR="00A8166D" w:rsidRDefault="00024F20">
            <w:pPr>
              <w:pStyle w:val="21"/>
              <w:snapToGrid w:val="0"/>
              <w:ind w:firstLineChars="100" w:firstLine="210"/>
              <w:jc w:val="left"/>
              <w:rPr>
                <w:rFonts w:ascii="Times New Roman" w:hAnsi="Times New Roman" w:cs="Times New Roman"/>
                <w:b w:val="0"/>
                <w:color w:val="auto"/>
              </w:rPr>
            </w:pPr>
            <w:r>
              <w:rPr>
                <w:rFonts w:ascii="Times New Roman" w:hAnsi="Times New Roman" w:cs="Times New Roman"/>
                <w:b w:val="0"/>
                <w:color w:val="auto"/>
              </w:rPr>
              <w:t xml:space="preserve">1 </w:t>
            </w:r>
            <w:r>
              <w:rPr>
                <w:rFonts w:ascii="Times New Roman" w:hAnsi="Times New Roman" w:cs="Times New Roman"/>
                <w:b w:val="0"/>
                <w:color w:val="auto"/>
              </w:rPr>
              <w:t>混凝土结构，按下列规则分别评分并累计：</w:t>
            </w:r>
          </w:p>
          <w:p w:rsidR="00A8166D" w:rsidRDefault="00024F20">
            <w:pPr>
              <w:pStyle w:val="21"/>
              <w:snapToGrid w:val="0"/>
              <w:ind w:firstLineChars="200" w:firstLine="420"/>
              <w:jc w:val="left"/>
              <w:rPr>
                <w:rFonts w:ascii="Times New Roman" w:hAnsi="Times New Roman" w:cs="Times New Roman"/>
                <w:b w:val="0"/>
                <w:bCs/>
                <w:color w:val="auto"/>
              </w:rPr>
            </w:pPr>
            <w:r>
              <w:rPr>
                <w:rFonts w:ascii="Times New Roman" w:hAnsi="Times New Roman" w:cs="Times New Roman"/>
                <w:b w:val="0"/>
                <w:bCs/>
                <w:color w:val="auto"/>
              </w:rPr>
              <w:t>1</w:t>
            </w:r>
            <w:r>
              <w:rPr>
                <w:rFonts w:ascii="Times New Roman" w:hAnsi="Times New Roman" w:cs="Times New Roman"/>
                <w:b w:val="0"/>
                <w:bCs/>
                <w:color w:val="auto"/>
              </w:rPr>
              <w:t>）</w:t>
            </w:r>
            <w:r>
              <w:rPr>
                <w:rFonts w:ascii="Times New Roman" w:hAnsi="Times New Roman" w:cs="Times New Roman"/>
                <w:b w:val="0"/>
                <w:bCs/>
                <w:color w:val="auto"/>
              </w:rPr>
              <w:t xml:space="preserve"> 400MPa</w:t>
            </w:r>
            <w:r>
              <w:rPr>
                <w:rFonts w:ascii="Times New Roman" w:hAnsi="Times New Roman" w:cs="Times New Roman"/>
                <w:b w:val="0"/>
                <w:bCs/>
                <w:color w:val="auto"/>
              </w:rPr>
              <w:t>级及以上强度等级</w:t>
            </w:r>
            <w:r>
              <w:rPr>
                <w:rFonts w:ascii="Times New Roman" w:hAnsi="Times New Roman" w:cs="Times New Roman" w:hint="eastAsia"/>
                <w:b w:val="0"/>
                <w:bCs/>
                <w:color w:val="auto"/>
              </w:rPr>
              <w:t>受力普通钢筋</w:t>
            </w:r>
            <w:r>
              <w:rPr>
                <w:rFonts w:ascii="Times New Roman" w:hAnsi="Times New Roman" w:cs="Times New Roman"/>
                <w:b w:val="0"/>
                <w:bCs/>
                <w:color w:val="auto"/>
              </w:rPr>
              <w:t>应用比例达到</w:t>
            </w:r>
            <w:r>
              <w:rPr>
                <w:rFonts w:ascii="Times New Roman" w:hAnsi="Times New Roman" w:cs="Times New Roman"/>
                <w:b w:val="0"/>
                <w:bCs/>
                <w:color w:val="auto"/>
              </w:rPr>
              <w:t>85</w:t>
            </w:r>
            <w:r>
              <w:rPr>
                <w:rFonts w:ascii="Times New Roman" w:hAnsi="Times New Roman" w:cs="Times New Roman"/>
                <w:b w:val="0"/>
                <w:bCs/>
                <w:color w:val="auto"/>
              </w:rPr>
              <w:t>％，得</w:t>
            </w:r>
            <w:r>
              <w:rPr>
                <w:rFonts w:ascii="Times New Roman" w:hAnsi="Times New Roman" w:cs="Times New Roman"/>
                <w:b w:val="0"/>
                <w:bCs/>
                <w:color w:val="auto"/>
              </w:rPr>
              <w:t>5</w:t>
            </w:r>
            <w:r>
              <w:rPr>
                <w:rFonts w:ascii="Times New Roman" w:hAnsi="Times New Roman" w:cs="Times New Roman"/>
                <w:b w:val="0"/>
                <w:bCs/>
                <w:color w:val="auto"/>
              </w:rPr>
              <w:t>分；</w:t>
            </w:r>
          </w:p>
          <w:p w:rsidR="00A8166D" w:rsidRDefault="00024F20">
            <w:pPr>
              <w:pStyle w:val="21"/>
              <w:snapToGrid w:val="0"/>
              <w:ind w:firstLineChars="200" w:firstLine="420"/>
              <w:jc w:val="left"/>
              <w:rPr>
                <w:rFonts w:ascii="Times New Roman" w:hAnsi="Times New Roman" w:cs="Times New Roman"/>
                <w:b w:val="0"/>
                <w:bCs/>
                <w:color w:val="auto"/>
              </w:rPr>
            </w:pPr>
            <w:r>
              <w:rPr>
                <w:rFonts w:ascii="Times New Roman" w:hAnsi="Times New Roman" w:cs="Times New Roman"/>
                <w:b w:val="0"/>
                <w:bCs/>
                <w:color w:val="auto"/>
              </w:rPr>
              <w:t>2</w:t>
            </w:r>
            <w:r>
              <w:rPr>
                <w:rFonts w:ascii="Times New Roman" w:hAnsi="Times New Roman" w:cs="Times New Roman"/>
                <w:b w:val="0"/>
                <w:bCs/>
                <w:color w:val="auto"/>
              </w:rPr>
              <w:t>）</w:t>
            </w:r>
            <w:r>
              <w:rPr>
                <w:rFonts w:ascii="Times New Roman" w:hAnsi="Times New Roman" w:cs="Times New Roman"/>
                <w:b w:val="0"/>
                <w:bCs/>
                <w:color w:val="auto"/>
              </w:rPr>
              <w:t xml:space="preserve"> </w:t>
            </w:r>
            <w:r>
              <w:rPr>
                <w:rFonts w:ascii="Times New Roman" w:hAnsi="Times New Roman" w:cs="Times New Roman"/>
                <w:b w:val="0"/>
                <w:bCs/>
                <w:color w:val="auto"/>
              </w:rPr>
              <w:t>混凝土竖向承重结构采用强度等级不低于</w:t>
            </w:r>
            <w:r>
              <w:rPr>
                <w:rFonts w:ascii="Times New Roman" w:hAnsi="Times New Roman" w:cs="Times New Roman"/>
                <w:b w:val="0"/>
                <w:bCs/>
                <w:color w:val="auto"/>
              </w:rPr>
              <w:t>C50</w:t>
            </w:r>
            <w:r>
              <w:rPr>
                <w:rFonts w:ascii="Times New Roman" w:hAnsi="Times New Roman" w:cs="Times New Roman"/>
                <w:b w:val="0"/>
                <w:bCs/>
                <w:color w:val="auto"/>
              </w:rPr>
              <w:t>混凝土用量占竖向承重结构中混凝土总量的比例达到</w:t>
            </w:r>
            <w:r>
              <w:rPr>
                <w:rFonts w:ascii="Times New Roman" w:hAnsi="Times New Roman" w:cs="Times New Roman"/>
                <w:b w:val="0"/>
                <w:bCs/>
                <w:color w:val="auto"/>
              </w:rPr>
              <w:t>50</w:t>
            </w:r>
            <w:r>
              <w:rPr>
                <w:rFonts w:ascii="Times New Roman" w:hAnsi="Times New Roman" w:cs="Times New Roman"/>
                <w:b w:val="0"/>
                <w:bCs/>
                <w:color w:val="auto"/>
              </w:rPr>
              <w:t>％，得</w:t>
            </w:r>
            <w:r>
              <w:rPr>
                <w:rFonts w:ascii="Times New Roman" w:hAnsi="Times New Roman" w:cs="Times New Roman"/>
                <w:b w:val="0"/>
                <w:bCs/>
                <w:color w:val="auto"/>
              </w:rPr>
              <w:t>5</w:t>
            </w:r>
            <w:r>
              <w:rPr>
                <w:rFonts w:ascii="Times New Roman" w:hAnsi="Times New Roman" w:cs="Times New Roman"/>
                <w:b w:val="0"/>
                <w:bCs/>
                <w:color w:val="auto"/>
              </w:rPr>
              <w:t>分。</w:t>
            </w:r>
          </w:p>
          <w:p w:rsidR="00A8166D" w:rsidRDefault="00024F20">
            <w:pPr>
              <w:pStyle w:val="21"/>
              <w:snapToGrid w:val="0"/>
              <w:ind w:firstLineChars="200" w:firstLine="420"/>
              <w:jc w:val="left"/>
              <w:rPr>
                <w:rFonts w:ascii="Times New Roman" w:hAnsi="Times New Roman" w:cs="Times New Roman"/>
                <w:b w:val="0"/>
                <w:bCs/>
                <w:color w:val="auto"/>
              </w:rPr>
            </w:pPr>
            <w:r>
              <w:rPr>
                <w:rFonts w:ascii="Times New Roman" w:hAnsi="Times New Roman" w:cs="Times New Roman"/>
                <w:b w:val="0"/>
                <w:bCs/>
                <w:color w:val="auto"/>
              </w:rPr>
              <w:t xml:space="preserve">2 </w:t>
            </w:r>
            <w:r>
              <w:rPr>
                <w:rFonts w:ascii="Times New Roman" w:hAnsi="Times New Roman" w:cs="Times New Roman"/>
                <w:b w:val="0"/>
                <w:bCs/>
                <w:color w:val="auto"/>
              </w:rPr>
              <w:t>钢结构，按下列规则分别评分并累计：</w:t>
            </w:r>
          </w:p>
          <w:p w:rsidR="00A8166D" w:rsidRDefault="00024F20">
            <w:pPr>
              <w:pStyle w:val="21"/>
              <w:snapToGrid w:val="0"/>
              <w:ind w:firstLineChars="200" w:firstLine="420"/>
              <w:jc w:val="left"/>
              <w:rPr>
                <w:rFonts w:ascii="Times New Roman" w:hAnsi="Times New Roman" w:cs="Times New Roman"/>
                <w:b w:val="0"/>
                <w:bCs/>
                <w:color w:val="auto"/>
              </w:rPr>
            </w:pPr>
            <w:r>
              <w:rPr>
                <w:rFonts w:ascii="Times New Roman" w:hAnsi="Times New Roman" w:cs="Times New Roman"/>
                <w:b w:val="0"/>
                <w:bCs/>
                <w:color w:val="auto"/>
              </w:rPr>
              <w:t>1</w:t>
            </w:r>
            <w:r>
              <w:rPr>
                <w:rFonts w:ascii="Times New Roman" w:hAnsi="Times New Roman" w:cs="Times New Roman"/>
                <w:b w:val="0"/>
                <w:bCs/>
                <w:color w:val="auto"/>
              </w:rPr>
              <w:t>）</w:t>
            </w:r>
            <w:r>
              <w:rPr>
                <w:rFonts w:ascii="Times New Roman" w:hAnsi="Times New Roman" w:cs="Times New Roman"/>
                <w:b w:val="0"/>
                <w:bCs/>
                <w:color w:val="auto"/>
              </w:rPr>
              <w:t xml:space="preserve"> Q355</w:t>
            </w:r>
            <w:r>
              <w:rPr>
                <w:rFonts w:ascii="Times New Roman" w:hAnsi="Times New Roman" w:cs="Times New Roman"/>
                <w:b w:val="0"/>
                <w:bCs/>
                <w:color w:val="auto"/>
              </w:rPr>
              <w:t>及以上高强钢材用量占钢材总量的比例达到</w:t>
            </w:r>
            <w:r>
              <w:rPr>
                <w:rFonts w:ascii="Times New Roman" w:hAnsi="Times New Roman" w:cs="Times New Roman"/>
                <w:b w:val="0"/>
                <w:bCs/>
                <w:color w:val="auto"/>
              </w:rPr>
              <w:t>50</w:t>
            </w:r>
            <w:r>
              <w:rPr>
                <w:rFonts w:ascii="Times New Roman" w:hAnsi="Times New Roman" w:cs="Times New Roman"/>
                <w:b w:val="0"/>
                <w:bCs/>
                <w:color w:val="auto"/>
              </w:rPr>
              <w:t>％，得</w:t>
            </w:r>
            <w:r>
              <w:rPr>
                <w:rFonts w:ascii="Times New Roman" w:hAnsi="Times New Roman" w:cs="Times New Roman"/>
                <w:b w:val="0"/>
                <w:bCs/>
                <w:color w:val="auto"/>
              </w:rPr>
              <w:t>3</w:t>
            </w:r>
            <w:r>
              <w:rPr>
                <w:rFonts w:ascii="Times New Roman" w:hAnsi="Times New Roman" w:cs="Times New Roman"/>
                <w:b w:val="0"/>
                <w:bCs/>
                <w:color w:val="auto"/>
              </w:rPr>
              <w:t>分；达到</w:t>
            </w:r>
            <w:r>
              <w:rPr>
                <w:rFonts w:ascii="Times New Roman" w:hAnsi="Times New Roman" w:cs="Times New Roman"/>
                <w:b w:val="0"/>
                <w:bCs/>
                <w:color w:val="auto"/>
              </w:rPr>
              <w:t>70</w:t>
            </w:r>
            <w:r>
              <w:rPr>
                <w:rFonts w:ascii="Times New Roman" w:hAnsi="Times New Roman" w:cs="Times New Roman"/>
                <w:b w:val="0"/>
                <w:bCs/>
                <w:color w:val="auto"/>
              </w:rPr>
              <w:t>％，得</w:t>
            </w:r>
            <w:r>
              <w:rPr>
                <w:rFonts w:ascii="Times New Roman" w:hAnsi="Times New Roman" w:cs="Times New Roman"/>
                <w:b w:val="0"/>
                <w:bCs/>
                <w:color w:val="auto"/>
              </w:rPr>
              <w:t>4</w:t>
            </w:r>
            <w:r>
              <w:rPr>
                <w:rFonts w:ascii="Times New Roman" w:hAnsi="Times New Roman" w:cs="Times New Roman"/>
                <w:b w:val="0"/>
                <w:bCs/>
                <w:color w:val="auto"/>
              </w:rPr>
              <w:t>分；</w:t>
            </w:r>
          </w:p>
          <w:p w:rsidR="00A8166D" w:rsidRDefault="00024F20">
            <w:pPr>
              <w:pStyle w:val="21"/>
              <w:snapToGrid w:val="0"/>
              <w:ind w:firstLineChars="200" w:firstLine="420"/>
              <w:jc w:val="left"/>
              <w:rPr>
                <w:rFonts w:ascii="Times New Roman" w:hAnsi="Times New Roman" w:cs="Times New Roman"/>
                <w:b w:val="0"/>
                <w:bCs/>
                <w:color w:val="auto"/>
              </w:rPr>
            </w:pPr>
            <w:r>
              <w:rPr>
                <w:rFonts w:ascii="Times New Roman" w:hAnsi="Times New Roman" w:cs="Times New Roman"/>
                <w:b w:val="0"/>
                <w:bCs/>
                <w:color w:val="auto"/>
              </w:rPr>
              <w:t>2</w:t>
            </w:r>
            <w:r>
              <w:rPr>
                <w:rFonts w:ascii="Times New Roman" w:hAnsi="Times New Roman" w:cs="Times New Roman"/>
                <w:b w:val="0"/>
                <w:bCs/>
                <w:color w:val="auto"/>
              </w:rPr>
              <w:t>）</w:t>
            </w:r>
            <w:r>
              <w:rPr>
                <w:rFonts w:ascii="Times New Roman" w:hAnsi="Times New Roman" w:cs="Times New Roman"/>
                <w:b w:val="0"/>
                <w:bCs/>
                <w:color w:val="auto"/>
              </w:rPr>
              <w:t xml:space="preserve"> </w:t>
            </w:r>
            <w:r>
              <w:rPr>
                <w:rFonts w:ascii="Times New Roman" w:hAnsi="Times New Roman" w:cs="Times New Roman"/>
                <w:b w:val="0"/>
                <w:bCs/>
                <w:color w:val="auto"/>
              </w:rPr>
              <w:t>螺栓连接等非现场焊接节点占现场全部连接、拼接节点的数量比例达到</w:t>
            </w:r>
            <w:r>
              <w:rPr>
                <w:rFonts w:ascii="Times New Roman" w:hAnsi="Times New Roman" w:cs="Times New Roman"/>
                <w:b w:val="0"/>
                <w:bCs/>
                <w:color w:val="auto"/>
              </w:rPr>
              <w:t>50</w:t>
            </w:r>
            <w:r>
              <w:rPr>
                <w:rFonts w:ascii="Times New Roman" w:hAnsi="Times New Roman" w:cs="Times New Roman"/>
                <w:b w:val="0"/>
                <w:bCs/>
                <w:color w:val="auto"/>
              </w:rPr>
              <w:t>％，得</w:t>
            </w:r>
            <w:r>
              <w:rPr>
                <w:rFonts w:ascii="Times New Roman" w:hAnsi="Times New Roman" w:cs="Times New Roman"/>
                <w:b w:val="0"/>
                <w:bCs/>
                <w:color w:val="auto"/>
              </w:rPr>
              <w:t>4</w:t>
            </w:r>
            <w:r>
              <w:rPr>
                <w:rFonts w:ascii="Times New Roman" w:hAnsi="Times New Roman" w:cs="Times New Roman"/>
                <w:b w:val="0"/>
                <w:bCs/>
                <w:color w:val="auto"/>
              </w:rPr>
              <w:t>分；</w:t>
            </w:r>
          </w:p>
          <w:p w:rsidR="00A8166D" w:rsidRDefault="00024F20">
            <w:pPr>
              <w:pStyle w:val="21"/>
              <w:snapToGrid w:val="0"/>
              <w:ind w:firstLineChars="200" w:firstLine="420"/>
              <w:jc w:val="left"/>
              <w:rPr>
                <w:rFonts w:ascii="Times New Roman" w:hAnsi="Times New Roman" w:cs="Times New Roman"/>
                <w:b w:val="0"/>
                <w:color w:val="A6A6A6" w:themeColor="background1" w:themeShade="A6"/>
              </w:rPr>
            </w:pPr>
            <w:r>
              <w:rPr>
                <w:rFonts w:ascii="Times New Roman" w:hAnsi="Times New Roman" w:cs="Times New Roman"/>
                <w:b w:val="0"/>
                <w:color w:val="A6A6A6" w:themeColor="background1" w:themeShade="A6"/>
              </w:rPr>
              <w:t>3</w:t>
            </w:r>
            <w:r>
              <w:rPr>
                <w:rFonts w:ascii="Times New Roman" w:hAnsi="Times New Roman" w:cs="Times New Roman"/>
                <w:b w:val="0"/>
                <w:color w:val="A6A6A6" w:themeColor="background1" w:themeShade="A6"/>
              </w:rPr>
              <w:t>）</w:t>
            </w:r>
            <w:r>
              <w:rPr>
                <w:rFonts w:ascii="Times New Roman" w:hAnsi="Times New Roman" w:cs="Times New Roman"/>
                <w:b w:val="0"/>
                <w:color w:val="A6A6A6" w:themeColor="background1" w:themeShade="A6"/>
              </w:rPr>
              <w:t xml:space="preserve"> </w:t>
            </w:r>
            <w:r>
              <w:rPr>
                <w:rFonts w:ascii="Times New Roman" w:hAnsi="Times New Roman" w:cs="Times New Roman"/>
                <w:b w:val="0"/>
                <w:color w:val="A6A6A6" w:themeColor="background1" w:themeShade="A6"/>
              </w:rPr>
              <w:t>采用施工时免支撑的楼屋面板</w:t>
            </w:r>
            <w:r>
              <w:rPr>
                <w:rFonts w:ascii="Times New Roman" w:hAnsi="Times New Roman" w:cs="Times New Roman" w:hint="eastAsia"/>
                <w:b w:val="0"/>
                <w:color w:val="A6A6A6" w:themeColor="background1" w:themeShade="A6"/>
              </w:rPr>
              <w:t>等节材施工工艺</w:t>
            </w:r>
            <w:r>
              <w:rPr>
                <w:rFonts w:ascii="Times New Roman" w:hAnsi="Times New Roman" w:cs="Times New Roman"/>
                <w:b w:val="0"/>
                <w:color w:val="A6A6A6" w:themeColor="background1" w:themeShade="A6"/>
              </w:rPr>
              <w:t>，得</w:t>
            </w:r>
            <w:r>
              <w:rPr>
                <w:rFonts w:ascii="Times New Roman" w:hAnsi="Times New Roman" w:cs="Times New Roman"/>
                <w:b w:val="0"/>
                <w:color w:val="A6A6A6" w:themeColor="background1" w:themeShade="A6"/>
              </w:rPr>
              <w:t>2</w:t>
            </w:r>
            <w:r>
              <w:rPr>
                <w:rFonts w:ascii="Times New Roman" w:hAnsi="Times New Roman" w:cs="Times New Roman"/>
                <w:b w:val="0"/>
                <w:color w:val="A6A6A6" w:themeColor="background1" w:themeShade="A6"/>
              </w:rPr>
              <w:t>分。</w:t>
            </w:r>
          </w:p>
          <w:p w:rsidR="00A8166D" w:rsidRDefault="00024F20">
            <w:pPr>
              <w:pStyle w:val="21"/>
              <w:snapToGrid w:val="0"/>
              <w:ind w:firstLineChars="200" w:firstLine="420"/>
              <w:jc w:val="left"/>
              <w:rPr>
                <w:rFonts w:ascii="Times New Roman" w:hAnsi="Times New Roman" w:cs="Times New Roman"/>
                <w:b w:val="0"/>
                <w:color w:val="auto"/>
              </w:rPr>
            </w:pPr>
            <w:r>
              <w:rPr>
                <w:rFonts w:ascii="Times New Roman" w:hAnsi="Times New Roman" w:cs="Times New Roman"/>
                <w:b w:val="0"/>
                <w:bCs/>
                <w:color w:val="auto"/>
              </w:rPr>
              <w:t xml:space="preserve">3 </w:t>
            </w:r>
            <w:r>
              <w:rPr>
                <w:rFonts w:ascii="Times New Roman" w:hAnsi="Times New Roman" w:cs="Times New Roman"/>
                <w:b w:val="0"/>
                <w:bCs/>
                <w:color w:val="auto"/>
              </w:rPr>
              <w:t>混合结构：对其混凝土结构部分、钢结构部分，分别按本条第</w:t>
            </w:r>
            <w:r>
              <w:rPr>
                <w:rFonts w:ascii="Times New Roman" w:hAnsi="Times New Roman" w:cs="Times New Roman"/>
                <w:b w:val="0"/>
                <w:bCs/>
                <w:color w:val="auto"/>
              </w:rPr>
              <w:t>1</w:t>
            </w:r>
            <w:r>
              <w:rPr>
                <w:rFonts w:ascii="Times New Roman" w:hAnsi="Times New Roman" w:cs="Times New Roman"/>
                <w:b w:val="0"/>
                <w:bCs/>
                <w:color w:val="auto"/>
              </w:rPr>
              <w:t>款、第</w:t>
            </w:r>
            <w:r>
              <w:rPr>
                <w:rFonts w:ascii="Times New Roman" w:hAnsi="Times New Roman" w:cs="Times New Roman"/>
                <w:b w:val="0"/>
                <w:bCs/>
                <w:color w:val="auto"/>
              </w:rPr>
              <w:t>2</w:t>
            </w:r>
            <w:r>
              <w:rPr>
                <w:rFonts w:ascii="Times New Roman" w:hAnsi="Times New Roman" w:cs="Times New Roman"/>
                <w:b w:val="0"/>
                <w:bCs/>
                <w:color w:val="auto"/>
              </w:rPr>
              <w:t>款进行评价，得分取各项得分的</w:t>
            </w:r>
            <w:r>
              <w:rPr>
                <w:rFonts w:ascii="Times New Roman" w:hAnsi="Times New Roman" w:cs="Times New Roman" w:hint="eastAsia"/>
                <w:b w:val="0"/>
                <w:bCs/>
                <w:color w:val="auto"/>
              </w:rPr>
              <w:t>最低分</w:t>
            </w:r>
            <w:r>
              <w:rPr>
                <w:rFonts w:ascii="Times New Roman" w:hAnsi="Times New Roman" w:cs="Times New Roman"/>
                <w:b w:val="0"/>
                <w:bCs/>
                <w:color w:val="auto"/>
              </w:rPr>
              <w:t>。</w:t>
            </w:r>
          </w:p>
        </w:tc>
        <w:tc>
          <w:tcPr>
            <w:tcW w:w="1843" w:type="dxa"/>
            <w:shd w:val="clear" w:color="auto" w:fill="auto"/>
            <w:vAlign w:val="center"/>
          </w:tcPr>
          <w:p w:rsidR="00A8166D" w:rsidRDefault="00024F20">
            <w:pPr>
              <w:pStyle w:val="afc"/>
              <w:rPr>
                <w:rFonts w:cs="Times New Roman"/>
                <w:b w:val="0"/>
                <w:bCs/>
                <w:szCs w:val="21"/>
              </w:rPr>
            </w:pPr>
            <w:r>
              <w:rPr>
                <w:rFonts w:cs="Times New Roman"/>
                <w:b w:val="0"/>
                <w:bCs/>
                <w:szCs w:val="21"/>
              </w:rPr>
              <w:t>10/8</w:t>
            </w:r>
          </w:p>
        </w:tc>
      </w:tr>
      <w:tr w:rsidR="00A8166D">
        <w:trPr>
          <w:trHeight w:val="6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7.2.20 </w:t>
            </w:r>
            <w:r>
              <w:rPr>
                <w:rFonts w:cs="Times New Roman"/>
                <w:b w:val="0"/>
                <w:bCs/>
                <w:szCs w:val="21"/>
              </w:rPr>
              <w:t>采用建筑形体和布置规则的建筑结构，评价分值为</w:t>
            </w:r>
            <w:r>
              <w:rPr>
                <w:rFonts w:cs="Times New Roman"/>
                <w:b w:val="0"/>
                <w:bCs/>
                <w:szCs w:val="21"/>
              </w:rPr>
              <w:t>3</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3</w:t>
            </w:r>
          </w:p>
        </w:tc>
      </w:tr>
      <w:tr w:rsidR="00A8166D">
        <w:trPr>
          <w:trHeight w:val="42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8 </w:t>
            </w:r>
            <w:r>
              <w:rPr>
                <w:rFonts w:cs="Times New Roman"/>
                <w:b w:val="0"/>
                <w:bCs/>
                <w:szCs w:val="21"/>
              </w:rPr>
              <w:t>环境宜居</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00"/>
        </w:trPr>
        <w:tc>
          <w:tcPr>
            <w:tcW w:w="6516" w:type="dxa"/>
            <w:shd w:val="clear" w:color="auto" w:fill="auto"/>
          </w:tcPr>
          <w:p w:rsidR="00A8166D" w:rsidRDefault="00024F20">
            <w:pPr>
              <w:pStyle w:val="afc"/>
              <w:rPr>
                <w:rFonts w:cs="Times New Roman"/>
                <w:b w:val="0"/>
                <w:bCs/>
                <w:szCs w:val="21"/>
              </w:rPr>
            </w:pPr>
            <w:r>
              <w:rPr>
                <w:rFonts w:cs="Times New Roman"/>
                <w:b w:val="0"/>
                <w:bCs/>
                <w:szCs w:val="21"/>
              </w:rPr>
              <w:t xml:space="preserve">8.2 </w:t>
            </w:r>
            <w:r>
              <w:rPr>
                <w:rFonts w:cs="Times New Roman"/>
                <w:b w:val="0"/>
                <w:bCs/>
                <w:szCs w:val="21"/>
              </w:rPr>
              <w:t>评分项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12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lastRenderedPageBreak/>
              <w:t xml:space="preserve">8.2.6  </w:t>
            </w:r>
            <w:r>
              <w:rPr>
                <w:rFonts w:cs="Times New Roman"/>
                <w:b w:val="0"/>
                <w:bCs/>
                <w:szCs w:val="21"/>
              </w:rPr>
              <w:t>总体布局尊重并利用现状自然资源条件，保护生态环境，避免大填大挖，评价总分值为</w:t>
            </w:r>
            <w:r>
              <w:rPr>
                <w:rFonts w:cs="Times New Roman"/>
                <w:b w:val="0"/>
                <w:bCs/>
                <w:szCs w:val="21"/>
              </w:rPr>
              <w:t>5</w:t>
            </w:r>
            <w:r>
              <w:rPr>
                <w:rFonts w:cs="Times New Roman"/>
                <w:b w:val="0"/>
                <w:bCs/>
                <w:szCs w:val="21"/>
              </w:rPr>
              <w:t>分。场地土石方工程量与防护工程量限值满足表</w:t>
            </w:r>
            <w:r>
              <w:rPr>
                <w:rFonts w:cs="Times New Roman"/>
                <w:b w:val="0"/>
                <w:bCs/>
                <w:szCs w:val="21"/>
              </w:rPr>
              <w:t>8.2.3</w:t>
            </w:r>
            <w:r>
              <w:rPr>
                <w:rFonts w:cs="Times New Roman"/>
                <w:b w:val="0"/>
                <w:bCs/>
                <w:szCs w:val="21"/>
              </w:rPr>
              <w:t>，得</w:t>
            </w:r>
            <w:r>
              <w:rPr>
                <w:rFonts w:cs="Times New Roman"/>
                <w:b w:val="0"/>
                <w:bCs/>
                <w:szCs w:val="21"/>
              </w:rPr>
              <w:t>3</w:t>
            </w:r>
            <w:r>
              <w:rPr>
                <w:rFonts w:cs="Times New Roman"/>
                <w:b w:val="0"/>
                <w:bCs/>
                <w:szCs w:val="21"/>
              </w:rPr>
              <w:t>分；其中土石方量平衡比例限值</w:t>
            </w:r>
            <w:r>
              <w:rPr>
                <w:rFonts w:cs="Times New Roman"/>
                <w:b w:val="0"/>
                <w:bCs/>
                <w:szCs w:val="21"/>
              </w:rPr>
              <w:t>≤1%</w:t>
            </w:r>
            <w:r>
              <w:rPr>
                <w:rFonts w:cs="Times New Roman"/>
                <w:b w:val="0"/>
                <w:bCs/>
                <w:szCs w:val="21"/>
              </w:rPr>
              <w:t>，得</w:t>
            </w:r>
            <w:r>
              <w:rPr>
                <w:rFonts w:cs="Times New Roman"/>
                <w:b w:val="0"/>
                <w:bCs/>
                <w:szCs w:val="21"/>
              </w:rPr>
              <w:t>5</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5</w:t>
            </w:r>
          </w:p>
        </w:tc>
      </w:tr>
      <w:tr w:rsidR="00A8166D">
        <w:trPr>
          <w:trHeight w:val="42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9 </w:t>
            </w:r>
            <w:r>
              <w:rPr>
                <w:rFonts w:cs="Times New Roman"/>
                <w:b w:val="0"/>
                <w:bCs/>
                <w:szCs w:val="21"/>
              </w:rPr>
              <w:t>提高与创新</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6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9.2 </w:t>
            </w:r>
            <w:r>
              <w:rPr>
                <w:rFonts w:cs="Times New Roman"/>
                <w:b w:val="0"/>
                <w:bCs/>
                <w:szCs w:val="21"/>
              </w:rPr>
              <w:t>加分项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9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9.2.5 </w:t>
            </w:r>
            <w:r>
              <w:rPr>
                <w:rFonts w:cs="Times New Roman"/>
                <w:b w:val="0"/>
                <w:bCs/>
                <w:szCs w:val="21"/>
              </w:rPr>
              <w:t>符合《重庆市装配式建筑装配率计算细则</w:t>
            </w:r>
            <w:r>
              <w:rPr>
                <w:rFonts w:cs="Times New Roman"/>
                <w:b w:val="0"/>
                <w:bCs/>
                <w:szCs w:val="21"/>
              </w:rPr>
              <w:t>(</w:t>
            </w:r>
            <w:r>
              <w:rPr>
                <w:rFonts w:cs="Times New Roman"/>
                <w:b w:val="0"/>
                <w:bCs/>
                <w:szCs w:val="21"/>
              </w:rPr>
              <w:t>试行</w:t>
            </w:r>
            <w:r>
              <w:rPr>
                <w:rFonts w:cs="Times New Roman"/>
                <w:b w:val="0"/>
                <w:bCs/>
                <w:szCs w:val="21"/>
              </w:rPr>
              <w:t>)</w:t>
            </w:r>
            <w:r>
              <w:rPr>
                <w:rFonts w:cs="Times New Roman"/>
                <w:b w:val="0"/>
                <w:bCs/>
                <w:szCs w:val="21"/>
              </w:rPr>
              <w:t>》要求的装配式建筑，评价总分值为</w:t>
            </w:r>
            <w:r>
              <w:rPr>
                <w:rFonts w:cs="Times New Roman"/>
                <w:b w:val="0"/>
                <w:bCs/>
                <w:szCs w:val="21"/>
              </w:rPr>
              <w:t>20</w:t>
            </w:r>
            <w:r>
              <w:rPr>
                <w:rFonts w:cs="Times New Roman"/>
                <w:b w:val="0"/>
                <w:bCs/>
                <w:szCs w:val="21"/>
              </w:rPr>
              <w:t>分，装配率</w:t>
            </w:r>
            <w:r>
              <w:rPr>
                <w:rFonts w:cs="Times New Roman"/>
                <w:b w:val="0"/>
                <w:bCs/>
                <w:szCs w:val="21"/>
              </w:rPr>
              <w:t>≥50%</w:t>
            </w:r>
            <w:r>
              <w:rPr>
                <w:rFonts w:cs="Times New Roman"/>
                <w:b w:val="0"/>
                <w:bCs/>
                <w:szCs w:val="21"/>
              </w:rPr>
              <w:t>，得</w:t>
            </w:r>
            <w:r>
              <w:rPr>
                <w:rFonts w:cs="Times New Roman"/>
                <w:b w:val="0"/>
                <w:bCs/>
                <w:szCs w:val="21"/>
              </w:rPr>
              <w:t>10</w:t>
            </w:r>
            <w:r>
              <w:rPr>
                <w:rFonts w:cs="Times New Roman"/>
                <w:b w:val="0"/>
                <w:bCs/>
                <w:szCs w:val="21"/>
              </w:rPr>
              <w:t>分；装配率</w:t>
            </w:r>
            <w:r>
              <w:rPr>
                <w:rFonts w:cs="Times New Roman"/>
                <w:b w:val="0"/>
                <w:bCs/>
                <w:szCs w:val="21"/>
              </w:rPr>
              <w:t>≥55%</w:t>
            </w:r>
            <w:r>
              <w:rPr>
                <w:rFonts w:cs="Times New Roman"/>
                <w:b w:val="0"/>
                <w:bCs/>
                <w:szCs w:val="21"/>
              </w:rPr>
              <w:t>，得</w:t>
            </w:r>
            <w:r>
              <w:rPr>
                <w:rFonts w:cs="Times New Roman"/>
                <w:b w:val="0"/>
                <w:bCs/>
                <w:szCs w:val="21"/>
              </w:rPr>
              <w:t>15</w:t>
            </w:r>
            <w:r>
              <w:rPr>
                <w:rFonts w:cs="Times New Roman"/>
                <w:b w:val="0"/>
                <w:bCs/>
                <w:szCs w:val="21"/>
              </w:rPr>
              <w:t>分；装配率</w:t>
            </w:r>
            <w:r>
              <w:rPr>
                <w:rFonts w:cs="Times New Roman"/>
                <w:b w:val="0"/>
                <w:bCs/>
                <w:szCs w:val="21"/>
              </w:rPr>
              <w:t>≥65%</w:t>
            </w:r>
            <w:r>
              <w:rPr>
                <w:rFonts w:cs="Times New Roman"/>
                <w:b w:val="0"/>
                <w:bCs/>
                <w:szCs w:val="21"/>
              </w:rPr>
              <w:t>，得</w:t>
            </w:r>
            <w:r>
              <w:rPr>
                <w:rFonts w:cs="Times New Roman"/>
                <w:b w:val="0"/>
                <w:bCs/>
                <w:szCs w:val="21"/>
              </w:rPr>
              <w:t>20</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20</w:t>
            </w:r>
          </w:p>
        </w:tc>
      </w:tr>
      <w:tr w:rsidR="00A8166D">
        <w:trPr>
          <w:trHeight w:val="843"/>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9.2.15 </w:t>
            </w:r>
            <w:r>
              <w:rPr>
                <w:rFonts w:cs="Times New Roman"/>
                <w:b w:val="0"/>
                <w:bCs/>
                <w:szCs w:val="21"/>
              </w:rPr>
              <w:t>采取节约资源、保护生态环境、保障安全健康、智慧友</w:t>
            </w:r>
          </w:p>
          <w:p w:rsidR="00A8166D" w:rsidRDefault="00024F20">
            <w:pPr>
              <w:pStyle w:val="afc"/>
              <w:jc w:val="both"/>
              <w:rPr>
                <w:rFonts w:cs="Times New Roman"/>
                <w:b w:val="0"/>
                <w:bCs/>
                <w:szCs w:val="21"/>
              </w:rPr>
            </w:pPr>
            <w:r>
              <w:rPr>
                <w:rFonts w:cs="Times New Roman"/>
                <w:b w:val="0"/>
                <w:bCs/>
                <w:szCs w:val="21"/>
              </w:rPr>
              <w:t>好运行、传承历史文化等其他创新，并有明显效益，评价分值为</w:t>
            </w:r>
            <w:r>
              <w:rPr>
                <w:rFonts w:cs="Times New Roman"/>
                <w:b w:val="0"/>
                <w:bCs/>
                <w:szCs w:val="21"/>
              </w:rPr>
              <w:t>10</w:t>
            </w:r>
            <w:r>
              <w:rPr>
                <w:rFonts w:cs="Times New Roman"/>
                <w:b w:val="0"/>
                <w:bCs/>
                <w:szCs w:val="21"/>
              </w:rPr>
              <w:t>分。</w:t>
            </w:r>
            <w:r>
              <w:rPr>
                <w:rFonts w:cs="Times New Roman"/>
                <w:b w:val="0"/>
                <w:bCs/>
                <w:szCs w:val="21"/>
              </w:rPr>
              <w:t xml:space="preserve"> </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10</w:t>
            </w:r>
          </w:p>
        </w:tc>
      </w:tr>
      <w:tr w:rsidR="00A8166D">
        <w:trPr>
          <w:trHeight w:val="350"/>
        </w:trPr>
        <w:tc>
          <w:tcPr>
            <w:tcW w:w="8359" w:type="dxa"/>
            <w:gridSpan w:val="2"/>
            <w:shd w:val="clear" w:color="auto" w:fill="auto"/>
            <w:noWrap/>
          </w:tcPr>
          <w:p w:rsidR="00A8166D" w:rsidRDefault="00024F20">
            <w:pPr>
              <w:ind w:firstLineChars="0" w:firstLine="0"/>
              <w:jc w:val="center"/>
            </w:pPr>
            <w:r>
              <w:rPr>
                <w:rFonts w:hint="eastAsia"/>
                <w:b/>
                <w:bCs/>
              </w:rPr>
              <w:t>暖通</w:t>
            </w:r>
          </w:p>
        </w:tc>
      </w:tr>
      <w:tr w:rsidR="00A8166D">
        <w:trPr>
          <w:trHeight w:val="35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4 </w:t>
            </w:r>
            <w:r>
              <w:rPr>
                <w:rFonts w:cs="Times New Roman"/>
                <w:b w:val="0"/>
                <w:bCs/>
                <w:szCs w:val="21"/>
              </w:rPr>
              <w:t>安全耐久</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1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4.1 </w:t>
            </w:r>
            <w:r>
              <w:rPr>
                <w:rFonts w:cs="Times New Roman"/>
                <w:b w:val="0"/>
                <w:bCs/>
                <w:szCs w:val="21"/>
              </w:rPr>
              <w:t>控制项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9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4.1.3 </w:t>
            </w:r>
            <w:r>
              <w:rPr>
                <w:rFonts w:cs="Times New Roman"/>
                <w:b w:val="0"/>
                <w:bCs/>
                <w:color w:val="A6A6A6" w:themeColor="background1" w:themeShade="A6"/>
                <w:szCs w:val="21"/>
              </w:rPr>
              <w:t>外遮阳、</w:t>
            </w:r>
            <w:r>
              <w:rPr>
                <w:rFonts w:cs="Times New Roman"/>
                <w:b w:val="0"/>
                <w:bCs/>
                <w:szCs w:val="21"/>
              </w:rPr>
              <w:t>太阳能设施、空调室外设施、</w:t>
            </w:r>
            <w:r>
              <w:rPr>
                <w:rFonts w:cs="Times New Roman"/>
                <w:b w:val="0"/>
                <w:bCs/>
                <w:color w:val="A6A6A6" w:themeColor="background1" w:themeShade="A6"/>
                <w:szCs w:val="21"/>
              </w:rPr>
              <w:t>外墙花池</w:t>
            </w:r>
            <w:r>
              <w:rPr>
                <w:rFonts w:cs="Times New Roman"/>
                <w:b w:val="0"/>
                <w:bCs/>
                <w:szCs w:val="21"/>
              </w:rPr>
              <w:t>等外部设施应与建筑主体结构统一设计、施工，并应满足安装、检修、维护及使用要求。</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50"/>
        </w:trPr>
        <w:tc>
          <w:tcPr>
            <w:tcW w:w="6516" w:type="dxa"/>
            <w:shd w:val="clear" w:color="auto" w:fill="auto"/>
          </w:tcPr>
          <w:p w:rsidR="00A8166D" w:rsidRDefault="00024F20">
            <w:pPr>
              <w:pStyle w:val="afc"/>
              <w:rPr>
                <w:rFonts w:cs="Times New Roman"/>
                <w:b w:val="0"/>
                <w:bCs/>
                <w:szCs w:val="21"/>
              </w:rPr>
            </w:pPr>
            <w:r>
              <w:rPr>
                <w:rFonts w:cs="Times New Roman"/>
                <w:b w:val="0"/>
                <w:bCs/>
                <w:szCs w:val="21"/>
              </w:rPr>
              <w:t>5</w:t>
            </w:r>
            <w:r>
              <w:rPr>
                <w:rFonts w:cs="Times New Roman"/>
                <w:b w:val="0"/>
                <w:bCs/>
                <w:szCs w:val="21"/>
              </w:rPr>
              <w:t>健康舒适</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00"/>
        </w:trPr>
        <w:tc>
          <w:tcPr>
            <w:tcW w:w="6516" w:type="dxa"/>
            <w:shd w:val="clear" w:color="auto" w:fill="auto"/>
          </w:tcPr>
          <w:p w:rsidR="00A8166D" w:rsidRDefault="00024F20">
            <w:pPr>
              <w:pStyle w:val="afc"/>
              <w:rPr>
                <w:rFonts w:cs="Times New Roman"/>
                <w:b w:val="0"/>
                <w:bCs/>
                <w:szCs w:val="21"/>
              </w:rPr>
            </w:pPr>
            <w:r>
              <w:rPr>
                <w:rFonts w:cs="Times New Roman"/>
                <w:b w:val="0"/>
                <w:bCs/>
                <w:szCs w:val="21"/>
              </w:rPr>
              <w:t xml:space="preserve">5.1 </w:t>
            </w:r>
            <w:r>
              <w:rPr>
                <w:rFonts w:cs="Times New Roman"/>
                <w:b w:val="0"/>
                <w:bCs/>
                <w:szCs w:val="21"/>
              </w:rPr>
              <w:t>控制项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12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5.1.1 </w:t>
            </w:r>
            <w:r>
              <w:rPr>
                <w:rFonts w:cs="Times New Roman"/>
                <w:b w:val="0"/>
                <w:bCs/>
                <w:szCs w:val="21"/>
              </w:rPr>
              <w:t>室内空气中的氨、甲醛、苯、总挥发性有机物、氡等污染物浓度应符合现行国家标准《室内空气质量标准》</w:t>
            </w:r>
            <w:r>
              <w:rPr>
                <w:rFonts w:cs="Times New Roman"/>
                <w:b w:val="0"/>
                <w:bCs/>
                <w:szCs w:val="21"/>
              </w:rPr>
              <w:t>GB/T 18883</w:t>
            </w:r>
            <w:r>
              <w:rPr>
                <w:rFonts w:cs="Times New Roman"/>
                <w:b w:val="0"/>
                <w:bCs/>
                <w:szCs w:val="21"/>
              </w:rPr>
              <w:t>的有关规定。</w:t>
            </w:r>
            <w:r>
              <w:rPr>
                <w:rFonts w:cs="Times New Roman"/>
                <w:b w:val="0"/>
                <w:bCs/>
                <w:color w:val="A6A6A6" w:themeColor="background1" w:themeShade="A6"/>
                <w:szCs w:val="21"/>
              </w:rPr>
              <w:t>建筑室内和建筑主出入口处应禁止吸烟，并应在醒目位置设置禁烟标志。</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9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5.1.2 </w:t>
            </w:r>
            <w:r>
              <w:rPr>
                <w:rFonts w:cs="Times New Roman"/>
                <w:b w:val="0"/>
                <w:bCs/>
                <w:szCs w:val="21"/>
              </w:rPr>
              <w:t>应采取措施避免厨房、餐厅、打印复印室、卫生间、地下车库等区域的空气和污染物串通到其他空间；应防止厨房、卫生间的排气倒灌。</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24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lastRenderedPageBreak/>
              <w:t xml:space="preserve">5.1.4 </w:t>
            </w:r>
            <w:r>
              <w:rPr>
                <w:rFonts w:cs="Times New Roman"/>
                <w:b w:val="0"/>
                <w:bCs/>
                <w:szCs w:val="21"/>
              </w:rPr>
              <w:t>建筑布局合理，主要功能房间与噪声源合理分隔，且建筑声环境质量应符合下列规定：</w:t>
            </w:r>
          </w:p>
          <w:p w:rsidR="00A8166D" w:rsidRDefault="00024F20">
            <w:pPr>
              <w:snapToGrid w:val="0"/>
              <w:ind w:firstLineChars="100" w:firstLine="210"/>
              <w:jc w:val="left"/>
              <w:rPr>
                <w:rFonts w:cs="Times New Roman"/>
                <w:color w:val="A6A6A6" w:themeColor="background1" w:themeShade="A6"/>
                <w:szCs w:val="24"/>
              </w:rPr>
            </w:pPr>
            <w:r>
              <w:rPr>
                <w:rFonts w:cs="Times New Roman"/>
                <w:color w:val="A6A6A6" w:themeColor="background1" w:themeShade="A6"/>
                <w:szCs w:val="24"/>
              </w:rPr>
              <w:t xml:space="preserve">1 </w:t>
            </w:r>
            <w:r>
              <w:rPr>
                <w:rFonts w:cs="Times New Roman"/>
                <w:color w:val="A6A6A6" w:themeColor="background1" w:themeShade="A6"/>
                <w:szCs w:val="24"/>
              </w:rPr>
              <w:t>主要功能房间的室内噪声级应满足现行国家标准《民用建筑隔声设计规范》</w:t>
            </w:r>
            <w:r>
              <w:rPr>
                <w:rFonts w:cs="Times New Roman"/>
                <w:color w:val="A6A6A6" w:themeColor="background1" w:themeShade="A6"/>
                <w:szCs w:val="24"/>
              </w:rPr>
              <w:t>GB 50118</w:t>
            </w:r>
            <w:r>
              <w:rPr>
                <w:rFonts w:cs="Times New Roman"/>
                <w:color w:val="A6A6A6" w:themeColor="background1" w:themeShade="A6"/>
                <w:szCs w:val="24"/>
              </w:rPr>
              <w:t>中的低限要求；</w:t>
            </w:r>
          </w:p>
          <w:p w:rsidR="00A8166D" w:rsidRDefault="00024F20">
            <w:pPr>
              <w:snapToGrid w:val="0"/>
              <w:ind w:firstLineChars="100" w:firstLine="210"/>
              <w:jc w:val="left"/>
              <w:rPr>
                <w:rFonts w:cs="Times New Roman"/>
                <w:color w:val="A6A6A6" w:themeColor="background1" w:themeShade="A6"/>
              </w:rPr>
            </w:pPr>
            <w:r>
              <w:rPr>
                <w:rFonts w:cs="Times New Roman"/>
                <w:color w:val="A6A6A6" w:themeColor="background1" w:themeShade="A6"/>
              </w:rPr>
              <w:t xml:space="preserve">2 </w:t>
            </w:r>
            <w:r>
              <w:rPr>
                <w:rFonts w:cs="Times New Roman"/>
                <w:color w:val="A6A6A6" w:themeColor="background1" w:themeShade="A6"/>
              </w:rPr>
              <w:t>主要功能房间的外墙、隔墙、楼板和门窗的隔声性能应满足现行国家标准《民用建筑隔声设计规范》</w:t>
            </w:r>
            <w:r>
              <w:rPr>
                <w:rFonts w:cs="Times New Roman"/>
                <w:color w:val="A6A6A6" w:themeColor="background1" w:themeShade="A6"/>
              </w:rPr>
              <w:t>GB 50118</w:t>
            </w:r>
            <w:r>
              <w:rPr>
                <w:rFonts w:cs="Times New Roman"/>
                <w:color w:val="A6A6A6" w:themeColor="background1" w:themeShade="A6"/>
              </w:rPr>
              <w:t>中的低限要求；</w:t>
            </w:r>
          </w:p>
          <w:p w:rsidR="00A8166D" w:rsidRDefault="00024F20">
            <w:pPr>
              <w:pStyle w:val="21"/>
              <w:ind w:firstLineChars="100" w:firstLine="210"/>
              <w:rPr>
                <w:rFonts w:ascii="Times New Roman" w:hAnsi="Times New Roman" w:cs="Times New Roman"/>
                <w:b w:val="0"/>
                <w:bCs/>
                <w:color w:val="auto"/>
              </w:rPr>
            </w:pPr>
            <w:r>
              <w:rPr>
                <w:rFonts w:ascii="Times New Roman" w:hAnsi="Times New Roman" w:cs="Times New Roman"/>
                <w:b w:val="0"/>
                <w:bCs/>
                <w:color w:val="auto"/>
              </w:rPr>
              <w:t xml:space="preserve">3 </w:t>
            </w:r>
            <w:r>
              <w:rPr>
                <w:rFonts w:ascii="Times New Roman" w:hAnsi="Times New Roman" w:cs="Times New Roman" w:hint="eastAsia"/>
                <w:b w:val="0"/>
                <w:bCs/>
                <w:color w:val="auto"/>
              </w:rPr>
              <w:t>建筑服务设备、设施的结构噪声应满足现行国家标准《民用建筑隔声设计规范》</w:t>
            </w:r>
            <w:r>
              <w:rPr>
                <w:rFonts w:ascii="Times New Roman" w:hAnsi="Times New Roman" w:cs="Times New Roman"/>
                <w:b w:val="0"/>
                <w:bCs/>
                <w:color w:val="auto"/>
              </w:rPr>
              <w:t>GB 50118</w:t>
            </w:r>
            <w:r>
              <w:rPr>
                <w:rFonts w:ascii="Times New Roman" w:hAnsi="Times New Roman" w:cs="Times New Roman" w:hint="eastAsia"/>
                <w:b w:val="0"/>
                <w:bCs/>
                <w:color w:val="auto"/>
              </w:rPr>
              <w:t>中的低限要求或满足现行国家标准《社会生活环境噪声排放标准》</w:t>
            </w:r>
            <w:r>
              <w:rPr>
                <w:rFonts w:ascii="Times New Roman" w:hAnsi="Times New Roman" w:cs="Times New Roman"/>
                <w:b w:val="0"/>
                <w:bCs/>
                <w:color w:val="auto"/>
              </w:rPr>
              <w:t>GB 22337</w:t>
            </w:r>
            <w:r>
              <w:rPr>
                <w:rFonts w:ascii="Times New Roman" w:hAnsi="Times New Roman" w:cs="Times New Roman" w:hint="eastAsia"/>
                <w:b w:val="0"/>
                <w:bCs/>
                <w:color w:val="auto"/>
              </w:rPr>
              <w:t>的限值要求；</w:t>
            </w:r>
          </w:p>
          <w:p w:rsidR="00A8166D" w:rsidRDefault="00024F20">
            <w:pPr>
              <w:pStyle w:val="21"/>
              <w:ind w:firstLineChars="100" w:firstLine="210"/>
              <w:rPr>
                <w:rFonts w:ascii="Times New Roman" w:hAnsi="Times New Roman" w:cs="Times New Roman"/>
                <w:b w:val="0"/>
                <w:color w:val="A6A6A6" w:themeColor="background1" w:themeShade="A6"/>
              </w:rPr>
            </w:pPr>
            <w:r>
              <w:rPr>
                <w:rFonts w:ascii="Times New Roman" w:hAnsi="Times New Roman" w:cs="Times New Roman"/>
                <w:b w:val="0"/>
                <w:color w:val="A6A6A6" w:themeColor="background1" w:themeShade="A6"/>
              </w:rPr>
              <w:t xml:space="preserve">4 </w:t>
            </w:r>
            <w:r>
              <w:rPr>
                <w:rFonts w:ascii="Times New Roman" w:hAnsi="Times New Roman" w:cs="Times New Roman" w:hint="eastAsia"/>
                <w:b w:val="0"/>
                <w:color w:val="A6A6A6" w:themeColor="background1" w:themeShade="A6"/>
              </w:rPr>
              <w:t>有混响时间和吸声要求的主要功能房间，该性能应满足现行国家标准《民用建筑隔声设计规范》</w:t>
            </w:r>
            <w:r>
              <w:rPr>
                <w:rFonts w:ascii="Times New Roman" w:hAnsi="Times New Roman" w:cs="Times New Roman"/>
                <w:b w:val="0"/>
                <w:color w:val="A6A6A6" w:themeColor="background1" w:themeShade="A6"/>
              </w:rPr>
              <w:t>GB 50118</w:t>
            </w:r>
            <w:r>
              <w:rPr>
                <w:rFonts w:ascii="Times New Roman" w:hAnsi="Times New Roman" w:cs="Times New Roman" w:hint="eastAsia"/>
                <w:b w:val="0"/>
                <w:color w:val="A6A6A6" w:themeColor="background1" w:themeShade="A6"/>
              </w:rPr>
              <w:t>的要求或该功能房间所属建筑设计规范的要求。</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12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5.1.8 </w:t>
            </w:r>
            <w:r>
              <w:rPr>
                <w:rFonts w:cs="Times New Roman"/>
                <w:b w:val="0"/>
                <w:bCs/>
                <w:szCs w:val="21"/>
              </w:rPr>
              <w:t>主要功能房间应具有现场独立控制的热环境调节装置。对于具有集中式系统的房间应具备终端风量、流量调节装置；对于分散式或半集中式系统的房间，应具备末端独立控制装置。</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75"/>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5.1.9 </w:t>
            </w:r>
            <w:r>
              <w:rPr>
                <w:rFonts w:cs="Times New Roman"/>
                <w:b w:val="0"/>
                <w:bCs/>
                <w:szCs w:val="21"/>
              </w:rPr>
              <w:t>地下车库应设置与排风设备联动的一氧化碳浓度监测装置。</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50"/>
        </w:trPr>
        <w:tc>
          <w:tcPr>
            <w:tcW w:w="6516" w:type="dxa"/>
            <w:shd w:val="clear" w:color="auto" w:fill="auto"/>
          </w:tcPr>
          <w:p w:rsidR="00A8166D" w:rsidRDefault="00024F20">
            <w:pPr>
              <w:pStyle w:val="afc"/>
              <w:rPr>
                <w:rFonts w:cs="Times New Roman"/>
                <w:b w:val="0"/>
                <w:bCs/>
                <w:szCs w:val="21"/>
              </w:rPr>
            </w:pPr>
            <w:r>
              <w:rPr>
                <w:rFonts w:cs="Times New Roman"/>
                <w:b w:val="0"/>
                <w:bCs/>
                <w:szCs w:val="21"/>
              </w:rPr>
              <w:t xml:space="preserve">5.2 </w:t>
            </w:r>
            <w:r>
              <w:rPr>
                <w:rFonts w:cs="Times New Roman"/>
                <w:b w:val="0"/>
                <w:bCs/>
                <w:szCs w:val="21"/>
              </w:rPr>
              <w:t>评分项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416"/>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5.2.1 </w:t>
            </w:r>
            <w:r>
              <w:rPr>
                <w:rFonts w:cs="Times New Roman"/>
                <w:b w:val="0"/>
                <w:bCs/>
                <w:szCs w:val="21"/>
              </w:rPr>
              <w:t>控制室内主要空气污染物的浓度，评价总分值为</w:t>
            </w:r>
            <w:r>
              <w:rPr>
                <w:rFonts w:cs="Times New Roman"/>
                <w:b w:val="0"/>
                <w:bCs/>
                <w:szCs w:val="21"/>
              </w:rPr>
              <w:t>12</w:t>
            </w:r>
            <w:r>
              <w:rPr>
                <w:rFonts w:cs="Times New Roman"/>
                <w:b w:val="0"/>
                <w:bCs/>
                <w:szCs w:val="21"/>
              </w:rPr>
              <w:t>分，并按下列规则分别评分并累计：</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氨、甲醛、苯、总挥发性有机物、氡等污染物浓度低于现行国家标准《室内空气质量标准》</w:t>
            </w:r>
            <w:r>
              <w:rPr>
                <w:rFonts w:cs="Times New Roman"/>
                <w:b w:val="0"/>
                <w:bCs/>
                <w:szCs w:val="21"/>
              </w:rPr>
              <w:t>GB/T 18883</w:t>
            </w:r>
            <w:r>
              <w:rPr>
                <w:rFonts w:cs="Times New Roman"/>
                <w:b w:val="0"/>
                <w:bCs/>
                <w:szCs w:val="21"/>
              </w:rPr>
              <w:t>规定限值的</w:t>
            </w:r>
            <w:r>
              <w:rPr>
                <w:rFonts w:cs="Times New Roman"/>
                <w:b w:val="0"/>
                <w:bCs/>
                <w:szCs w:val="21"/>
              </w:rPr>
              <w:t>10</w:t>
            </w:r>
            <w:r>
              <w:rPr>
                <w:rFonts w:cs="Times New Roman"/>
                <w:b w:val="0"/>
                <w:bCs/>
                <w:szCs w:val="21"/>
              </w:rPr>
              <w:t>％，得</w:t>
            </w:r>
            <w:r>
              <w:rPr>
                <w:rFonts w:cs="Times New Roman"/>
                <w:b w:val="0"/>
                <w:bCs/>
                <w:szCs w:val="21"/>
              </w:rPr>
              <w:t>3</w:t>
            </w:r>
            <w:r>
              <w:rPr>
                <w:rFonts w:cs="Times New Roman"/>
                <w:b w:val="0"/>
                <w:bCs/>
                <w:szCs w:val="21"/>
              </w:rPr>
              <w:t>分；低于</w:t>
            </w:r>
            <w:r>
              <w:rPr>
                <w:rFonts w:cs="Times New Roman"/>
                <w:b w:val="0"/>
                <w:bCs/>
                <w:szCs w:val="21"/>
              </w:rPr>
              <w:t>20</w:t>
            </w:r>
            <w:r>
              <w:rPr>
                <w:rFonts w:cs="Times New Roman"/>
                <w:b w:val="0"/>
                <w:bCs/>
                <w:szCs w:val="21"/>
              </w:rPr>
              <w:t>％，得</w:t>
            </w:r>
            <w:r>
              <w:rPr>
                <w:rFonts w:cs="Times New Roman"/>
                <w:b w:val="0"/>
                <w:bCs/>
                <w:szCs w:val="21"/>
              </w:rPr>
              <w:t>6</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室内</w:t>
            </w:r>
            <w:r>
              <w:rPr>
                <w:rFonts w:cs="Times New Roman"/>
                <w:b w:val="0"/>
                <w:bCs/>
                <w:szCs w:val="21"/>
              </w:rPr>
              <w:t>PM2.5</w:t>
            </w:r>
            <w:r>
              <w:rPr>
                <w:rFonts w:cs="Times New Roman"/>
                <w:b w:val="0"/>
                <w:bCs/>
                <w:szCs w:val="21"/>
              </w:rPr>
              <w:t>年均浓度不高于</w:t>
            </w:r>
            <w:r>
              <w:rPr>
                <w:rFonts w:cs="Times New Roman"/>
                <w:b w:val="0"/>
                <w:bCs/>
                <w:szCs w:val="21"/>
              </w:rPr>
              <w:t>25μg/m3</w:t>
            </w:r>
            <w:r>
              <w:rPr>
                <w:rFonts w:cs="Times New Roman"/>
                <w:b w:val="0"/>
                <w:bCs/>
                <w:szCs w:val="21"/>
              </w:rPr>
              <w:t>，且室内</w:t>
            </w:r>
            <w:r>
              <w:rPr>
                <w:rFonts w:cs="Times New Roman"/>
                <w:b w:val="0"/>
                <w:bCs/>
                <w:szCs w:val="21"/>
              </w:rPr>
              <w:t>PM10</w:t>
            </w:r>
            <w:r>
              <w:rPr>
                <w:rFonts w:cs="Times New Roman"/>
                <w:b w:val="0"/>
                <w:bCs/>
                <w:szCs w:val="21"/>
              </w:rPr>
              <w:t>年均浓度不高于</w:t>
            </w:r>
            <w:r>
              <w:rPr>
                <w:rFonts w:cs="Times New Roman"/>
                <w:b w:val="0"/>
                <w:bCs/>
                <w:szCs w:val="21"/>
              </w:rPr>
              <w:t>50μg/m3</w:t>
            </w:r>
            <w:r>
              <w:rPr>
                <w:rFonts w:cs="Times New Roman"/>
                <w:b w:val="0"/>
                <w:bCs/>
                <w:szCs w:val="21"/>
              </w:rPr>
              <w:t>，得</w:t>
            </w:r>
            <w:r>
              <w:rPr>
                <w:rFonts w:cs="Times New Roman"/>
                <w:b w:val="0"/>
                <w:bCs/>
                <w:szCs w:val="21"/>
              </w:rPr>
              <w:t>6</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12</w:t>
            </w:r>
          </w:p>
        </w:tc>
      </w:tr>
      <w:tr w:rsidR="00A8166D">
        <w:trPr>
          <w:trHeight w:val="841"/>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5.2.8 </w:t>
            </w:r>
            <w:r>
              <w:rPr>
                <w:rFonts w:cs="Times New Roman"/>
                <w:b w:val="0"/>
                <w:bCs/>
                <w:szCs w:val="21"/>
              </w:rPr>
              <w:t>具有良好的室内热湿环境，评价总分值为</w:t>
            </w:r>
            <w:r>
              <w:rPr>
                <w:rFonts w:cs="Times New Roman"/>
                <w:b w:val="0"/>
                <w:bCs/>
                <w:szCs w:val="21"/>
              </w:rPr>
              <w:t>8</w:t>
            </w:r>
            <w:r>
              <w:rPr>
                <w:rFonts w:cs="Times New Roman"/>
                <w:b w:val="0"/>
                <w:bCs/>
                <w:szCs w:val="21"/>
              </w:rPr>
              <w:t>分，并按下列规则评分：</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采用自然通风或复合通风的建筑，室内气流组织应合理，建筑主要功能房间室内热环境参数在适应性热舒适区域的时间比例，达到</w:t>
            </w:r>
            <w:r>
              <w:rPr>
                <w:rFonts w:cs="Times New Roman"/>
                <w:b w:val="0"/>
                <w:bCs/>
                <w:szCs w:val="21"/>
              </w:rPr>
              <w:t>30</w:t>
            </w:r>
            <w:r>
              <w:rPr>
                <w:rFonts w:cs="Times New Roman"/>
                <w:b w:val="0"/>
                <w:bCs/>
                <w:szCs w:val="21"/>
              </w:rPr>
              <w:t>％，得</w:t>
            </w:r>
            <w:r>
              <w:rPr>
                <w:rFonts w:cs="Times New Roman"/>
                <w:b w:val="0"/>
                <w:bCs/>
                <w:szCs w:val="21"/>
              </w:rPr>
              <w:t>2</w:t>
            </w:r>
            <w:r>
              <w:rPr>
                <w:rFonts w:cs="Times New Roman"/>
                <w:b w:val="0"/>
                <w:bCs/>
                <w:szCs w:val="21"/>
              </w:rPr>
              <w:t>分；每再增加</w:t>
            </w:r>
            <w:r>
              <w:rPr>
                <w:rFonts w:cs="Times New Roman"/>
                <w:b w:val="0"/>
                <w:bCs/>
                <w:szCs w:val="21"/>
              </w:rPr>
              <w:t>10</w:t>
            </w:r>
            <w:r>
              <w:rPr>
                <w:rFonts w:cs="Times New Roman"/>
                <w:b w:val="0"/>
                <w:bCs/>
                <w:szCs w:val="21"/>
              </w:rPr>
              <w:t>％，加</w:t>
            </w:r>
            <w:r>
              <w:rPr>
                <w:rFonts w:cs="Times New Roman"/>
                <w:b w:val="0"/>
                <w:bCs/>
                <w:szCs w:val="21"/>
              </w:rPr>
              <w:t>1</w:t>
            </w:r>
            <w:r>
              <w:rPr>
                <w:rFonts w:cs="Times New Roman"/>
                <w:b w:val="0"/>
                <w:bCs/>
                <w:szCs w:val="21"/>
              </w:rPr>
              <w:t>分，最高得</w:t>
            </w:r>
            <w:r>
              <w:rPr>
                <w:rFonts w:cs="Times New Roman"/>
                <w:b w:val="0"/>
                <w:bCs/>
                <w:szCs w:val="21"/>
              </w:rPr>
              <w:t>8</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采用人工冷热源的建筑，重要功能区域气流组织满足要求，主要功</w:t>
            </w:r>
            <w:r>
              <w:rPr>
                <w:rFonts w:cs="Times New Roman"/>
                <w:b w:val="0"/>
                <w:bCs/>
                <w:szCs w:val="21"/>
              </w:rPr>
              <w:lastRenderedPageBreak/>
              <w:t>能房间达到现行国家标准《民用建筑室内热湿环境评价标准》</w:t>
            </w:r>
            <w:r>
              <w:rPr>
                <w:rFonts w:cs="Times New Roman"/>
                <w:b w:val="0"/>
                <w:bCs/>
                <w:szCs w:val="21"/>
              </w:rPr>
              <w:t>GB/T 50785</w:t>
            </w:r>
            <w:r>
              <w:rPr>
                <w:rFonts w:cs="Times New Roman"/>
                <w:b w:val="0"/>
                <w:bCs/>
                <w:szCs w:val="21"/>
              </w:rPr>
              <w:t>规定的室内人工冷热源热湿环境整体评价</w:t>
            </w:r>
            <w:r>
              <w:rPr>
                <w:rFonts w:cs="Times New Roman"/>
                <w:b w:val="0"/>
                <w:bCs/>
                <w:szCs w:val="21"/>
              </w:rPr>
              <w:t>Ⅱ</w:t>
            </w:r>
            <w:r>
              <w:rPr>
                <w:rFonts w:cs="Times New Roman"/>
                <w:b w:val="0"/>
                <w:bCs/>
                <w:szCs w:val="21"/>
              </w:rPr>
              <w:t>级的面积比例，达到</w:t>
            </w:r>
            <w:r>
              <w:rPr>
                <w:rFonts w:cs="Times New Roman"/>
                <w:b w:val="0"/>
                <w:bCs/>
                <w:szCs w:val="21"/>
              </w:rPr>
              <w:t>60</w:t>
            </w:r>
            <w:r>
              <w:rPr>
                <w:rFonts w:cs="Times New Roman"/>
                <w:b w:val="0"/>
                <w:bCs/>
                <w:szCs w:val="21"/>
              </w:rPr>
              <w:t>％，得</w:t>
            </w:r>
            <w:r>
              <w:rPr>
                <w:rFonts w:cs="Times New Roman"/>
                <w:b w:val="0"/>
                <w:bCs/>
                <w:szCs w:val="21"/>
              </w:rPr>
              <w:t>5</w:t>
            </w:r>
            <w:r>
              <w:rPr>
                <w:rFonts w:cs="Times New Roman"/>
                <w:b w:val="0"/>
                <w:bCs/>
                <w:szCs w:val="21"/>
              </w:rPr>
              <w:t>分；每再增加</w:t>
            </w:r>
            <w:r>
              <w:rPr>
                <w:rFonts w:cs="Times New Roman"/>
                <w:b w:val="0"/>
                <w:bCs/>
                <w:szCs w:val="21"/>
              </w:rPr>
              <w:t>10</w:t>
            </w:r>
            <w:r>
              <w:rPr>
                <w:rFonts w:cs="Times New Roman"/>
                <w:b w:val="0"/>
                <w:bCs/>
                <w:szCs w:val="21"/>
              </w:rPr>
              <w:t>％，再得</w:t>
            </w:r>
            <w:r>
              <w:rPr>
                <w:rFonts w:cs="Times New Roman"/>
                <w:b w:val="0"/>
                <w:bCs/>
                <w:szCs w:val="21"/>
              </w:rPr>
              <w:t>1</w:t>
            </w:r>
            <w:r>
              <w:rPr>
                <w:rFonts w:cs="Times New Roman"/>
                <w:b w:val="0"/>
                <w:bCs/>
                <w:szCs w:val="21"/>
              </w:rPr>
              <w:t>分，最高得</w:t>
            </w:r>
            <w:r>
              <w:rPr>
                <w:rFonts w:cs="Times New Roman"/>
                <w:b w:val="0"/>
                <w:bCs/>
                <w:szCs w:val="21"/>
              </w:rPr>
              <w:t>8</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lastRenderedPageBreak/>
              <w:t>8</w:t>
            </w:r>
          </w:p>
        </w:tc>
      </w:tr>
      <w:tr w:rsidR="00A8166D">
        <w:trPr>
          <w:trHeight w:val="841"/>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lastRenderedPageBreak/>
              <w:t xml:space="preserve">5.2.9 </w:t>
            </w:r>
            <w:r>
              <w:rPr>
                <w:rFonts w:cs="Times New Roman"/>
                <w:b w:val="0"/>
                <w:bCs/>
                <w:szCs w:val="21"/>
              </w:rPr>
              <w:t>优化建筑空间和平面布局，改善自然通风效果，评价总分值为</w:t>
            </w:r>
            <w:r>
              <w:rPr>
                <w:rFonts w:cs="Times New Roman"/>
                <w:b w:val="0"/>
                <w:bCs/>
                <w:szCs w:val="21"/>
              </w:rPr>
              <w:t>10</w:t>
            </w:r>
            <w:r>
              <w:rPr>
                <w:rFonts w:cs="Times New Roman"/>
                <w:b w:val="0"/>
                <w:bCs/>
                <w:szCs w:val="21"/>
              </w:rPr>
              <w:t>分，并按下列规则评分：</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住宅建筑</w:t>
            </w:r>
            <w:r>
              <w:rPr>
                <w:rFonts w:cs="Times New Roman"/>
                <w:b w:val="0"/>
                <w:bCs/>
                <w:szCs w:val="21"/>
              </w:rPr>
              <w:t>:</w:t>
            </w:r>
            <w:r>
              <w:rPr>
                <w:rFonts w:cs="Times New Roman"/>
                <w:b w:val="0"/>
                <w:bCs/>
                <w:szCs w:val="21"/>
              </w:rPr>
              <w:t>通风开口面积与房间地板面积的比例达到</w:t>
            </w:r>
            <w:r>
              <w:rPr>
                <w:rFonts w:cs="Times New Roman"/>
                <w:b w:val="0"/>
                <w:bCs/>
                <w:szCs w:val="21"/>
              </w:rPr>
              <w:t>8%</w:t>
            </w:r>
            <w:r>
              <w:rPr>
                <w:rFonts w:cs="Times New Roman"/>
                <w:b w:val="0"/>
                <w:bCs/>
                <w:szCs w:val="21"/>
              </w:rPr>
              <w:t>，得</w:t>
            </w:r>
            <w:r>
              <w:rPr>
                <w:rFonts w:cs="Times New Roman"/>
                <w:b w:val="0"/>
                <w:bCs/>
                <w:szCs w:val="21"/>
              </w:rPr>
              <w:t>5</w:t>
            </w:r>
            <w:r>
              <w:rPr>
                <w:rFonts w:cs="Times New Roman"/>
                <w:b w:val="0"/>
                <w:bCs/>
                <w:szCs w:val="21"/>
              </w:rPr>
              <w:t>分；每再增加</w:t>
            </w:r>
            <w:r>
              <w:rPr>
                <w:rFonts w:cs="Times New Roman"/>
                <w:b w:val="0"/>
                <w:bCs/>
                <w:szCs w:val="21"/>
              </w:rPr>
              <w:t>2%</w:t>
            </w:r>
            <w:r>
              <w:rPr>
                <w:rFonts w:cs="Times New Roman"/>
                <w:b w:val="0"/>
                <w:bCs/>
                <w:szCs w:val="21"/>
              </w:rPr>
              <w:t>，加</w:t>
            </w:r>
            <w:r>
              <w:rPr>
                <w:rFonts w:cs="Times New Roman"/>
                <w:b w:val="0"/>
                <w:bCs/>
                <w:szCs w:val="21"/>
              </w:rPr>
              <w:t>1</w:t>
            </w:r>
            <w:r>
              <w:rPr>
                <w:rFonts w:cs="Times New Roman"/>
                <w:b w:val="0"/>
                <w:bCs/>
                <w:szCs w:val="21"/>
              </w:rPr>
              <w:t>分，最高得</w:t>
            </w:r>
            <w:r>
              <w:rPr>
                <w:rFonts w:cs="Times New Roman"/>
                <w:b w:val="0"/>
                <w:bCs/>
                <w:szCs w:val="21"/>
              </w:rPr>
              <w:t>8</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公共建筑</w:t>
            </w:r>
            <w:r>
              <w:rPr>
                <w:rFonts w:cs="Times New Roman"/>
                <w:b w:val="0"/>
                <w:bCs/>
                <w:szCs w:val="21"/>
              </w:rPr>
              <w:t>:</w:t>
            </w:r>
            <w:r>
              <w:rPr>
                <w:rFonts w:cs="Times New Roman"/>
                <w:b w:val="0"/>
                <w:bCs/>
                <w:szCs w:val="21"/>
              </w:rPr>
              <w:t>过渡季典型工况下主要功能房间平均自然通风换气次数不小于</w:t>
            </w:r>
            <w:r>
              <w:rPr>
                <w:rFonts w:cs="Times New Roman"/>
                <w:b w:val="0"/>
                <w:bCs/>
                <w:szCs w:val="21"/>
              </w:rPr>
              <w:t>2</w:t>
            </w:r>
            <w:r>
              <w:rPr>
                <w:rFonts w:cs="Times New Roman"/>
                <w:b w:val="0"/>
                <w:bCs/>
                <w:szCs w:val="21"/>
              </w:rPr>
              <w:t>次</w:t>
            </w:r>
            <w:r>
              <w:rPr>
                <w:rFonts w:cs="Times New Roman"/>
                <w:b w:val="0"/>
                <w:bCs/>
                <w:szCs w:val="21"/>
              </w:rPr>
              <w:t>/h</w:t>
            </w:r>
            <w:r>
              <w:rPr>
                <w:rFonts w:cs="Times New Roman"/>
                <w:b w:val="0"/>
                <w:bCs/>
                <w:szCs w:val="21"/>
              </w:rPr>
              <w:t>的面积比例达到</w:t>
            </w:r>
            <w:r>
              <w:rPr>
                <w:rFonts w:cs="Times New Roman"/>
                <w:b w:val="0"/>
                <w:bCs/>
                <w:szCs w:val="21"/>
              </w:rPr>
              <w:t>70%</w:t>
            </w:r>
            <w:r>
              <w:rPr>
                <w:rFonts w:cs="Times New Roman"/>
                <w:b w:val="0"/>
                <w:bCs/>
                <w:szCs w:val="21"/>
              </w:rPr>
              <w:t>，得</w:t>
            </w:r>
            <w:r>
              <w:rPr>
                <w:rFonts w:cs="Times New Roman"/>
                <w:b w:val="0"/>
                <w:bCs/>
                <w:szCs w:val="21"/>
              </w:rPr>
              <w:t>5</w:t>
            </w:r>
            <w:r>
              <w:rPr>
                <w:rFonts w:cs="Times New Roman"/>
                <w:b w:val="0"/>
                <w:bCs/>
                <w:szCs w:val="21"/>
              </w:rPr>
              <w:t>分；每再增加</w:t>
            </w:r>
            <w:r>
              <w:rPr>
                <w:rFonts w:cs="Times New Roman"/>
                <w:b w:val="0"/>
                <w:bCs/>
                <w:szCs w:val="21"/>
              </w:rPr>
              <w:t>10%</w:t>
            </w:r>
            <w:r>
              <w:rPr>
                <w:rFonts w:cs="Times New Roman"/>
                <w:b w:val="0"/>
                <w:bCs/>
                <w:szCs w:val="21"/>
              </w:rPr>
              <w:t>，加</w:t>
            </w:r>
            <w:r>
              <w:rPr>
                <w:rFonts w:cs="Times New Roman"/>
                <w:b w:val="0"/>
                <w:bCs/>
                <w:szCs w:val="21"/>
              </w:rPr>
              <w:t>1</w:t>
            </w:r>
            <w:r>
              <w:rPr>
                <w:rFonts w:cs="Times New Roman"/>
                <w:b w:val="0"/>
                <w:bCs/>
                <w:szCs w:val="21"/>
              </w:rPr>
              <w:t>分，最高得</w:t>
            </w:r>
            <w:r>
              <w:rPr>
                <w:rFonts w:cs="Times New Roman"/>
                <w:b w:val="0"/>
                <w:bCs/>
                <w:szCs w:val="21"/>
              </w:rPr>
              <w:t>8</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3 </w:t>
            </w:r>
            <w:r>
              <w:rPr>
                <w:rFonts w:cs="Times New Roman"/>
                <w:b w:val="0"/>
                <w:bCs/>
                <w:szCs w:val="21"/>
              </w:rPr>
              <w:t>首层地下车库的通风开口面积与其地板轴线面积的比例达到</w:t>
            </w:r>
            <w:r>
              <w:rPr>
                <w:rFonts w:cs="Times New Roman"/>
                <w:b w:val="0"/>
                <w:bCs/>
                <w:szCs w:val="21"/>
              </w:rPr>
              <w:t>2%</w:t>
            </w:r>
            <w:r>
              <w:rPr>
                <w:rFonts w:cs="Times New Roman"/>
                <w:b w:val="0"/>
                <w:bCs/>
                <w:szCs w:val="21"/>
              </w:rPr>
              <w:t>，得</w:t>
            </w:r>
            <w:r>
              <w:rPr>
                <w:rFonts w:cs="Times New Roman"/>
                <w:b w:val="0"/>
                <w:bCs/>
                <w:szCs w:val="21"/>
              </w:rPr>
              <w:t>2</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10</w:t>
            </w:r>
          </w:p>
        </w:tc>
      </w:tr>
      <w:tr w:rsidR="00A8166D">
        <w:trPr>
          <w:trHeight w:val="21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5.2.10 </w:t>
            </w:r>
            <w:r>
              <w:rPr>
                <w:rFonts w:cs="Times New Roman"/>
                <w:b w:val="0"/>
                <w:bCs/>
                <w:szCs w:val="21"/>
              </w:rPr>
              <w:t>设置可调节遮阳设施，改善室内热舒适，评价总分值为</w:t>
            </w:r>
            <w:r>
              <w:rPr>
                <w:rFonts w:cs="Times New Roman"/>
                <w:b w:val="0"/>
                <w:bCs/>
                <w:szCs w:val="21"/>
              </w:rPr>
              <w:t>9</w:t>
            </w:r>
            <w:r>
              <w:rPr>
                <w:rFonts w:cs="Times New Roman"/>
                <w:b w:val="0"/>
                <w:bCs/>
                <w:szCs w:val="21"/>
              </w:rPr>
              <w:t>分，根据可调节遮阳设施的面积占外窗透明部分的比例按表</w:t>
            </w:r>
            <w:r>
              <w:rPr>
                <w:rFonts w:cs="Times New Roman"/>
                <w:b w:val="0"/>
                <w:bCs/>
                <w:szCs w:val="21"/>
              </w:rPr>
              <w:t>5</w:t>
            </w:r>
            <w:r>
              <w:rPr>
                <w:rFonts w:cs="Times New Roman"/>
                <w:b w:val="0"/>
                <w:bCs/>
                <w:szCs w:val="21"/>
              </w:rPr>
              <w:t>．</w:t>
            </w:r>
            <w:r>
              <w:rPr>
                <w:rFonts w:cs="Times New Roman"/>
                <w:b w:val="0"/>
                <w:bCs/>
                <w:szCs w:val="21"/>
              </w:rPr>
              <w:t>2</w:t>
            </w:r>
            <w:r>
              <w:rPr>
                <w:rFonts w:cs="Times New Roman"/>
                <w:b w:val="0"/>
                <w:bCs/>
                <w:szCs w:val="21"/>
              </w:rPr>
              <w:t>．</w:t>
            </w:r>
            <w:r>
              <w:rPr>
                <w:rFonts w:cs="Times New Roman"/>
                <w:b w:val="0"/>
                <w:bCs/>
                <w:szCs w:val="21"/>
              </w:rPr>
              <w:t>10</w:t>
            </w:r>
            <w:r>
              <w:rPr>
                <w:rFonts w:cs="Times New Roman"/>
                <w:b w:val="0"/>
                <w:bCs/>
                <w:szCs w:val="21"/>
              </w:rPr>
              <w:t>的规则评分。</w:t>
            </w:r>
          </w:p>
          <w:p w:rsidR="00A8166D" w:rsidRDefault="00024F20">
            <w:pPr>
              <w:pStyle w:val="afc"/>
              <w:jc w:val="both"/>
              <w:rPr>
                <w:rFonts w:cs="Times New Roman"/>
                <w:b w:val="0"/>
                <w:bCs/>
                <w:szCs w:val="21"/>
              </w:rPr>
            </w:pPr>
            <w:r>
              <w:rPr>
                <w:rFonts w:cs="Times New Roman"/>
                <w:b w:val="0"/>
                <w:bCs/>
                <w:szCs w:val="21"/>
              </w:rPr>
              <w:t>表</w:t>
            </w:r>
            <w:r>
              <w:rPr>
                <w:rFonts w:cs="Times New Roman"/>
                <w:b w:val="0"/>
                <w:bCs/>
                <w:szCs w:val="21"/>
              </w:rPr>
              <w:t xml:space="preserve">5.2.10 </w:t>
            </w:r>
            <w:r>
              <w:rPr>
                <w:rFonts w:cs="Times New Roman"/>
                <w:b w:val="0"/>
                <w:bCs/>
                <w:szCs w:val="21"/>
              </w:rPr>
              <w:t>可调节遮阳设施的面积占外窗透明部分比例评分规则</w:t>
            </w:r>
          </w:p>
          <w:tbl>
            <w:tblPr>
              <w:tblW w:w="5125" w:type="dxa"/>
              <w:jc w:val="center"/>
              <w:tblLook w:val="04A0" w:firstRow="1" w:lastRow="0" w:firstColumn="1" w:lastColumn="0" w:noHBand="0" w:noVBand="1"/>
            </w:tblPr>
            <w:tblGrid>
              <w:gridCol w:w="2715"/>
              <w:gridCol w:w="2410"/>
            </w:tblGrid>
            <w:tr w:rsidR="00A8166D">
              <w:trPr>
                <w:trHeight w:val="660"/>
                <w:jc w:val="center"/>
              </w:trPr>
              <w:tc>
                <w:tcPr>
                  <w:tcW w:w="2715" w:type="dxa"/>
                  <w:tcBorders>
                    <w:top w:val="single" w:sz="8" w:space="0" w:color="1C1C1C"/>
                    <w:left w:val="single" w:sz="8" w:space="0" w:color="2B2B2B"/>
                    <w:bottom w:val="single" w:sz="8" w:space="0" w:color="282828"/>
                    <w:right w:val="single" w:sz="8" w:space="0" w:color="2B2B2B"/>
                  </w:tcBorders>
                  <w:shd w:val="clear" w:color="auto" w:fill="auto"/>
                  <w:vAlign w:val="center"/>
                </w:tcPr>
                <w:p w:rsidR="00A8166D" w:rsidRDefault="00024F20">
                  <w:pPr>
                    <w:pStyle w:val="afc"/>
                    <w:ind w:firstLine="420"/>
                    <w:rPr>
                      <w:rFonts w:cs="Times New Roman"/>
                      <w:b w:val="0"/>
                    </w:rPr>
                  </w:pPr>
                  <w:r>
                    <w:rPr>
                      <w:rFonts w:cs="Times New Roman"/>
                      <w:b w:val="0"/>
                    </w:rPr>
                    <w:t>可调节遮阳设施的面积占外窗透明部分比例</w:t>
                  </w:r>
                  <w:r>
                    <w:rPr>
                      <w:rFonts w:cs="Times New Roman"/>
                      <w:b w:val="0"/>
                    </w:rPr>
                    <w:t>Sz</w:t>
                  </w:r>
                </w:p>
              </w:tc>
              <w:tc>
                <w:tcPr>
                  <w:tcW w:w="2410" w:type="dxa"/>
                  <w:tcBorders>
                    <w:top w:val="single" w:sz="8" w:space="0" w:color="1C1C1C"/>
                    <w:left w:val="single" w:sz="8" w:space="0" w:color="2B2B2B"/>
                    <w:bottom w:val="single" w:sz="8" w:space="0" w:color="282828"/>
                    <w:right w:val="single" w:sz="8" w:space="0" w:color="1C1C1C"/>
                  </w:tcBorders>
                  <w:shd w:val="clear" w:color="auto" w:fill="auto"/>
                  <w:vAlign w:val="center"/>
                </w:tcPr>
                <w:p w:rsidR="00A8166D" w:rsidRDefault="00024F20">
                  <w:pPr>
                    <w:pStyle w:val="afc"/>
                    <w:ind w:firstLine="420"/>
                    <w:rPr>
                      <w:rFonts w:cs="Times New Roman"/>
                      <w:b w:val="0"/>
                    </w:rPr>
                  </w:pPr>
                  <w:r>
                    <w:rPr>
                      <w:rFonts w:cs="Times New Roman"/>
                      <w:b w:val="0"/>
                    </w:rPr>
                    <w:t>得分</w:t>
                  </w:r>
                </w:p>
              </w:tc>
            </w:tr>
            <w:tr w:rsidR="00A8166D">
              <w:trPr>
                <w:jc w:val="center"/>
              </w:trPr>
              <w:tc>
                <w:tcPr>
                  <w:tcW w:w="2715" w:type="dxa"/>
                  <w:tcBorders>
                    <w:top w:val="single" w:sz="8" w:space="0" w:color="282828"/>
                    <w:left w:val="single" w:sz="8" w:space="0" w:color="2B2B2B"/>
                    <w:bottom w:val="single" w:sz="8" w:space="0" w:color="808080"/>
                    <w:right w:val="single" w:sz="8" w:space="0" w:color="2B2B2B"/>
                  </w:tcBorders>
                  <w:shd w:val="clear" w:color="auto" w:fill="auto"/>
                  <w:vAlign w:val="center"/>
                </w:tcPr>
                <w:p w:rsidR="00A8166D" w:rsidRDefault="00024F20">
                  <w:pPr>
                    <w:pStyle w:val="afc"/>
                    <w:ind w:firstLine="420"/>
                    <w:rPr>
                      <w:rFonts w:cs="Times New Roman"/>
                      <w:b w:val="0"/>
                    </w:rPr>
                  </w:pPr>
                  <w:r>
                    <w:rPr>
                      <w:rFonts w:cs="Times New Roman"/>
                      <w:b w:val="0"/>
                    </w:rPr>
                    <w:t>25%≤Sz</w:t>
                  </w:r>
                  <w:r>
                    <w:rPr>
                      <w:rFonts w:cs="Times New Roman"/>
                      <w:b w:val="0"/>
                    </w:rPr>
                    <w:t>＜</w:t>
                  </w:r>
                  <w:r>
                    <w:rPr>
                      <w:rFonts w:cs="Times New Roman"/>
                      <w:b w:val="0"/>
                    </w:rPr>
                    <w:t>35%</w:t>
                  </w:r>
                </w:p>
              </w:tc>
              <w:tc>
                <w:tcPr>
                  <w:tcW w:w="2410" w:type="dxa"/>
                  <w:tcBorders>
                    <w:top w:val="single" w:sz="8" w:space="0" w:color="282828"/>
                    <w:left w:val="single" w:sz="8" w:space="0" w:color="2B2B2B"/>
                    <w:bottom w:val="single" w:sz="8" w:space="0" w:color="808080"/>
                    <w:right w:val="single" w:sz="8" w:space="0" w:color="1C1C1C"/>
                  </w:tcBorders>
                  <w:shd w:val="clear" w:color="auto" w:fill="auto"/>
                  <w:vAlign w:val="center"/>
                </w:tcPr>
                <w:p w:rsidR="00A8166D" w:rsidRDefault="00024F20">
                  <w:pPr>
                    <w:pStyle w:val="afc"/>
                    <w:ind w:firstLine="420"/>
                    <w:rPr>
                      <w:rFonts w:cs="Times New Roman"/>
                      <w:b w:val="0"/>
                    </w:rPr>
                  </w:pPr>
                  <w:r>
                    <w:rPr>
                      <w:rFonts w:cs="Times New Roman"/>
                      <w:b w:val="0"/>
                    </w:rPr>
                    <w:t>3</w:t>
                  </w:r>
                </w:p>
              </w:tc>
            </w:tr>
            <w:tr w:rsidR="00A8166D">
              <w:trPr>
                <w:jc w:val="center"/>
              </w:trPr>
              <w:tc>
                <w:tcPr>
                  <w:tcW w:w="2715" w:type="dxa"/>
                  <w:tcBorders>
                    <w:top w:val="single" w:sz="8" w:space="0" w:color="808080"/>
                    <w:left w:val="single" w:sz="8" w:space="0" w:color="2B2B2B"/>
                    <w:bottom w:val="single" w:sz="8" w:space="0" w:color="383838"/>
                    <w:right w:val="single" w:sz="8" w:space="0" w:color="2B2B2B"/>
                  </w:tcBorders>
                  <w:shd w:val="clear" w:color="auto" w:fill="auto"/>
                  <w:vAlign w:val="center"/>
                </w:tcPr>
                <w:p w:rsidR="00A8166D" w:rsidRDefault="00024F20">
                  <w:pPr>
                    <w:pStyle w:val="afc"/>
                    <w:ind w:firstLine="420"/>
                    <w:rPr>
                      <w:rFonts w:cs="Times New Roman"/>
                      <w:b w:val="0"/>
                    </w:rPr>
                  </w:pPr>
                  <w:r>
                    <w:rPr>
                      <w:rFonts w:cs="Times New Roman"/>
                      <w:b w:val="0"/>
                    </w:rPr>
                    <w:t>35%≤Sz</w:t>
                  </w:r>
                  <w:r>
                    <w:rPr>
                      <w:rFonts w:cs="Times New Roman"/>
                      <w:b w:val="0"/>
                    </w:rPr>
                    <w:t>＜</w:t>
                  </w:r>
                  <w:r>
                    <w:rPr>
                      <w:rFonts w:cs="Times New Roman"/>
                      <w:b w:val="0"/>
                    </w:rPr>
                    <w:t>45%</w:t>
                  </w:r>
                </w:p>
              </w:tc>
              <w:tc>
                <w:tcPr>
                  <w:tcW w:w="2410" w:type="dxa"/>
                  <w:tcBorders>
                    <w:top w:val="single" w:sz="8" w:space="0" w:color="808080"/>
                    <w:left w:val="single" w:sz="8" w:space="0" w:color="2B2B2B"/>
                    <w:bottom w:val="single" w:sz="8" w:space="0" w:color="383838"/>
                    <w:right w:val="single" w:sz="8" w:space="0" w:color="1C1C1C"/>
                  </w:tcBorders>
                  <w:shd w:val="clear" w:color="auto" w:fill="auto"/>
                  <w:vAlign w:val="center"/>
                </w:tcPr>
                <w:p w:rsidR="00A8166D" w:rsidRDefault="00024F20">
                  <w:pPr>
                    <w:pStyle w:val="afc"/>
                    <w:ind w:firstLine="420"/>
                    <w:rPr>
                      <w:rFonts w:cs="Times New Roman"/>
                      <w:b w:val="0"/>
                    </w:rPr>
                  </w:pPr>
                  <w:r>
                    <w:rPr>
                      <w:rFonts w:cs="Times New Roman"/>
                      <w:b w:val="0"/>
                    </w:rPr>
                    <w:t>5</w:t>
                  </w:r>
                </w:p>
              </w:tc>
            </w:tr>
            <w:tr w:rsidR="00A8166D">
              <w:trPr>
                <w:jc w:val="center"/>
              </w:trPr>
              <w:tc>
                <w:tcPr>
                  <w:tcW w:w="2715" w:type="dxa"/>
                  <w:tcBorders>
                    <w:top w:val="single" w:sz="8" w:space="0" w:color="383838"/>
                    <w:left w:val="single" w:sz="8" w:space="0" w:color="2B2B2B"/>
                    <w:bottom w:val="single" w:sz="8" w:space="0" w:color="383838"/>
                    <w:right w:val="single" w:sz="8" w:space="0" w:color="2B2B2B"/>
                  </w:tcBorders>
                  <w:shd w:val="clear" w:color="auto" w:fill="auto"/>
                  <w:vAlign w:val="center"/>
                </w:tcPr>
                <w:p w:rsidR="00A8166D" w:rsidRDefault="00024F20">
                  <w:pPr>
                    <w:pStyle w:val="afc"/>
                    <w:ind w:firstLine="420"/>
                    <w:rPr>
                      <w:rFonts w:cs="Times New Roman"/>
                      <w:b w:val="0"/>
                    </w:rPr>
                  </w:pPr>
                  <w:r>
                    <w:rPr>
                      <w:rFonts w:cs="Times New Roman"/>
                      <w:b w:val="0"/>
                    </w:rPr>
                    <w:t>45%≤Sz</w:t>
                  </w:r>
                  <w:r>
                    <w:rPr>
                      <w:rFonts w:cs="Times New Roman"/>
                      <w:b w:val="0"/>
                    </w:rPr>
                    <w:t>＜</w:t>
                  </w:r>
                  <w:r>
                    <w:rPr>
                      <w:rFonts w:cs="Times New Roman"/>
                      <w:b w:val="0"/>
                    </w:rPr>
                    <w:t>55 %</w:t>
                  </w:r>
                </w:p>
              </w:tc>
              <w:tc>
                <w:tcPr>
                  <w:tcW w:w="2410" w:type="dxa"/>
                  <w:tcBorders>
                    <w:top w:val="single" w:sz="8" w:space="0" w:color="383838"/>
                    <w:left w:val="single" w:sz="8" w:space="0" w:color="2B2B2B"/>
                    <w:bottom w:val="single" w:sz="8" w:space="0" w:color="383838"/>
                    <w:right w:val="single" w:sz="8" w:space="0" w:color="1C1C1C"/>
                  </w:tcBorders>
                  <w:shd w:val="clear" w:color="auto" w:fill="auto"/>
                  <w:vAlign w:val="center"/>
                </w:tcPr>
                <w:p w:rsidR="00A8166D" w:rsidRDefault="00024F20">
                  <w:pPr>
                    <w:pStyle w:val="afc"/>
                    <w:ind w:firstLine="420"/>
                    <w:rPr>
                      <w:rFonts w:cs="Times New Roman"/>
                      <w:b w:val="0"/>
                    </w:rPr>
                  </w:pPr>
                  <w:r>
                    <w:rPr>
                      <w:rFonts w:cs="Times New Roman"/>
                      <w:b w:val="0"/>
                    </w:rPr>
                    <w:t>7</w:t>
                  </w:r>
                </w:p>
              </w:tc>
            </w:tr>
            <w:tr w:rsidR="00A8166D">
              <w:trPr>
                <w:jc w:val="center"/>
              </w:trPr>
              <w:tc>
                <w:tcPr>
                  <w:tcW w:w="2715" w:type="dxa"/>
                  <w:tcBorders>
                    <w:top w:val="single" w:sz="8" w:space="0" w:color="383838"/>
                    <w:left w:val="single" w:sz="8" w:space="0" w:color="2B2B2B"/>
                    <w:bottom w:val="single" w:sz="8" w:space="0" w:color="2F2F2F"/>
                    <w:right w:val="single" w:sz="8" w:space="0" w:color="2B2B2B"/>
                  </w:tcBorders>
                  <w:shd w:val="clear" w:color="auto" w:fill="auto"/>
                  <w:vAlign w:val="center"/>
                </w:tcPr>
                <w:p w:rsidR="00A8166D" w:rsidRDefault="00024F20">
                  <w:pPr>
                    <w:pStyle w:val="afc"/>
                    <w:ind w:firstLine="420"/>
                    <w:rPr>
                      <w:rFonts w:cs="Times New Roman"/>
                      <w:b w:val="0"/>
                    </w:rPr>
                  </w:pPr>
                  <w:r>
                    <w:rPr>
                      <w:rFonts w:cs="Times New Roman"/>
                      <w:b w:val="0"/>
                    </w:rPr>
                    <w:t>Sz≥ 55%</w:t>
                  </w:r>
                </w:p>
              </w:tc>
              <w:tc>
                <w:tcPr>
                  <w:tcW w:w="2410" w:type="dxa"/>
                  <w:tcBorders>
                    <w:top w:val="single" w:sz="8" w:space="0" w:color="383838"/>
                    <w:left w:val="single" w:sz="8" w:space="0" w:color="2B2B2B"/>
                    <w:bottom w:val="single" w:sz="8" w:space="0" w:color="2F2F2F"/>
                    <w:right w:val="single" w:sz="8" w:space="0" w:color="1C1C1C"/>
                  </w:tcBorders>
                  <w:shd w:val="clear" w:color="auto" w:fill="auto"/>
                  <w:vAlign w:val="center"/>
                </w:tcPr>
                <w:p w:rsidR="00A8166D" w:rsidRDefault="00024F20">
                  <w:pPr>
                    <w:pStyle w:val="afc"/>
                    <w:ind w:firstLine="420"/>
                    <w:rPr>
                      <w:rFonts w:cs="Times New Roman"/>
                      <w:b w:val="0"/>
                    </w:rPr>
                  </w:pPr>
                  <w:r>
                    <w:rPr>
                      <w:rFonts w:cs="Times New Roman"/>
                      <w:b w:val="0"/>
                    </w:rPr>
                    <w:t>9</w:t>
                  </w:r>
                </w:p>
              </w:tc>
            </w:tr>
          </w:tbl>
          <w:p w:rsidR="00A8166D" w:rsidRDefault="00A8166D">
            <w:pPr>
              <w:pStyle w:val="afc"/>
              <w:jc w:val="both"/>
              <w:rPr>
                <w:rFonts w:cs="Times New Roman"/>
                <w:b w:val="0"/>
                <w:bCs/>
                <w:szCs w:val="21"/>
              </w:rPr>
            </w:pP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9</w:t>
            </w:r>
          </w:p>
        </w:tc>
      </w:tr>
      <w:tr w:rsidR="00A8166D">
        <w:trPr>
          <w:trHeight w:val="112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5.2.11 </w:t>
            </w:r>
            <w:r>
              <w:rPr>
                <w:rFonts w:cs="Times New Roman"/>
                <w:b w:val="0"/>
                <w:bCs/>
                <w:szCs w:val="21"/>
              </w:rPr>
              <w:t>综合考虑室内环境整体质量，综合质量达到下列要求可得分，总分值</w:t>
            </w:r>
            <w:r>
              <w:rPr>
                <w:rFonts w:cs="Times New Roman"/>
                <w:b w:val="0"/>
                <w:bCs/>
                <w:szCs w:val="21"/>
              </w:rPr>
              <w:t>5</w:t>
            </w:r>
            <w:r>
              <w:rPr>
                <w:rFonts w:cs="Times New Roman"/>
                <w:b w:val="0"/>
                <w:bCs/>
                <w:szCs w:val="21"/>
              </w:rPr>
              <w:t>分。达到下列各表中的较高要求得</w:t>
            </w:r>
            <w:r>
              <w:rPr>
                <w:rFonts w:cs="Times New Roman"/>
                <w:b w:val="0"/>
                <w:bCs/>
                <w:szCs w:val="21"/>
              </w:rPr>
              <w:t>3</w:t>
            </w:r>
            <w:r>
              <w:rPr>
                <w:rFonts w:cs="Times New Roman"/>
                <w:b w:val="0"/>
                <w:bCs/>
                <w:szCs w:val="21"/>
              </w:rPr>
              <w:t>分，达到更高要求得</w:t>
            </w:r>
            <w:r>
              <w:rPr>
                <w:rFonts w:cs="Times New Roman"/>
                <w:b w:val="0"/>
                <w:bCs/>
                <w:szCs w:val="21"/>
              </w:rPr>
              <w:t>5</w:t>
            </w:r>
            <w:r>
              <w:rPr>
                <w:rFonts w:cs="Times New Roman"/>
                <w:b w:val="0"/>
                <w:bCs/>
                <w:szCs w:val="21"/>
              </w:rPr>
              <w:t>分。</w:t>
            </w:r>
          </w:p>
        </w:tc>
        <w:tc>
          <w:tcPr>
            <w:tcW w:w="1843" w:type="dxa"/>
            <w:shd w:val="clear" w:color="auto" w:fill="auto"/>
            <w:vAlign w:val="center"/>
          </w:tcPr>
          <w:p w:rsidR="00A8166D" w:rsidRDefault="00024F20">
            <w:pPr>
              <w:pStyle w:val="afc"/>
              <w:rPr>
                <w:rFonts w:cs="Times New Roman"/>
                <w:b w:val="0"/>
                <w:bCs/>
                <w:szCs w:val="21"/>
              </w:rPr>
            </w:pPr>
            <w:r>
              <w:rPr>
                <w:rFonts w:cs="Times New Roman"/>
                <w:b w:val="0"/>
                <w:bCs/>
                <w:szCs w:val="21"/>
              </w:rPr>
              <w:t>2</w:t>
            </w:r>
          </w:p>
          <w:p w:rsidR="00A8166D" w:rsidRDefault="00024F20">
            <w:pPr>
              <w:pStyle w:val="afc"/>
              <w:rPr>
                <w:rFonts w:cs="Times New Roman"/>
                <w:b w:val="0"/>
                <w:bCs/>
                <w:szCs w:val="21"/>
              </w:rPr>
            </w:pPr>
            <w:r>
              <w:rPr>
                <w:rFonts w:cs="Times New Roman"/>
                <w:b w:val="0"/>
                <w:bCs/>
                <w:szCs w:val="21"/>
              </w:rPr>
              <w:t>（热湿环境、空气品质）</w:t>
            </w:r>
          </w:p>
        </w:tc>
      </w:tr>
      <w:tr w:rsidR="00A8166D">
        <w:trPr>
          <w:trHeight w:val="350"/>
        </w:trPr>
        <w:tc>
          <w:tcPr>
            <w:tcW w:w="6516" w:type="dxa"/>
            <w:shd w:val="clear" w:color="auto" w:fill="auto"/>
          </w:tcPr>
          <w:p w:rsidR="00A8166D" w:rsidRDefault="00024F20">
            <w:pPr>
              <w:pStyle w:val="afc"/>
              <w:rPr>
                <w:rFonts w:cs="Times New Roman"/>
                <w:b w:val="0"/>
                <w:bCs/>
                <w:szCs w:val="21"/>
              </w:rPr>
            </w:pPr>
            <w:r>
              <w:rPr>
                <w:rFonts w:cs="Times New Roman"/>
                <w:b w:val="0"/>
                <w:bCs/>
                <w:szCs w:val="21"/>
              </w:rPr>
              <w:t xml:space="preserve">6 </w:t>
            </w:r>
            <w:r>
              <w:rPr>
                <w:rFonts w:cs="Times New Roman"/>
                <w:b w:val="0"/>
                <w:bCs/>
                <w:szCs w:val="21"/>
              </w:rPr>
              <w:t>生活便利</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1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6.2 </w:t>
            </w:r>
            <w:r>
              <w:rPr>
                <w:rFonts w:cs="Times New Roman"/>
                <w:b w:val="0"/>
                <w:bCs/>
                <w:szCs w:val="21"/>
              </w:rPr>
              <w:t>评分项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9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6.2.7 </w:t>
            </w:r>
            <w:r>
              <w:rPr>
                <w:rFonts w:cs="Times New Roman"/>
                <w:b w:val="0"/>
                <w:bCs/>
                <w:szCs w:val="21"/>
              </w:rPr>
              <w:t>设置分类、分级用能自动远传计量系统，且设置能源管理系统实现对建筑能耗的监测、数据分析和管理，评价分值为</w:t>
            </w:r>
            <w:r>
              <w:rPr>
                <w:rFonts w:cs="Times New Roman"/>
                <w:b w:val="0"/>
                <w:bCs/>
                <w:szCs w:val="21"/>
              </w:rPr>
              <w:t>8</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暖通</w:t>
            </w:r>
            <w:r>
              <w:rPr>
                <w:rFonts w:cs="Times New Roman"/>
                <w:b w:val="0"/>
                <w:bCs/>
                <w:szCs w:val="21"/>
              </w:rPr>
              <w:t>4</w:t>
            </w:r>
            <w:r>
              <w:rPr>
                <w:rFonts w:cs="Times New Roman"/>
                <w:b w:val="0"/>
                <w:bCs/>
                <w:szCs w:val="21"/>
              </w:rPr>
              <w:t>分</w:t>
            </w:r>
          </w:p>
        </w:tc>
      </w:tr>
      <w:tr w:rsidR="00A8166D">
        <w:trPr>
          <w:trHeight w:val="21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lastRenderedPageBreak/>
              <w:t xml:space="preserve">6.2.8 </w:t>
            </w:r>
            <w:r>
              <w:rPr>
                <w:rFonts w:cs="Times New Roman"/>
                <w:b w:val="0"/>
                <w:bCs/>
                <w:szCs w:val="21"/>
              </w:rPr>
              <w:t>设置</w:t>
            </w:r>
            <w:r>
              <w:rPr>
                <w:rFonts w:cs="Times New Roman"/>
                <w:b w:val="0"/>
                <w:bCs/>
                <w:szCs w:val="21"/>
              </w:rPr>
              <w:t>PM10</w:t>
            </w:r>
            <w:r>
              <w:rPr>
                <w:rFonts w:cs="Times New Roman"/>
                <w:b w:val="0"/>
                <w:bCs/>
                <w:szCs w:val="21"/>
              </w:rPr>
              <w:t>、</w:t>
            </w:r>
            <w:r>
              <w:rPr>
                <w:rFonts w:cs="Times New Roman"/>
                <w:b w:val="0"/>
                <w:bCs/>
                <w:szCs w:val="21"/>
              </w:rPr>
              <w:t>PM2.5</w:t>
            </w:r>
            <w:r>
              <w:rPr>
                <w:rFonts w:cs="Times New Roman"/>
                <w:b w:val="0"/>
                <w:bCs/>
                <w:szCs w:val="21"/>
              </w:rPr>
              <w:t>、</w:t>
            </w:r>
            <w:r>
              <w:rPr>
                <w:rFonts w:cs="Times New Roman"/>
                <w:b w:val="0"/>
                <w:bCs/>
                <w:szCs w:val="21"/>
              </w:rPr>
              <w:t>CO2</w:t>
            </w:r>
            <w:r>
              <w:rPr>
                <w:rFonts w:cs="Times New Roman"/>
                <w:b w:val="0"/>
                <w:bCs/>
                <w:szCs w:val="21"/>
              </w:rPr>
              <w:t>浓度的空气质量监测系统，且具有存储至少一年的监测数据和实时显示等功能，评价分值为</w:t>
            </w:r>
            <w:r>
              <w:rPr>
                <w:rFonts w:cs="Times New Roman"/>
                <w:b w:val="0"/>
                <w:bCs/>
                <w:szCs w:val="21"/>
              </w:rPr>
              <w:t>5</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1</w:t>
            </w:r>
            <w:r>
              <w:rPr>
                <w:rFonts w:cs="Times New Roman"/>
                <w:b w:val="0"/>
                <w:bCs/>
                <w:szCs w:val="21"/>
              </w:rPr>
              <w:t>实时显示室内外空气质量状况，</w:t>
            </w:r>
            <w:r>
              <w:rPr>
                <w:rFonts w:cs="Times New Roman"/>
                <w:b w:val="0"/>
                <w:bCs/>
                <w:szCs w:val="21"/>
              </w:rPr>
              <w:t>3</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对公共部位人员密集场所的室内污染物浓度实现实时超标警示，并与通风系统联动，</w:t>
            </w:r>
            <w:r>
              <w:rPr>
                <w:rFonts w:cs="Times New Roman"/>
                <w:b w:val="0"/>
                <w:bCs/>
                <w:szCs w:val="21"/>
              </w:rPr>
              <w:t>2</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5</w:t>
            </w:r>
          </w:p>
        </w:tc>
      </w:tr>
      <w:tr w:rsidR="00A8166D">
        <w:trPr>
          <w:trHeight w:val="42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7 </w:t>
            </w:r>
            <w:r>
              <w:rPr>
                <w:rFonts w:cs="Times New Roman"/>
                <w:b w:val="0"/>
                <w:bCs/>
                <w:szCs w:val="21"/>
              </w:rPr>
              <w:t>资源节约</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1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7.1 </w:t>
            </w:r>
            <w:r>
              <w:rPr>
                <w:rFonts w:cs="Times New Roman"/>
                <w:b w:val="0"/>
                <w:bCs/>
                <w:szCs w:val="21"/>
              </w:rPr>
              <w:t>控制项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24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7.1.2 </w:t>
            </w:r>
            <w:r>
              <w:rPr>
                <w:rFonts w:cs="Times New Roman"/>
                <w:b w:val="0"/>
                <w:bCs/>
                <w:szCs w:val="21"/>
              </w:rPr>
              <w:t>应采取措施降低部分负荷、部分空间使用下的供暖、空调系统能耗，并应符合下列规定：</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应区分房间的朝向细分供暖、空调区域，并应对系统进行分区控制；</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空调冷源的部分负荷性能系数</w:t>
            </w:r>
            <w:r>
              <w:rPr>
                <w:rFonts w:cs="Times New Roman"/>
                <w:b w:val="0"/>
                <w:bCs/>
                <w:szCs w:val="21"/>
              </w:rPr>
              <w:t>(IPLV)</w:t>
            </w:r>
            <w:r>
              <w:rPr>
                <w:rFonts w:cs="Times New Roman"/>
                <w:b w:val="0"/>
                <w:bCs/>
                <w:szCs w:val="21"/>
              </w:rPr>
              <w:t>、电冷源综合制冷性能系数</w:t>
            </w:r>
            <w:r>
              <w:rPr>
                <w:rFonts w:cs="Times New Roman"/>
                <w:b w:val="0"/>
                <w:bCs/>
                <w:szCs w:val="21"/>
              </w:rPr>
              <w:t>(SCOP)</w:t>
            </w:r>
            <w:r>
              <w:rPr>
                <w:rFonts w:cs="Times New Roman"/>
                <w:b w:val="0"/>
                <w:bCs/>
                <w:szCs w:val="21"/>
              </w:rPr>
              <w:t>应符合现行国家标准《公共建筑节能设计标准》</w:t>
            </w:r>
            <w:r>
              <w:rPr>
                <w:rFonts w:cs="Times New Roman"/>
                <w:b w:val="0"/>
                <w:bCs/>
                <w:szCs w:val="21"/>
              </w:rPr>
              <w:t>GB 50189</w:t>
            </w:r>
            <w:r>
              <w:rPr>
                <w:rFonts w:cs="Times New Roman"/>
                <w:b w:val="0"/>
                <w:bCs/>
                <w:szCs w:val="21"/>
              </w:rPr>
              <w:t>的规定。</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6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7.1.3 </w:t>
            </w:r>
            <w:r>
              <w:rPr>
                <w:rFonts w:cs="Times New Roman"/>
                <w:b w:val="0"/>
                <w:bCs/>
                <w:szCs w:val="21"/>
              </w:rPr>
              <w:t>应根据建筑空间功能设置分区温度，合理降低室内过渡区空间的温度设定标准。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237"/>
        </w:trPr>
        <w:tc>
          <w:tcPr>
            <w:tcW w:w="6516" w:type="dxa"/>
            <w:shd w:val="clear" w:color="auto" w:fill="auto"/>
          </w:tcPr>
          <w:p w:rsidR="00A8166D" w:rsidRDefault="00024F20">
            <w:pPr>
              <w:pStyle w:val="afc"/>
              <w:jc w:val="left"/>
              <w:rPr>
                <w:rFonts w:cs="Times New Roman"/>
                <w:b w:val="0"/>
                <w:bCs/>
                <w:szCs w:val="21"/>
              </w:rPr>
            </w:pPr>
            <w:r>
              <w:rPr>
                <w:rFonts w:cs="Times New Roman"/>
                <w:b w:val="0"/>
                <w:bCs/>
                <w:szCs w:val="21"/>
              </w:rPr>
              <w:t xml:space="preserve">7.1.5 </w:t>
            </w:r>
            <w:r>
              <w:rPr>
                <w:rFonts w:cs="Times New Roman"/>
                <w:b w:val="0"/>
                <w:bCs/>
                <w:szCs w:val="21"/>
              </w:rPr>
              <w:t>冷热源、输配系统和照明等各部分能耗应进行独立分项计量。</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00"/>
        </w:trPr>
        <w:tc>
          <w:tcPr>
            <w:tcW w:w="6516" w:type="dxa"/>
            <w:shd w:val="clear" w:color="auto" w:fill="auto"/>
          </w:tcPr>
          <w:p w:rsidR="00A8166D" w:rsidRDefault="00024F20">
            <w:pPr>
              <w:pStyle w:val="afc"/>
              <w:rPr>
                <w:rFonts w:cs="Times New Roman"/>
                <w:b w:val="0"/>
                <w:bCs/>
                <w:szCs w:val="21"/>
              </w:rPr>
            </w:pPr>
            <w:r>
              <w:rPr>
                <w:rFonts w:cs="Times New Roman"/>
                <w:b w:val="0"/>
                <w:bCs/>
                <w:szCs w:val="21"/>
              </w:rPr>
              <w:t xml:space="preserve">7.2 </w:t>
            </w:r>
            <w:r>
              <w:rPr>
                <w:rFonts w:cs="Times New Roman"/>
                <w:b w:val="0"/>
                <w:bCs/>
                <w:szCs w:val="21"/>
              </w:rPr>
              <w:t>评分项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27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7.2.4 </w:t>
            </w:r>
            <w:r>
              <w:rPr>
                <w:rFonts w:cs="Times New Roman"/>
                <w:b w:val="0"/>
                <w:bCs/>
                <w:szCs w:val="21"/>
              </w:rPr>
              <w:t>优化建筑围护结构的热工性能，评价总分值为</w:t>
            </w:r>
            <w:r>
              <w:rPr>
                <w:rFonts w:cs="Times New Roman"/>
                <w:b w:val="0"/>
                <w:bCs/>
                <w:szCs w:val="21"/>
              </w:rPr>
              <w:t>12</w:t>
            </w:r>
            <w:r>
              <w:rPr>
                <w:rFonts w:cs="Times New Roman"/>
                <w:b w:val="0"/>
                <w:bCs/>
                <w:szCs w:val="21"/>
              </w:rPr>
              <w:t>分，并按下列规则评分：</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围护结构热工性能比国家和重庆现行相关建筑节能设计标准规定的提高幅度达到</w:t>
            </w:r>
            <w:r>
              <w:rPr>
                <w:rFonts w:cs="Times New Roman"/>
                <w:b w:val="0"/>
                <w:bCs/>
                <w:szCs w:val="21"/>
              </w:rPr>
              <w:t>5</w:t>
            </w:r>
            <w:r>
              <w:rPr>
                <w:rFonts w:cs="Times New Roman"/>
                <w:b w:val="0"/>
                <w:bCs/>
                <w:szCs w:val="21"/>
              </w:rPr>
              <w:t>％，得</w:t>
            </w:r>
            <w:r>
              <w:rPr>
                <w:rFonts w:cs="Times New Roman"/>
                <w:b w:val="0"/>
                <w:bCs/>
                <w:szCs w:val="21"/>
              </w:rPr>
              <w:t>6</w:t>
            </w:r>
            <w:r>
              <w:rPr>
                <w:rFonts w:cs="Times New Roman"/>
                <w:b w:val="0"/>
                <w:bCs/>
                <w:szCs w:val="21"/>
              </w:rPr>
              <w:t>分；达到</w:t>
            </w:r>
            <w:r>
              <w:rPr>
                <w:rFonts w:cs="Times New Roman"/>
                <w:b w:val="0"/>
                <w:bCs/>
                <w:szCs w:val="21"/>
              </w:rPr>
              <w:t>10</w:t>
            </w:r>
            <w:r>
              <w:rPr>
                <w:rFonts w:cs="Times New Roman"/>
                <w:b w:val="0"/>
                <w:bCs/>
                <w:szCs w:val="21"/>
              </w:rPr>
              <w:t>％，得</w:t>
            </w:r>
            <w:r>
              <w:rPr>
                <w:rFonts w:cs="Times New Roman"/>
                <w:b w:val="0"/>
                <w:bCs/>
                <w:szCs w:val="21"/>
              </w:rPr>
              <w:t>9</w:t>
            </w:r>
            <w:r>
              <w:rPr>
                <w:rFonts w:cs="Times New Roman"/>
                <w:b w:val="0"/>
                <w:bCs/>
                <w:szCs w:val="21"/>
              </w:rPr>
              <w:t>分；达到</w:t>
            </w:r>
            <w:r>
              <w:rPr>
                <w:rFonts w:cs="Times New Roman"/>
                <w:b w:val="0"/>
                <w:bCs/>
                <w:szCs w:val="21"/>
              </w:rPr>
              <w:t>15</w:t>
            </w:r>
            <w:r>
              <w:rPr>
                <w:rFonts w:cs="Times New Roman"/>
                <w:b w:val="0"/>
                <w:bCs/>
                <w:szCs w:val="21"/>
              </w:rPr>
              <w:t>％，得</w:t>
            </w:r>
            <w:r>
              <w:rPr>
                <w:rFonts w:cs="Times New Roman"/>
                <w:b w:val="0"/>
                <w:bCs/>
                <w:szCs w:val="21"/>
              </w:rPr>
              <w:t>12</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或者</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建筑供暖空调负荷降低</w:t>
            </w:r>
            <w:r>
              <w:rPr>
                <w:rFonts w:cs="Times New Roman"/>
                <w:b w:val="0"/>
                <w:bCs/>
                <w:szCs w:val="21"/>
              </w:rPr>
              <w:t>5</w:t>
            </w:r>
            <w:r>
              <w:rPr>
                <w:rFonts w:cs="Times New Roman"/>
                <w:b w:val="0"/>
                <w:bCs/>
                <w:szCs w:val="21"/>
              </w:rPr>
              <w:t>％，得</w:t>
            </w:r>
            <w:r>
              <w:rPr>
                <w:rFonts w:cs="Times New Roman"/>
                <w:b w:val="0"/>
                <w:bCs/>
                <w:szCs w:val="21"/>
              </w:rPr>
              <w:t>6</w:t>
            </w:r>
            <w:r>
              <w:rPr>
                <w:rFonts w:cs="Times New Roman"/>
                <w:b w:val="0"/>
                <w:bCs/>
                <w:szCs w:val="21"/>
              </w:rPr>
              <w:t>分；降低</w:t>
            </w:r>
            <w:r>
              <w:rPr>
                <w:rFonts w:cs="Times New Roman"/>
                <w:b w:val="0"/>
                <w:bCs/>
                <w:szCs w:val="21"/>
              </w:rPr>
              <w:t>10</w:t>
            </w:r>
            <w:r>
              <w:rPr>
                <w:rFonts w:cs="Times New Roman"/>
                <w:b w:val="0"/>
                <w:bCs/>
                <w:szCs w:val="21"/>
              </w:rPr>
              <w:t>％，得</w:t>
            </w:r>
            <w:r>
              <w:rPr>
                <w:rFonts w:cs="Times New Roman"/>
                <w:b w:val="0"/>
                <w:bCs/>
                <w:szCs w:val="21"/>
              </w:rPr>
              <w:t>9</w:t>
            </w:r>
            <w:r>
              <w:rPr>
                <w:rFonts w:cs="Times New Roman"/>
                <w:b w:val="0"/>
                <w:bCs/>
                <w:szCs w:val="21"/>
              </w:rPr>
              <w:t>分；降低</w:t>
            </w:r>
            <w:r>
              <w:rPr>
                <w:rFonts w:cs="Times New Roman"/>
                <w:b w:val="0"/>
                <w:bCs/>
                <w:szCs w:val="21"/>
              </w:rPr>
              <w:t>15</w:t>
            </w:r>
            <w:r>
              <w:rPr>
                <w:rFonts w:cs="Times New Roman"/>
                <w:b w:val="0"/>
                <w:bCs/>
                <w:szCs w:val="21"/>
              </w:rPr>
              <w:t>％，得</w:t>
            </w:r>
            <w:r>
              <w:rPr>
                <w:rFonts w:cs="Times New Roman"/>
                <w:b w:val="0"/>
                <w:bCs/>
                <w:szCs w:val="21"/>
              </w:rPr>
              <w:t>12</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12</w:t>
            </w:r>
          </w:p>
        </w:tc>
      </w:tr>
      <w:tr w:rsidR="00A8166D">
        <w:trPr>
          <w:trHeight w:val="274"/>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7.2.5 </w:t>
            </w:r>
            <w:r>
              <w:rPr>
                <w:rFonts w:cs="Times New Roman"/>
                <w:b w:val="0"/>
                <w:bCs/>
                <w:szCs w:val="21"/>
              </w:rPr>
              <w:t>供暖空调系统的冷、热源机组能效均优于现行国家标准《公共建筑节能设计标准》</w:t>
            </w:r>
            <w:r>
              <w:rPr>
                <w:rFonts w:cs="Times New Roman"/>
                <w:b w:val="0"/>
                <w:bCs/>
                <w:szCs w:val="21"/>
              </w:rPr>
              <w:t>GB50189</w:t>
            </w:r>
            <w:r>
              <w:rPr>
                <w:rFonts w:cs="Times New Roman"/>
                <w:b w:val="0"/>
                <w:bCs/>
                <w:szCs w:val="21"/>
              </w:rPr>
              <w:t>的规定以及现行有关国家标准能效限定值的要求，评价总分值为</w:t>
            </w:r>
            <w:r>
              <w:rPr>
                <w:rFonts w:cs="Times New Roman"/>
                <w:b w:val="0"/>
                <w:bCs/>
                <w:szCs w:val="21"/>
              </w:rPr>
              <w:t>8</w:t>
            </w:r>
            <w:r>
              <w:rPr>
                <w:rFonts w:cs="Times New Roman"/>
                <w:b w:val="0"/>
                <w:bCs/>
                <w:szCs w:val="21"/>
              </w:rPr>
              <w:t>分，按表</w:t>
            </w:r>
            <w:r>
              <w:rPr>
                <w:rFonts w:cs="Times New Roman"/>
                <w:b w:val="0"/>
                <w:bCs/>
                <w:szCs w:val="21"/>
              </w:rPr>
              <w:t>7.2.5</w:t>
            </w:r>
            <w:r>
              <w:rPr>
                <w:rFonts w:cs="Times New Roman"/>
                <w:b w:val="0"/>
                <w:bCs/>
                <w:szCs w:val="21"/>
              </w:rPr>
              <w:t>的规则评分。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8</w:t>
            </w:r>
          </w:p>
        </w:tc>
      </w:tr>
      <w:tr w:rsidR="00A8166D">
        <w:trPr>
          <w:trHeight w:val="1408"/>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lastRenderedPageBreak/>
              <w:t xml:space="preserve">7.2.6 </w:t>
            </w:r>
            <w:r>
              <w:rPr>
                <w:rFonts w:cs="Times New Roman"/>
                <w:b w:val="0"/>
                <w:bCs/>
                <w:szCs w:val="21"/>
              </w:rPr>
              <w:t>采取有效措施降低供暖空调系统的末端系统及输配系统的能耗，且供暖空调系统应采用变流量输配系统，过渡季节通风量需满足余热去除需求。评价总分值为</w:t>
            </w:r>
            <w:r>
              <w:rPr>
                <w:rFonts w:cs="Times New Roman"/>
                <w:b w:val="0"/>
                <w:bCs/>
                <w:szCs w:val="21"/>
              </w:rPr>
              <w:t>5</w:t>
            </w:r>
            <w:r>
              <w:rPr>
                <w:rFonts w:cs="Times New Roman"/>
                <w:b w:val="0"/>
                <w:bCs/>
                <w:szCs w:val="21"/>
              </w:rPr>
              <w:t>分，并按以下规则分别评分并累计：</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通风空调系统风机的单位风量耗功率比现行国家标准《公共建筑节能设计标准》</w:t>
            </w:r>
            <w:r>
              <w:rPr>
                <w:rFonts w:cs="Times New Roman"/>
                <w:b w:val="0"/>
                <w:bCs/>
                <w:szCs w:val="21"/>
              </w:rPr>
              <w:t>GB 50189</w:t>
            </w:r>
            <w:r>
              <w:rPr>
                <w:rFonts w:cs="Times New Roman"/>
                <w:b w:val="0"/>
                <w:bCs/>
                <w:szCs w:val="21"/>
              </w:rPr>
              <w:t>的规定低</w:t>
            </w:r>
            <w:r>
              <w:rPr>
                <w:rFonts w:cs="Times New Roman"/>
                <w:b w:val="0"/>
                <w:bCs/>
                <w:szCs w:val="21"/>
              </w:rPr>
              <w:t>20</w:t>
            </w:r>
            <w:r>
              <w:rPr>
                <w:rFonts w:cs="Times New Roman"/>
                <w:b w:val="0"/>
                <w:bCs/>
                <w:szCs w:val="21"/>
              </w:rPr>
              <w:t>％，得</w:t>
            </w:r>
            <w:r>
              <w:rPr>
                <w:rFonts w:cs="Times New Roman"/>
                <w:b w:val="0"/>
                <w:bCs/>
                <w:szCs w:val="21"/>
              </w:rPr>
              <w:t>2</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集中供暖系统热水循环泵的耗电输热比、空调冷热水系统循环水泵的耗电输冷</w:t>
            </w:r>
            <w:r>
              <w:rPr>
                <w:rFonts w:cs="Times New Roman"/>
                <w:b w:val="0"/>
                <w:bCs/>
                <w:szCs w:val="21"/>
              </w:rPr>
              <w:t>(</w:t>
            </w:r>
            <w:r>
              <w:rPr>
                <w:rFonts w:cs="Times New Roman"/>
                <w:b w:val="0"/>
                <w:bCs/>
                <w:szCs w:val="21"/>
              </w:rPr>
              <w:t>热</w:t>
            </w:r>
            <w:r>
              <w:rPr>
                <w:rFonts w:cs="Times New Roman"/>
                <w:b w:val="0"/>
                <w:bCs/>
                <w:szCs w:val="21"/>
              </w:rPr>
              <w:t>)</w:t>
            </w:r>
            <w:r>
              <w:rPr>
                <w:rFonts w:cs="Times New Roman"/>
                <w:b w:val="0"/>
                <w:bCs/>
                <w:szCs w:val="21"/>
              </w:rPr>
              <w:t>比比现行国家标准《民用建筑供暖通风与空气调节设计规范》</w:t>
            </w:r>
            <w:r>
              <w:rPr>
                <w:rFonts w:cs="Times New Roman"/>
                <w:b w:val="0"/>
                <w:bCs/>
                <w:szCs w:val="21"/>
              </w:rPr>
              <w:t>GB 50736</w:t>
            </w:r>
            <w:r>
              <w:rPr>
                <w:rFonts w:cs="Times New Roman"/>
                <w:b w:val="0"/>
                <w:bCs/>
                <w:szCs w:val="21"/>
              </w:rPr>
              <w:t>规定值低</w:t>
            </w:r>
            <w:r>
              <w:rPr>
                <w:rFonts w:cs="Times New Roman"/>
                <w:b w:val="0"/>
                <w:bCs/>
                <w:szCs w:val="21"/>
              </w:rPr>
              <w:t>20</w:t>
            </w:r>
            <w:r>
              <w:rPr>
                <w:rFonts w:cs="Times New Roman"/>
                <w:b w:val="0"/>
                <w:bCs/>
                <w:szCs w:val="21"/>
              </w:rPr>
              <w:t>％，得</w:t>
            </w:r>
            <w:r>
              <w:rPr>
                <w:rFonts w:cs="Times New Roman"/>
                <w:b w:val="0"/>
                <w:bCs/>
                <w:szCs w:val="21"/>
              </w:rPr>
              <w:t>3</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5</w:t>
            </w:r>
          </w:p>
        </w:tc>
      </w:tr>
      <w:tr w:rsidR="00A8166D">
        <w:trPr>
          <w:trHeight w:val="21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7.2.7 </w:t>
            </w:r>
            <w:r>
              <w:rPr>
                <w:rFonts w:cs="Times New Roman"/>
                <w:b w:val="0"/>
                <w:bCs/>
                <w:szCs w:val="21"/>
              </w:rPr>
              <w:t>采用节能型电气设备及节能控制措施，评价总分值为</w:t>
            </w:r>
            <w:r>
              <w:rPr>
                <w:rFonts w:cs="Times New Roman"/>
                <w:b w:val="0"/>
                <w:bCs/>
                <w:szCs w:val="21"/>
              </w:rPr>
              <w:t>10</w:t>
            </w:r>
            <w:r>
              <w:rPr>
                <w:rFonts w:cs="Times New Roman"/>
                <w:b w:val="0"/>
                <w:bCs/>
                <w:szCs w:val="21"/>
              </w:rPr>
              <w:t>分，并按下列规则分别评分并累计：</w:t>
            </w:r>
          </w:p>
          <w:p w:rsidR="00A8166D" w:rsidRDefault="00024F20">
            <w:pPr>
              <w:pStyle w:val="21"/>
              <w:ind w:firstLineChars="100" w:firstLine="210"/>
              <w:rPr>
                <w:rFonts w:ascii="Times New Roman" w:hAnsi="Times New Roman" w:cs="Times New Roman"/>
                <w:b w:val="0"/>
                <w:color w:val="A6A6A6" w:themeColor="background1" w:themeShade="A6"/>
              </w:rPr>
            </w:pPr>
            <w:r>
              <w:rPr>
                <w:rFonts w:ascii="Times New Roman" w:hAnsi="Times New Roman" w:cs="Times New Roman"/>
                <w:b w:val="0"/>
                <w:color w:val="A6A6A6" w:themeColor="background1" w:themeShade="A6"/>
              </w:rPr>
              <w:t xml:space="preserve">1 </w:t>
            </w:r>
            <w:r>
              <w:rPr>
                <w:rFonts w:ascii="Times New Roman" w:hAnsi="Times New Roman" w:cs="Times New Roman" w:hint="eastAsia"/>
                <w:b w:val="0"/>
                <w:color w:val="A6A6A6" w:themeColor="background1" w:themeShade="A6"/>
              </w:rPr>
              <w:t>各类建筑</w:t>
            </w:r>
            <w:r>
              <w:rPr>
                <w:rFonts w:ascii="Times New Roman" w:hAnsi="Times New Roman" w:cs="Times New Roman"/>
                <w:b w:val="0"/>
                <w:color w:val="A6A6A6" w:themeColor="background1" w:themeShade="A6"/>
              </w:rPr>
              <w:t>的照明功率密度值</w:t>
            </w:r>
            <w:r>
              <w:rPr>
                <w:rFonts w:ascii="Times New Roman" w:hAnsi="Times New Roman" w:cs="Times New Roman" w:hint="eastAsia"/>
                <w:b w:val="0"/>
                <w:color w:val="A6A6A6" w:themeColor="background1" w:themeShade="A6"/>
              </w:rPr>
              <w:t>不应高于</w:t>
            </w:r>
            <w:r>
              <w:rPr>
                <w:rFonts w:ascii="Times New Roman" w:hAnsi="Times New Roman" w:cs="Times New Roman"/>
                <w:b w:val="0"/>
                <w:color w:val="A6A6A6" w:themeColor="background1" w:themeShade="A6"/>
              </w:rPr>
              <w:t>现行国家标准《建筑照明设计标准》</w:t>
            </w:r>
            <w:r>
              <w:rPr>
                <w:rFonts w:ascii="Times New Roman" w:hAnsi="Times New Roman" w:cs="Times New Roman"/>
                <w:b w:val="0"/>
                <w:color w:val="A6A6A6" w:themeColor="background1" w:themeShade="A6"/>
              </w:rPr>
              <w:t>GB 50034</w:t>
            </w:r>
            <w:r>
              <w:rPr>
                <w:rFonts w:ascii="Times New Roman" w:hAnsi="Times New Roman" w:cs="Times New Roman"/>
                <w:b w:val="0"/>
                <w:color w:val="A6A6A6" w:themeColor="background1" w:themeShade="A6"/>
              </w:rPr>
              <w:t>规定的目标值，得</w:t>
            </w:r>
            <w:r>
              <w:rPr>
                <w:rFonts w:ascii="Times New Roman" w:hAnsi="Times New Roman" w:cs="Times New Roman"/>
                <w:b w:val="0"/>
                <w:color w:val="A6A6A6" w:themeColor="background1" w:themeShade="A6"/>
              </w:rPr>
              <w:t>3</w:t>
            </w:r>
            <w:r>
              <w:rPr>
                <w:rFonts w:ascii="Times New Roman" w:hAnsi="Times New Roman" w:cs="Times New Roman"/>
                <w:b w:val="0"/>
                <w:color w:val="A6A6A6" w:themeColor="background1" w:themeShade="A6"/>
              </w:rPr>
              <w:t>分；</w:t>
            </w:r>
          </w:p>
          <w:p w:rsidR="00A8166D" w:rsidRDefault="00024F20">
            <w:pPr>
              <w:pStyle w:val="21"/>
              <w:ind w:firstLineChars="100" w:firstLine="210"/>
              <w:rPr>
                <w:rFonts w:ascii="Times New Roman" w:hAnsi="Times New Roman" w:cs="Times New Roman"/>
                <w:b w:val="0"/>
                <w:color w:val="auto"/>
              </w:rPr>
            </w:pPr>
            <w:r>
              <w:rPr>
                <w:rFonts w:ascii="Times New Roman" w:hAnsi="Times New Roman" w:cs="Times New Roman"/>
                <w:b w:val="0"/>
                <w:color w:val="A6A6A6" w:themeColor="background1" w:themeShade="A6"/>
              </w:rPr>
              <w:t xml:space="preserve">2 </w:t>
            </w:r>
            <w:r>
              <w:rPr>
                <w:rFonts w:ascii="Times New Roman" w:hAnsi="Times New Roman" w:cs="Times New Roman"/>
                <w:b w:val="0"/>
                <w:color w:val="A6A6A6" w:themeColor="background1" w:themeShade="A6"/>
              </w:rPr>
              <w:t>采光区域的人工照明随天然光照度变化自动调节，得</w:t>
            </w:r>
            <w:r>
              <w:rPr>
                <w:rFonts w:ascii="Times New Roman" w:hAnsi="Times New Roman" w:cs="Times New Roman"/>
                <w:b w:val="0"/>
                <w:color w:val="A6A6A6" w:themeColor="background1" w:themeShade="A6"/>
              </w:rPr>
              <w:t>2</w:t>
            </w:r>
            <w:r>
              <w:rPr>
                <w:rFonts w:ascii="Times New Roman" w:hAnsi="Times New Roman" w:cs="Times New Roman"/>
                <w:b w:val="0"/>
                <w:color w:val="A6A6A6" w:themeColor="background1" w:themeShade="A6"/>
              </w:rPr>
              <w:t>分</w:t>
            </w:r>
            <w:r>
              <w:rPr>
                <w:rFonts w:ascii="Times New Roman" w:hAnsi="Times New Roman" w:cs="Times New Roman"/>
                <w:b w:val="0"/>
                <w:color w:val="auto"/>
              </w:rPr>
              <w:t>；</w:t>
            </w:r>
          </w:p>
          <w:p w:rsidR="00A8166D" w:rsidRDefault="00024F20">
            <w:pPr>
              <w:pStyle w:val="21"/>
              <w:ind w:firstLineChars="100" w:firstLine="210"/>
              <w:rPr>
                <w:rFonts w:ascii="Times New Roman" w:hAnsi="Times New Roman" w:cs="Times New Roman"/>
                <w:b w:val="0"/>
                <w:bCs/>
                <w:color w:val="auto"/>
              </w:rPr>
            </w:pPr>
            <w:r>
              <w:rPr>
                <w:rFonts w:ascii="Times New Roman" w:hAnsi="Times New Roman" w:cs="Times New Roman"/>
                <w:b w:val="0"/>
                <w:bCs/>
                <w:color w:val="auto"/>
              </w:rPr>
              <w:t xml:space="preserve">3 </w:t>
            </w:r>
            <w:r>
              <w:rPr>
                <w:rFonts w:ascii="Times New Roman" w:hAnsi="Times New Roman" w:cs="Times New Roman"/>
                <w:b w:val="0"/>
                <w:bCs/>
                <w:color w:val="A6A6A6" w:themeColor="background1" w:themeShade="A6"/>
              </w:rPr>
              <w:t>照明产品、三相配电变压器、</w:t>
            </w:r>
            <w:r>
              <w:rPr>
                <w:rFonts w:ascii="Times New Roman" w:hAnsi="Times New Roman" w:cs="Times New Roman"/>
                <w:b w:val="0"/>
                <w:bCs/>
                <w:color w:val="auto"/>
              </w:rPr>
              <w:t>水泵、风机等设备满足国家现行有关标准的节能评价值的要求，得</w:t>
            </w:r>
            <w:r>
              <w:rPr>
                <w:rFonts w:ascii="Times New Roman" w:hAnsi="Times New Roman" w:cs="Times New Roman"/>
                <w:b w:val="0"/>
                <w:bCs/>
                <w:color w:val="auto"/>
              </w:rPr>
              <w:t>2</w:t>
            </w:r>
            <w:r>
              <w:rPr>
                <w:rFonts w:ascii="Times New Roman" w:hAnsi="Times New Roman" w:cs="Times New Roman"/>
                <w:b w:val="0"/>
                <w:bCs/>
                <w:color w:val="auto"/>
              </w:rPr>
              <w:t>分。</w:t>
            </w:r>
          </w:p>
          <w:p w:rsidR="00A8166D" w:rsidRDefault="00024F20">
            <w:pPr>
              <w:pStyle w:val="21"/>
              <w:ind w:firstLineChars="100" w:firstLine="210"/>
              <w:rPr>
                <w:rFonts w:ascii="Times New Roman" w:hAnsi="Times New Roman" w:cs="Times New Roman"/>
                <w:bCs/>
                <w:color w:val="auto"/>
              </w:rPr>
            </w:pPr>
            <w:r>
              <w:rPr>
                <w:rFonts w:ascii="Times New Roman" w:hAnsi="Times New Roman" w:cs="Times New Roman"/>
                <w:b w:val="0"/>
                <w:bCs/>
                <w:color w:val="auto"/>
              </w:rPr>
              <w:t xml:space="preserve">4 </w:t>
            </w:r>
            <w:r>
              <w:rPr>
                <w:rFonts w:ascii="Times New Roman" w:hAnsi="Times New Roman" w:cs="Times New Roman" w:hint="eastAsia"/>
                <w:b w:val="0"/>
                <w:bCs/>
                <w:color w:val="auto"/>
              </w:rPr>
              <w:t>供暖空调系统根据室内外环境变化，结合房间负荷变化，实现系统风量、水量、设备运行状态的控制调节，得</w:t>
            </w:r>
            <w:r>
              <w:rPr>
                <w:rFonts w:ascii="Times New Roman" w:hAnsi="Times New Roman" w:cs="Times New Roman"/>
                <w:b w:val="0"/>
                <w:bCs/>
                <w:color w:val="auto"/>
              </w:rPr>
              <w:t>3</w:t>
            </w:r>
            <w:r>
              <w:rPr>
                <w:rFonts w:ascii="Times New Roman" w:hAnsi="Times New Roman" w:cs="Times New Roman" w:hint="eastAsia"/>
                <w:b w:val="0"/>
                <w:bCs/>
                <w:color w:val="auto"/>
              </w:rPr>
              <w:t>分。</w:t>
            </w:r>
          </w:p>
        </w:tc>
        <w:tc>
          <w:tcPr>
            <w:tcW w:w="1843" w:type="dxa"/>
            <w:shd w:val="clear" w:color="auto" w:fill="auto"/>
            <w:vAlign w:val="center"/>
          </w:tcPr>
          <w:p w:rsidR="00A8166D" w:rsidRDefault="00024F20">
            <w:pPr>
              <w:pStyle w:val="afc"/>
              <w:rPr>
                <w:rFonts w:cs="Times New Roman"/>
                <w:b w:val="0"/>
                <w:bCs/>
                <w:szCs w:val="21"/>
              </w:rPr>
            </w:pPr>
            <w:r>
              <w:rPr>
                <w:rFonts w:cs="Times New Roman"/>
                <w:b w:val="0"/>
                <w:bCs/>
                <w:szCs w:val="21"/>
              </w:rPr>
              <w:t>4</w:t>
            </w:r>
          </w:p>
          <w:p w:rsidR="00A8166D" w:rsidRDefault="00024F20">
            <w:pPr>
              <w:pStyle w:val="afc"/>
              <w:rPr>
                <w:rFonts w:cs="Times New Roman"/>
                <w:b w:val="0"/>
                <w:bCs/>
                <w:szCs w:val="21"/>
              </w:rPr>
            </w:pPr>
            <w:r>
              <w:rPr>
                <w:rFonts w:cs="Times New Roman"/>
                <w:b w:val="0"/>
                <w:bCs/>
                <w:szCs w:val="21"/>
              </w:rPr>
              <w:t>（第</w:t>
            </w:r>
            <w:r>
              <w:rPr>
                <w:rFonts w:cs="Times New Roman"/>
                <w:b w:val="0"/>
                <w:bCs/>
                <w:szCs w:val="21"/>
              </w:rPr>
              <w:t>3</w:t>
            </w:r>
            <w:r>
              <w:rPr>
                <w:rFonts w:cs="Times New Roman" w:hint="eastAsia"/>
                <w:b w:val="0"/>
                <w:bCs/>
                <w:szCs w:val="21"/>
              </w:rPr>
              <w:t>款</w:t>
            </w:r>
            <w:r>
              <w:rPr>
                <w:rFonts w:cs="Times New Roman"/>
                <w:b w:val="0"/>
                <w:bCs/>
                <w:szCs w:val="21"/>
              </w:rPr>
              <w:t>暖通</w:t>
            </w:r>
            <w:r>
              <w:rPr>
                <w:rFonts w:cs="Times New Roman" w:hint="eastAsia"/>
                <w:b w:val="0"/>
                <w:bCs/>
                <w:szCs w:val="21"/>
              </w:rPr>
              <w:t>、</w:t>
            </w:r>
            <w:r>
              <w:rPr>
                <w:rFonts w:cs="Times New Roman"/>
                <w:b w:val="0"/>
                <w:bCs/>
                <w:szCs w:val="21"/>
              </w:rPr>
              <w:t>电气各</w:t>
            </w:r>
            <w:r>
              <w:rPr>
                <w:rFonts w:cs="Times New Roman"/>
                <w:b w:val="0"/>
                <w:bCs/>
                <w:szCs w:val="21"/>
              </w:rPr>
              <w:t>1</w:t>
            </w:r>
            <w:r>
              <w:rPr>
                <w:rFonts w:cs="Times New Roman"/>
                <w:b w:val="0"/>
                <w:bCs/>
                <w:szCs w:val="21"/>
              </w:rPr>
              <w:t>分）</w:t>
            </w:r>
          </w:p>
        </w:tc>
      </w:tr>
      <w:tr w:rsidR="00A8166D">
        <w:trPr>
          <w:trHeight w:val="9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7.2.8 </w:t>
            </w:r>
            <w:r>
              <w:rPr>
                <w:rFonts w:cs="Times New Roman"/>
                <w:b w:val="0"/>
                <w:bCs/>
                <w:szCs w:val="21"/>
              </w:rPr>
              <w:t>采取措施降低建筑能耗，评价总分值为</w:t>
            </w:r>
            <w:r>
              <w:rPr>
                <w:rFonts w:cs="Times New Roman"/>
                <w:b w:val="0"/>
                <w:bCs/>
                <w:szCs w:val="21"/>
              </w:rPr>
              <w:t>8</w:t>
            </w:r>
            <w:r>
              <w:rPr>
                <w:rFonts w:cs="Times New Roman"/>
                <w:b w:val="0"/>
                <w:bCs/>
                <w:szCs w:val="21"/>
              </w:rPr>
              <w:t>分。建筑能耗相比国家和地方现行有关建筑能耗标准的约束值降低</w:t>
            </w:r>
            <w:r>
              <w:rPr>
                <w:rFonts w:cs="Times New Roman"/>
                <w:b w:val="0"/>
                <w:bCs/>
                <w:szCs w:val="21"/>
              </w:rPr>
              <w:t>10%</w:t>
            </w:r>
            <w:r>
              <w:rPr>
                <w:rFonts w:cs="Times New Roman"/>
                <w:b w:val="0"/>
                <w:bCs/>
                <w:szCs w:val="21"/>
              </w:rPr>
              <w:t>，得</w:t>
            </w:r>
            <w:r>
              <w:rPr>
                <w:rFonts w:cs="Times New Roman"/>
                <w:b w:val="0"/>
                <w:bCs/>
                <w:szCs w:val="21"/>
              </w:rPr>
              <w:t>5</w:t>
            </w:r>
            <w:r>
              <w:rPr>
                <w:rFonts w:cs="Times New Roman"/>
                <w:b w:val="0"/>
                <w:bCs/>
                <w:szCs w:val="21"/>
              </w:rPr>
              <w:t>分；达到引导值，得</w:t>
            </w:r>
            <w:r>
              <w:rPr>
                <w:rFonts w:cs="Times New Roman"/>
                <w:b w:val="0"/>
                <w:bCs/>
                <w:szCs w:val="21"/>
              </w:rPr>
              <w:t>8</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8</w:t>
            </w:r>
          </w:p>
        </w:tc>
      </w:tr>
      <w:tr w:rsidR="00A8166D">
        <w:trPr>
          <w:trHeight w:val="1839"/>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7.2.9 </w:t>
            </w:r>
            <w:r>
              <w:rPr>
                <w:rFonts w:cs="Times New Roman"/>
                <w:b w:val="0"/>
                <w:bCs/>
                <w:szCs w:val="21"/>
              </w:rPr>
              <w:t>结合当地气候和自然资源条件合理利用可再生能源，评价总分值为</w:t>
            </w:r>
            <w:r>
              <w:rPr>
                <w:rFonts w:cs="Times New Roman"/>
                <w:b w:val="0"/>
                <w:bCs/>
                <w:szCs w:val="21"/>
              </w:rPr>
              <w:t>9</w:t>
            </w:r>
            <w:r>
              <w:rPr>
                <w:rFonts w:cs="Times New Roman"/>
                <w:b w:val="0"/>
                <w:bCs/>
                <w:szCs w:val="21"/>
              </w:rPr>
              <w:t>分，按表</w:t>
            </w:r>
            <w:r>
              <w:rPr>
                <w:rFonts w:cs="Times New Roman"/>
                <w:b w:val="0"/>
                <w:bCs/>
                <w:szCs w:val="21"/>
              </w:rPr>
              <w:t>7.2.9</w:t>
            </w:r>
            <w:r>
              <w:rPr>
                <w:rFonts w:cs="Times New Roman"/>
                <w:b w:val="0"/>
                <w:bCs/>
                <w:szCs w:val="21"/>
              </w:rPr>
              <w:t>的规则评分。</w:t>
            </w:r>
          </w:p>
        </w:tc>
        <w:tc>
          <w:tcPr>
            <w:tcW w:w="1843" w:type="dxa"/>
            <w:shd w:val="clear" w:color="auto" w:fill="auto"/>
            <w:vAlign w:val="center"/>
          </w:tcPr>
          <w:p w:rsidR="00A8166D" w:rsidRDefault="00024F20">
            <w:pPr>
              <w:pStyle w:val="afc"/>
              <w:rPr>
                <w:rFonts w:cs="Times New Roman"/>
                <w:b w:val="0"/>
                <w:bCs/>
                <w:szCs w:val="21"/>
              </w:rPr>
            </w:pPr>
            <w:r>
              <w:rPr>
                <w:rFonts w:cs="Times New Roman"/>
                <w:b w:val="0"/>
                <w:bCs/>
                <w:szCs w:val="21"/>
              </w:rPr>
              <w:t>9</w:t>
            </w:r>
          </w:p>
          <w:p w:rsidR="00A8166D" w:rsidRDefault="00024F20">
            <w:pPr>
              <w:pStyle w:val="afc"/>
              <w:rPr>
                <w:rFonts w:cs="Times New Roman"/>
                <w:b w:val="0"/>
                <w:bCs/>
                <w:szCs w:val="21"/>
              </w:rPr>
            </w:pPr>
            <w:r>
              <w:rPr>
                <w:rFonts w:cs="Times New Roman"/>
                <w:b w:val="0"/>
                <w:bCs/>
                <w:szCs w:val="21"/>
              </w:rPr>
              <w:t>（由可再生能源提供的空调用冷量和热量）</w:t>
            </w:r>
          </w:p>
        </w:tc>
      </w:tr>
      <w:tr w:rsidR="00A8166D">
        <w:trPr>
          <w:trHeight w:val="42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8 </w:t>
            </w:r>
            <w:r>
              <w:rPr>
                <w:rFonts w:cs="Times New Roman"/>
                <w:b w:val="0"/>
                <w:bCs/>
                <w:szCs w:val="21"/>
              </w:rPr>
              <w:t>环境宜居</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00"/>
        </w:trPr>
        <w:tc>
          <w:tcPr>
            <w:tcW w:w="6516" w:type="dxa"/>
            <w:shd w:val="clear" w:color="auto" w:fill="auto"/>
          </w:tcPr>
          <w:p w:rsidR="00A8166D" w:rsidRDefault="00024F20">
            <w:pPr>
              <w:pStyle w:val="afc"/>
              <w:rPr>
                <w:rFonts w:cs="Times New Roman"/>
                <w:b w:val="0"/>
                <w:bCs/>
                <w:szCs w:val="21"/>
              </w:rPr>
            </w:pPr>
            <w:r>
              <w:rPr>
                <w:rFonts w:cs="Times New Roman"/>
                <w:b w:val="0"/>
                <w:bCs/>
                <w:szCs w:val="21"/>
              </w:rPr>
              <w:t xml:space="preserve"> 8.2 </w:t>
            </w:r>
            <w:r>
              <w:rPr>
                <w:rFonts w:cs="Times New Roman"/>
                <w:b w:val="0"/>
                <w:bCs/>
                <w:szCs w:val="21"/>
              </w:rPr>
              <w:t>评分项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12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8.2.10 </w:t>
            </w:r>
            <w:r>
              <w:rPr>
                <w:rFonts w:cs="Times New Roman"/>
                <w:b w:val="0"/>
                <w:bCs/>
                <w:szCs w:val="21"/>
              </w:rPr>
              <w:t>采取措施降低热岛强度，评价总分值为</w:t>
            </w:r>
            <w:r>
              <w:rPr>
                <w:rFonts w:cs="Times New Roman"/>
                <w:b w:val="0"/>
                <w:bCs/>
                <w:szCs w:val="21"/>
              </w:rPr>
              <w:t>15</w:t>
            </w:r>
            <w:r>
              <w:rPr>
                <w:rFonts w:cs="Times New Roman"/>
                <w:b w:val="0"/>
                <w:bCs/>
                <w:szCs w:val="21"/>
              </w:rPr>
              <w:t>分，按下列规则分别评分并累计：</w:t>
            </w:r>
          </w:p>
          <w:p w:rsidR="00A8166D" w:rsidRDefault="00024F20">
            <w:pPr>
              <w:pStyle w:val="21"/>
              <w:ind w:firstLineChars="100" w:firstLine="210"/>
              <w:rPr>
                <w:rFonts w:ascii="Times New Roman" w:hAnsi="Times New Roman" w:cs="Times New Roman"/>
                <w:b w:val="0"/>
                <w:color w:val="A6A6A6" w:themeColor="background1" w:themeShade="A6"/>
              </w:rPr>
            </w:pPr>
            <w:r>
              <w:rPr>
                <w:rFonts w:ascii="Times New Roman" w:hAnsi="Times New Roman" w:cs="Times New Roman"/>
                <w:b w:val="0"/>
                <w:color w:val="A6A6A6" w:themeColor="background1" w:themeShade="A6"/>
              </w:rPr>
              <w:t xml:space="preserve">1 </w:t>
            </w:r>
            <w:r>
              <w:rPr>
                <w:rFonts w:ascii="Times New Roman" w:hAnsi="Times New Roman" w:cs="Times New Roman"/>
                <w:b w:val="0"/>
                <w:color w:val="A6A6A6" w:themeColor="background1" w:themeShade="A6"/>
              </w:rPr>
              <w:t>场地中处于建筑阴影区外的步道、游憩场、庭院、广场等室外活</w:t>
            </w:r>
            <w:r>
              <w:rPr>
                <w:rFonts w:ascii="Times New Roman" w:hAnsi="Times New Roman" w:cs="Times New Roman"/>
                <w:b w:val="0"/>
                <w:color w:val="A6A6A6" w:themeColor="background1" w:themeShade="A6"/>
              </w:rPr>
              <w:lastRenderedPageBreak/>
              <w:t>动场地设有乔木、花架等遮阴措施的面积比例，</w:t>
            </w:r>
            <w:r>
              <w:rPr>
                <w:rFonts w:ascii="Times New Roman" w:hAnsi="Times New Roman" w:cs="Times New Roman" w:hint="eastAsia"/>
                <w:b w:val="0"/>
                <w:color w:val="A6A6A6" w:themeColor="background1" w:themeShade="A6"/>
              </w:rPr>
              <w:t>住宅建筑达到</w:t>
            </w:r>
            <w:r>
              <w:rPr>
                <w:rFonts w:ascii="Times New Roman" w:hAnsi="Times New Roman" w:cs="Times New Roman"/>
                <w:b w:val="0"/>
                <w:color w:val="A6A6A6" w:themeColor="background1" w:themeShade="A6"/>
              </w:rPr>
              <w:t>40</w:t>
            </w:r>
            <w:r>
              <w:rPr>
                <w:rFonts w:ascii="Times New Roman" w:hAnsi="Times New Roman" w:cs="Times New Roman" w:hint="eastAsia"/>
                <w:b w:val="0"/>
                <w:color w:val="A6A6A6" w:themeColor="background1" w:themeShade="A6"/>
              </w:rPr>
              <w:t>％，公共建筑达到</w:t>
            </w:r>
            <w:r>
              <w:rPr>
                <w:rFonts w:ascii="Times New Roman" w:hAnsi="Times New Roman" w:cs="Times New Roman"/>
                <w:b w:val="0"/>
                <w:color w:val="A6A6A6" w:themeColor="background1" w:themeShade="A6"/>
              </w:rPr>
              <w:t>10</w:t>
            </w:r>
            <w:r>
              <w:rPr>
                <w:rFonts w:ascii="Times New Roman" w:hAnsi="Times New Roman" w:cs="Times New Roman" w:hint="eastAsia"/>
                <w:b w:val="0"/>
                <w:color w:val="A6A6A6" w:themeColor="background1" w:themeShade="A6"/>
              </w:rPr>
              <w:t>％，得</w:t>
            </w:r>
            <w:r>
              <w:rPr>
                <w:rFonts w:ascii="Times New Roman" w:hAnsi="Times New Roman" w:cs="Times New Roman"/>
                <w:b w:val="0"/>
                <w:color w:val="A6A6A6" w:themeColor="background1" w:themeShade="A6"/>
              </w:rPr>
              <w:t>1</w:t>
            </w:r>
            <w:r>
              <w:rPr>
                <w:rFonts w:ascii="Times New Roman" w:hAnsi="Times New Roman" w:cs="Times New Roman" w:hint="eastAsia"/>
                <w:b w:val="0"/>
                <w:color w:val="A6A6A6" w:themeColor="background1" w:themeShade="A6"/>
              </w:rPr>
              <w:t>分；住宅建筑达到</w:t>
            </w:r>
            <w:r>
              <w:rPr>
                <w:rFonts w:ascii="Times New Roman" w:hAnsi="Times New Roman" w:cs="Times New Roman"/>
                <w:b w:val="0"/>
                <w:color w:val="A6A6A6" w:themeColor="background1" w:themeShade="A6"/>
              </w:rPr>
              <w:t>50</w:t>
            </w:r>
            <w:r>
              <w:rPr>
                <w:rFonts w:ascii="Times New Roman" w:hAnsi="Times New Roman" w:cs="Times New Roman" w:hint="eastAsia"/>
                <w:b w:val="0"/>
                <w:color w:val="A6A6A6" w:themeColor="background1" w:themeShade="A6"/>
              </w:rPr>
              <w:t>％，公共建筑达到</w:t>
            </w:r>
            <w:r>
              <w:rPr>
                <w:rFonts w:ascii="Times New Roman" w:hAnsi="Times New Roman" w:cs="Times New Roman"/>
                <w:b w:val="0"/>
                <w:color w:val="A6A6A6" w:themeColor="background1" w:themeShade="A6"/>
              </w:rPr>
              <w:t>20</w:t>
            </w:r>
            <w:r>
              <w:rPr>
                <w:rFonts w:ascii="Times New Roman" w:hAnsi="Times New Roman" w:cs="Times New Roman" w:hint="eastAsia"/>
                <w:b w:val="0"/>
                <w:color w:val="A6A6A6" w:themeColor="background1" w:themeShade="A6"/>
              </w:rPr>
              <w:t>％，得</w:t>
            </w:r>
            <w:r>
              <w:rPr>
                <w:rFonts w:ascii="Times New Roman" w:hAnsi="Times New Roman" w:cs="Times New Roman"/>
                <w:b w:val="0"/>
                <w:color w:val="A6A6A6" w:themeColor="background1" w:themeShade="A6"/>
              </w:rPr>
              <w:t>2</w:t>
            </w:r>
            <w:r>
              <w:rPr>
                <w:rFonts w:ascii="Times New Roman" w:hAnsi="Times New Roman" w:cs="Times New Roman" w:hint="eastAsia"/>
                <w:b w:val="0"/>
                <w:color w:val="A6A6A6" w:themeColor="background1" w:themeShade="A6"/>
              </w:rPr>
              <w:t>分；</w:t>
            </w:r>
          </w:p>
          <w:p w:rsidR="00A8166D" w:rsidRDefault="00024F20">
            <w:pPr>
              <w:pStyle w:val="21"/>
              <w:ind w:firstLineChars="100" w:firstLine="210"/>
              <w:rPr>
                <w:rFonts w:ascii="Times New Roman" w:hAnsi="Times New Roman" w:cs="Times New Roman"/>
                <w:b w:val="0"/>
                <w:color w:val="A6A6A6" w:themeColor="background1" w:themeShade="A6"/>
              </w:rPr>
            </w:pPr>
            <w:r>
              <w:rPr>
                <w:rFonts w:ascii="Times New Roman" w:hAnsi="Times New Roman" w:cs="Times New Roman"/>
                <w:b w:val="0"/>
                <w:color w:val="A6A6A6" w:themeColor="background1" w:themeShade="A6"/>
              </w:rPr>
              <w:t xml:space="preserve">2 </w:t>
            </w:r>
            <w:r>
              <w:rPr>
                <w:rFonts w:ascii="Times New Roman" w:hAnsi="Times New Roman" w:cs="Times New Roman"/>
                <w:b w:val="0"/>
                <w:color w:val="A6A6A6" w:themeColor="background1" w:themeShade="A6"/>
              </w:rPr>
              <w:t>场地中处于建筑阴影区外的机动车道，路面太阳辐射反射系数不小于</w:t>
            </w:r>
            <w:r>
              <w:rPr>
                <w:rFonts w:ascii="Times New Roman" w:hAnsi="Times New Roman" w:cs="Times New Roman"/>
                <w:b w:val="0"/>
                <w:color w:val="A6A6A6" w:themeColor="background1" w:themeShade="A6"/>
              </w:rPr>
              <w:t>0.4</w:t>
            </w:r>
            <w:r>
              <w:rPr>
                <w:rFonts w:ascii="Times New Roman" w:hAnsi="Times New Roman" w:cs="Times New Roman"/>
                <w:b w:val="0"/>
                <w:color w:val="A6A6A6" w:themeColor="background1" w:themeShade="A6"/>
              </w:rPr>
              <w:t>或设有遮阴面积较大的行道树的路段长度超过</w:t>
            </w:r>
            <w:r>
              <w:rPr>
                <w:rFonts w:ascii="Times New Roman" w:hAnsi="Times New Roman" w:cs="Times New Roman"/>
                <w:b w:val="0"/>
                <w:color w:val="A6A6A6" w:themeColor="background1" w:themeShade="A6"/>
              </w:rPr>
              <w:t>70</w:t>
            </w:r>
            <w:r>
              <w:rPr>
                <w:rFonts w:ascii="Times New Roman" w:hAnsi="Times New Roman" w:cs="Times New Roman"/>
                <w:b w:val="0"/>
                <w:color w:val="A6A6A6" w:themeColor="background1" w:themeShade="A6"/>
              </w:rPr>
              <w:t>％，得</w:t>
            </w:r>
            <w:r>
              <w:rPr>
                <w:rFonts w:ascii="Times New Roman" w:hAnsi="Times New Roman" w:cs="Times New Roman"/>
                <w:b w:val="0"/>
                <w:color w:val="A6A6A6" w:themeColor="background1" w:themeShade="A6"/>
              </w:rPr>
              <w:t>3</w:t>
            </w:r>
            <w:r>
              <w:rPr>
                <w:rFonts w:ascii="Times New Roman" w:hAnsi="Times New Roman" w:cs="Times New Roman"/>
                <w:b w:val="0"/>
                <w:color w:val="A6A6A6" w:themeColor="background1" w:themeShade="A6"/>
              </w:rPr>
              <w:t>分；</w:t>
            </w:r>
          </w:p>
          <w:p w:rsidR="00A8166D" w:rsidRDefault="00024F20">
            <w:pPr>
              <w:pStyle w:val="21"/>
              <w:ind w:firstLineChars="100" w:firstLine="210"/>
              <w:rPr>
                <w:rFonts w:ascii="Times New Roman" w:hAnsi="Times New Roman" w:cs="Times New Roman"/>
                <w:b w:val="0"/>
                <w:color w:val="A6A6A6" w:themeColor="background1" w:themeShade="A6"/>
              </w:rPr>
            </w:pPr>
            <w:r>
              <w:rPr>
                <w:rFonts w:ascii="Times New Roman" w:hAnsi="Times New Roman" w:cs="Times New Roman"/>
                <w:b w:val="0"/>
                <w:color w:val="A6A6A6" w:themeColor="background1" w:themeShade="A6"/>
              </w:rPr>
              <w:t xml:space="preserve">3 </w:t>
            </w:r>
            <w:r>
              <w:rPr>
                <w:rFonts w:ascii="Times New Roman" w:hAnsi="Times New Roman" w:cs="Times New Roman"/>
                <w:b w:val="0"/>
                <w:color w:val="A6A6A6" w:themeColor="background1" w:themeShade="A6"/>
              </w:rPr>
              <w:t>屋顶的绿化面积、太阳能板水平投影面积以及太阳辐射反射系数不小于</w:t>
            </w:r>
            <w:r>
              <w:rPr>
                <w:rFonts w:ascii="Times New Roman" w:hAnsi="Times New Roman" w:cs="Times New Roman"/>
                <w:b w:val="0"/>
                <w:color w:val="A6A6A6" w:themeColor="background1" w:themeShade="A6"/>
              </w:rPr>
              <w:t>0.4</w:t>
            </w:r>
            <w:r>
              <w:rPr>
                <w:rFonts w:ascii="Times New Roman" w:hAnsi="Times New Roman" w:cs="Times New Roman"/>
                <w:b w:val="0"/>
                <w:color w:val="A6A6A6" w:themeColor="background1" w:themeShade="A6"/>
              </w:rPr>
              <w:t>的屋面面积合计达到</w:t>
            </w:r>
            <w:r>
              <w:rPr>
                <w:rFonts w:ascii="Times New Roman" w:hAnsi="Times New Roman" w:cs="Times New Roman"/>
                <w:b w:val="0"/>
                <w:color w:val="A6A6A6" w:themeColor="background1" w:themeShade="A6"/>
              </w:rPr>
              <w:t>75</w:t>
            </w:r>
            <w:r>
              <w:rPr>
                <w:rFonts w:ascii="Times New Roman" w:hAnsi="Times New Roman" w:cs="Times New Roman"/>
                <w:b w:val="0"/>
                <w:color w:val="A6A6A6" w:themeColor="background1" w:themeShade="A6"/>
              </w:rPr>
              <w:t>％，得</w:t>
            </w:r>
            <w:r>
              <w:rPr>
                <w:rFonts w:ascii="Times New Roman" w:hAnsi="Times New Roman" w:cs="Times New Roman"/>
                <w:b w:val="0"/>
                <w:color w:val="A6A6A6" w:themeColor="background1" w:themeShade="A6"/>
              </w:rPr>
              <w:t>3</w:t>
            </w:r>
            <w:r>
              <w:rPr>
                <w:rFonts w:ascii="Times New Roman" w:hAnsi="Times New Roman" w:cs="Times New Roman"/>
                <w:b w:val="0"/>
                <w:color w:val="A6A6A6" w:themeColor="background1" w:themeShade="A6"/>
              </w:rPr>
              <w:t>分；</w:t>
            </w:r>
          </w:p>
          <w:p w:rsidR="00A8166D" w:rsidRDefault="00024F20">
            <w:pPr>
              <w:pStyle w:val="21"/>
              <w:ind w:firstLineChars="100" w:firstLine="210"/>
              <w:rPr>
                <w:rFonts w:ascii="Times New Roman" w:hAnsi="Times New Roman" w:cs="Times New Roman"/>
                <w:b w:val="0"/>
                <w:color w:val="A6A6A6" w:themeColor="background1" w:themeShade="A6"/>
              </w:rPr>
            </w:pPr>
            <w:r>
              <w:rPr>
                <w:rFonts w:ascii="Times New Roman" w:hAnsi="Times New Roman" w:cs="Times New Roman"/>
                <w:b w:val="0"/>
                <w:color w:val="A6A6A6" w:themeColor="background1" w:themeShade="A6"/>
              </w:rPr>
              <w:t xml:space="preserve">4 </w:t>
            </w:r>
            <w:r>
              <w:rPr>
                <w:rFonts w:ascii="Times New Roman" w:hAnsi="Times New Roman" w:cs="Times New Roman" w:hint="eastAsia"/>
                <w:b w:val="0"/>
                <w:color w:val="A6A6A6" w:themeColor="background1" w:themeShade="A6"/>
              </w:rPr>
              <w:t>每</w:t>
            </w:r>
            <w:r>
              <w:rPr>
                <w:rFonts w:ascii="Times New Roman" w:hAnsi="Times New Roman" w:cs="Times New Roman"/>
                <w:b w:val="0"/>
                <w:color w:val="A6A6A6" w:themeColor="background1" w:themeShade="A6"/>
              </w:rPr>
              <w:t>100m</w:t>
            </w:r>
            <w:r>
              <w:rPr>
                <w:rFonts w:ascii="Times New Roman" w:hAnsi="Times New Roman" w:cs="Times New Roman"/>
                <w:b w:val="0"/>
                <w:color w:val="A6A6A6" w:themeColor="background1" w:themeShade="A6"/>
                <w:sz w:val="23"/>
                <w:szCs w:val="23"/>
                <w:vertAlign w:val="superscript"/>
              </w:rPr>
              <w:t>2</w:t>
            </w:r>
            <w:r>
              <w:rPr>
                <w:rFonts w:ascii="Times New Roman" w:hAnsi="Times New Roman" w:cs="Times New Roman" w:hint="eastAsia"/>
                <w:b w:val="0"/>
                <w:color w:val="A6A6A6" w:themeColor="background1" w:themeShade="A6"/>
              </w:rPr>
              <w:t>绿地上不少于</w:t>
            </w:r>
            <w:r>
              <w:rPr>
                <w:rFonts w:ascii="Times New Roman" w:hAnsi="Times New Roman" w:cs="Times New Roman"/>
                <w:b w:val="0"/>
                <w:color w:val="A6A6A6" w:themeColor="background1" w:themeShade="A6"/>
              </w:rPr>
              <w:t>4</w:t>
            </w:r>
            <w:r>
              <w:rPr>
                <w:rFonts w:ascii="Times New Roman" w:hAnsi="Times New Roman" w:cs="Times New Roman" w:hint="eastAsia"/>
                <w:b w:val="0"/>
                <w:color w:val="A6A6A6" w:themeColor="background1" w:themeShade="A6"/>
              </w:rPr>
              <w:t>株乔木，得</w:t>
            </w:r>
            <w:r>
              <w:rPr>
                <w:rFonts w:ascii="Times New Roman" w:hAnsi="Times New Roman" w:cs="Times New Roman"/>
                <w:b w:val="0"/>
                <w:color w:val="A6A6A6" w:themeColor="background1" w:themeShade="A6"/>
              </w:rPr>
              <w:t>1</w:t>
            </w:r>
            <w:r>
              <w:rPr>
                <w:rFonts w:ascii="Times New Roman" w:hAnsi="Times New Roman" w:cs="Times New Roman" w:hint="eastAsia"/>
                <w:b w:val="0"/>
                <w:color w:val="A6A6A6" w:themeColor="background1" w:themeShade="A6"/>
              </w:rPr>
              <w:t>分；</w:t>
            </w:r>
          </w:p>
          <w:p w:rsidR="00A8166D" w:rsidRDefault="00024F20">
            <w:pPr>
              <w:pStyle w:val="21"/>
              <w:ind w:firstLineChars="100" w:firstLine="210"/>
              <w:rPr>
                <w:rFonts w:ascii="Times New Roman" w:hAnsi="Times New Roman" w:cs="Times New Roman"/>
                <w:b w:val="0"/>
                <w:color w:val="A6A6A6" w:themeColor="background1" w:themeShade="A6"/>
              </w:rPr>
            </w:pPr>
            <w:r>
              <w:rPr>
                <w:rFonts w:ascii="Times New Roman" w:hAnsi="Times New Roman" w:cs="Times New Roman"/>
                <w:b w:val="0"/>
                <w:color w:val="A6A6A6" w:themeColor="background1" w:themeShade="A6"/>
              </w:rPr>
              <w:t xml:space="preserve">5 </w:t>
            </w:r>
            <w:r>
              <w:rPr>
                <w:rFonts w:ascii="Times New Roman" w:hAnsi="Times New Roman" w:cs="Times New Roman" w:hint="eastAsia"/>
                <w:b w:val="0"/>
                <w:color w:val="A6A6A6" w:themeColor="background1" w:themeShade="A6"/>
              </w:rPr>
              <w:t>东、南、西向墙面合理设置绿化，绿化率达到</w:t>
            </w:r>
            <w:r>
              <w:rPr>
                <w:rFonts w:ascii="Times New Roman" w:hAnsi="Times New Roman" w:cs="Times New Roman"/>
                <w:b w:val="0"/>
                <w:color w:val="A6A6A6" w:themeColor="background1" w:themeShade="A6"/>
              </w:rPr>
              <w:t>10%</w:t>
            </w:r>
            <w:r>
              <w:rPr>
                <w:rFonts w:ascii="Times New Roman" w:hAnsi="Times New Roman" w:cs="Times New Roman" w:hint="eastAsia"/>
                <w:b w:val="0"/>
                <w:color w:val="A6A6A6" w:themeColor="background1" w:themeShade="A6"/>
              </w:rPr>
              <w:t>，得</w:t>
            </w:r>
            <w:r>
              <w:rPr>
                <w:rFonts w:ascii="Times New Roman" w:hAnsi="Times New Roman" w:cs="Times New Roman"/>
                <w:b w:val="0"/>
                <w:color w:val="A6A6A6" w:themeColor="background1" w:themeShade="A6"/>
              </w:rPr>
              <w:t>2</w:t>
            </w:r>
            <w:r>
              <w:rPr>
                <w:rFonts w:ascii="Times New Roman" w:hAnsi="Times New Roman" w:cs="Times New Roman" w:hint="eastAsia"/>
                <w:b w:val="0"/>
                <w:color w:val="A6A6A6" w:themeColor="background1" w:themeShade="A6"/>
              </w:rPr>
              <w:t>分；</w:t>
            </w:r>
          </w:p>
          <w:p w:rsidR="00A8166D" w:rsidRDefault="00024F20">
            <w:pPr>
              <w:pStyle w:val="21"/>
              <w:ind w:firstLineChars="100" w:firstLine="210"/>
              <w:rPr>
                <w:rFonts w:ascii="Times New Roman" w:hAnsi="Times New Roman" w:cs="Times New Roman"/>
                <w:b w:val="0"/>
                <w:color w:val="A6A6A6" w:themeColor="background1" w:themeShade="A6"/>
              </w:rPr>
            </w:pPr>
            <w:r>
              <w:rPr>
                <w:rFonts w:ascii="Times New Roman" w:hAnsi="Times New Roman" w:cs="Times New Roman"/>
                <w:b w:val="0"/>
                <w:color w:val="A6A6A6" w:themeColor="background1" w:themeShade="A6"/>
              </w:rPr>
              <w:t xml:space="preserve">6 </w:t>
            </w:r>
            <w:r>
              <w:rPr>
                <w:rFonts w:ascii="Times New Roman" w:hAnsi="Times New Roman" w:cs="Times New Roman" w:hint="eastAsia"/>
                <w:b w:val="0"/>
                <w:color w:val="A6A6A6" w:themeColor="background1" w:themeShade="A6"/>
              </w:rPr>
              <w:t>建筑底层的通风架空率达到</w:t>
            </w:r>
            <w:r>
              <w:rPr>
                <w:rFonts w:ascii="Times New Roman" w:hAnsi="Times New Roman" w:cs="Times New Roman"/>
                <w:b w:val="0"/>
                <w:color w:val="A6A6A6" w:themeColor="background1" w:themeShade="A6"/>
              </w:rPr>
              <w:t>10%</w:t>
            </w:r>
            <w:r>
              <w:rPr>
                <w:rFonts w:ascii="Times New Roman" w:hAnsi="Times New Roman" w:cs="Times New Roman" w:hint="eastAsia"/>
                <w:b w:val="0"/>
                <w:color w:val="A6A6A6" w:themeColor="background1" w:themeShade="A6"/>
              </w:rPr>
              <w:t>，得</w:t>
            </w:r>
            <w:r>
              <w:rPr>
                <w:rFonts w:ascii="Times New Roman" w:hAnsi="Times New Roman" w:cs="Times New Roman"/>
                <w:b w:val="0"/>
                <w:color w:val="A6A6A6" w:themeColor="background1" w:themeShade="A6"/>
              </w:rPr>
              <w:t>2</w:t>
            </w:r>
            <w:r>
              <w:rPr>
                <w:rFonts w:ascii="Times New Roman" w:hAnsi="Times New Roman" w:cs="Times New Roman" w:hint="eastAsia"/>
                <w:b w:val="0"/>
                <w:color w:val="A6A6A6" w:themeColor="background1" w:themeShade="A6"/>
              </w:rPr>
              <w:t>分；</w:t>
            </w:r>
          </w:p>
          <w:p w:rsidR="00A8166D" w:rsidRDefault="00024F20">
            <w:pPr>
              <w:pStyle w:val="afc"/>
              <w:ind w:firstLineChars="100" w:firstLine="210"/>
              <w:jc w:val="both"/>
              <w:rPr>
                <w:rFonts w:cs="Times New Roman"/>
                <w:b w:val="0"/>
                <w:bCs/>
              </w:rPr>
            </w:pPr>
            <w:r>
              <w:rPr>
                <w:rFonts w:cs="Times New Roman"/>
                <w:b w:val="0"/>
                <w:bCs/>
                <w:szCs w:val="21"/>
              </w:rPr>
              <w:t>7</w:t>
            </w:r>
            <w:r>
              <w:rPr>
                <w:rFonts w:cs="Times New Roman" w:hint="eastAsia"/>
                <w:b w:val="0"/>
                <w:bCs/>
                <w:szCs w:val="21"/>
              </w:rPr>
              <w:t>室外休憩场所采用人工雾化蒸发降温，得</w:t>
            </w:r>
            <w:r>
              <w:rPr>
                <w:rFonts w:cs="Times New Roman"/>
                <w:b w:val="0"/>
                <w:bCs/>
                <w:szCs w:val="21"/>
              </w:rPr>
              <w:t>2</w:t>
            </w:r>
            <w:r>
              <w:rPr>
                <w:rFonts w:cs="Times New Roman" w:hint="eastAsia"/>
                <w:b w:val="0"/>
                <w:bCs/>
                <w:szCs w:val="21"/>
              </w:rPr>
              <w:t>分。</w:t>
            </w:r>
            <w:r>
              <w:rPr>
                <w:rFonts w:cs="Times New Roman"/>
                <w:b w:val="0"/>
                <w:bCs/>
                <w:szCs w:val="21"/>
              </w:rPr>
              <w:t xml:space="preserve">  </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lastRenderedPageBreak/>
              <w:t>2</w:t>
            </w:r>
          </w:p>
        </w:tc>
      </w:tr>
      <w:tr w:rsidR="00A8166D">
        <w:trPr>
          <w:trHeight w:val="42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lastRenderedPageBreak/>
              <w:t xml:space="preserve">9 </w:t>
            </w:r>
            <w:r>
              <w:rPr>
                <w:rFonts w:cs="Times New Roman"/>
                <w:b w:val="0"/>
                <w:bCs/>
                <w:szCs w:val="21"/>
              </w:rPr>
              <w:t>提高与创新</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6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9.2 </w:t>
            </w:r>
            <w:r>
              <w:rPr>
                <w:rFonts w:cs="Times New Roman"/>
                <w:b w:val="0"/>
                <w:bCs/>
                <w:szCs w:val="21"/>
              </w:rPr>
              <w:t>加分项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416"/>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9.2.1 </w:t>
            </w:r>
            <w:r>
              <w:rPr>
                <w:rFonts w:cs="Times New Roman"/>
                <w:b w:val="0"/>
                <w:bCs/>
                <w:szCs w:val="21"/>
              </w:rPr>
              <w:t>采取措施进一步降低建筑能耗，评价总分值为</w:t>
            </w:r>
            <w:r>
              <w:rPr>
                <w:rFonts w:cs="Times New Roman"/>
                <w:b w:val="0"/>
                <w:bCs/>
                <w:szCs w:val="21"/>
              </w:rPr>
              <w:t>30</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建筑供暖空调系统能耗相比重庆市现行有关建筑节能标准降低</w:t>
            </w:r>
            <w:r>
              <w:rPr>
                <w:rFonts w:cs="Times New Roman"/>
                <w:b w:val="0"/>
                <w:bCs/>
                <w:szCs w:val="21"/>
              </w:rPr>
              <w:t>40%</w:t>
            </w:r>
            <w:r>
              <w:rPr>
                <w:rFonts w:cs="Times New Roman"/>
                <w:b w:val="0"/>
                <w:bCs/>
                <w:szCs w:val="21"/>
              </w:rPr>
              <w:t>，得</w:t>
            </w:r>
            <w:r>
              <w:rPr>
                <w:rFonts w:cs="Times New Roman"/>
                <w:b w:val="0"/>
                <w:bCs/>
                <w:szCs w:val="21"/>
              </w:rPr>
              <w:t>10</w:t>
            </w:r>
            <w:r>
              <w:rPr>
                <w:rFonts w:cs="Times New Roman"/>
                <w:b w:val="0"/>
                <w:bCs/>
                <w:szCs w:val="21"/>
              </w:rPr>
              <w:t>分；再降低</w:t>
            </w:r>
            <w:r>
              <w:rPr>
                <w:rFonts w:cs="Times New Roman"/>
                <w:b w:val="0"/>
                <w:bCs/>
                <w:szCs w:val="21"/>
              </w:rPr>
              <w:t>10%,</w:t>
            </w:r>
            <w:r>
              <w:rPr>
                <w:rFonts w:cs="Times New Roman"/>
                <w:b w:val="0"/>
                <w:bCs/>
                <w:szCs w:val="21"/>
              </w:rPr>
              <w:t>得</w:t>
            </w:r>
            <w:r>
              <w:rPr>
                <w:rFonts w:cs="Times New Roman"/>
                <w:b w:val="0"/>
                <w:bCs/>
                <w:szCs w:val="21"/>
              </w:rPr>
              <w:t>15</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建筑能耗水平达到超低能耗建筑要求，得</w:t>
            </w:r>
            <w:r>
              <w:rPr>
                <w:rFonts w:cs="Times New Roman"/>
                <w:b w:val="0"/>
                <w:bCs/>
                <w:szCs w:val="21"/>
              </w:rPr>
              <w:t>10</w:t>
            </w:r>
            <w:r>
              <w:rPr>
                <w:rFonts w:cs="Times New Roman"/>
                <w:b w:val="0"/>
                <w:bCs/>
                <w:szCs w:val="21"/>
              </w:rPr>
              <w:t>分；达到近零能耗建筑要求，得</w:t>
            </w:r>
            <w:r>
              <w:rPr>
                <w:rFonts w:cs="Times New Roman"/>
                <w:b w:val="0"/>
                <w:bCs/>
                <w:szCs w:val="21"/>
              </w:rPr>
              <w:t>15</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30</w:t>
            </w:r>
          </w:p>
        </w:tc>
      </w:tr>
      <w:tr w:rsidR="00A8166D">
        <w:trPr>
          <w:trHeight w:val="6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9.2.7 </w:t>
            </w:r>
            <w:r>
              <w:rPr>
                <w:rFonts w:cs="Times New Roman"/>
                <w:b w:val="0"/>
                <w:bCs/>
                <w:szCs w:val="21"/>
              </w:rPr>
              <w:t>进行建筑碳排放计算分析，采取措施降低单位建筑面积碳排放强度，评价分值为</w:t>
            </w:r>
            <w:r>
              <w:rPr>
                <w:rFonts w:cs="Times New Roman"/>
                <w:b w:val="0"/>
                <w:bCs/>
                <w:szCs w:val="21"/>
              </w:rPr>
              <w:t>5</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5</w:t>
            </w:r>
          </w:p>
        </w:tc>
      </w:tr>
      <w:tr w:rsidR="00A8166D">
        <w:trPr>
          <w:trHeight w:val="15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9.2.10 </w:t>
            </w:r>
            <w:r>
              <w:rPr>
                <w:rFonts w:cs="Times New Roman"/>
                <w:b w:val="0"/>
                <w:bCs/>
                <w:szCs w:val="21"/>
              </w:rPr>
              <w:t>合理采用高效能源供应系统，评价总分值为</w:t>
            </w:r>
            <w:r>
              <w:rPr>
                <w:rFonts w:cs="Times New Roman"/>
                <w:b w:val="0"/>
                <w:bCs/>
                <w:szCs w:val="21"/>
              </w:rPr>
              <w:t>10</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采用可再生能源区域集中供暖供冷系统，得</w:t>
            </w:r>
            <w:r>
              <w:rPr>
                <w:rFonts w:cs="Times New Roman"/>
                <w:b w:val="0"/>
                <w:bCs/>
                <w:szCs w:val="21"/>
              </w:rPr>
              <w:t>5</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采用燃气冷热电联供技术，系统年平均能源综合利用率应大于</w:t>
            </w:r>
            <w:r>
              <w:rPr>
                <w:rFonts w:cs="Times New Roman"/>
                <w:b w:val="0"/>
                <w:bCs/>
                <w:szCs w:val="21"/>
              </w:rPr>
              <w:t>70%</w:t>
            </w:r>
            <w:r>
              <w:rPr>
                <w:rFonts w:cs="Times New Roman"/>
                <w:b w:val="0"/>
                <w:bCs/>
                <w:szCs w:val="21"/>
              </w:rPr>
              <w:t>，得</w:t>
            </w:r>
            <w:r>
              <w:rPr>
                <w:rFonts w:cs="Times New Roman"/>
                <w:b w:val="0"/>
                <w:bCs/>
                <w:szCs w:val="21"/>
              </w:rPr>
              <w:t>5</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10</w:t>
            </w:r>
          </w:p>
        </w:tc>
      </w:tr>
      <w:tr w:rsidR="00A8166D">
        <w:trPr>
          <w:trHeight w:val="124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9.2.15 </w:t>
            </w:r>
            <w:r>
              <w:rPr>
                <w:rFonts w:cs="Times New Roman"/>
                <w:b w:val="0"/>
                <w:bCs/>
                <w:szCs w:val="21"/>
              </w:rPr>
              <w:t>采取节约资源、保护生态环境、保障安全健康、智慧友</w:t>
            </w:r>
          </w:p>
          <w:p w:rsidR="00A8166D" w:rsidRDefault="00024F20">
            <w:pPr>
              <w:pStyle w:val="afc"/>
              <w:jc w:val="both"/>
              <w:rPr>
                <w:rFonts w:cs="Times New Roman"/>
                <w:b w:val="0"/>
                <w:bCs/>
                <w:szCs w:val="21"/>
              </w:rPr>
            </w:pPr>
            <w:r>
              <w:rPr>
                <w:rFonts w:cs="Times New Roman"/>
                <w:b w:val="0"/>
                <w:bCs/>
                <w:szCs w:val="21"/>
              </w:rPr>
              <w:t>好运行、传承历史文化等其他创新，并有明显效益，评价分值为</w:t>
            </w:r>
            <w:r>
              <w:rPr>
                <w:rFonts w:cs="Times New Roman"/>
                <w:b w:val="0"/>
                <w:bCs/>
                <w:szCs w:val="21"/>
              </w:rPr>
              <w:t>10</w:t>
            </w:r>
            <w:r>
              <w:rPr>
                <w:rFonts w:cs="Times New Roman"/>
                <w:b w:val="0"/>
                <w:bCs/>
                <w:szCs w:val="21"/>
              </w:rPr>
              <w:t>分。</w:t>
            </w:r>
            <w:r>
              <w:rPr>
                <w:rFonts w:cs="Times New Roman"/>
                <w:b w:val="0"/>
                <w:bCs/>
                <w:szCs w:val="21"/>
              </w:rPr>
              <w:t xml:space="preserve"> </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10</w:t>
            </w:r>
          </w:p>
        </w:tc>
      </w:tr>
      <w:tr w:rsidR="00A8166D">
        <w:trPr>
          <w:trHeight w:val="350"/>
        </w:trPr>
        <w:tc>
          <w:tcPr>
            <w:tcW w:w="8359" w:type="dxa"/>
            <w:gridSpan w:val="2"/>
            <w:shd w:val="clear" w:color="auto" w:fill="auto"/>
            <w:noWrap/>
          </w:tcPr>
          <w:p w:rsidR="00A8166D" w:rsidRDefault="00024F20">
            <w:pPr>
              <w:ind w:firstLineChars="0" w:firstLine="0"/>
              <w:jc w:val="center"/>
            </w:pPr>
            <w:r>
              <w:rPr>
                <w:rFonts w:hint="eastAsia"/>
                <w:b/>
                <w:bCs/>
              </w:rPr>
              <w:t>给排水</w:t>
            </w:r>
          </w:p>
        </w:tc>
      </w:tr>
      <w:tr w:rsidR="00A8166D">
        <w:trPr>
          <w:trHeight w:val="35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4 </w:t>
            </w:r>
            <w:r>
              <w:rPr>
                <w:rFonts w:cs="Times New Roman"/>
                <w:b w:val="0"/>
                <w:bCs/>
                <w:szCs w:val="21"/>
              </w:rPr>
              <w:t>安全耐久</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1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lastRenderedPageBreak/>
              <w:t xml:space="preserve">4.1 </w:t>
            </w:r>
            <w:r>
              <w:rPr>
                <w:rFonts w:cs="Times New Roman"/>
                <w:b w:val="0"/>
                <w:bCs/>
                <w:szCs w:val="21"/>
              </w:rPr>
              <w:t>控制项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4.1.8 </w:t>
            </w:r>
            <w:r>
              <w:rPr>
                <w:rFonts w:cs="Times New Roman"/>
                <w:b w:val="0"/>
                <w:bCs/>
                <w:szCs w:val="21"/>
              </w:rPr>
              <w:t>应具有安全防护的警示和引导标识系统。</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1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4.2 </w:t>
            </w:r>
            <w:r>
              <w:rPr>
                <w:rFonts w:cs="Times New Roman"/>
                <w:b w:val="0"/>
                <w:bCs/>
                <w:szCs w:val="21"/>
              </w:rPr>
              <w:t>评分项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274"/>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4.2.7 </w:t>
            </w:r>
            <w:r>
              <w:rPr>
                <w:rFonts w:cs="Times New Roman"/>
                <w:b w:val="0"/>
                <w:bCs/>
                <w:szCs w:val="21"/>
              </w:rPr>
              <w:t>采取提升建筑部品部件耐久性的措施，评价总分值为</w:t>
            </w:r>
            <w:r>
              <w:rPr>
                <w:rFonts w:cs="Times New Roman"/>
                <w:b w:val="0"/>
                <w:bCs/>
                <w:szCs w:val="21"/>
              </w:rPr>
              <w:t>10</w:t>
            </w:r>
            <w:r>
              <w:rPr>
                <w:rFonts w:cs="Times New Roman"/>
                <w:b w:val="0"/>
                <w:bCs/>
                <w:szCs w:val="21"/>
              </w:rPr>
              <w:t>分，并按下列规则分别评分并累计：</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使用耐腐蚀、抗老化、耐久性能好的管材、管线、管件、阀门，得</w:t>
            </w:r>
            <w:r>
              <w:rPr>
                <w:rFonts w:cs="Times New Roman"/>
                <w:b w:val="0"/>
                <w:bCs/>
                <w:szCs w:val="21"/>
              </w:rPr>
              <w:t>5</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活动配件选用长寿命产品，并考虑部品组合的同寿命性；不同使用寿命的部品组合时，采用便于分别拆换、更新和升级的构造，得</w:t>
            </w:r>
            <w:r>
              <w:rPr>
                <w:rFonts w:cs="Times New Roman"/>
                <w:b w:val="0"/>
                <w:bCs/>
                <w:szCs w:val="21"/>
              </w:rPr>
              <w:t>5</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hint="eastAsia"/>
                <w:b w:val="0"/>
                <w:bCs/>
                <w:szCs w:val="21"/>
              </w:rPr>
              <w:t>1</w:t>
            </w:r>
            <w:r>
              <w:rPr>
                <w:rFonts w:cs="Times New Roman"/>
                <w:b w:val="0"/>
                <w:bCs/>
                <w:szCs w:val="21"/>
              </w:rPr>
              <w:t>0</w:t>
            </w:r>
          </w:p>
        </w:tc>
      </w:tr>
      <w:tr w:rsidR="00A8166D">
        <w:trPr>
          <w:trHeight w:val="350"/>
        </w:trPr>
        <w:tc>
          <w:tcPr>
            <w:tcW w:w="6516" w:type="dxa"/>
            <w:shd w:val="clear" w:color="auto" w:fill="auto"/>
          </w:tcPr>
          <w:p w:rsidR="00A8166D" w:rsidRDefault="00024F20">
            <w:pPr>
              <w:pStyle w:val="afc"/>
              <w:rPr>
                <w:rFonts w:cs="Times New Roman"/>
                <w:b w:val="0"/>
                <w:bCs/>
                <w:szCs w:val="21"/>
              </w:rPr>
            </w:pPr>
            <w:r>
              <w:rPr>
                <w:rFonts w:cs="Times New Roman"/>
                <w:b w:val="0"/>
                <w:bCs/>
                <w:szCs w:val="21"/>
              </w:rPr>
              <w:t>5</w:t>
            </w:r>
            <w:r>
              <w:rPr>
                <w:rFonts w:cs="Times New Roman"/>
                <w:b w:val="0"/>
                <w:bCs/>
                <w:szCs w:val="21"/>
              </w:rPr>
              <w:t>健康舒适</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00"/>
        </w:trPr>
        <w:tc>
          <w:tcPr>
            <w:tcW w:w="6516" w:type="dxa"/>
            <w:shd w:val="clear" w:color="auto" w:fill="auto"/>
          </w:tcPr>
          <w:p w:rsidR="00A8166D" w:rsidRDefault="00024F20">
            <w:pPr>
              <w:pStyle w:val="afc"/>
              <w:rPr>
                <w:rFonts w:cs="Times New Roman"/>
                <w:b w:val="0"/>
                <w:bCs/>
                <w:szCs w:val="21"/>
              </w:rPr>
            </w:pPr>
            <w:r>
              <w:rPr>
                <w:rFonts w:cs="Times New Roman"/>
                <w:b w:val="0"/>
                <w:bCs/>
                <w:szCs w:val="21"/>
              </w:rPr>
              <w:t xml:space="preserve">5.1 </w:t>
            </w:r>
            <w:r>
              <w:rPr>
                <w:rFonts w:cs="Times New Roman"/>
                <w:b w:val="0"/>
                <w:bCs/>
                <w:szCs w:val="21"/>
              </w:rPr>
              <w:t>控制项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27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5.1.3 </w:t>
            </w:r>
            <w:r>
              <w:rPr>
                <w:rFonts w:cs="Times New Roman"/>
                <w:b w:val="0"/>
                <w:bCs/>
                <w:szCs w:val="21"/>
              </w:rPr>
              <w:t>给水排水系统的设置应符合下列规定：</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生活饮用水水质应满足现行国家标准《生活饮用水卫生标准》</w:t>
            </w:r>
            <w:r>
              <w:rPr>
                <w:rFonts w:cs="Times New Roman"/>
                <w:b w:val="0"/>
                <w:bCs/>
                <w:szCs w:val="21"/>
              </w:rPr>
              <w:t>GB 5749</w:t>
            </w:r>
            <w:r>
              <w:rPr>
                <w:rFonts w:cs="Times New Roman"/>
                <w:b w:val="0"/>
                <w:bCs/>
                <w:szCs w:val="21"/>
              </w:rPr>
              <w:t>的要求；</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应制定水池、水箱等储水设施定期清洗消毒计划并实施，且生活饮用水储水设施每半年清洗消毒不应少于</w:t>
            </w:r>
            <w:r>
              <w:rPr>
                <w:rFonts w:cs="Times New Roman"/>
                <w:b w:val="0"/>
                <w:bCs/>
                <w:szCs w:val="21"/>
              </w:rPr>
              <w:t>1</w:t>
            </w:r>
            <w:r>
              <w:rPr>
                <w:rFonts w:cs="Times New Roman"/>
                <w:b w:val="0"/>
                <w:bCs/>
                <w:szCs w:val="21"/>
              </w:rPr>
              <w:t>次；</w:t>
            </w:r>
          </w:p>
          <w:p w:rsidR="00A8166D" w:rsidRDefault="00024F20">
            <w:pPr>
              <w:pStyle w:val="afc"/>
              <w:jc w:val="both"/>
              <w:rPr>
                <w:rFonts w:cs="Times New Roman"/>
                <w:b w:val="0"/>
                <w:bCs/>
                <w:szCs w:val="21"/>
              </w:rPr>
            </w:pPr>
            <w:r>
              <w:rPr>
                <w:rFonts w:cs="Times New Roman"/>
                <w:b w:val="0"/>
                <w:bCs/>
                <w:szCs w:val="21"/>
              </w:rPr>
              <w:t xml:space="preserve">3 </w:t>
            </w:r>
            <w:r>
              <w:rPr>
                <w:rFonts w:cs="Times New Roman"/>
                <w:b w:val="0"/>
                <w:bCs/>
                <w:szCs w:val="21"/>
              </w:rPr>
              <w:t>应使用构造内自带水封的便器，且其水封深度不应小于</w:t>
            </w:r>
            <w:r>
              <w:rPr>
                <w:rFonts w:cs="Times New Roman"/>
                <w:b w:val="0"/>
                <w:bCs/>
                <w:szCs w:val="21"/>
              </w:rPr>
              <w:t>50mm</w:t>
            </w:r>
            <w:r>
              <w:rPr>
                <w:rFonts w:cs="Times New Roman"/>
                <w:b w:val="0"/>
                <w:bCs/>
                <w:szCs w:val="21"/>
              </w:rPr>
              <w:t>。</w:t>
            </w:r>
          </w:p>
          <w:p w:rsidR="00A8166D" w:rsidRDefault="00024F20">
            <w:pPr>
              <w:pStyle w:val="afc"/>
              <w:jc w:val="both"/>
              <w:rPr>
                <w:rFonts w:cs="Times New Roman"/>
                <w:b w:val="0"/>
                <w:bCs/>
                <w:szCs w:val="21"/>
              </w:rPr>
            </w:pPr>
            <w:r>
              <w:rPr>
                <w:rFonts w:cs="Times New Roman"/>
                <w:b w:val="0"/>
                <w:bCs/>
                <w:szCs w:val="21"/>
              </w:rPr>
              <w:t xml:space="preserve">4 </w:t>
            </w:r>
            <w:r>
              <w:rPr>
                <w:rFonts w:cs="Times New Roman"/>
                <w:b w:val="0"/>
                <w:bCs/>
                <w:szCs w:val="21"/>
              </w:rPr>
              <w:t>非传统水源管道和设备应设置明确、清晰的永久性标识。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699"/>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5.1.4 </w:t>
            </w:r>
            <w:r>
              <w:rPr>
                <w:rFonts w:cs="Times New Roman"/>
                <w:b w:val="0"/>
                <w:bCs/>
                <w:szCs w:val="21"/>
              </w:rPr>
              <w:t>建筑布局合理，主要功能房间与噪声源合理分隔，且建筑声环境质量应符合下列规定：</w:t>
            </w:r>
          </w:p>
          <w:p w:rsidR="00A8166D" w:rsidRDefault="00024F20">
            <w:pPr>
              <w:snapToGrid w:val="0"/>
              <w:ind w:firstLineChars="100" w:firstLine="210"/>
              <w:jc w:val="left"/>
              <w:rPr>
                <w:rFonts w:cs="Times New Roman"/>
                <w:color w:val="A6A6A6" w:themeColor="background1" w:themeShade="A6"/>
                <w:szCs w:val="24"/>
              </w:rPr>
            </w:pPr>
            <w:r>
              <w:rPr>
                <w:rFonts w:cs="Times New Roman"/>
                <w:color w:val="A6A6A6" w:themeColor="background1" w:themeShade="A6"/>
                <w:szCs w:val="24"/>
              </w:rPr>
              <w:t xml:space="preserve">1 </w:t>
            </w:r>
            <w:r>
              <w:rPr>
                <w:rFonts w:cs="Times New Roman"/>
                <w:color w:val="A6A6A6" w:themeColor="background1" w:themeShade="A6"/>
                <w:szCs w:val="24"/>
              </w:rPr>
              <w:t>主要功能房间的室内噪声级应满足现行国家标准《民用建筑隔声设计规范》</w:t>
            </w:r>
            <w:r>
              <w:rPr>
                <w:rFonts w:cs="Times New Roman"/>
                <w:color w:val="A6A6A6" w:themeColor="background1" w:themeShade="A6"/>
                <w:szCs w:val="24"/>
              </w:rPr>
              <w:t>GB 50118</w:t>
            </w:r>
            <w:r>
              <w:rPr>
                <w:rFonts w:cs="Times New Roman"/>
                <w:color w:val="A6A6A6" w:themeColor="background1" w:themeShade="A6"/>
                <w:szCs w:val="24"/>
              </w:rPr>
              <w:t>中的低限要求；</w:t>
            </w:r>
          </w:p>
          <w:p w:rsidR="00A8166D" w:rsidRDefault="00024F20">
            <w:pPr>
              <w:snapToGrid w:val="0"/>
              <w:ind w:firstLineChars="100" w:firstLine="210"/>
              <w:jc w:val="left"/>
              <w:rPr>
                <w:rFonts w:cs="Times New Roman"/>
                <w:color w:val="A6A6A6" w:themeColor="background1" w:themeShade="A6"/>
              </w:rPr>
            </w:pPr>
            <w:r>
              <w:rPr>
                <w:rFonts w:cs="Times New Roman"/>
                <w:color w:val="A6A6A6" w:themeColor="background1" w:themeShade="A6"/>
              </w:rPr>
              <w:t xml:space="preserve">2 </w:t>
            </w:r>
            <w:r>
              <w:rPr>
                <w:rFonts w:cs="Times New Roman"/>
                <w:color w:val="A6A6A6" w:themeColor="background1" w:themeShade="A6"/>
              </w:rPr>
              <w:t>主要功能房间的外墙、隔墙、楼板和门窗的隔声性能应满足现行国家标准《民用建筑隔声设计规范》</w:t>
            </w:r>
            <w:r>
              <w:rPr>
                <w:rFonts w:cs="Times New Roman"/>
                <w:color w:val="A6A6A6" w:themeColor="background1" w:themeShade="A6"/>
              </w:rPr>
              <w:t>GB 50118</w:t>
            </w:r>
            <w:r>
              <w:rPr>
                <w:rFonts w:cs="Times New Roman"/>
                <w:color w:val="A6A6A6" w:themeColor="background1" w:themeShade="A6"/>
              </w:rPr>
              <w:t>中的低限要求；</w:t>
            </w:r>
          </w:p>
          <w:p w:rsidR="00A8166D" w:rsidRDefault="00024F20">
            <w:pPr>
              <w:pStyle w:val="21"/>
              <w:ind w:firstLineChars="100" w:firstLine="210"/>
              <w:rPr>
                <w:rFonts w:ascii="Times New Roman" w:hAnsi="Times New Roman" w:cs="Times New Roman"/>
                <w:b w:val="0"/>
                <w:bCs/>
                <w:color w:val="auto"/>
              </w:rPr>
            </w:pPr>
            <w:r>
              <w:rPr>
                <w:rFonts w:ascii="Times New Roman" w:hAnsi="Times New Roman" w:cs="Times New Roman"/>
                <w:b w:val="0"/>
                <w:bCs/>
                <w:color w:val="auto"/>
              </w:rPr>
              <w:t xml:space="preserve">3 </w:t>
            </w:r>
            <w:r>
              <w:rPr>
                <w:rFonts w:ascii="Times New Roman" w:hAnsi="Times New Roman" w:cs="Times New Roman" w:hint="eastAsia"/>
                <w:b w:val="0"/>
                <w:bCs/>
                <w:color w:val="auto"/>
              </w:rPr>
              <w:t>建筑服务设备、设施的结构噪声应满足现行国家标准《民用建筑隔声设计规范》</w:t>
            </w:r>
            <w:r>
              <w:rPr>
                <w:rFonts w:ascii="Times New Roman" w:hAnsi="Times New Roman" w:cs="Times New Roman"/>
                <w:b w:val="0"/>
                <w:bCs/>
                <w:color w:val="auto"/>
              </w:rPr>
              <w:t>GB 50118</w:t>
            </w:r>
            <w:r>
              <w:rPr>
                <w:rFonts w:ascii="Times New Roman" w:hAnsi="Times New Roman" w:cs="Times New Roman" w:hint="eastAsia"/>
                <w:b w:val="0"/>
                <w:bCs/>
                <w:color w:val="auto"/>
              </w:rPr>
              <w:t>中的低限要求或满足现行国家标准《社会生活环境噪声排放标准》</w:t>
            </w:r>
            <w:r>
              <w:rPr>
                <w:rFonts w:ascii="Times New Roman" w:hAnsi="Times New Roman" w:cs="Times New Roman"/>
                <w:b w:val="0"/>
                <w:bCs/>
                <w:color w:val="auto"/>
              </w:rPr>
              <w:t>GB 22337</w:t>
            </w:r>
            <w:r>
              <w:rPr>
                <w:rFonts w:ascii="Times New Roman" w:hAnsi="Times New Roman" w:cs="Times New Roman" w:hint="eastAsia"/>
                <w:b w:val="0"/>
                <w:bCs/>
                <w:color w:val="auto"/>
              </w:rPr>
              <w:t>的限值要求；</w:t>
            </w:r>
          </w:p>
          <w:p w:rsidR="00A8166D" w:rsidRDefault="00024F20">
            <w:pPr>
              <w:pStyle w:val="21"/>
              <w:ind w:firstLineChars="100" w:firstLine="210"/>
              <w:rPr>
                <w:rFonts w:ascii="Times New Roman" w:hAnsi="Times New Roman" w:cs="Times New Roman"/>
                <w:b w:val="0"/>
                <w:color w:val="auto"/>
              </w:rPr>
            </w:pPr>
            <w:r>
              <w:rPr>
                <w:rFonts w:ascii="Times New Roman" w:hAnsi="Times New Roman" w:cs="Times New Roman"/>
                <w:b w:val="0"/>
                <w:color w:val="A6A6A6" w:themeColor="background1" w:themeShade="A6"/>
              </w:rPr>
              <w:t xml:space="preserve">4 </w:t>
            </w:r>
            <w:r>
              <w:rPr>
                <w:rFonts w:ascii="Times New Roman" w:hAnsi="Times New Roman" w:cs="Times New Roman" w:hint="eastAsia"/>
                <w:b w:val="0"/>
                <w:color w:val="A6A6A6" w:themeColor="background1" w:themeShade="A6"/>
              </w:rPr>
              <w:t>有混响时间和吸声要求的主要功能房间，该性能应满足现行国家标准《民用建筑隔声设计规范》</w:t>
            </w:r>
            <w:r>
              <w:rPr>
                <w:rFonts w:ascii="Times New Roman" w:hAnsi="Times New Roman" w:cs="Times New Roman"/>
                <w:b w:val="0"/>
                <w:color w:val="A6A6A6" w:themeColor="background1" w:themeShade="A6"/>
              </w:rPr>
              <w:t>GB 50118</w:t>
            </w:r>
            <w:r>
              <w:rPr>
                <w:rFonts w:ascii="Times New Roman" w:hAnsi="Times New Roman" w:cs="Times New Roman" w:hint="eastAsia"/>
                <w:b w:val="0"/>
                <w:color w:val="A6A6A6" w:themeColor="background1" w:themeShade="A6"/>
              </w:rPr>
              <w:t>的要求或该功能房间所属建筑设计规范的要求。</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6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lastRenderedPageBreak/>
              <w:t>5.1.10</w:t>
            </w:r>
            <w:r>
              <w:rPr>
                <w:rFonts w:cs="Times New Roman"/>
                <w:b w:val="0"/>
                <w:bCs/>
                <w:szCs w:val="21"/>
              </w:rPr>
              <w:t>游泳池水、非传统水源等的水质满足国家现行有关标准的要求。</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50"/>
        </w:trPr>
        <w:tc>
          <w:tcPr>
            <w:tcW w:w="6516" w:type="dxa"/>
            <w:shd w:val="clear" w:color="auto" w:fill="auto"/>
          </w:tcPr>
          <w:p w:rsidR="00A8166D" w:rsidRDefault="00024F20">
            <w:pPr>
              <w:pStyle w:val="afc"/>
              <w:rPr>
                <w:rFonts w:cs="Times New Roman"/>
                <w:b w:val="0"/>
                <w:bCs/>
                <w:szCs w:val="21"/>
              </w:rPr>
            </w:pPr>
            <w:r>
              <w:rPr>
                <w:rFonts w:cs="Times New Roman"/>
                <w:b w:val="0"/>
                <w:bCs/>
                <w:szCs w:val="21"/>
              </w:rPr>
              <w:t xml:space="preserve">5.2 </w:t>
            </w:r>
            <w:r>
              <w:rPr>
                <w:rFonts w:cs="Times New Roman"/>
                <w:b w:val="0"/>
                <w:bCs/>
                <w:szCs w:val="21"/>
              </w:rPr>
              <w:t>评分项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9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5.2.3 </w:t>
            </w:r>
            <w:r>
              <w:rPr>
                <w:rFonts w:cs="Times New Roman"/>
                <w:b w:val="0"/>
                <w:bCs/>
                <w:szCs w:val="21"/>
              </w:rPr>
              <w:t>设置直饮水系统，且直饮水、集中生活用水、采暖空调系统用水、景观水体等的水质满足国家现行有关标准的要求，评价分值为</w:t>
            </w:r>
            <w:r>
              <w:rPr>
                <w:rFonts w:cs="Times New Roman"/>
                <w:b w:val="0"/>
                <w:bCs/>
                <w:szCs w:val="21"/>
              </w:rPr>
              <w:t>5</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5</w:t>
            </w:r>
          </w:p>
        </w:tc>
      </w:tr>
      <w:tr w:rsidR="00A8166D">
        <w:trPr>
          <w:trHeight w:val="15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5.2.4 </w:t>
            </w:r>
            <w:r>
              <w:rPr>
                <w:rFonts w:cs="Times New Roman"/>
                <w:b w:val="0"/>
                <w:bCs/>
                <w:szCs w:val="21"/>
              </w:rPr>
              <w:t>生活饮用水水池、水箱等储水设施采取措施满足卫生要求，评价总分值为</w:t>
            </w:r>
            <w:r>
              <w:rPr>
                <w:rFonts w:cs="Times New Roman"/>
                <w:b w:val="0"/>
                <w:bCs/>
                <w:szCs w:val="21"/>
              </w:rPr>
              <w:t>9</w:t>
            </w:r>
            <w:r>
              <w:rPr>
                <w:rFonts w:cs="Times New Roman"/>
                <w:b w:val="0"/>
                <w:bCs/>
                <w:szCs w:val="21"/>
              </w:rPr>
              <w:t>分，并按下列规则分别评分并累计：</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使用符合国家现行有关标准要求的成品水箱，得</w:t>
            </w:r>
            <w:r>
              <w:rPr>
                <w:rFonts w:cs="Times New Roman"/>
                <w:b w:val="0"/>
                <w:bCs/>
                <w:szCs w:val="21"/>
              </w:rPr>
              <w:t>4</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采取保证储水不变质的措施，得</w:t>
            </w:r>
            <w:r>
              <w:rPr>
                <w:rFonts w:cs="Times New Roman"/>
                <w:b w:val="0"/>
                <w:bCs/>
                <w:szCs w:val="21"/>
              </w:rPr>
              <w:t>5</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9</w:t>
            </w:r>
          </w:p>
        </w:tc>
      </w:tr>
      <w:tr w:rsidR="00A8166D">
        <w:trPr>
          <w:trHeight w:val="350"/>
        </w:trPr>
        <w:tc>
          <w:tcPr>
            <w:tcW w:w="6516" w:type="dxa"/>
            <w:shd w:val="clear" w:color="auto" w:fill="auto"/>
          </w:tcPr>
          <w:p w:rsidR="00A8166D" w:rsidRDefault="00024F20">
            <w:pPr>
              <w:pStyle w:val="afc"/>
              <w:rPr>
                <w:rFonts w:cs="Times New Roman"/>
                <w:b w:val="0"/>
                <w:bCs/>
                <w:szCs w:val="21"/>
              </w:rPr>
            </w:pPr>
            <w:r>
              <w:rPr>
                <w:rFonts w:cs="Times New Roman"/>
                <w:b w:val="0"/>
                <w:bCs/>
                <w:szCs w:val="21"/>
              </w:rPr>
              <w:t xml:space="preserve">6 </w:t>
            </w:r>
            <w:r>
              <w:rPr>
                <w:rFonts w:cs="Times New Roman"/>
                <w:b w:val="0"/>
                <w:bCs/>
                <w:szCs w:val="21"/>
              </w:rPr>
              <w:t>生活便利</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1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6.2 </w:t>
            </w:r>
            <w:r>
              <w:rPr>
                <w:rFonts w:cs="Times New Roman"/>
                <w:b w:val="0"/>
                <w:bCs/>
                <w:szCs w:val="21"/>
              </w:rPr>
              <w:t>评分项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0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6.2.9 </w:t>
            </w:r>
            <w:r>
              <w:rPr>
                <w:rFonts w:cs="Times New Roman"/>
                <w:b w:val="0"/>
                <w:bCs/>
                <w:szCs w:val="21"/>
              </w:rPr>
              <w:t>设置用水远传计量系统、水质在线监测系统，评价总分值为</w:t>
            </w:r>
            <w:r>
              <w:rPr>
                <w:rFonts w:cs="Times New Roman"/>
                <w:b w:val="0"/>
                <w:bCs/>
                <w:szCs w:val="21"/>
              </w:rPr>
              <w:t>7</w:t>
            </w:r>
            <w:r>
              <w:rPr>
                <w:rFonts w:cs="Times New Roman"/>
                <w:b w:val="0"/>
                <w:bCs/>
                <w:szCs w:val="21"/>
              </w:rPr>
              <w:t>分，并按下列规则分别评分并累计：</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设置用水量远传计量系统，能分类、分级记录、统计分析各种用水情况，得</w:t>
            </w:r>
            <w:r>
              <w:rPr>
                <w:rFonts w:cs="Times New Roman"/>
                <w:b w:val="0"/>
                <w:bCs/>
                <w:szCs w:val="21"/>
              </w:rPr>
              <w:t>3</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利用计量数据进行管网漏损自动检测、分析与整改，管道漏损率低于</w:t>
            </w:r>
            <w:r>
              <w:rPr>
                <w:rFonts w:cs="Times New Roman"/>
                <w:b w:val="0"/>
                <w:bCs/>
                <w:szCs w:val="21"/>
              </w:rPr>
              <w:t>5</w:t>
            </w:r>
            <w:r>
              <w:rPr>
                <w:rFonts w:cs="Times New Roman"/>
                <w:b w:val="0"/>
                <w:bCs/>
                <w:szCs w:val="21"/>
              </w:rPr>
              <w:t>％，得</w:t>
            </w:r>
            <w:r>
              <w:rPr>
                <w:rFonts w:cs="Times New Roman"/>
                <w:b w:val="0"/>
                <w:bCs/>
                <w:szCs w:val="21"/>
              </w:rPr>
              <w:t>2</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3 </w:t>
            </w:r>
            <w:r>
              <w:rPr>
                <w:rFonts w:cs="Times New Roman"/>
                <w:b w:val="0"/>
                <w:bCs/>
                <w:szCs w:val="21"/>
              </w:rPr>
              <w:t>设置水质在线监测系统，监测生活饮用水、管道直饮水、游泳池水、非传统水源、空调冷却水的水质指标，记录并保存水质监测结果，且能随时供用户查询，得</w:t>
            </w:r>
            <w:r>
              <w:rPr>
                <w:rFonts w:cs="Times New Roman"/>
                <w:b w:val="0"/>
                <w:bCs/>
                <w:szCs w:val="21"/>
              </w:rPr>
              <w:t>2</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7</w:t>
            </w:r>
          </w:p>
        </w:tc>
      </w:tr>
      <w:tr w:rsidR="00A8166D">
        <w:trPr>
          <w:trHeight w:val="27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6.2.12 </w:t>
            </w:r>
            <w:r>
              <w:rPr>
                <w:rFonts w:cs="Times New Roman"/>
                <w:b w:val="0"/>
                <w:bCs/>
                <w:szCs w:val="21"/>
              </w:rPr>
              <w:t>建筑平均日用水量满足现行国家标准《民用建筑节水设计标准》</w:t>
            </w:r>
            <w:r>
              <w:rPr>
                <w:rFonts w:cs="Times New Roman"/>
                <w:b w:val="0"/>
                <w:bCs/>
                <w:szCs w:val="21"/>
              </w:rPr>
              <w:t>GB 50555</w:t>
            </w:r>
            <w:r>
              <w:rPr>
                <w:rFonts w:cs="Times New Roman"/>
                <w:b w:val="0"/>
                <w:bCs/>
                <w:szCs w:val="21"/>
              </w:rPr>
              <w:t>中节水用水定额的要求，评价总分值为</w:t>
            </w:r>
            <w:r>
              <w:rPr>
                <w:rFonts w:cs="Times New Roman"/>
                <w:b w:val="0"/>
                <w:bCs/>
                <w:szCs w:val="21"/>
              </w:rPr>
              <w:t>3</w:t>
            </w:r>
            <w:r>
              <w:rPr>
                <w:rFonts w:cs="Times New Roman"/>
                <w:b w:val="0"/>
                <w:bCs/>
                <w:szCs w:val="21"/>
              </w:rPr>
              <w:t>分，并按下列规则评分：</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平均日用水量大于节水用水定额的平均值、不大于上限值，得</w:t>
            </w:r>
            <w:r>
              <w:rPr>
                <w:rFonts w:cs="Times New Roman"/>
                <w:b w:val="0"/>
                <w:bCs/>
                <w:szCs w:val="21"/>
              </w:rPr>
              <w:t>1</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平均日用水量大于节水用水定额下限值、不大于平均值，得</w:t>
            </w:r>
            <w:r>
              <w:rPr>
                <w:rFonts w:cs="Times New Roman"/>
                <w:b w:val="0"/>
                <w:bCs/>
                <w:szCs w:val="21"/>
              </w:rPr>
              <w:t>2</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3 </w:t>
            </w:r>
            <w:r>
              <w:rPr>
                <w:rFonts w:cs="Times New Roman"/>
                <w:b w:val="0"/>
                <w:bCs/>
                <w:szCs w:val="21"/>
              </w:rPr>
              <w:t>平均日用水量不大于节水用水定额下限值，得</w:t>
            </w:r>
            <w:r>
              <w:rPr>
                <w:rFonts w:cs="Times New Roman"/>
                <w:b w:val="0"/>
                <w:bCs/>
                <w:szCs w:val="21"/>
              </w:rPr>
              <w:t>3</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3</w:t>
            </w:r>
          </w:p>
        </w:tc>
      </w:tr>
      <w:tr w:rsidR="00A8166D">
        <w:trPr>
          <w:trHeight w:val="42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7 </w:t>
            </w:r>
            <w:r>
              <w:rPr>
                <w:rFonts w:cs="Times New Roman"/>
                <w:b w:val="0"/>
                <w:bCs/>
                <w:szCs w:val="21"/>
              </w:rPr>
              <w:t>资源节约</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1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7.1 </w:t>
            </w:r>
            <w:r>
              <w:rPr>
                <w:rFonts w:cs="Times New Roman"/>
                <w:b w:val="0"/>
                <w:bCs/>
                <w:szCs w:val="21"/>
              </w:rPr>
              <w:t>控制项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0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lastRenderedPageBreak/>
              <w:t xml:space="preserve">7.1.7 </w:t>
            </w:r>
            <w:r>
              <w:rPr>
                <w:rFonts w:cs="Times New Roman"/>
                <w:b w:val="0"/>
                <w:bCs/>
                <w:szCs w:val="21"/>
              </w:rPr>
              <w:t>应制定水资源利用方案，统筹利用各种水资源，并应符合下列规定：</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应按使用用途、付费或管理单元，分别设置用水计量装置；</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用水点处水压大于</w:t>
            </w:r>
            <w:r>
              <w:rPr>
                <w:rFonts w:cs="Times New Roman"/>
                <w:b w:val="0"/>
                <w:bCs/>
                <w:szCs w:val="21"/>
              </w:rPr>
              <w:t>0.2MPa</w:t>
            </w:r>
            <w:r>
              <w:rPr>
                <w:rFonts w:cs="Times New Roman"/>
                <w:b w:val="0"/>
                <w:bCs/>
                <w:szCs w:val="21"/>
              </w:rPr>
              <w:t>的配水支管应设置减压设施，并应满足给水配件最低工作压力的要求；</w:t>
            </w:r>
          </w:p>
          <w:p w:rsidR="00A8166D" w:rsidRDefault="00024F20">
            <w:pPr>
              <w:pStyle w:val="afc"/>
              <w:jc w:val="both"/>
              <w:rPr>
                <w:rFonts w:cs="Times New Roman"/>
                <w:b w:val="0"/>
                <w:bCs/>
                <w:szCs w:val="21"/>
              </w:rPr>
            </w:pPr>
            <w:r>
              <w:rPr>
                <w:rFonts w:cs="Times New Roman"/>
                <w:b w:val="0"/>
                <w:bCs/>
                <w:szCs w:val="21"/>
              </w:rPr>
              <w:t xml:space="preserve">3 </w:t>
            </w:r>
            <w:r>
              <w:rPr>
                <w:rFonts w:cs="Times New Roman"/>
                <w:b w:val="0"/>
                <w:bCs/>
                <w:szCs w:val="21"/>
              </w:rPr>
              <w:t>用水器具和设备应满足节水产品的要求；</w:t>
            </w:r>
          </w:p>
          <w:p w:rsidR="00A8166D" w:rsidRDefault="00024F20">
            <w:pPr>
              <w:pStyle w:val="afc"/>
              <w:jc w:val="both"/>
              <w:rPr>
                <w:rFonts w:cs="Times New Roman"/>
                <w:b w:val="0"/>
                <w:bCs/>
                <w:szCs w:val="21"/>
              </w:rPr>
            </w:pPr>
            <w:r>
              <w:rPr>
                <w:rFonts w:cs="Times New Roman"/>
                <w:b w:val="0"/>
                <w:bCs/>
                <w:szCs w:val="21"/>
              </w:rPr>
              <w:t xml:space="preserve">4 </w:t>
            </w:r>
            <w:r>
              <w:rPr>
                <w:rFonts w:cs="Times New Roman"/>
                <w:b w:val="0"/>
                <w:bCs/>
                <w:szCs w:val="21"/>
              </w:rPr>
              <w:t>公共浴室采用带恒温控制与温度显示功能的冷热水混合淋浴器，设置用者付费的设施。</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00"/>
        </w:trPr>
        <w:tc>
          <w:tcPr>
            <w:tcW w:w="6516" w:type="dxa"/>
            <w:shd w:val="clear" w:color="auto" w:fill="auto"/>
          </w:tcPr>
          <w:p w:rsidR="00A8166D" w:rsidRDefault="00024F20">
            <w:pPr>
              <w:pStyle w:val="afc"/>
              <w:rPr>
                <w:rFonts w:cs="Times New Roman"/>
                <w:b w:val="0"/>
                <w:bCs/>
                <w:szCs w:val="21"/>
              </w:rPr>
            </w:pPr>
            <w:r>
              <w:rPr>
                <w:rFonts w:cs="Times New Roman"/>
                <w:b w:val="0"/>
                <w:bCs/>
                <w:szCs w:val="21"/>
              </w:rPr>
              <w:t xml:space="preserve">7.2 </w:t>
            </w:r>
            <w:r>
              <w:rPr>
                <w:rFonts w:cs="Times New Roman"/>
                <w:b w:val="0"/>
                <w:bCs/>
                <w:szCs w:val="21"/>
              </w:rPr>
              <w:t>评分项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274"/>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7.2.9 </w:t>
            </w:r>
            <w:r>
              <w:rPr>
                <w:rFonts w:cs="Times New Roman"/>
                <w:b w:val="0"/>
                <w:bCs/>
                <w:szCs w:val="21"/>
              </w:rPr>
              <w:t>结合当地气候和自然资源条件合理利用可再生能源，评价总分值为</w:t>
            </w:r>
            <w:r>
              <w:rPr>
                <w:rFonts w:cs="Times New Roman"/>
                <w:b w:val="0"/>
                <w:bCs/>
                <w:szCs w:val="21"/>
              </w:rPr>
              <w:t>9</w:t>
            </w:r>
            <w:r>
              <w:rPr>
                <w:rFonts w:cs="Times New Roman"/>
                <w:b w:val="0"/>
                <w:bCs/>
                <w:szCs w:val="21"/>
              </w:rPr>
              <w:t>分，按表</w:t>
            </w:r>
            <w:r>
              <w:rPr>
                <w:rFonts w:cs="Times New Roman"/>
                <w:b w:val="0"/>
                <w:bCs/>
                <w:szCs w:val="21"/>
              </w:rPr>
              <w:t>7.2.9</w:t>
            </w:r>
            <w:r>
              <w:rPr>
                <w:rFonts w:cs="Times New Roman"/>
                <w:b w:val="0"/>
                <w:bCs/>
                <w:szCs w:val="21"/>
              </w:rPr>
              <w:t>的规则评分。</w:t>
            </w:r>
          </w:p>
        </w:tc>
        <w:tc>
          <w:tcPr>
            <w:tcW w:w="1843" w:type="dxa"/>
            <w:shd w:val="clear" w:color="auto" w:fill="auto"/>
            <w:vAlign w:val="center"/>
          </w:tcPr>
          <w:p w:rsidR="00A8166D" w:rsidRDefault="00024F20">
            <w:pPr>
              <w:pStyle w:val="afc"/>
              <w:rPr>
                <w:rFonts w:cs="Times New Roman"/>
                <w:b w:val="0"/>
                <w:bCs/>
                <w:szCs w:val="21"/>
              </w:rPr>
            </w:pPr>
            <w:r>
              <w:rPr>
                <w:rFonts w:cs="Times New Roman"/>
                <w:b w:val="0"/>
                <w:bCs/>
                <w:szCs w:val="21"/>
              </w:rPr>
              <w:t>9</w:t>
            </w:r>
          </w:p>
          <w:p w:rsidR="00A8166D" w:rsidRDefault="00024F20">
            <w:pPr>
              <w:pStyle w:val="afc"/>
              <w:rPr>
                <w:rFonts w:cs="Times New Roman"/>
                <w:b w:val="0"/>
                <w:bCs/>
                <w:szCs w:val="21"/>
              </w:rPr>
            </w:pPr>
            <w:r>
              <w:rPr>
                <w:rFonts w:cs="Times New Roman"/>
                <w:b w:val="0"/>
                <w:bCs/>
                <w:szCs w:val="21"/>
              </w:rPr>
              <w:t>（由可再生能源提供的生活热水）</w:t>
            </w:r>
          </w:p>
        </w:tc>
      </w:tr>
      <w:tr w:rsidR="00A8166D">
        <w:trPr>
          <w:trHeight w:val="30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7.2.11 </w:t>
            </w:r>
            <w:r>
              <w:rPr>
                <w:rFonts w:cs="Times New Roman"/>
                <w:b w:val="0"/>
                <w:bCs/>
                <w:szCs w:val="21"/>
              </w:rPr>
              <w:t>使用较高用水效率等级的卫生器具，评价总分值为</w:t>
            </w:r>
            <w:r>
              <w:rPr>
                <w:rFonts w:cs="Times New Roman"/>
                <w:b w:val="0"/>
                <w:bCs/>
                <w:szCs w:val="21"/>
              </w:rPr>
              <w:t>15</w:t>
            </w:r>
            <w:r>
              <w:rPr>
                <w:rFonts w:cs="Times New Roman"/>
                <w:b w:val="0"/>
                <w:bCs/>
                <w:szCs w:val="21"/>
              </w:rPr>
              <w:t>分，并按下列规则评分：</w:t>
            </w:r>
          </w:p>
          <w:p w:rsidR="00A8166D" w:rsidRDefault="00024F20">
            <w:pPr>
              <w:pStyle w:val="afc"/>
              <w:jc w:val="both"/>
              <w:rPr>
                <w:rFonts w:cs="Times New Roman"/>
                <w:b w:val="0"/>
                <w:bCs/>
                <w:szCs w:val="21"/>
              </w:rPr>
            </w:pPr>
            <w:r>
              <w:rPr>
                <w:rFonts w:cs="Times New Roman"/>
                <w:b w:val="0"/>
                <w:bCs/>
                <w:szCs w:val="21"/>
              </w:rPr>
              <w:t>1 10</w:t>
            </w:r>
            <w:r>
              <w:rPr>
                <w:rFonts w:cs="Times New Roman"/>
                <w:b w:val="0"/>
                <w:bCs/>
                <w:szCs w:val="21"/>
              </w:rPr>
              <w:t>％以上卫生器具的用水效率等级达到</w:t>
            </w:r>
            <w:r>
              <w:rPr>
                <w:rFonts w:cs="Times New Roman"/>
                <w:b w:val="0"/>
                <w:bCs/>
                <w:szCs w:val="21"/>
              </w:rPr>
              <w:t>1</w:t>
            </w:r>
            <w:r>
              <w:rPr>
                <w:rFonts w:cs="Times New Roman"/>
                <w:b w:val="0"/>
                <w:bCs/>
                <w:szCs w:val="21"/>
              </w:rPr>
              <w:t>级且其他达到</w:t>
            </w:r>
            <w:r>
              <w:rPr>
                <w:rFonts w:cs="Times New Roman"/>
                <w:b w:val="0"/>
                <w:bCs/>
                <w:szCs w:val="21"/>
              </w:rPr>
              <w:t>2</w:t>
            </w:r>
            <w:r>
              <w:rPr>
                <w:rFonts w:cs="Times New Roman"/>
                <w:b w:val="0"/>
                <w:bCs/>
                <w:szCs w:val="21"/>
              </w:rPr>
              <w:t>级，得</w:t>
            </w:r>
            <w:r>
              <w:rPr>
                <w:rFonts w:cs="Times New Roman"/>
                <w:b w:val="0"/>
                <w:bCs/>
                <w:szCs w:val="21"/>
              </w:rPr>
              <w:t>1</w:t>
            </w:r>
            <w:r>
              <w:rPr>
                <w:rFonts w:cs="Times New Roman"/>
                <w:b w:val="0"/>
                <w:bCs/>
                <w:szCs w:val="21"/>
              </w:rPr>
              <w:t>分，</w:t>
            </w:r>
            <w:r>
              <w:rPr>
                <w:rFonts w:cs="Times New Roman"/>
                <w:b w:val="0"/>
                <w:bCs/>
                <w:szCs w:val="21"/>
              </w:rPr>
              <w:t>20</w:t>
            </w:r>
            <w:r>
              <w:rPr>
                <w:rFonts w:cs="Times New Roman"/>
                <w:b w:val="0"/>
                <w:bCs/>
                <w:szCs w:val="21"/>
              </w:rPr>
              <w:t>％以上卫生器具的用水效率等级达到</w:t>
            </w:r>
            <w:r>
              <w:rPr>
                <w:rFonts w:cs="Times New Roman"/>
                <w:b w:val="0"/>
                <w:bCs/>
                <w:szCs w:val="21"/>
              </w:rPr>
              <w:t>1</w:t>
            </w:r>
            <w:r>
              <w:rPr>
                <w:rFonts w:cs="Times New Roman"/>
                <w:b w:val="0"/>
                <w:bCs/>
                <w:szCs w:val="21"/>
              </w:rPr>
              <w:t>级且其他达到</w:t>
            </w:r>
            <w:r>
              <w:rPr>
                <w:rFonts w:cs="Times New Roman"/>
                <w:b w:val="0"/>
                <w:bCs/>
                <w:szCs w:val="21"/>
              </w:rPr>
              <w:t>2</w:t>
            </w:r>
            <w:r>
              <w:rPr>
                <w:rFonts w:cs="Times New Roman"/>
                <w:b w:val="0"/>
                <w:bCs/>
                <w:szCs w:val="21"/>
              </w:rPr>
              <w:t>级，得</w:t>
            </w:r>
            <w:r>
              <w:rPr>
                <w:rFonts w:cs="Times New Roman"/>
                <w:b w:val="0"/>
                <w:bCs/>
                <w:szCs w:val="21"/>
              </w:rPr>
              <w:t>3</w:t>
            </w:r>
            <w:r>
              <w:rPr>
                <w:rFonts w:cs="Times New Roman"/>
                <w:b w:val="0"/>
                <w:bCs/>
                <w:szCs w:val="21"/>
              </w:rPr>
              <w:t>分，</w:t>
            </w:r>
            <w:r>
              <w:rPr>
                <w:rFonts w:cs="Times New Roman"/>
                <w:b w:val="0"/>
                <w:bCs/>
                <w:szCs w:val="21"/>
              </w:rPr>
              <w:t>30</w:t>
            </w:r>
            <w:r>
              <w:rPr>
                <w:rFonts w:cs="Times New Roman"/>
                <w:b w:val="0"/>
                <w:bCs/>
                <w:szCs w:val="21"/>
              </w:rPr>
              <w:t>％以上卫生器具的用水效率等级达到</w:t>
            </w:r>
            <w:r>
              <w:rPr>
                <w:rFonts w:cs="Times New Roman"/>
                <w:b w:val="0"/>
                <w:bCs/>
                <w:szCs w:val="21"/>
              </w:rPr>
              <w:t>1</w:t>
            </w:r>
            <w:r>
              <w:rPr>
                <w:rFonts w:cs="Times New Roman"/>
                <w:b w:val="0"/>
                <w:bCs/>
                <w:szCs w:val="21"/>
              </w:rPr>
              <w:t>级且其他达到</w:t>
            </w:r>
            <w:r>
              <w:rPr>
                <w:rFonts w:cs="Times New Roman"/>
                <w:b w:val="0"/>
                <w:bCs/>
                <w:szCs w:val="21"/>
              </w:rPr>
              <w:t>2</w:t>
            </w:r>
            <w:r>
              <w:rPr>
                <w:rFonts w:cs="Times New Roman"/>
                <w:b w:val="0"/>
                <w:bCs/>
                <w:szCs w:val="21"/>
              </w:rPr>
              <w:t>级，得</w:t>
            </w:r>
            <w:r>
              <w:rPr>
                <w:rFonts w:cs="Times New Roman"/>
                <w:b w:val="0"/>
                <w:bCs/>
                <w:szCs w:val="21"/>
              </w:rPr>
              <w:t>5</w:t>
            </w:r>
            <w:r>
              <w:rPr>
                <w:rFonts w:cs="Times New Roman"/>
                <w:b w:val="0"/>
                <w:bCs/>
                <w:szCs w:val="21"/>
              </w:rPr>
              <w:t>分；</w:t>
            </w:r>
            <w:r>
              <w:rPr>
                <w:rFonts w:cs="Times New Roman"/>
                <w:b w:val="0"/>
                <w:bCs/>
                <w:szCs w:val="21"/>
              </w:rPr>
              <w:t>50</w:t>
            </w:r>
            <w:r>
              <w:rPr>
                <w:rFonts w:cs="Times New Roman"/>
                <w:b w:val="0"/>
                <w:bCs/>
                <w:szCs w:val="21"/>
              </w:rPr>
              <w:t>％以上卫生器具的用水效率等级达到</w:t>
            </w:r>
            <w:r>
              <w:rPr>
                <w:rFonts w:cs="Times New Roman"/>
                <w:b w:val="0"/>
                <w:bCs/>
                <w:szCs w:val="21"/>
              </w:rPr>
              <w:t>1</w:t>
            </w:r>
            <w:r>
              <w:rPr>
                <w:rFonts w:cs="Times New Roman"/>
                <w:b w:val="0"/>
                <w:bCs/>
                <w:szCs w:val="21"/>
              </w:rPr>
              <w:t>级且其他达到</w:t>
            </w:r>
            <w:r>
              <w:rPr>
                <w:rFonts w:cs="Times New Roman"/>
                <w:b w:val="0"/>
                <w:bCs/>
                <w:szCs w:val="21"/>
              </w:rPr>
              <w:t>2</w:t>
            </w:r>
            <w:r>
              <w:rPr>
                <w:rFonts w:cs="Times New Roman"/>
                <w:b w:val="0"/>
                <w:bCs/>
                <w:szCs w:val="21"/>
              </w:rPr>
              <w:t>级，得</w:t>
            </w:r>
            <w:r>
              <w:rPr>
                <w:rFonts w:cs="Times New Roman"/>
                <w:b w:val="0"/>
                <w:bCs/>
                <w:szCs w:val="21"/>
              </w:rPr>
              <w:t>10</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全部卫生器具的用水效率等级达到</w:t>
            </w:r>
            <w:r>
              <w:rPr>
                <w:rFonts w:cs="Times New Roman"/>
                <w:b w:val="0"/>
                <w:bCs/>
                <w:szCs w:val="21"/>
              </w:rPr>
              <w:t>1</w:t>
            </w:r>
            <w:r>
              <w:rPr>
                <w:rFonts w:cs="Times New Roman"/>
                <w:b w:val="0"/>
                <w:bCs/>
                <w:szCs w:val="21"/>
              </w:rPr>
              <w:t>级，得</w:t>
            </w:r>
            <w:r>
              <w:rPr>
                <w:rFonts w:cs="Times New Roman"/>
                <w:b w:val="0"/>
                <w:bCs/>
                <w:szCs w:val="21"/>
              </w:rPr>
              <w:t>15</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15</w:t>
            </w:r>
          </w:p>
        </w:tc>
      </w:tr>
      <w:tr w:rsidR="00A8166D">
        <w:trPr>
          <w:trHeight w:val="983"/>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7.2.12 </w:t>
            </w:r>
            <w:r>
              <w:rPr>
                <w:rFonts w:cs="Times New Roman"/>
                <w:b w:val="0"/>
                <w:bCs/>
                <w:szCs w:val="21"/>
              </w:rPr>
              <w:t>绿化灌溉及空调冷却水系统采用节水设备或技术，评价总分值为</w:t>
            </w:r>
            <w:r>
              <w:rPr>
                <w:rFonts w:cs="Times New Roman"/>
                <w:b w:val="0"/>
                <w:bCs/>
                <w:szCs w:val="21"/>
              </w:rPr>
              <w:t>12</w:t>
            </w:r>
            <w:r>
              <w:rPr>
                <w:rFonts w:cs="Times New Roman"/>
                <w:b w:val="0"/>
                <w:bCs/>
                <w:szCs w:val="21"/>
              </w:rPr>
              <w:t>分，并按下列规则分别评分并累计：</w:t>
            </w:r>
          </w:p>
          <w:p w:rsidR="00A8166D" w:rsidRDefault="00024F20">
            <w:pPr>
              <w:pStyle w:val="afc"/>
              <w:jc w:val="both"/>
              <w:rPr>
                <w:rFonts w:cs="Times New Roman"/>
                <w:b w:val="0"/>
                <w:bCs/>
                <w:color w:val="A6A6A6" w:themeColor="background1" w:themeShade="A6"/>
                <w:szCs w:val="21"/>
              </w:rPr>
            </w:pPr>
            <w:r>
              <w:rPr>
                <w:rFonts w:cs="Times New Roman"/>
                <w:b w:val="0"/>
                <w:bCs/>
                <w:color w:val="A6A6A6" w:themeColor="background1" w:themeShade="A6"/>
                <w:szCs w:val="21"/>
              </w:rPr>
              <w:t xml:space="preserve">1 </w:t>
            </w:r>
            <w:r>
              <w:rPr>
                <w:rFonts w:cs="Times New Roman"/>
                <w:b w:val="0"/>
                <w:bCs/>
                <w:color w:val="A6A6A6" w:themeColor="background1" w:themeShade="A6"/>
                <w:szCs w:val="21"/>
              </w:rPr>
              <w:t>绿化灌溉采用节水设备或技术，并按下列规则评分：</w:t>
            </w:r>
          </w:p>
          <w:p w:rsidR="00A8166D" w:rsidRDefault="00024F20">
            <w:pPr>
              <w:pStyle w:val="afc"/>
              <w:jc w:val="both"/>
              <w:rPr>
                <w:rFonts w:cs="Times New Roman"/>
                <w:b w:val="0"/>
                <w:bCs/>
                <w:color w:val="A6A6A6" w:themeColor="background1" w:themeShade="A6"/>
                <w:szCs w:val="21"/>
              </w:rPr>
            </w:pPr>
            <w:r>
              <w:rPr>
                <w:rFonts w:cs="Times New Roman"/>
                <w:b w:val="0"/>
                <w:bCs/>
                <w:color w:val="A6A6A6" w:themeColor="background1" w:themeShade="A6"/>
                <w:szCs w:val="21"/>
              </w:rPr>
              <w:t>1</w:t>
            </w:r>
            <w:r>
              <w:rPr>
                <w:rFonts w:cs="Times New Roman"/>
                <w:b w:val="0"/>
                <w:bCs/>
                <w:color w:val="A6A6A6" w:themeColor="background1" w:themeShade="A6"/>
                <w:szCs w:val="21"/>
              </w:rPr>
              <w:t>）</w:t>
            </w:r>
            <w:r>
              <w:rPr>
                <w:rFonts w:cs="Times New Roman"/>
                <w:b w:val="0"/>
                <w:bCs/>
                <w:color w:val="A6A6A6" w:themeColor="background1" w:themeShade="A6"/>
                <w:szCs w:val="21"/>
              </w:rPr>
              <w:t xml:space="preserve"> </w:t>
            </w:r>
            <w:r>
              <w:rPr>
                <w:rFonts w:cs="Times New Roman"/>
                <w:b w:val="0"/>
                <w:bCs/>
                <w:color w:val="A6A6A6" w:themeColor="background1" w:themeShade="A6"/>
                <w:szCs w:val="21"/>
              </w:rPr>
              <w:t>采用节水灌溉系统，得</w:t>
            </w:r>
            <w:r>
              <w:rPr>
                <w:rFonts w:cs="Times New Roman"/>
                <w:b w:val="0"/>
                <w:bCs/>
                <w:color w:val="A6A6A6" w:themeColor="background1" w:themeShade="A6"/>
                <w:szCs w:val="21"/>
              </w:rPr>
              <w:t>4</w:t>
            </w:r>
            <w:r>
              <w:rPr>
                <w:rFonts w:cs="Times New Roman"/>
                <w:b w:val="0"/>
                <w:bCs/>
                <w:color w:val="A6A6A6" w:themeColor="background1" w:themeShade="A6"/>
                <w:szCs w:val="21"/>
              </w:rPr>
              <w:t>分。</w:t>
            </w:r>
          </w:p>
          <w:p w:rsidR="00A8166D" w:rsidRDefault="00024F20">
            <w:pPr>
              <w:pStyle w:val="afc"/>
              <w:jc w:val="both"/>
              <w:rPr>
                <w:rFonts w:cs="Times New Roman"/>
                <w:b w:val="0"/>
                <w:bCs/>
                <w:color w:val="A6A6A6" w:themeColor="background1" w:themeShade="A6"/>
                <w:szCs w:val="21"/>
              </w:rPr>
            </w:pPr>
            <w:r>
              <w:rPr>
                <w:rFonts w:cs="Times New Roman"/>
                <w:b w:val="0"/>
                <w:bCs/>
                <w:color w:val="A6A6A6" w:themeColor="background1" w:themeShade="A6"/>
                <w:szCs w:val="21"/>
              </w:rPr>
              <w:t>2</w:t>
            </w:r>
            <w:r>
              <w:rPr>
                <w:rFonts w:cs="Times New Roman"/>
                <w:b w:val="0"/>
                <w:bCs/>
                <w:color w:val="A6A6A6" w:themeColor="background1" w:themeShade="A6"/>
                <w:szCs w:val="21"/>
              </w:rPr>
              <w:t>）</w:t>
            </w:r>
            <w:r>
              <w:rPr>
                <w:rFonts w:cs="Times New Roman"/>
                <w:b w:val="0"/>
                <w:bCs/>
                <w:color w:val="A6A6A6" w:themeColor="background1" w:themeShade="A6"/>
                <w:szCs w:val="21"/>
              </w:rPr>
              <w:t xml:space="preserve"> </w:t>
            </w:r>
            <w:r>
              <w:rPr>
                <w:rFonts w:cs="Times New Roman"/>
                <w:b w:val="0"/>
                <w:bCs/>
                <w:color w:val="A6A6A6" w:themeColor="background1" w:themeShade="A6"/>
                <w:szCs w:val="21"/>
              </w:rPr>
              <w:t>在采用节水灌溉系统的基础上，设置土壤湿度感应器和、雨天自动控制装置等节水控制措施，或种植无须永久灌溉植物，得</w:t>
            </w:r>
            <w:r>
              <w:rPr>
                <w:rFonts w:cs="Times New Roman"/>
                <w:b w:val="0"/>
                <w:bCs/>
                <w:color w:val="A6A6A6" w:themeColor="background1" w:themeShade="A6"/>
                <w:szCs w:val="21"/>
              </w:rPr>
              <w:t>6</w:t>
            </w:r>
            <w:r>
              <w:rPr>
                <w:rFonts w:cs="Times New Roman"/>
                <w:b w:val="0"/>
                <w:bCs/>
                <w:color w:val="A6A6A6" w:themeColor="background1" w:themeShade="A6"/>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空调冷却水系统采用节水设备或技术，并按下列规则评分：</w:t>
            </w:r>
          </w:p>
          <w:p w:rsidR="00A8166D" w:rsidRDefault="00024F20">
            <w:pPr>
              <w:pStyle w:val="afc"/>
              <w:jc w:val="both"/>
              <w:rPr>
                <w:rFonts w:cs="Times New Roman"/>
                <w:b w:val="0"/>
                <w:bCs/>
                <w:szCs w:val="21"/>
              </w:rPr>
            </w:pPr>
            <w:r>
              <w:rPr>
                <w:rFonts w:cs="Times New Roman"/>
                <w:b w:val="0"/>
                <w:bCs/>
                <w:szCs w:val="21"/>
              </w:rPr>
              <w:t>1</w:t>
            </w:r>
            <w:r>
              <w:rPr>
                <w:rFonts w:cs="Times New Roman"/>
                <w:b w:val="0"/>
                <w:bCs/>
                <w:szCs w:val="21"/>
              </w:rPr>
              <w:t>）</w:t>
            </w:r>
            <w:r>
              <w:rPr>
                <w:rFonts w:cs="Times New Roman"/>
                <w:b w:val="0"/>
                <w:bCs/>
                <w:szCs w:val="21"/>
              </w:rPr>
              <w:t xml:space="preserve"> </w:t>
            </w:r>
            <w:r>
              <w:rPr>
                <w:rFonts w:cs="Times New Roman"/>
                <w:b w:val="0"/>
                <w:bCs/>
                <w:szCs w:val="21"/>
              </w:rPr>
              <w:t>采用无蒸发耗水量的冷却技术，且设备能效等级达到一级，得</w:t>
            </w:r>
            <w:r>
              <w:rPr>
                <w:rFonts w:cs="Times New Roman"/>
                <w:b w:val="0"/>
                <w:bCs/>
                <w:szCs w:val="21"/>
              </w:rPr>
              <w:t>3</w:t>
            </w:r>
            <w:r>
              <w:rPr>
                <w:rFonts w:cs="Times New Roman"/>
                <w:b w:val="0"/>
                <w:bCs/>
                <w:szCs w:val="21"/>
              </w:rPr>
              <w:lastRenderedPageBreak/>
              <w:t>分。</w:t>
            </w:r>
          </w:p>
          <w:p w:rsidR="00A8166D" w:rsidRDefault="00024F20">
            <w:pPr>
              <w:pStyle w:val="afc"/>
              <w:jc w:val="both"/>
              <w:rPr>
                <w:rFonts w:cs="Times New Roman"/>
                <w:b w:val="0"/>
                <w:bCs/>
                <w:szCs w:val="21"/>
              </w:rPr>
            </w:pPr>
            <w:r>
              <w:rPr>
                <w:rFonts w:cs="Times New Roman"/>
                <w:b w:val="0"/>
                <w:bCs/>
                <w:szCs w:val="21"/>
              </w:rPr>
              <w:t>2</w:t>
            </w:r>
            <w:r>
              <w:rPr>
                <w:rFonts w:cs="Times New Roman"/>
                <w:b w:val="0"/>
                <w:bCs/>
                <w:szCs w:val="21"/>
              </w:rPr>
              <w:t>）</w:t>
            </w:r>
            <w:r>
              <w:rPr>
                <w:rFonts w:cs="Times New Roman"/>
                <w:b w:val="0"/>
                <w:bCs/>
                <w:szCs w:val="21"/>
              </w:rPr>
              <w:t xml:space="preserve"> </w:t>
            </w:r>
            <w:r>
              <w:rPr>
                <w:rFonts w:cs="Times New Roman"/>
                <w:b w:val="0"/>
                <w:bCs/>
                <w:szCs w:val="21"/>
              </w:rPr>
              <w:t>合理充分利用空调冷凝水，降低空调主机冷凝器的冷却介质温度。得</w:t>
            </w:r>
            <w:r>
              <w:rPr>
                <w:rFonts w:cs="Times New Roman"/>
                <w:b w:val="0"/>
                <w:bCs/>
                <w:szCs w:val="21"/>
              </w:rPr>
              <w:t>3</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lastRenderedPageBreak/>
              <w:t>6</w:t>
            </w:r>
          </w:p>
        </w:tc>
      </w:tr>
      <w:tr w:rsidR="00A8166D">
        <w:trPr>
          <w:trHeight w:val="24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lastRenderedPageBreak/>
              <w:t xml:space="preserve">7.2.14 </w:t>
            </w:r>
            <w:r>
              <w:rPr>
                <w:rFonts w:cs="Times New Roman"/>
                <w:b w:val="0"/>
                <w:bCs/>
                <w:szCs w:val="21"/>
              </w:rPr>
              <w:t>使用非传统水源，评价总分值为</w:t>
            </w:r>
            <w:r>
              <w:rPr>
                <w:rFonts w:cs="Times New Roman"/>
                <w:b w:val="0"/>
                <w:bCs/>
                <w:szCs w:val="21"/>
              </w:rPr>
              <w:t>15</w:t>
            </w:r>
            <w:r>
              <w:rPr>
                <w:rFonts w:cs="Times New Roman"/>
                <w:b w:val="0"/>
                <w:bCs/>
                <w:szCs w:val="21"/>
              </w:rPr>
              <w:t>分，并按下列规则分别评分并累计：</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绿化灌溉、车库及道路冲洗、洗车用水采用非传统水源的用水量占其总用水量的比例不低于</w:t>
            </w:r>
            <w:r>
              <w:rPr>
                <w:rFonts w:cs="Times New Roman"/>
                <w:b w:val="0"/>
                <w:bCs/>
                <w:szCs w:val="21"/>
              </w:rPr>
              <w:t>40</w:t>
            </w:r>
            <w:r>
              <w:rPr>
                <w:rFonts w:cs="Times New Roman"/>
                <w:b w:val="0"/>
                <w:bCs/>
                <w:szCs w:val="21"/>
              </w:rPr>
              <w:t>％，得</w:t>
            </w:r>
            <w:r>
              <w:rPr>
                <w:rFonts w:cs="Times New Roman"/>
                <w:b w:val="0"/>
                <w:bCs/>
                <w:szCs w:val="21"/>
              </w:rPr>
              <w:t>3</w:t>
            </w:r>
            <w:r>
              <w:rPr>
                <w:rFonts w:cs="Times New Roman"/>
                <w:b w:val="0"/>
                <w:bCs/>
                <w:szCs w:val="21"/>
              </w:rPr>
              <w:t>分；不低于</w:t>
            </w:r>
            <w:r>
              <w:rPr>
                <w:rFonts w:cs="Times New Roman"/>
                <w:b w:val="0"/>
                <w:bCs/>
                <w:szCs w:val="21"/>
              </w:rPr>
              <w:t>60</w:t>
            </w:r>
            <w:r>
              <w:rPr>
                <w:rFonts w:cs="Times New Roman"/>
                <w:b w:val="0"/>
                <w:bCs/>
                <w:szCs w:val="21"/>
              </w:rPr>
              <w:t>％，得</w:t>
            </w:r>
            <w:r>
              <w:rPr>
                <w:rFonts w:cs="Times New Roman"/>
                <w:b w:val="0"/>
                <w:bCs/>
                <w:szCs w:val="21"/>
              </w:rPr>
              <w:t>5</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冲厕采用非传统水源的用水量占其总用水量的比例不低于</w:t>
            </w:r>
            <w:r>
              <w:rPr>
                <w:rFonts w:cs="Times New Roman"/>
                <w:b w:val="0"/>
                <w:bCs/>
                <w:szCs w:val="21"/>
              </w:rPr>
              <w:t>30</w:t>
            </w:r>
            <w:r>
              <w:rPr>
                <w:rFonts w:cs="Times New Roman"/>
                <w:b w:val="0"/>
                <w:bCs/>
                <w:szCs w:val="21"/>
              </w:rPr>
              <w:t>％，得</w:t>
            </w:r>
            <w:r>
              <w:rPr>
                <w:rFonts w:cs="Times New Roman"/>
                <w:b w:val="0"/>
                <w:bCs/>
                <w:szCs w:val="21"/>
              </w:rPr>
              <w:t>3</w:t>
            </w:r>
            <w:r>
              <w:rPr>
                <w:rFonts w:cs="Times New Roman"/>
                <w:b w:val="0"/>
                <w:bCs/>
                <w:szCs w:val="21"/>
              </w:rPr>
              <w:t>分；不低于</w:t>
            </w:r>
            <w:r>
              <w:rPr>
                <w:rFonts w:cs="Times New Roman"/>
                <w:b w:val="0"/>
                <w:bCs/>
                <w:szCs w:val="21"/>
              </w:rPr>
              <w:t>50</w:t>
            </w:r>
            <w:r>
              <w:rPr>
                <w:rFonts w:cs="Times New Roman"/>
                <w:b w:val="0"/>
                <w:bCs/>
                <w:szCs w:val="21"/>
              </w:rPr>
              <w:t>％，得</w:t>
            </w:r>
            <w:r>
              <w:rPr>
                <w:rFonts w:cs="Times New Roman"/>
                <w:b w:val="0"/>
                <w:bCs/>
                <w:szCs w:val="21"/>
              </w:rPr>
              <w:t>5</w:t>
            </w:r>
            <w:r>
              <w:rPr>
                <w:rFonts w:cs="Times New Roman"/>
                <w:b w:val="0"/>
                <w:bCs/>
                <w:szCs w:val="21"/>
              </w:rPr>
              <w:t>分；全部采用，得</w:t>
            </w:r>
            <w:r>
              <w:rPr>
                <w:rFonts w:cs="Times New Roman"/>
                <w:b w:val="0"/>
                <w:bCs/>
                <w:szCs w:val="21"/>
              </w:rPr>
              <w:t>15</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15</w:t>
            </w:r>
          </w:p>
        </w:tc>
      </w:tr>
      <w:tr w:rsidR="00A8166D">
        <w:trPr>
          <w:trHeight w:val="42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8 </w:t>
            </w:r>
            <w:r>
              <w:rPr>
                <w:rFonts w:cs="Times New Roman"/>
                <w:b w:val="0"/>
                <w:bCs/>
                <w:szCs w:val="21"/>
              </w:rPr>
              <w:t>环境宜居</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1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8.1 </w:t>
            </w:r>
            <w:r>
              <w:rPr>
                <w:rFonts w:cs="Times New Roman"/>
                <w:b w:val="0"/>
                <w:bCs/>
                <w:szCs w:val="21"/>
              </w:rPr>
              <w:t>控制项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900"/>
        </w:trPr>
        <w:tc>
          <w:tcPr>
            <w:tcW w:w="6516" w:type="dxa"/>
            <w:shd w:val="clear" w:color="auto" w:fill="auto"/>
          </w:tcPr>
          <w:p w:rsidR="00A8166D" w:rsidRDefault="00024F20">
            <w:pPr>
              <w:pStyle w:val="afc"/>
              <w:jc w:val="left"/>
              <w:rPr>
                <w:rFonts w:cs="Times New Roman"/>
                <w:b w:val="0"/>
                <w:bCs/>
                <w:szCs w:val="21"/>
              </w:rPr>
            </w:pPr>
            <w:r>
              <w:rPr>
                <w:rFonts w:cs="Times New Roman"/>
                <w:b w:val="0"/>
                <w:bCs/>
                <w:szCs w:val="21"/>
              </w:rPr>
              <w:t xml:space="preserve">8.1.4 </w:t>
            </w:r>
            <w:r>
              <w:rPr>
                <w:rFonts w:cs="Times New Roman"/>
                <w:b w:val="0"/>
                <w:bCs/>
                <w:szCs w:val="21"/>
              </w:rPr>
              <w:t>场地的竖向设计应有利于雨水的收集或排放，应有效组织雨水的下渗、滞蓄或再利用；对大于</w:t>
            </w:r>
            <w:r>
              <w:rPr>
                <w:rFonts w:cs="Times New Roman"/>
                <w:b w:val="0"/>
                <w:bCs/>
                <w:szCs w:val="21"/>
              </w:rPr>
              <w:t>10hm2</w:t>
            </w:r>
            <w:r>
              <w:rPr>
                <w:rFonts w:cs="Times New Roman"/>
                <w:b w:val="0"/>
                <w:bCs/>
                <w:szCs w:val="21"/>
              </w:rPr>
              <w:t>的场地应进行雨水控制利用专项设计。</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00"/>
        </w:trPr>
        <w:tc>
          <w:tcPr>
            <w:tcW w:w="6516" w:type="dxa"/>
            <w:shd w:val="clear" w:color="auto" w:fill="auto"/>
          </w:tcPr>
          <w:p w:rsidR="00A8166D" w:rsidRDefault="00024F20">
            <w:pPr>
              <w:pStyle w:val="afc"/>
              <w:rPr>
                <w:rFonts w:cs="Times New Roman"/>
                <w:b w:val="0"/>
                <w:bCs/>
                <w:szCs w:val="21"/>
              </w:rPr>
            </w:pPr>
            <w:r>
              <w:rPr>
                <w:rFonts w:cs="Times New Roman"/>
                <w:b w:val="0"/>
                <w:bCs/>
                <w:szCs w:val="21"/>
              </w:rPr>
              <w:t xml:space="preserve">8.2 </w:t>
            </w:r>
            <w:r>
              <w:rPr>
                <w:rFonts w:cs="Times New Roman"/>
                <w:b w:val="0"/>
                <w:bCs/>
                <w:szCs w:val="21"/>
              </w:rPr>
              <w:t>评分项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15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8.2.2 </w:t>
            </w:r>
            <w:r>
              <w:rPr>
                <w:rFonts w:cs="Times New Roman"/>
                <w:b w:val="0"/>
                <w:bCs/>
                <w:szCs w:val="21"/>
              </w:rPr>
              <w:t>规划场地地表和屋面雨水径流，对场地雨水实施外排水质水量控制，评价总分值为</w:t>
            </w:r>
            <w:r>
              <w:rPr>
                <w:rFonts w:cs="Times New Roman"/>
                <w:b w:val="0"/>
                <w:bCs/>
                <w:szCs w:val="21"/>
              </w:rPr>
              <w:t>10</w:t>
            </w:r>
            <w:r>
              <w:rPr>
                <w:rFonts w:cs="Times New Roman"/>
                <w:b w:val="0"/>
                <w:bCs/>
                <w:szCs w:val="21"/>
              </w:rPr>
              <w:t>分。场地年径流总量控制率不低于</w:t>
            </w:r>
            <w:r>
              <w:rPr>
                <w:rFonts w:cs="Times New Roman"/>
                <w:b w:val="0"/>
                <w:bCs/>
                <w:szCs w:val="21"/>
              </w:rPr>
              <w:t>70</w:t>
            </w:r>
            <w:r>
              <w:rPr>
                <w:rFonts w:cs="Times New Roman"/>
                <w:b w:val="0"/>
                <w:bCs/>
                <w:szCs w:val="21"/>
              </w:rPr>
              <w:t>％，场地年径流污染去除率不低于</w:t>
            </w:r>
            <w:r>
              <w:rPr>
                <w:rFonts w:cs="Times New Roman"/>
                <w:b w:val="0"/>
                <w:bCs/>
                <w:szCs w:val="21"/>
              </w:rPr>
              <w:t>50</w:t>
            </w:r>
            <w:r>
              <w:rPr>
                <w:rFonts w:cs="Times New Roman"/>
                <w:b w:val="0"/>
                <w:bCs/>
                <w:szCs w:val="21"/>
              </w:rPr>
              <w:t>％，得</w:t>
            </w:r>
            <w:r>
              <w:rPr>
                <w:rFonts w:cs="Times New Roman"/>
                <w:b w:val="0"/>
                <w:bCs/>
                <w:szCs w:val="21"/>
              </w:rPr>
              <w:t>5</w:t>
            </w:r>
            <w:r>
              <w:rPr>
                <w:rFonts w:cs="Times New Roman"/>
                <w:b w:val="0"/>
                <w:bCs/>
                <w:szCs w:val="21"/>
              </w:rPr>
              <w:t>分；场地年径流总量控制率不低于</w:t>
            </w:r>
            <w:r>
              <w:rPr>
                <w:rFonts w:cs="Times New Roman"/>
                <w:b w:val="0"/>
                <w:bCs/>
                <w:szCs w:val="21"/>
              </w:rPr>
              <w:t>80</w:t>
            </w:r>
            <w:r>
              <w:rPr>
                <w:rFonts w:cs="Times New Roman"/>
                <w:b w:val="0"/>
                <w:bCs/>
                <w:szCs w:val="21"/>
              </w:rPr>
              <w:t>％，场地年径流污染去除率不低于</w:t>
            </w:r>
            <w:r>
              <w:rPr>
                <w:rFonts w:cs="Times New Roman"/>
                <w:b w:val="0"/>
                <w:bCs/>
                <w:szCs w:val="21"/>
              </w:rPr>
              <w:t>55</w:t>
            </w:r>
            <w:r>
              <w:rPr>
                <w:rFonts w:cs="Times New Roman"/>
                <w:b w:val="0"/>
                <w:bCs/>
                <w:szCs w:val="21"/>
              </w:rPr>
              <w:t>％，得</w:t>
            </w:r>
            <w:r>
              <w:rPr>
                <w:rFonts w:cs="Times New Roman"/>
                <w:b w:val="0"/>
                <w:bCs/>
                <w:szCs w:val="21"/>
              </w:rPr>
              <w:t>10</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10</w:t>
            </w:r>
          </w:p>
        </w:tc>
      </w:tr>
      <w:tr w:rsidR="00A8166D">
        <w:trPr>
          <w:trHeight w:val="42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9 </w:t>
            </w:r>
            <w:r>
              <w:rPr>
                <w:rFonts w:cs="Times New Roman"/>
                <w:b w:val="0"/>
                <w:bCs/>
                <w:szCs w:val="21"/>
              </w:rPr>
              <w:t>提高与创新</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6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9.2 </w:t>
            </w:r>
            <w:r>
              <w:rPr>
                <w:rFonts w:cs="Times New Roman"/>
                <w:b w:val="0"/>
                <w:bCs/>
                <w:szCs w:val="21"/>
              </w:rPr>
              <w:t>加分项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416"/>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9.2.11 </w:t>
            </w:r>
            <w:r>
              <w:rPr>
                <w:rFonts w:cs="Times New Roman"/>
                <w:b w:val="0"/>
                <w:bCs/>
                <w:szCs w:val="21"/>
              </w:rPr>
              <w:t>生活给排水采用智慧管理系统，消防水泵房采用物联型消防供水泵房。评价总分值</w:t>
            </w:r>
            <w:r>
              <w:rPr>
                <w:rFonts w:cs="Times New Roman"/>
                <w:b w:val="0"/>
                <w:bCs/>
                <w:szCs w:val="21"/>
              </w:rPr>
              <w:t>10</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生活给排水采用智慧管理系统，得</w:t>
            </w:r>
            <w:r>
              <w:rPr>
                <w:rFonts w:cs="Times New Roman"/>
                <w:b w:val="0"/>
                <w:bCs/>
                <w:szCs w:val="21"/>
              </w:rPr>
              <w:t>5</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消防水泵房采用物联型消防供水泵房，得</w:t>
            </w:r>
            <w:r>
              <w:rPr>
                <w:rFonts w:cs="Times New Roman"/>
                <w:b w:val="0"/>
                <w:bCs/>
                <w:szCs w:val="21"/>
              </w:rPr>
              <w:t>5</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10</w:t>
            </w:r>
          </w:p>
        </w:tc>
      </w:tr>
      <w:tr w:rsidR="00A8166D">
        <w:trPr>
          <w:trHeight w:val="892"/>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9.2.15 </w:t>
            </w:r>
            <w:r>
              <w:rPr>
                <w:rFonts w:cs="Times New Roman"/>
                <w:b w:val="0"/>
                <w:bCs/>
                <w:szCs w:val="21"/>
              </w:rPr>
              <w:t>采取节约资源、保护生态环境、保障安全健康、智慧友好运行、传承历史文化等其他创新，并有明显效益，评价分值为</w:t>
            </w:r>
            <w:r>
              <w:rPr>
                <w:rFonts w:cs="Times New Roman"/>
                <w:b w:val="0"/>
                <w:bCs/>
                <w:szCs w:val="21"/>
              </w:rPr>
              <w:t>10</w:t>
            </w:r>
            <w:r>
              <w:rPr>
                <w:rFonts w:cs="Times New Roman"/>
                <w:b w:val="0"/>
                <w:bCs/>
                <w:szCs w:val="21"/>
              </w:rPr>
              <w:t>分。</w:t>
            </w:r>
            <w:r>
              <w:rPr>
                <w:rFonts w:cs="Times New Roman"/>
                <w:b w:val="0"/>
                <w:bCs/>
                <w:szCs w:val="21"/>
              </w:rPr>
              <w:t xml:space="preserve"> </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10</w:t>
            </w:r>
          </w:p>
        </w:tc>
      </w:tr>
      <w:tr w:rsidR="00A8166D">
        <w:trPr>
          <w:trHeight w:val="400"/>
        </w:trPr>
        <w:tc>
          <w:tcPr>
            <w:tcW w:w="8359" w:type="dxa"/>
            <w:gridSpan w:val="2"/>
            <w:shd w:val="clear" w:color="auto" w:fill="auto"/>
          </w:tcPr>
          <w:p w:rsidR="00A8166D" w:rsidRDefault="00024F20">
            <w:pPr>
              <w:ind w:firstLineChars="0" w:firstLine="0"/>
              <w:jc w:val="center"/>
            </w:pPr>
            <w:r>
              <w:rPr>
                <w:rFonts w:hint="eastAsia"/>
                <w:b/>
                <w:bCs/>
              </w:rPr>
              <w:t>园林</w:t>
            </w:r>
          </w:p>
        </w:tc>
      </w:tr>
      <w:tr w:rsidR="00A8166D">
        <w:trPr>
          <w:trHeight w:val="400"/>
        </w:trPr>
        <w:tc>
          <w:tcPr>
            <w:tcW w:w="6516" w:type="dxa"/>
            <w:shd w:val="clear" w:color="auto" w:fill="auto"/>
          </w:tcPr>
          <w:p w:rsidR="00A8166D" w:rsidRDefault="00024F20">
            <w:pPr>
              <w:pStyle w:val="afc"/>
              <w:rPr>
                <w:rFonts w:cs="Times New Roman"/>
                <w:b w:val="0"/>
                <w:bCs/>
                <w:szCs w:val="21"/>
              </w:rPr>
            </w:pPr>
            <w:r>
              <w:rPr>
                <w:rFonts w:cs="Times New Roman"/>
                <w:b w:val="0"/>
                <w:bCs/>
                <w:szCs w:val="21"/>
              </w:rPr>
              <w:t xml:space="preserve">6 </w:t>
            </w:r>
            <w:r>
              <w:rPr>
                <w:rFonts w:cs="Times New Roman"/>
                <w:b w:val="0"/>
                <w:bCs/>
                <w:szCs w:val="21"/>
              </w:rPr>
              <w:t>生活便利</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1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lastRenderedPageBreak/>
              <w:t xml:space="preserve">6.1 </w:t>
            </w:r>
            <w:r>
              <w:rPr>
                <w:rFonts w:cs="Times New Roman"/>
                <w:b w:val="0"/>
                <w:bCs/>
                <w:szCs w:val="21"/>
              </w:rPr>
              <w:t>控制项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6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6.1.1 </w:t>
            </w:r>
            <w:r>
              <w:rPr>
                <w:rFonts w:cs="Times New Roman"/>
                <w:b w:val="0"/>
                <w:bCs/>
                <w:szCs w:val="21"/>
              </w:rPr>
              <w:t>建筑、停车场</w:t>
            </w:r>
            <w:r>
              <w:rPr>
                <w:rFonts w:cs="Times New Roman"/>
                <w:b w:val="0"/>
                <w:bCs/>
                <w:szCs w:val="21"/>
              </w:rPr>
              <w:t>(</w:t>
            </w:r>
            <w:r>
              <w:rPr>
                <w:rFonts w:cs="Times New Roman"/>
                <w:b w:val="0"/>
                <w:bCs/>
                <w:szCs w:val="21"/>
              </w:rPr>
              <w:t>库</w:t>
            </w:r>
            <w:r>
              <w:rPr>
                <w:rFonts w:cs="Times New Roman"/>
                <w:b w:val="0"/>
                <w:bCs/>
                <w:szCs w:val="21"/>
              </w:rPr>
              <w:t>)</w:t>
            </w:r>
            <w:r>
              <w:rPr>
                <w:rFonts w:cs="Times New Roman"/>
                <w:b w:val="0"/>
                <w:bCs/>
                <w:szCs w:val="21"/>
              </w:rPr>
              <w:t>、室外场地、公共绿地、城市道路相互之间应设置连贯的无障碍步行系统。</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600"/>
        </w:trPr>
        <w:tc>
          <w:tcPr>
            <w:tcW w:w="6516" w:type="dxa"/>
            <w:shd w:val="clear" w:color="auto" w:fill="auto"/>
          </w:tcPr>
          <w:p w:rsidR="00A8166D" w:rsidRDefault="00024F20">
            <w:pPr>
              <w:pStyle w:val="afc"/>
              <w:rPr>
                <w:rFonts w:cs="Times New Roman"/>
                <w:b w:val="0"/>
                <w:bCs/>
                <w:szCs w:val="21"/>
              </w:rPr>
            </w:pPr>
            <w:r>
              <w:rPr>
                <w:rFonts w:cs="Times New Roman"/>
                <w:b w:val="0"/>
                <w:bCs/>
                <w:szCs w:val="21"/>
              </w:rPr>
              <w:t xml:space="preserve">7 </w:t>
            </w:r>
            <w:r>
              <w:rPr>
                <w:rFonts w:cs="Times New Roman"/>
                <w:b w:val="0"/>
                <w:bCs/>
                <w:szCs w:val="21"/>
              </w:rPr>
              <w:t>资源节约</w:t>
            </w:r>
          </w:p>
        </w:tc>
        <w:tc>
          <w:tcPr>
            <w:tcW w:w="1843" w:type="dxa"/>
            <w:shd w:val="clear" w:color="auto" w:fill="auto"/>
            <w:noWrap/>
            <w:vAlign w:val="center"/>
          </w:tcPr>
          <w:p w:rsidR="00A8166D" w:rsidRDefault="00A8166D">
            <w:pPr>
              <w:pStyle w:val="afc"/>
              <w:rPr>
                <w:rFonts w:cs="Times New Roman"/>
                <w:b w:val="0"/>
                <w:bCs/>
                <w:szCs w:val="21"/>
              </w:rPr>
            </w:pPr>
          </w:p>
        </w:tc>
      </w:tr>
      <w:tr w:rsidR="00A8166D">
        <w:trPr>
          <w:trHeight w:val="340"/>
        </w:trPr>
        <w:tc>
          <w:tcPr>
            <w:tcW w:w="6516" w:type="dxa"/>
            <w:shd w:val="clear" w:color="auto" w:fill="auto"/>
          </w:tcPr>
          <w:p w:rsidR="00A8166D" w:rsidRDefault="00024F20">
            <w:pPr>
              <w:pStyle w:val="afc"/>
              <w:rPr>
                <w:rFonts w:cs="Times New Roman"/>
                <w:b w:val="0"/>
                <w:bCs/>
                <w:szCs w:val="21"/>
              </w:rPr>
            </w:pPr>
            <w:r>
              <w:rPr>
                <w:rFonts w:cs="Times New Roman"/>
                <w:b w:val="0"/>
                <w:bCs/>
                <w:szCs w:val="21"/>
              </w:rPr>
              <w:t xml:space="preserve">7.2 </w:t>
            </w:r>
            <w:r>
              <w:rPr>
                <w:rFonts w:cs="Times New Roman"/>
                <w:b w:val="0"/>
                <w:bCs/>
                <w:szCs w:val="21"/>
              </w:rPr>
              <w:t>评分项</w:t>
            </w:r>
          </w:p>
        </w:tc>
        <w:tc>
          <w:tcPr>
            <w:tcW w:w="1843" w:type="dxa"/>
            <w:shd w:val="clear" w:color="auto" w:fill="auto"/>
            <w:noWrap/>
            <w:vAlign w:val="center"/>
          </w:tcPr>
          <w:p w:rsidR="00A8166D" w:rsidRDefault="00A8166D">
            <w:pPr>
              <w:pStyle w:val="afc"/>
              <w:rPr>
                <w:rFonts w:cs="Times New Roman"/>
                <w:b w:val="0"/>
                <w:bCs/>
                <w:szCs w:val="21"/>
              </w:rPr>
            </w:pPr>
          </w:p>
        </w:tc>
      </w:tr>
      <w:tr w:rsidR="00A8166D">
        <w:trPr>
          <w:trHeight w:val="983"/>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7.2.12 </w:t>
            </w:r>
            <w:r>
              <w:rPr>
                <w:rFonts w:cs="Times New Roman"/>
                <w:b w:val="0"/>
                <w:bCs/>
                <w:szCs w:val="21"/>
              </w:rPr>
              <w:t>绿化灌溉及空调冷却水系统采用节水设备或技术，评价总分值为</w:t>
            </w:r>
            <w:r>
              <w:rPr>
                <w:rFonts w:cs="Times New Roman"/>
                <w:b w:val="0"/>
                <w:bCs/>
                <w:szCs w:val="21"/>
              </w:rPr>
              <w:t>12</w:t>
            </w:r>
            <w:r>
              <w:rPr>
                <w:rFonts w:cs="Times New Roman"/>
                <w:b w:val="0"/>
                <w:bCs/>
                <w:szCs w:val="21"/>
              </w:rPr>
              <w:t>分，并按下列规则分别评分并累计：</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绿化灌溉采用节水设备或技术，并按下列规则评分：</w:t>
            </w:r>
          </w:p>
          <w:p w:rsidR="00A8166D" w:rsidRDefault="00024F20">
            <w:pPr>
              <w:pStyle w:val="afc"/>
              <w:jc w:val="both"/>
              <w:rPr>
                <w:rFonts w:cs="Times New Roman"/>
                <w:b w:val="0"/>
                <w:bCs/>
                <w:szCs w:val="21"/>
              </w:rPr>
            </w:pPr>
            <w:r>
              <w:rPr>
                <w:rFonts w:cs="Times New Roman"/>
                <w:b w:val="0"/>
                <w:bCs/>
                <w:szCs w:val="21"/>
              </w:rPr>
              <w:t>1</w:t>
            </w:r>
            <w:r>
              <w:rPr>
                <w:rFonts w:cs="Times New Roman"/>
                <w:b w:val="0"/>
                <w:bCs/>
                <w:szCs w:val="21"/>
              </w:rPr>
              <w:t>）</w:t>
            </w:r>
            <w:r>
              <w:rPr>
                <w:rFonts w:cs="Times New Roman"/>
                <w:b w:val="0"/>
                <w:bCs/>
                <w:szCs w:val="21"/>
              </w:rPr>
              <w:t xml:space="preserve"> </w:t>
            </w:r>
            <w:r>
              <w:rPr>
                <w:rFonts w:cs="Times New Roman"/>
                <w:b w:val="0"/>
                <w:bCs/>
                <w:szCs w:val="21"/>
              </w:rPr>
              <w:t>采用节水灌溉系统，得</w:t>
            </w:r>
            <w:r>
              <w:rPr>
                <w:rFonts w:cs="Times New Roman"/>
                <w:b w:val="0"/>
                <w:bCs/>
                <w:szCs w:val="21"/>
              </w:rPr>
              <w:t>4</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2</w:t>
            </w:r>
            <w:r>
              <w:rPr>
                <w:rFonts w:cs="Times New Roman"/>
                <w:b w:val="0"/>
                <w:bCs/>
                <w:szCs w:val="21"/>
              </w:rPr>
              <w:t>）</w:t>
            </w:r>
            <w:r>
              <w:rPr>
                <w:rFonts w:cs="Times New Roman"/>
                <w:b w:val="0"/>
                <w:bCs/>
                <w:szCs w:val="21"/>
              </w:rPr>
              <w:t xml:space="preserve"> </w:t>
            </w:r>
            <w:r>
              <w:rPr>
                <w:rFonts w:cs="Times New Roman"/>
                <w:b w:val="0"/>
                <w:bCs/>
                <w:szCs w:val="21"/>
              </w:rPr>
              <w:t>在采用节水灌溉系统的基础上，设置土壤湿度感应器和、雨天自动控制装置等节水控制措施，或种植无须永久灌溉植物，得</w:t>
            </w:r>
            <w:r>
              <w:rPr>
                <w:rFonts w:cs="Times New Roman"/>
                <w:b w:val="0"/>
                <w:bCs/>
                <w:szCs w:val="21"/>
              </w:rPr>
              <w:t>6</w:t>
            </w:r>
            <w:r>
              <w:rPr>
                <w:rFonts w:cs="Times New Roman"/>
                <w:b w:val="0"/>
                <w:bCs/>
                <w:szCs w:val="21"/>
              </w:rPr>
              <w:t>分。</w:t>
            </w:r>
          </w:p>
          <w:p w:rsidR="00A8166D" w:rsidRDefault="00024F20">
            <w:pPr>
              <w:pStyle w:val="afc"/>
              <w:jc w:val="both"/>
              <w:rPr>
                <w:rFonts w:cs="Times New Roman"/>
                <w:b w:val="0"/>
                <w:bCs/>
                <w:color w:val="A6A6A6" w:themeColor="background1" w:themeShade="A6"/>
                <w:szCs w:val="21"/>
              </w:rPr>
            </w:pPr>
            <w:r>
              <w:rPr>
                <w:rFonts w:cs="Times New Roman"/>
                <w:b w:val="0"/>
                <w:bCs/>
                <w:color w:val="A6A6A6" w:themeColor="background1" w:themeShade="A6"/>
                <w:szCs w:val="21"/>
              </w:rPr>
              <w:t xml:space="preserve">2 </w:t>
            </w:r>
            <w:r>
              <w:rPr>
                <w:rFonts w:cs="Times New Roman"/>
                <w:b w:val="0"/>
                <w:bCs/>
                <w:color w:val="A6A6A6" w:themeColor="background1" w:themeShade="A6"/>
                <w:szCs w:val="21"/>
              </w:rPr>
              <w:t>空调冷却水系统采用节水设备或技术，并按下列规则评分：</w:t>
            </w:r>
          </w:p>
          <w:p w:rsidR="00A8166D" w:rsidRDefault="00024F20">
            <w:pPr>
              <w:pStyle w:val="afc"/>
              <w:jc w:val="both"/>
              <w:rPr>
                <w:rFonts w:cs="Times New Roman"/>
                <w:b w:val="0"/>
                <w:bCs/>
                <w:color w:val="A6A6A6" w:themeColor="background1" w:themeShade="A6"/>
                <w:szCs w:val="21"/>
              </w:rPr>
            </w:pPr>
            <w:r>
              <w:rPr>
                <w:rFonts w:cs="Times New Roman"/>
                <w:b w:val="0"/>
                <w:bCs/>
                <w:color w:val="A6A6A6" w:themeColor="background1" w:themeShade="A6"/>
                <w:szCs w:val="21"/>
              </w:rPr>
              <w:t>1</w:t>
            </w:r>
            <w:r>
              <w:rPr>
                <w:rFonts w:cs="Times New Roman"/>
                <w:b w:val="0"/>
                <w:bCs/>
                <w:color w:val="A6A6A6" w:themeColor="background1" w:themeShade="A6"/>
                <w:szCs w:val="21"/>
              </w:rPr>
              <w:t>）</w:t>
            </w:r>
            <w:r>
              <w:rPr>
                <w:rFonts w:cs="Times New Roman"/>
                <w:b w:val="0"/>
                <w:bCs/>
                <w:color w:val="A6A6A6" w:themeColor="background1" w:themeShade="A6"/>
                <w:szCs w:val="21"/>
              </w:rPr>
              <w:t xml:space="preserve"> </w:t>
            </w:r>
            <w:r>
              <w:rPr>
                <w:rFonts w:cs="Times New Roman"/>
                <w:b w:val="0"/>
                <w:bCs/>
                <w:color w:val="A6A6A6" w:themeColor="background1" w:themeShade="A6"/>
                <w:szCs w:val="21"/>
              </w:rPr>
              <w:t>采用无蒸发耗水量的冷却技术，且设备能效等级达到一级，得</w:t>
            </w:r>
            <w:r>
              <w:rPr>
                <w:rFonts w:cs="Times New Roman"/>
                <w:b w:val="0"/>
                <w:bCs/>
                <w:color w:val="A6A6A6" w:themeColor="background1" w:themeShade="A6"/>
                <w:szCs w:val="21"/>
              </w:rPr>
              <w:t>3</w:t>
            </w:r>
            <w:r>
              <w:rPr>
                <w:rFonts w:cs="Times New Roman"/>
                <w:b w:val="0"/>
                <w:bCs/>
                <w:color w:val="A6A6A6" w:themeColor="background1" w:themeShade="A6"/>
                <w:szCs w:val="21"/>
              </w:rPr>
              <w:t>分。</w:t>
            </w:r>
          </w:p>
          <w:p w:rsidR="00A8166D" w:rsidRDefault="00024F20">
            <w:pPr>
              <w:pStyle w:val="afc"/>
              <w:jc w:val="both"/>
              <w:rPr>
                <w:rFonts w:cs="Times New Roman"/>
                <w:b w:val="0"/>
                <w:bCs/>
                <w:szCs w:val="21"/>
              </w:rPr>
            </w:pPr>
            <w:r>
              <w:rPr>
                <w:rFonts w:cs="Times New Roman"/>
                <w:b w:val="0"/>
                <w:bCs/>
                <w:color w:val="A6A6A6" w:themeColor="background1" w:themeShade="A6"/>
                <w:szCs w:val="21"/>
              </w:rPr>
              <w:t>2</w:t>
            </w:r>
            <w:r>
              <w:rPr>
                <w:rFonts w:cs="Times New Roman"/>
                <w:b w:val="0"/>
                <w:bCs/>
                <w:color w:val="A6A6A6" w:themeColor="background1" w:themeShade="A6"/>
                <w:szCs w:val="21"/>
              </w:rPr>
              <w:t>）</w:t>
            </w:r>
            <w:r>
              <w:rPr>
                <w:rFonts w:cs="Times New Roman"/>
                <w:b w:val="0"/>
                <w:bCs/>
                <w:color w:val="A6A6A6" w:themeColor="background1" w:themeShade="A6"/>
                <w:szCs w:val="21"/>
              </w:rPr>
              <w:t xml:space="preserve"> </w:t>
            </w:r>
            <w:r>
              <w:rPr>
                <w:rFonts w:cs="Times New Roman"/>
                <w:b w:val="0"/>
                <w:bCs/>
                <w:color w:val="A6A6A6" w:themeColor="background1" w:themeShade="A6"/>
                <w:szCs w:val="21"/>
              </w:rPr>
              <w:t>合理充分利用空调冷凝水，降低空调主机冷凝器的冷却介质温度。得</w:t>
            </w:r>
            <w:r>
              <w:rPr>
                <w:rFonts w:cs="Times New Roman"/>
                <w:b w:val="0"/>
                <w:bCs/>
                <w:color w:val="A6A6A6" w:themeColor="background1" w:themeShade="A6"/>
                <w:szCs w:val="21"/>
              </w:rPr>
              <w:t>3</w:t>
            </w:r>
            <w:r>
              <w:rPr>
                <w:rFonts w:cs="Times New Roman"/>
                <w:b w:val="0"/>
                <w:bCs/>
                <w:color w:val="A6A6A6" w:themeColor="background1" w:themeShade="A6"/>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6</w:t>
            </w:r>
          </w:p>
        </w:tc>
      </w:tr>
      <w:tr w:rsidR="00A8166D">
        <w:trPr>
          <w:trHeight w:val="24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7.2.13 </w:t>
            </w:r>
            <w:r>
              <w:rPr>
                <w:rFonts w:cs="Times New Roman"/>
                <w:b w:val="0"/>
                <w:bCs/>
                <w:szCs w:val="21"/>
              </w:rPr>
              <w:t>结合雨水综合利用设施营造室外景观水体，室外景观水体利用雨水的补水量大于水体蒸发量的</w:t>
            </w:r>
            <w:r>
              <w:rPr>
                <w:rFonts w:cs="Times New Roman"/>
                <w:b w:val="0"/>
                <w:bCs/>
                <w:szCs w:val="21"/>
              </w:rPr>
              <w:t>60</w:t>
            </w:r>
            <w:r>
              <w:rPr>
                <w:rFonts w:cs="Times New Roman"/>
                <w:b w:val="0"/>
                <w:bCs/>
                <w:szCs w:val="21"/>
              </w:rPr>
              <w:t>％，且采用保障水体水质的生态水处理技术，评价总分值为</w:t>
            </w:r>
            <w:r>
              <w:rPr>
                <w:rFonts w:cs="Times New Roman"/>
                <w:b w:val="0"/>
                <w:bCs/>
                <w:szCs w:val="21"/>
              </w:rPr>
              <w:t>8</w:t>
            </w:r>
            <w:r>
              <w:rPr>
                <w:rFonts w:cs="Times New Roman"/>
                <w:b w:val="0"/>
                <w:bCs/>
                <w:szCs w:val="21"/>
              </w:rPr>
              <w:t>分，并按下列规则分别评分并累计：</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对进入室外景观水体的雨水，利用生态设施削减径流污染，得</w:t>
            </w:r>
            <w:r>
              <w:rPr>
                <w:rFonts w:cs="Times New Roman"/>
                <w:b w:val="0"/>
                <w:bCs/>
                <w:szCs w:val="21"/>
              </w:rPr>
              <w:t>4</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利用水生动、植物保障室外景观水体水质，得</w:t>
            </w:r>
            <w:r>
              <w:rPr>
                <w:rFonts w:cs="Times New Roman"/>
                <w:b w:val="0"/>
                <w:bCs/>
                <w:szCs w:val="21"/>
              </w:rPr>
              <w:t>4</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8</w:t>
            </w:r>
          </w:p>
        </w:tc>
      </w:tr>
      <w:tr w:rsidR="00A8166D">
        <w:trPr>
          <w:trHeight w:val="42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8 </w:t>
            </w:r>
            <w:r>
              <w:rPr>
                <w:rFonts w:cs="Times New Roman"/>
                <w:b w:val="0"/>
                <w:bCs/>
                <w:szCs w:val="21"/>
              </w:rPr>
              <w:t>环境宜居</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1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8.1 </w:t>
            </w:r>
            <w:r>
              <w:rPr>
                <w:rFonts w:cs="Times New Roman"/>
                <w:b w:val="0"/>
                <w:bCs/>
                <w:szCs w:val="21"/>
              </w:rPr>
              <w:t>控制项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8.1.2 </w:t>
            </w:r>
            <w:r>
              <w:rPr>
                <w:rFonts w:cs="Times New Roman"/>
                <w:b w:val="0"/>
                <w:bCs/>
                <w:szCs w:val="21"/>
              </w:rPr>
              <w:t>室外热环境应满足国家现行有关标准的要求。</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12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8.1.3 </w:t>
            </w:r>
            <w:r>
              <w:rPr>
                <w:rFonts w:cs="Times New Roman"/>
                <w:b w:val="0"/>
                <w:bCs/>
                <w:szCs w:val="21"/>
              </w:rPr>
              <w:t>配建的绿地应符合所在地城乡规划的要求，应合理选择绿化方式，植物种植应适应当地气候和土壤，且应无毒害、易维护，种植区域覆土深度和排水能力应满足植物生长需求，并应采用复层绿化方式。</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00"/>
        </w:trPr>
        <w:tc>
          <w:tcPr>
            <w:tcW w:w="6516" w:type="dxa"/>
            <w:shd w:val="clear" w:color="auto" w:fill="auto"/>
          </w:tcPr>
          <w:p w:rsidR="00A8166D" w:rsidRDefault="00024F20">
            <w:pPr>
              <w:pStyle w:val="afc"/>
              <w:rPr>
                <w:rFonts w:cs="Times New Roman"/>
                <w:b w:val="0"/>
                <w:bCs/>
                <w:szCs w:val="21"/>
              </w:rPr>
            </w:pPr>
            <w:r>
              <w:rPr>
                <w:rFonts w:cs="Times New Roman"/>
                <w:b w:val="0"/>
                <w:bCs/>
                <w:szCs w:val="21"/>
              </w:rPr>
              <w:t xml:space="preserve"> 8.2 </w:t>
            </w:r>
            <w:r>
              <w:rPr>
                <w:rFonts w:cs="Times New Roman"/>
                <w:b w:val="0"/>
                <w:bCs/>
                <w:szCs w:val="21"/>
              </w:rPr>
              <w:t>评分项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8.2.1 </w:t>
            </w:r>
            <w:r>
              <w:rPr>
                <w:rFonts w:cs="Times New Roman"/>
                <w:b w:val="0"/>
                <w:bCs/>
                <w:szCs w:val="21"/>
              </w:rPr>
              <w:t>充分保护或修复场地生态环境，合理布局建筑及景观，评价总分</w:t>
            </w:r>
            <w:r>
              <w:rPr>
                <w:rFonts w:cs="Times New Roman"/>
                <w:b w:val="0"/>
                <w:bCs/>
                <w:szCs w:val="21"/>
              </w:rPr>
              <w:lastRenderedPageBreak/>
              <w:t>值为</w:t>
            </w:r>
            <w:r>
              <w:rPr>
                <w:rFonts w:cs="Times New Roman"/>
                <w:b w:val="0"/>
                <w:bCs/>
                <w:szCs w:val="21"/>
              </w:rPr>
              <w:t>10</w:t>
            </w:r>
            <w:r>
              <w:rPr>
                <w:rFonts w:cs="Times New Roman"/>
                <w:b w:val="0"/>
                <w:bCs/>
                <w:szCs w:val="21"/>
              </w:rPr>
              <w:t>分，并按下列规则评分：</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保护场地内原有的自然水域、湿地、植被等，保持场地内的生态系统与场地外生态系统的连贯性，得</w:t>
            </w:r>
            <w:r>
              <w:rPr>
                <w:rFonts w:cs="Times New Roman"/>
                <w:b w:val="0"/>
                <w:bCs/>
                <w:szCs w:val="21"/>
              </w:rPr>
              <w:t>10</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采取净地表层土回收利用等生态补偿措施，得</w:t>
            </w:r>
            <w:r>
              <w:rPr>
                <w:rFonts w:cs="Times New Roman"/>
                <w:b w:val="0"/>
                <w:bCs/>
                <w:szCs w:val="21"/>
              </w:rPr>
              <w:t>10</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3 </w:t>
            </w:r>
            <w:r>
              <w:rPr>
                <w:rFonts w:cs="Times New Roman"/>
                <w:b w:val="0"/>
                <w:bCs/>
                <w:szCs w:val="21"/>
              </w:rPr>
              <w:t>根据场地实际状况，采取其他生态恢复或补偿措施，得</w:t>
            </w:r>
            <w:r>
              <w:rPr>
                <w:rFonts w:cs="Times New Roman"/>
                <w:b w:val="0"/>
                <w:bCs/>
                <w:szCs w:val="21"/>
              </w:rPr>
              <w:t>10</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lastRenderedPageBreak/>
              <w:t>10</w:t>
            </w:r>
          </w:p>
        </w:tc>
      </w:tr>
      <w:tr w:rsidR="00A8166D">
        <w:trPr>
          <w:trHeight w:val="30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lastRenderedPageBreak/>
              <w:t xml:space="preserve">8.2.3 </w:t>
            </w:r>
            <w:r>
              <w:rPr>
                <w:rFonts w:cs="Times New Roman"/>
                <w:b w:val="0"/>
                <w:bCs/>
                <w:szCs w:val="21"/>
              </w:rPr>
              <w:t>充分利用场地空间设置绿化用地，评价总分值为</w:t>
            </w:r>
            <w:r>
              <w:rPr>
                <w:rFonts w:cs="Times New Roman"/>
                <w:b w:val="0"/>
                <w:bCs/>
                <w:szCs w:val="21"/>
              </w:rPr>
              <w:t>11</w:t>
            </w:r>
            <w:r>
              <w:rPr>
                <w:rFonts w:cs="Times New Roman"/>
                <w:b w:val="0"/>
                <w:bCs/>
                <w:szCs w:val="21"/>
              </w:rPr>
              <w:t>分，并按下列规则评分：</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住宅建筑按下列规则分别评分并累计：</w:t>
            </w:r>
          </w:p>
          <w:p w:rsidR="00A8166D" w:rsidRDefault="00024F20">
            <w:pPr>
              <w:pStyle w:val="afc"/>
              <w:jc w:val="both"/>
              <w:rPr>
                <w:rFonts w:cs="Times New Roman"/>
                <w:b w:val="0"/>
                <w:bCs/>
                <w:szCs w:val="21"/>
              </w:rPr>
            </w:pPr>
            <w:r>
              <w:rPr>
                <w:rFonts w:cs="Times New Roman"/>
                <w:b w:val="0"/>
                <w:bCs/>
                <w:szCs w:val="21"/>
              </w:rPr>
              <w:t>1)</w:t>
            </w:r>
            <w:r>
              <w:rPr>
                <w:rFonts w:cs="Times New Roman"/>
                <w:b w:val="0"/>
                <w:bCs/>
                <w:szCs w:val="21"/>
              </w:rPr>
              <w:t>绿地率达到规划指标</w:t>
            </w:r>
            <w:r>
              <w:rPr>
                <w:rFonts w:cs="Times New Roman"/>
                <w:b w:val="0"/>
                <w:bCs/>
                <w:szCs w:val="21"/>
              </w:rPr>
              <w:t>115</w:t>
            </w:r>
            <w:r>
              <w:rPr>
                <w:rFonts w:cs="Times New Roman"/>
                <w:b w:val="0"/>
                <w:bCs/>
                <w:szCs w:val="21"/>
              </w:rPr>
              <w:t>％及以上，得</w:t>
            </w:r>
            <w:r>
              <w:rPr>
                <w:rFonts w:cs="Times New Roman"/>
                <w:b w:val="0"/>
                <w:bCs/>
                <w:szCs w:val="21"/>
              </w:rPr>
              <w:t>6</w:t>
            </w:r>
            <w:r>
              <w:rPr>
                <w:rFonts w:cs="Times New Roman"/>
                <w:b w:val="0"/>
                <w:bCs/>
                <w:szCs w:val="21"/>
              </w:rPr>
              <w:t>分；</w:t>
            </w:r>
            <w:r>
              <w:rPr>
                <w:rFonts w:cs="Times New Roman"/>
                <w:b w:val="0"/>
                <w:bCs/>
                <w:szCs w:val="21"/>
              </w:rPr>
              <w:t xml:space="preserve"> </w:t>
            </w:r>
          </w:p>
          <w:p w:rsidR="00A8166D" w:rsidRDefault="00024F20">
            <w:pPr>
              <w:pStyle w:val="afc"/>
              <w:jc w:val="both"/>
              <w:rPr>
                <w:rFonts w:cs="Times New Roman"/>
                <w:b w:val="0"/>
                <w:bCs/>
                <w:szCs w:val="21"/>
              </w:rPr>
            </w:pPr>
            <w:r>
              <w:rPr>
                <w:rFonts w:cs="Times New Roman"/>
                <w:b w:val="0"/>
                <w:bCs/>
                <w:szCs w:val="21"/>
              </w:rPr>
              <w:t>2)</w:t>
            </w:r>
            <w:r>
              <w:rPr>
                <w:rFonts w:cs="Times New Roman"/>
                <w:b w:val="0"/>
                <w:bCs/>
                <w:szCs w:val="21"/>
              </w:rPr>
              <w:t>住宅建筑人均集中绿地面积＞</w:t>
            </w:r>
            <w:r>
              <w:rPr>
                <w:rFonts w:cs="Times New Roman"/>
                <w:b w:val="0"/>
                <w:bCs/>
                <w:szCs w:val="21"/>
              </w:rPr>
              <w:t>1.2m2</w:t>
            </w:r>
            <w:r>
              <w:rPr>
                <w:rFonts w:cs="Times New Roman"/>
                <w:b w:val="0"/>
                <w:bCs/>
                <w:szCs w:val="21"/>
              </w:rPr>
              <w:t>但</w:t>
            </w:r>
            <w:r>
              <w:rPr>
                <w:rFonts w:cs="Times New Roman"/>
                <w:b w:val="0"/>
                <w:bCs/>
                <w:szCs w:val="21"/>
              </w:rPr>
              <w:t>≤1.5m2</w:t>
            </w:r>
            <w:r>
              <w:rPr>
                <w:rFonts w:cs="Times New Roman"/>
                <w:b w:val="0"/>
                <w:bCs/>
                <w:szCs w:val="21"/>
              </w:rPr>
              <w:t>，得</w:t>
            </w:r>
            <w:r>
              <w:rPr>
                <w:rFonts w:cs="Times New Roman"/>
                <w:b w:val="0"/>
                <w:bCs/>
                <w:szCs w:val="21"/>
              </w:rPr>
              <w:t>2</w:t>
            </w:r>
            <w:r>
              <w:rPr>
                <w:rFonts w:cs="Times New Roman"/>
                <w:b w:val="0"/>
                <w:bCs/>
                <w:szCs w:val="21"/>
              </w:rPr>
              <w:t>分；＞</w:t>
            </w:r>
            <w:r>
              <w:rPr>
                <w:rFonts w:cs="Times New Roman"/>
                <w:b w:val="0"/>
                <w:bCs/>
                <w:szCs w:val="21"/>
              </w:rPr>
              <w:t>1.5m2</w:t>
            </w:r>
            <w:r>
              <w:rPr>
                <w:rFonts w:cs="Times New Roman"/>
                <w:b w:val="0"/>
                <w:bCs/>
                <w:szCs w:val="21"/>
              </w:rPr>
              <w:t>但</w:t>
            </w:r>
            <w:r>
              <w:rPr>
                <w:rFonts w:cs="Times New Roman"/>
                <w:b w:val="0"/>
                <w:bCs/>
                <w:szCs w:val="21"/>
              </w:rPr>
              <w:t>≤1.8m2</w:t>
            </w:r>
            <w:r>
              <w:rPr>
                <w:rFonts w:cs="Times New Roman"/>
                <w:b w:val="0"/>
                <w:bCs/>
                <w:szCs w:val="21"/>
              </w:rPr>
              <w:t>，得</w:t>
            </w:r>
            <w:r>
              <w:rPr>
                <w:rFonts w:cs="Times New Roman"/>
                <w:b w:val="0"/>
                <w:bCs/>
                <w:szCs w:val="21"/>
              </w:rPr>
              <w:t>3</w:t>
            </w:r>
            <w:r>
              <w:rPr>
                <w:rFonts w:cs="Times New Roman"/>
                <w:b w:val="0"/>
                <w:bCs/>
                <w:szCs w:val="21"/>
              </w:rPr>
              <w:t>分；＞</w:t>
            </w:r>
            <w:r>
              <w:rPr>
                <w:rFonts w:cs="Times New Roman"/>
                <w:b w:val="0"/>
                <w:bCs/>
                <w:szCs w:val="21"/>
              </w:rPr>
              <w:t>1.8m2</w:t>
            </w:r>
            <w:r>
              <w:rPr>
                <w:rFonts w:cs="Times New Roman"/>
                <w:b w:val="0"/>
                <w:bCs/>
                <w:szCs w:val="21"/>
              </w:rPr>
              <w:t>，得</w:t>
            </w:r>
            <w:r>
              <w:rPr>
                <w:rFonts w:cs="Times New Roman"/>
                <w:b w:val="0"/>
                <w:bCs/>
                <w:szCs w:val="21"/>
              </w:rPr>
              <w:t>5</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公共建筑按下列规则分别评分并累计：</w:t>
            </w:r>
          </w:p>
          <w:p w:rsidR="00A8166D" w:rsidRDefault="00024F20">
            <w:pPr>
              <w:pStyle w:val="afc"/>
              <w:jc w:val="both"/>
              <w:rPr>
                <w:rFonts w:cs="Times New Roman"/>
                <w:b w:val="0"/>
                <w:bCs/>
                <w:szCs w:val="21"/>
              </w:rPr>
            </w:pPr>
            <w:r>
              <w:rPr>
                <w:rFonts w:cs="Times New Roman"/>
                <w:b w:val="0"/>
                <w:bCs/>
                <w:szCs w:val="21"/>
              </w:rPr>
              <w:t>1)</w:t>
            </w:r>
            <w:r>
              <w:rPr>
                <w:rFonts w:cs="Times New Roman"/>
                <w:b w:val="0"/>
                <w:bCs/>
                <w:szCs w:val="21"/>
              </w:rPr>
              <w:t>绿地率达到规划指标</w:t>
            </w:r>
            <w:r>
              <w:rPr>
                <w:rFonts w:cs="Times New Roman"/>
                <w:b w:val="0"/>
                <w:bCs/>
                <w:szCs w:val="21"/>
              </w:rPr>
              <w:t>105</w:t>
            </w:r>
            <w:r>
              <w:rPr>
                <w:rFonts w:cs="Times New Roman"/>
                <w:b w:val="0"/>
                <w:bCs/>
                <w:szCs w:val="21"/>
              </w:rPr>
              <w:t>％及以上，得</w:t>
            </w:r>
            <w:r>
              <w:rPr>
                <w:rFonts w:cs="Times New Roman"/>
                <w:b w:val="0"/>
                <w:bCs/>
                <w:szCs w:val="21"/>
              </w:rPr>
              <w:t>7</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2)</w:t>
            </w:r>
            <w:r>
              <w:rPr>
                <w:rFonts w:cs="Times New Roman"/>
                <w:b w:val="0"/>
                <w:bCs/>
                <w:szCs w:val="21"/>
              </w:rPr>
              <w:t>绿地向公众开放，得</w:t>
            </w:r>
            <w:r>
              <w:rPr>
                <w:rFonts w:cs="Times New Roman"/>
                <w:b w:val="0"/>
                <w:bCs/>
                <w:szCs w:val="21"/>
              </w:rPr>
              <w:t>4</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11</w:t>
            </w:r>
          </w:p>
        </w:tc>
      </w:tr>
      <w:tr w:rsidR="00A8166D">
        <w:trPr>
          <w:trHeight w:val="33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8.2.5 </w:t>
            </w:r>
            <w:r>
              <w:rPr>
                <w:rFonts w:cs="Times New Roman"/>
                <w:b w:val="0"/>
                <w:bCs/>
                <w:szCs w:val="21"/>
              </w:rPr>
              <w:t>利用场地空间设置绿色雨水基础设施，评价总分值为</w:t>
            </w:r>
            <w:r>
              <w:rPr>
                <w:rFonts w:cs="Times New Roman"/>
                <w:b w:val="0"/>
                <w:bCs/>
                <w:szCs w:val="21"/>
              </w:rPr>
              <w:t>15</w:t>
            </w:r>
            <w:r>
              <w:rPr>
                <w:rFonts w:cs="Times New Roman"/>
                <w:b w:val="0"/>
                <w:bCs/>
                <w:szCs w:val="21"/>
              </w:rPr>
              <w:t>分，并按下列规则分别评分并累计：</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下凹式绿地、雨水花园等有调蓄雨水功能的绿地和水体的面积之和占绿地面积的比例达到</w:t>
            </w:r>
            <w:r>
              <w:rPr>
                <w:rFonts w:cs="Times New Roman"/>
                <w:b w:val="0"/>
                <w:bCs/>
                <w:szCs w:val="21"/>
              </w:rPr>
              <w:t>40</w:t>
            </w:r>
            <w:r>
              <w:rPr>
                <w:rFonts w:cs="Times New Roman"/>
                <w:b w:val="0"/>
                <w:bCs/>
                <w:szCs w:val="21"/>
              </w:rPr>
              <w:t>％，得</w:t>
            </w:r>
            <w:r>
              <w:rPr>
                <w:rFonts w:cs="Times New Roman"/>
                <w:b w:val="0"/>
                <w:bCs/>
                <w:szCs w:val="21"/>
              </w:rPr>
              <w:t>3</w:t>
            </w:r>
            <w:r>
              <w:rPr>
                <w:rFonts w:cs="Times New Roman"/>
                <w:b w:val="0"/>
                <w:bCs/>
                <w:szCs w:val="21"/>
              </w:rPr>
              <w:t>分；达到</w:t>
            </w:r>
            <w:r>
              <w:rPr>
                <w:rFonts w:cs="Times New Roman"/>
                <w:b w:val="0"/>
                <w:bCs/>
                <w:szCs w:val="21"/>
              </w:rPr>
              <w:t>60</w:t>
            </w:r>
            <w:r>
              <w:rPr>
                <w:rFonts w:cs="Times New Roman"/>
                <w:b w:val="0"/>
                <w:bCs/>
                <w:szCs w:val="21"/>
              </w:rPr>
              <w:t>％，得</w:t>
            </w:r>
            <w:r>
              <w:rPr>
                <w:rFonts w:cs="Times New Roman"/>
                <w:b w:val="0"/>
                <w:bCs/>
                <w:szCs w:val="21"/>
              </w:rPr>
              <w:t>5</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衔接和引导不少于</w:t>
            </w:r>
            <w:r>
              <w:rPr>
                <w:rFonts w:cs="Times New Roman"/>
                <w:b w:val="0"/>
                <w:bCs/>
                <w:szCs w:val="21"/>
              </w:rPr>
              <w:t>80</w:t>
            </w:r>
            <w:r>
              <w:rPr>
                <w:rFonts w:cs="Times New Roman"/>
                <w:b w:val="0"/>
                <w:bCs/>
                <w:szCs w:val="21"/>
              </w:rPr>
              <w:t>％的屋面雨水进入地面生态设施，得</w:t>
            </w:r>
            <w:r>
              <w:rPr>
                <w:rFonts w:cs="Times New Roman"/>
                <w:b w:val="0"/>
                <w:bCs/>
                <w:szCs w:val="21"/>
              </w:rPr>
              <w:t>3</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3 </w:t>
            </w:r>
            <w:r>
              <w:rPr>
                <w:rFonts w:cs="Times New Roman"/>
                <w:b w:val="0"/>
                <w:bCs/>
                <w:szCs w:val="21"/>
              </w:rPr>
              <w:t>衔接和引导不少于</w:t>
            </w:r>
            <w:r>
              <w:rPr>
                <w:rFonts w:cs="Times New Roman"/>
                <w:b w:val="0"/>
                <w:bCs/>
                <w:szCs w:val="21"/>
              </w:rPr>
              <w:t>80</w:t>
            </w:r>
            <w:r>
              <w:rPr>
                <w:rFonts w:cs="Times New Roman"/>
                <w:b w:val="0"/>
                <w:bCs/>
                <w:szCs w:val="21"/>
              </w:rPr>
              <w:t>％的道路雨水进入地面生态设施，得</w:t>
            </w:r>
            <w:r>
              <w:rPr>
                <w:rFonts w:cs="Times New Roman"/>
                <w:b w:val="0"/>
                <w:bCs/>
                <w:szCs w:val="21"/>
              </w:rPr>
              <w:t>4</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4 </w:t>
            </w:r>
            <w:r>
              <w:rPr>
                <w:rFonts w:cs="Times New Roman"/>
                <w:b w:val="0"/>
                <w:bCs/>
                <w:szCs w:val="21"/>
              </w:rPr>
              <w:t>硬质铺装地面中透水铺装面积的比例达到</w:t>
            </w:r>
            <w:r>
              <w:rPr>
                <w:rFonts w:cs="Times New Roman"/>
                <w:b w:val="0"/>
                <w:bCs/>
                <w:szCs w:val="21"/>
              </w:rPr>
              <w:t>50</w:t>
            </w:r>
            <w:r>
              <w:rPr>
                <w:rFonts w:cs="Times New Roman"/>
                <w:b w:val="0"/>
                <w:bCs/>
                <w:szCs w:val="21"/>
              </w:rPr>
              <w:t>％，得</w:t>
            </w:r>
            <w:r>
              <w:rPr>
                <w:rFonts w:cs="Times New Roman"/>
                <w:b w:val="0"/>
                <w:bCs/>
                <w:szCs w:val="21"/>
              </w:rPr>
              <w:t>3</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15</w:t>
            </w:r>
          </w:p>
        </w:tc>
      </w:tr>
      <w:tr w:rsidR="00A8166D">
        <w:trPr>
          <w:trHeight w:val="274"/>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8.2.10 </w:t>
            </w:r>
            <w:r>
              <w:rPr>
                <w:rFonts w:cs="Times New Roman"/>
                <w:b w:val="0"/>
                <w:bCs/>
                <w:szCs w:val="21"/>
              </w:rPr>
              <w:t>采取措施降低热岛强度，评价总分值为</w:t>
            </w:r>
            <w:r>
              <w:rPr>
                <w:rFonts w:cs="Times New Roman"/>
                <w:b w:val="0"/>
                <w:bCs/>
                <w:szCs w:val="21"/>
              </w:rPr>
              <w:t>15</w:t>
            </w:r>
            <w:r>
              <w:rPr>
                <w:rFonts w:cs="Times New Roman"/>
                <w:b w:val="0"/>
                <w:bCs/>
                <w:szCs w:val="21"/>
              </w:rPr>
              <w:t>分，按下列规则分别评分并累计：</w:t>
            </w:r>
          </w:p>
          <w:p w:rsidR="00A8166D" w:rsidRDefault="00024F20">
            <w:pPr>
              <w:pStyle w:val="afc"/>
              <w:jc w:val="both"/>
              <w:rPr>
                <w:rFonts w:cs="Times New Roman"/>
                <w:b w:val="0"/>
                <w:szCs w:val="21"/>
              </w:rPr>
            </w:pPr>
            <w:r>
              <w:rPr>
                <w:rFonts w:cs="Times New Roman"/>
                <w:b w:val="0"/>
                <w:szCs w:val="21"/>
              </w:rPr>
              <w:t xml:space="preserve">1 </w:t>
            </w:r>
            <w:r>
              <w:rPr>
                <w:rFonts w:cs="Times New Roman"/>
                <w:b w:val="0"/>
                <w:szCs w:val="21"/>
              </w:rPr>
              <w:t>场地中处于建筑阴影区外的步道、游憩场、庭院、广场等室外活动场地设有乔木、花架等遮阴措施的面积比例，住宅建筑达到</w:t>
            </w:r>
            <w:r>
              <w:rPr>
                <w:rFonts w:cs="Times New Roman"/>
                <w:b w:val="0"/>
                <w:szCs w:val="21"/>
              </w:rPr>
              <w:t>40</w:t>
            </w:r>
            <w:r>
              <w:rPr>
                <w:rFonts w:cs="Times New Roman"/>
                <w:b w:val="0"/>
                <w:szCs w:val="21"/>
              </w:rPr>
              <w:t>％，公共建筑达到</w:t>
            </w:r>
            <w:r>
              <w:rPr>
                <w:rFonts w:cs="Times New Roman"/>
                <w:b w:val="0"/>
                <w:szCs w:val="21"/>
              </w:rPr>
              <w:t>10</w:t>
            </w:r>
            <w:r>
              <w:rPr>
                <w:rFonts w:cs="Times New Roman"/>
                <w:b w:val="0"/>
                <w:szCs w:val="21"/>
              </w:rPr>
              <w:t>％，得</w:t>
            </w:r>
            <w:r>
              <w:rPr>
                <w:rFonts w:cs="Times New Roman"/>
                <w:b w:val="0"/>
                <w:szCs w:val="21"/>
              </w:rPr>
              <w:t>1</w:t>
            </w:r>
            <w:r>
              <w:rPr>
                <w:rFonts w:cs="Times New Roman"/>
                <w:b w:val="0"/>
                <w:szCs w:val="21"/>
              </w:rPr>
              <w:t>分；住宅建筑达到</w:t>
            </w:r>
            <w:r>
              <w:rPr>
                <w:rFonts w:cs="Times New Roman"/>
                <w:b w:val="0"/>
                <w:szCs w:val="21"/>
              </w:rPr>
              <w:t>50</w:t>
            </w:r>
            <w:r>
              <w:rPr>
                <w:rFonts w:cs="Times New Roman"/>
                <w:b w:val="0"/>
                <w:szCs w:val="21"/>
              </w:rPr>
              <w:t>％，公共建筑达到</w:t>
            </w:r>
            <w:r>
              <w:rPr>
                <w:rFonts w:cs="Times New Roman"/>
                <w:b w:val="0"/>
                <w:szCs w:val="21"/>
              </w:rPr>
              <w:t>20</w:t>
            </w:r>
            <w:r>
              <w:rPr>
                <w:rFonts w:cs="Times New Roman"/>
                <w:b w:val="0"/>
                <w:szCs w:val="21"/>
              </w:rPr>
              <w:t>％，得</w:t>
            </w:r>
            <w:r>
              <w:rPr>
                <w:rFonts w:cs="Times New Roman"/>
                <w:b w:val="0"/>
                <w:szCs w:val="21"/>
              </w:rPr>
              <w:t>2</w:t>
            </w:r>
            <w:r>
              <w:rPr>
                <w:rFonts w:cs="Times New Roman"/>
                <w:b w:val="0"/>
                <w:szCs w:val="21"/>
              </w:rPr>
              <w:t>分；</w:t>
            </w:r>
          </w:p>
          <w:p w:rsidR="00A8166D" w:rsidRDefault="00024F20">
            <w:pPr>
              <w:pStyle w:val="afc"/>
              <w:jc w:val="both"/>
              <w:rPr>
                <w:rFonts w:cs="Times New Roman"/>
                <w:b w:val="0"/>
                <w:color w:val="A6A6A6" w:themeColor="background1" w:themeShade="A6"/>
                <w:szCs w:val="21"/>
              </w:rPr>
            </w:pPr>
            <w:r>
              <w:rPr>
                <w:rFonts w:cs="Times New Roman"/>
                <w:b w:val="0"/>
                <w:color w:val="A6A6A6" w:themeColor="background1" w:themeShade="A6"/>
                <w:szCs w:val="21"/>
              </w:rPr>
              <w:t xml:space="preserve">2 </w:t>
            </w:r>
            <w:r>
              <w:rPr>
                <w:rFonts w:cs="Times New Roman"/>
                <w:b w:val="0"/>
                <w:color w:val="A6A6A6" w:themeColor="background1" w:themeShade="A6"/>
                <w:szCs w:val="21"/>
              </w:rPr>
              <w:t>场地中处于建筑阴影区外的机动车道，路面太阳辐射反射系数不小于</w:t>
            </w:r>
            <w:r>
              <w:rPr>
                <w:rFonts w:cs="Times New Roman"/>
                <w:b w:val="0"/>
                <w:color w:val="A6A6A6" w:themeColor="background1" w:themeShade="A6"/>
                <w:szCs w:val="21"/>
              </w:rPr>
              <w:t>0.4</w:t>
            </w:r>
            <w:r>
              <w:rPr>
                <w:rFonts w:cs="Times New Roman"/>
                <w:b w:val="0"/>
                <w:color w:val="A6A6A6" w:themeColor="background1" w:themeShade="A6"/>
                <w:szCs w:val="21"/>
              </w:rPr>
              <w:t>或设有遮阴面积较大的行道树的路段长度超过</w:t>
            </w:r>
            <w:r>
              <w:rPr>
                <w:rFonts w:cs="Times New Roman"/>
                <w:b w:val="0"/>
                <w:color w:val="A6A6A6" w:themeColor="background1" w:themeShade="A6"/>
                <w:szCs w:val="21"/>
              </w:rPr>
              <w:t>70</w:t>
            </w:r>
            <w:r>
              <w:rPr>
                <w:rFonts w:cs="Times New Roman"/>
                <w:b w:val="0"/>
                <w:color w:val="A6A6A6" w:themeColor="background1" w:themeShade="A6"/>
                <w:szCs w:val="21"/>
              </w:rPr>
              <w:t>％，得</w:t>
            </w:r>
            <w:r>
              <w:rPr>
                <w:rFonts w:cs="Times New Roman"/>
                <w:b w:val="0"/>
                <w:color w:val="A6A6A6" w:themeColor="background1" w:themeShade="A6"/>
                <w:szCs w:val="21"/>
              </w:rPr>
              <w:t>3</w:t>
            </w:r>
            <w:r>
              <w:rPr>
                <w:rFonts w:cs="Times New Roman"/>
                <w:b w:val="0"/>
                <w:color w:val="A6A6A6" w:themeColor="background1" w:themeShade="A6"/>
                <w:szCs w:val="21"/>
              </w:rPr>
              <w:t>分；</w:t>
            </w:r>
          </w:p>
          <w:p w:rsidR="00A8166D" w:rsidRDefault="00024F20">
            <w:pPr>
              <w:pStyle w:val="afc"/>
              <w:jc w:val="both"/>
              <w:rPr>
                <w:rFonts w:cs="Times New Roman"/>
                <w:b w:val="0"/>
                <w:color w:val="A6A6A6" w:themeColor="background1" w:themeShade="A6"/>
                <w:szCs w:val="21"/>
              </w:rPr>
            </w:pPr>
            <w:r>
              <w:rPr>
                <w:rFonts w:cs="Times New Roman"/>
                <w:b w:val="0"/>
                <w:color w:val="A6A6A6" w:themeColor="background1" w:themeShade="A6"/>
                <w:szCs w:val="21"/>
              </w:rPr>
              <w:lastRenderedPageBreak/>
              <w:t xml:space="preserve">3 </w:t>
            </w:r>
            <w:r>
              <w:rPr>
                <w:rFonts w:cs="Times New Roman"/>
                <w:b w:val="0"/>
                <w:color w:val="A6A6A6" w:themeColor="background1" w:themeShade="A6"/>
                <w:szCs w:val="21"/>
              </w:rPr>
              <w:t>屋顶的绿化面积、太阳能板水平投影面积以及太阳辐射反射系数不小于</w:t>
            </w:r>
            <w:r>
              <w:rPr>
                <w:rFonts w:cs="Times New Roman"/>
                <w:b w:val="0"/>
                <w:color w:val="A6A6A6" w:themeColor="background1" w:themeShade="A6"/>
                <w:szCs w:val="21"/>
              </w:rPr>
              <w:t>0.4</w:t>
            </w:r>
            <w:r>
              <w:rPr>
                <w:rFonts w:cs="Times New Roman"/>
                <w:b w:val="0"/>
                <w:color w:val="A6A6A6" w:themeColor="background1" w:themeShade="A6"/>
                <w:szCs w:val="21"/>
              </w:rPr>
              <w:t>的屋面面积合计达到</w:t>
            </w:r>
            <w:r>
              <w:rPr>
                <w:rFonts w:cs="Times New Roman"/>
                <w:b w:val="0"/>
                <w:color w:val="A6A6A6" w:themeColor="background1" w:themeShade="A6"/>
                <w:szCs w:val="21"/>
              </w:rPr>
              <w:t>75</w:t>
            </w:r>
            <w:r>
              <w:rPr>
                <w:rFonts w:cs="Times New Roman"/>
                <w:b w:val="0"/>
                <w:color w:val="A6A6A6" w:themeColor="background1" w:themeShade="A6"/>
                <w:szCs w:val="21"/>
              </w:rPr>
              <w:t>％，得</w:t>
            </w:r>
            <w:r>
              <w:rPr>
                <w:rFonts w:cs="Times New Roman"/>
                <w:b w:val="0"/>
                <w:color w:val="A6A6A6" w:themeColor="background1" w:themeShade="A6"/>
                <w:szCs w:val="21"/>
              </w:rPr>
              <w:t>3</w:t>
            </w:r>
            <w:r>
              <w:rPr>
                <w:rFonts w:cs="Times New Roman"/>
                <w:b w:val="0"/>
                <w:color w:val="A6A6A6" w:themeColor="background1" w:themeShade="A6"/>
                <w:szCs w:val="21"/>
              </w:rPr>
              <w:t>分；</w:t>
            </w:r>
          </w:p>
          <w:p w:rsidR="00A8166D" w:rsidRDefault="00024F20">
            <w:pPr>
              <w:pStyle w:val="afc"/>
              <w:jc w:val="both"/>
              <w:rPr>
                <w:rFonts w:cs="Times New Roman"/>
                <w:b w:val="0"/>
                <w:szCs w:val="21"/>
              </w:rPr>
            </w:pPr>
            <w:r>
              <w:rPr>
                <w:rFonts w:cs="Times New Roman"/>
                <w:b w:val="0"/>
                <w:szCs w:val="21"/>
              </w:rPr>
              <w:t xml:space="preserve">4 </w:t>
            </w:r>
            <w:r>
              <w:rPr>
                <w:rFonts w:cs="Times New Roman"/>
                <w:b w:val="0"/>
                <w:szCs w:val="21"/>
              </w:rPr>
              <w:t>每</w:t>
            </w:r>
            <w:r>
              <w:rPr>
                <w:rFonts w:cs="Times New Roman"/>
                <w:b w:val="0"/>
                <w:szCs w:val="21"/>
              </w:rPr>
              <w:t>100m2</w:t>
            </w:r>
            <w:r>
              <w:rPr>
                <w:rFonts w:cs="Times New Roman"/>
                <w:b w:val="0"/>
                <w:szCs w:val="21"/>
              </w:rPr>
              <w:t>绿地上不少于</w:t>
            </w:r>
            <w:r>
              <w:rPr>
                <w:rFonts w:cs="Times New Roman"/>
                <w:b w:val="0"/>
                <w:szCs w:val="21"/>
              </w:rPr>
              <w:t>4</w:t>
            </w:r>
            <w:r>
              <w:rPr>
                <w:rFonts w:cs="Times New Roman"/>
                <w:b w:val="0"/>
                <w:szCs w:val="21"/>
              </w:rPr>
              <w:t>株乔木，得</w:t>
            </w:r>
            <w:r>
              <w:rPr>
                <w:rFonts w:cs="Times New Roman"/>
                <w:b w:val="0"/>
                <w:szCs w:val="21"/>
              </w:rPr>
              <w:t>1</w:t>
            </w:r>
            <w:r>
              <w:rPr>
                <w:rFonts w:cs="Times New Roman"/>
                <w:b w:val="0"/>
                <w:szCs w:val="21"/>
              </w:rPr>
              <w:t>分；</w:t>
            </w:r>
          </w:p>
          <w:p w:rsidR="00A8166D" w:rsidRDefault="00024F20">
            <w:pPr>
              <w:pStyle w:val="afc"/>
              <w:jc w:val="both"/>
              <w:rPr>
                <w:rFonts w:cs="Times New Roman"/>
                <w:b w:val="0"/>
                <w:szCs w:val="21"/>
              </w:rPr>
            </w:pPr>
            <w:r>
              <w:rPr>
                <w:rFonts w:cs="Times New Roman"/>
                <w:b w:val="0"/>
                <w:szCs w:val="21"/>
              </w:rPr>
              <w:t xml:space="preserve">5 </w:t>
            </w:r>
            <w:r>
              <w:rPr>
                <w:rFonts w:cs="Times New Roman"/>
                <w:b w:val="0"/>
                <w:szCs w:val="21"/>
              </w:rPr>
              <w:t>东、南、西向墙面合理设置绿化，绿化率达到</w:t>
            </w:r>
            <w:r>
              <w:rPr>
                <w:rFonts w:cs="Times New Roman"/>
                <w:b w:val="0"/>
                <w:szCs w:val="21"/>
              </w:rPr>
              <w:t>10%</w:t>
            </w:r>
            <w:r>
              <w:rPr>
                <w:rFonts w:cs="Times New Roman"/>
                <w:b w:val="0"/>
                <w:szCs w:val="21"/>
              </w:rPr>
              <w:t>，得</w:t>
            </w:r>
            <w:r>
              <w:rPr>
                <w:rFonts w:cs="Times New Roman"/>
                <w:b w:val="0"/>
                <w:szCs w:val="21"/>
              </w:rPr>
              <w:t>2</w:t>
            </w:r>
            <w:r>
              <w:rPr>
                <w:rFonts w:cs="Times New Roman"/>
                <w:b w:val="0"/>
                <w:szCs w:val="21"/>
              </w:rPr>
              <w:t>分。</w:t>
            </w:r>
          </w:p>
          <w:p w:rsidR="00A8166D" w:rsidRDefault="00024F20">
            <w:pPr>
              <w:pStyle w:val="21"/>
              <w:rPr>
                <w:rFonts w:ascii="Times New Roman" w:hAnsi="Times New Roman" w:cs="Times New Roman"/>
                <w:b w:val="0"/>
                <w:color w:val="A6A6A6" w:themeColor="background1" w:themeShade="A6"/>
              </w:rPr>
            </w:pPr>
            <w:r>
              <w:rPr>
                <w:rFonts w:ascii="Times New Roman" w:hAnsi="Times New Roman" w:cs="Times New Roman"/>
                <w:b w:val="0"/>
                <w:color w:val="A6A6A6" w:themeColor="background1" w:themeShade="A6"/>
              </w:rPr>
              <w:t xml:space="preserve">6 </w:t>
            </w:r>
            <w:r>
              <w:rPr>
                <w:rFonts w:ascii="Times New Roman" w:hAnsi="Times New Roman" w:cs="Times New Roman" w:hint="eastAsia"/>
                <w:b w:val="0"/>
                <w:color w:val="A6A6A6" w:themeColor="background1" w:themeShade="A6"/>
              </w:rPr>
              <w:t>建筑底层的通风架空率达到</w:t>
            </w:r>
            <w:r>
              <w:rPr>
                <w:rFonts w:ascii="Times New Roman" w:hAnsi="Times New Roman" w:cs="Times New Roman"/>
                <w:b w:val="0"/>
                <w:color w:val="A6A6A6" w:themeColor="background1" w:themeShade="A6"/>
              </w:rPr>
              <w:t>10%</w:t>
            </w:r>
            <w:r>
              <w:rPr>
                <w:rFonts w:ascii="Times New Roman" w:hAnsi="Times New Roman" w:cs="Times New Roman" w:hint="eastAsia"/>
                <w:b w:val="0"/>
                <w:color w:val="A6A6A6" w:themeColor="background1" w:themeShade="A6"/>
              </w:rPr>
              <w:t>，得</w:t>
            </w:r>
            <w:r>
              <w:rPr>
                <w:rFonts w:ascii="Times New Roman" w:hAnsi="Times New Roman" w:cs="Times New Roman"/>
                <w:b w:val="0"/>
                <w:color w:val="A6A6A6" w:themeColor="background1" w:themeShade="A6"/>
              </w:rPr>
              <w:t>2</w:t>
            </w:r>
            <w:r>
              <w:rPr>
                <w:rFonts w:ascii="Times New Roman" w:hAnsi="Times New Roman" w:cs="Times New Roman" w:hint="eastAsia"/>
                <w:b w:val="0"/>
                <w:color w:val="A6A6A6" w:themeColor="background1" w:themeShade="A6"/>
              </w:rPr>
              <w:t>分；</w:t>
            </w:r>
          </w:p>
          <w:p w:rsidR="00A8166D" w:rsidRDefault="00024F20">
            <w:pPr>
              <w:pStyle w:val="21"/>
              <w:rPr>
                <w:rFonts w:ascii="Times New Roman" w:hAnsi="Times New Roman" w:cs="Times New Roman"/>
                <w:b w:val="0"/>
                <w:color w:val="A6A6A6" w:themeColor="background1" w:themeShade="A6"/>
              </w:rPr>
            </w:pPr>
            <w:r>
              <w:rPr>
                <w:rFonts w:ascii="Times New Roman" w:hAnsi="Times New Roman" w:cs="Times New Roman"/>
                <w:b w:val="0"/>
                <w:color w:val="A6A6A6" w:themeColor="background1" w:themeShade="A6"/>
              </w:rPr>
              <w:t>7</w:t>
            </w:r>
            <w:r>
              <w:rPr>
                <w:rFonts w:ascii="Times New Roman" w:hAnsi="Times New Roman" w:cs="Times New Roman" w:hint="eastAsia"/>
                <w:b w:val="0"/>
                <w:color w:val="A6A6A6" w:themeColor="background1" w:themeShade="A6"/>
              </w:rPr>
              <w:t>室外休憩场所采用人工雾化蒸发降温，得</w:t>
            </w:r>
            <w:r>
              <w:rPr>
                <w:rFonts w:ascii="Times New Roman" w:hAnsi="Times New Roman" w:cs="Times New Roman"/>
                <w:b w:val="0"/>
                <w:color w:val="A6A6A6" w:themeColor="background1" w:themeShade="A6"/>
              </w:rPr>
              <w:t>2</w:t>
            </w:r>
            <w:r>
              <w:rPr>
                <w:rFonts w:ascii="Times New Roman" w:hAnsi="Times New Roman" w:cs="Times New Roman" w:hint="eastAsia"/>
                <w:b w:val="0"/>
                <w:color w:val="A6A6A6" w:themeColor="background1" w:themeShade="A6"/>
              </w:rPr>
              <w:t>分。</w:t>
            </w:r>
            <w:r>
              <w:rPr>
                <w:rFonts w:ascii="Times New Roman" w:hAnsi="Times New Roman" w:cs="Times New Roman"/>
                <w:b w:val="0"/>
                <w:color w:val="A6A6A6" w:themeColor="background1" w:themeShade="A6"/>
              </w:rPr>
              <w:t> </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lastRenderedPageBreak/>
              <w:t>5</w:t>
            </w:r>
          </w:p>
        </w:tc>
      </w:tr>
      <w:tr w:rsidR="00A8166D">
        <w:trPr>
          <w:trHeight w:val="42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lastRenderedPageBreak/>
              <w:t xml:space="preserve">9 </w:t>
            </w:r>
            <w:r>
              <w:rPr>
                <w:rFonts w:cs="Times New Roman"/>
                <w:b w:val="0"/>
                <w:bCs/>
                <w:szCs w:val="21"/>
              </w:rPr>
              <w:t>提高与创新</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6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9.2 </w:t>
            </w:r>
            <w:r>
              <w:rPr>
                <w:rFonts w:cs="Times New Roman"/>
                <w:b w:val="0"/>
                <w:bCs/>
                <w:szCs w:val="21"/>
              </w:rPr>
              <w:t>加分项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15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9.2.4 </w:t>
            </w:r>
            <w:r>
              <w:rPr>
                <w:rFonts w:cs="Times New Roman"/>
                <w:b w:val="0"/>
                <w:bCs/>
                <w:szCs w:val="21"/>
              </w:rPr>
              <w:t>场地绿容率不低于</w:t>
            </w:r>
            <w:r>
              <w:rPr>
                <w:rFonts w:cs="Times New Roman"/>
                <w:b w:val="0"/>
                <w:bCs/>
                <w:szCs w:val="21"/>
              </w:rPr>
              <w:t>3.0</w:t>
            </w:r>
            <w:r>
              <w:rPr>
                <w:rFonts w:cs="Times New Roman"/>
                <w:b w:val="0"/>
                <w:bCs/>
                <w:szCs w:val="21"/>
              </w:rPr>
              <w:t>，评价总分值为</w:t>
            </w:r>
            <w:r>
              <w:rPr>
                <w:rFonts w:cs="Times New Roman"/>
                <w:b w:val="0"/>
                <w:bCs/>
                <w:szCs w:val="21"/>
              </w:rPr>
              <w:t>5</w:t>
            </w:r>
            <w:r>
              <w:rPr>
                <w:rFonts w:cs="Times New Roman"/>
                <w:b w:val="0"/>
                <w:bCs/>
                <w:szCs w:val="21"/>
              </w:rPr>
              <w:t>分，并按下列规则评分：</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场地绿容率计算值不低于</w:t>
            </w:r>
            <w:r>
              <w:rPr>
                <w:rFonts w:cs="Times New Roman"/>
                <w:b w:val="0"/>
                <w:bCs/>
                <w:szCs w:val="21"/>
              </w:rPr>
              <w:t>3.0</w:t>
            </w:r>
            <w:r>
              <w:rPr>
                <w:rFonts w:cs="Times New Roman"/>
                <w:b w:val="0"/>
                <w:bCs/>
                <w:szCs w:val="21"/>
              </w:rPr>
              <w:t>，得</w:t>
            </w:r>
            <w:r>
              <w:rPr>
                <w:rFonts w:cs="Times New Roman"/>
                <w:b w:val="0"/>
                <w:bCs/>
                <w:szCs w:val="21"/>
              </w:rPr>
              <w:t>3</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场地绿容率实测值不低于</w:t>
            </w:r>
            <w:r>
              <w:rPr>
                <w:rFonts w:cs="Times New Roman"/>
                <w:b w:val="0"/>
                <w:bCs/>
                <w:szCs w:val="21"/>
              </w:rPr>
              <w:t>3.0</w:t>
            </w:r>
            <w:r>
              <w:rPr>
                <w:rFonts w:cs="Times New Roman"/>
                <w:b w:val="0"/>
                <w:bCs/>
                <w:szCs w:val="21"/>
              </w:rPr>
              <w:t>，得</w:t>
            </w:r>
            <w:r>
              <w:rPr>
                <w:rFonts w:cs="Times New Roman"/>
                <w:b w:val="0"/>
                <w:bCs/>
                <w:szCs w:val="21"/>
              </w:rPr>
              <w:t>5</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5</w:t>
            </w:r>
          </w:p>
        </w:tc>
      </w:tr>
      <w:tr w:rsidR="00A8166D">
        <w:trPr>
          <w:trHeight w:val="882"/>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9.2.15 </w:t>
            </w:r>
            <w:r>
              <w:rPr>
                <w:rFonts w:cs="Times New Roman"/>
                <w:b w:val="0"/>
                <w:bCs/>
                <w:szCs w:val="21"/>
              </w:rPr>
              <w:t>采取节约资源、保护生态环境、保障安全健康、智慧友</w:t>
            </w:r>
          </w:p>
          <w:p w:rsidR="00A8166D" w:rsidRDefault="00024F20">
            <w:pPr>
              <w:pStyle w:val="afc"/>
              <w:jc w:val="both"/>
              <w:rPr>
                <w:rFonts w:cs="Times New Roman"/>
                <w:b w:val="0"/>
                <w:bCs/>
                <w:szCs w:val="21"/>
              </w:rPr>
            </w:pPr>
            <w:r>
              <w:rPr>
                <w:rFonts w:cs="Times New Roman"/>
                <w:b w:val="0"/>
                <w:bCs/>
                <w:szCs w:val="21"/>
              </w:rPr>
              <w:t>好运行、传承历史文化等其他创新，并有明显效益，评价分值为</w:t>
            </w:r>
            <w:r>
              <w:rPr>
                <w:rFonts w:cs="Times New Roman"/>
                <w:b w:val="0"/>
                <w:bCs/>
                <w:szCs w:val="21"/>
              </w:rPr>
              <w:t>10</w:t>
            </w:r>
            <w:r>
              <w:rPr>
                <w:rFonts w:cs="Times New Roman"/>
                <w:b w:val="0"/>
                <w:bCs/>
                <w:szCs w:val="21"/>
              </w:rPr>
              <w:t>分。</w:t>
            </w:r>
            <w:r>
              <w:rPr>
                <w:rFonts w:cs="Times New Roman"/>
                <w:b w:val="0"/>
                <w:bCs/>
                <w:szCs w:val="21"/>
              </w:rPr>
              <w:t xml:space="preserve"> </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10</w:t>
            </w:r>
          </w:p>
        </w:tc>
      </w:tr>
      <w:tr w:rsidR="00A8166D">
        <w:trPr>
          <w:trHeight w:val="401"/>
        </w:trPr>
        <w:tc>
          <w:tcPr>
            <w:tcW w:w="8359" w:type="dxa"/>
            <w:gridSpan w:val="2"/>
            <w:shd w:val="clear" w:color="auto" w:fill="auto"/>
            <w:noWrap/>
          </w:tcPr>
          <w:p w:rsidR="00A8166D" w:rsidRDefault="00024F20">
            <w:pPr>
              <w:ind w:firstLineChars="0" w:firstLine="0"/>
              <w:jc w:val="center"/>
            </w:pPr>
            <w:r>
              <w:rPr>
                <w:rFonts w:hint="eastAsia"/>
                <w:b/>
                <w:bCs/>
              </w:rPr>
              <w:t>建材</w:t>
            </w:r>
          </w:p>
        </w:tc>
      </w:tr>
      <w:tr w:rsidR="00A8166D">
        <w:trPr>
          <w:trHeight w:val="35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4 </w:t>
            </w:r>
            <w:r>
              <w:rPr>
                <w:rFonts w:cs="Times New Roman"/>
                <w:b w:val="0"/>
                <w:bCs/>
                <w:szCs w:val="21"/>
              </w:rPr>
              <w:t>安全耐久</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1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4.1 </w:t>
            </w:r>
            <w:r>
              <w:rPr>
                <w:rFonts w:cs="Times New Roman"/>
                <w:b w:val="0"/>
                <w:bCs/>
                <w:szCs w:val="21"/>
              </w:rPr>
              <w:t>控制项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9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4.1.2 </w:t>
            </w:r>
            <w:r>
              <w:rPr>
                <w:rFonts w:cs="Times New Roman"/>
                <w:b w:val="0"/>
                <w:bCs/>
                <w:szCs w:val="21"/>
              </w:rPr>
              <w:t>建筑结构应满足承载力和建筑使用功能要求。建筑外墙、屋面、门窗、幕墙、外保温等围护结构及防护栏杆、构架应满足安全、耐久和防护的要求。</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6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4.1.5 </w:t>
            </w:r>
            <w:r>
              <w:rPr>
                <w:rFonts w:cs="Times New Roman"/>
                <w:b w:val="0"/>
                <w:bCs/>
                <w:szCs w:val="21"/>
              </w:rPr>
              <w:t>建筑外门窗必须安装牢固，其抗风压性能、水密性能应符合国家现行有关标准的规定。</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1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4.2 </w:t>
            </w:r>
            <w:r>
              <w:rPr>
                <w:rFonts w:cs="Times New Roman"/>
                <w:b w:val="0"/>
                <w:bCs/>
                <w:szCs w:val="21"/>
              </w:rPr>
              <w:t>评分项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558"/>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4.2.3 </w:t>
            </w:r>
            <w:r>
              <w:rPr>
                <w:rFonts w:cs="Times New Roman"/>
                <w:b w:val="0"/>
                <w:bCs/>
                <w:szCs w:val="21"/>
              </w:rPr>
              <w:t>采用具有安全防护功能的产品或配件，评价总分值为</w:t>
            </w:r>
            <w:r>
              <w:rPr>
                <w:rFonts w:cs="Times New Roman"/>
                <w:b w:val="0"/>
                <w:bCs/>
                <w:szCs w:val="21"/>
              </w:rPr>
              <w:t>10</w:t>
            </w:r>
            <w:r>
              <w:rPr>
                <w:rFonts w:cs="Times New Roman"/>
                <w:b w:val="0"/>
                <w:bCs/>
                <w:szCs w:val="21"/>
              </w:rPr>
              <w:t>分，并按下列规则分别评分并累计：</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采用具有安全防护功能的玻璃，得</w:t>
            </w:r>
            <w:r>
              <w:rPr>
                <w:rFonts w:cs="Times New Roman"/>
                <w:b w:val="0"/>
                <w:bCs/>
                <w:szCs w:val="21"/>
              </w:rPr>
              <w:t>5</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采用具备防夹功能的门窗，得</w:t>
            </w:r>
            <w:r>
              <w:rPr>
                <w:rFonts w:cs="Times New Roman"/>
                <w:b w:val="0"/>
                <w:bCs/>
                <w:szCs w:val="21"/>
              </w:rPr>
              <w:t>5</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10</w:t>
            </w:r>
          </w:p>
        </w:tc>
      </w:tr>
      <w:tr w:rsidR="00A8166D">
        <w:trPr>
          <w:trHeight w:val="699"/>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4.2.4 </w:t>
            </w:r>
            <w:r>
              <w:rPr>
                <w:rFonts w:cs="Times New Roman"/>
                <w:b w:val="0"/>
                <w:bCs/>
                <w:szCs w:val="21"/>
              </w:rPr>
              <w:t>室内外地面或路面设置防滑措施，评价总分值为</w:t>
            </w:r>
            <w:r>
              <w:rPr>
                <w:rFonts w:cs="Times New Roman"/>
                <w:b w:val="0"/>
                <w:bCs/>
                <w:szCs w:val="21"/>
              </w:rPr>
              <w:t>10</w:t>
            </w:r>
            <w:r>
              <w:rPr>
                <w:rFonts w:cs="Times New Roman"/>
                <w:b w:val="0"/>
                <w:bCs/>
                <w:szCs w:val="21"/>
              </w:rPr>
              <w:t>分，并按下列规则分别评分并累计：</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建筑室内外活动场所采用防滑地面，防滑等级达到现行行业标准《建</w:t>
            </w:r>
            <w:r>
              <w:rPr>
                <w:rFonts w:cs="Times New Roman"/>
                <w:b w:val="0"/>
                <w:bCs/>
                <w:szCs w:val="21"/>
              </w:rPr>
              <w:lastRenderedPageBreak/>
              <w:t>筑地面工程防滑技术规程》</w:t>
            </w:r>
            <w:r>
              <w:rPr>
                <w:rFonts w:cs="Times New Roman"/>
                <w:b w:val="0"/>
                <w:bCs/>
                <w:szCs w:val="21"/>
              </w:rPr>
              <w:t>JGJ/T 331</w:t>
            </w:r>
            <w:r>
              <w:rPr>
                <w:rFonts w:cs="Times New Roman"/>
                <w:b w:val="0"/>
                <w:bCs/>
                <w:szCs w:val="21"/>
              </w:rPr>
              <w:t>规定的</w:t>
            </w:r>
            <w:r>
              <w:rPr>
                <w:rFonts w:cs="Times New Roman"/>
                <w:b w:val="0"/>
                <w:bCs/>
                <w:szCs w:val="21"/>
              </w:rPr>
              <w:t>Ad</w:t>
            </w:r>
            <w:r>
              <w:rPr>
                <w:rFonts w:cs="Times New Roman"/>
                <w:b w:val="0"/>
                <w:bCs/>
                <w:szCs w:val="21"/>
              </w:rPr>
              <w:t>、</w:t>
            </w:r>
            <w:r>
              <w:rPr>
                <w:rFonts w:cs="Times New Roman"/>
                <w:b w:val="0"/>
                <w:bCs/>
                <w:szCs w:val="21"/>
              </w:rPr>
              <w:t>Aw</w:t>
            </w:r>
            <w:r>
              <w:rPr>
                <w:rFonts w:cs="Times New Roman"/>
                <w:b w:val="0"/>
                <w:bCs/>
                <w:szCs w:val="21"/>
              </w:rPr>
              <w:t>级，得</w:t>
            </w:r>
            <w:r>
              <w:rPr>
                <w:rFonts w:cs="Times New Roman"/>
                <w:b w:val="0"/>
                <w:bCs/>
                <w:szCs w:val="21"/>
              </w:rPr>
              <w:t>6</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建筑坡道、楼梯踏步防滑等级达到现行行业标准《建筑地面工程防滑技术规程》</w:t>
            </w:r>
            <w:r>
              <w:rPr>
                <w:rFonts w:cs="Times New Roman"/>
                <w:b w:val="0"/>
                <w:bCs/>
                <w:szCs w:val="21"/>
              </w:rPr>
              <w:t>JGJ/T 331</w:t>
            </w:r>
            <w:r>
              <w:rPr>
                <w:rFonts w:cs="Times New Roman"/>
                <w:b w:val="0"/>
                <w:bCs/>
                <w:szCs w:val="21"/>
              </w:rPr>
              <w:t>规定的</w:t>
            </w:r>
            <w:r>
              <w:rPr>
                <w:rFonts w:cs="Times New Roman"/>
                <w:b w:val="0"/>
                <w:bCs/>
                <w:szCs w:val="21"/>
              </w:rPr>
              <w:t>Ad</w:t>
            </w:r>
            <w:r>
              <w:rPr>
                <w:rFonts w:cs="Times New Roman"/>
                <w:b w:val="0"/>
                <w:bCs/>
                <w:szCs w:val="21"/>
              </w:rPr>
              <w:t>、</w:t>
            </w:r>
            <w:r>
              <w:rPr>
                <w:rFonts w:cs="Times New Roman"/>
                <w:b w:val="0"/>
                <w:bCs/>
                <w:szCs w:val="21"/>
              </w:rPr>
              <w:t>Aw</w:t>
            </w:r>
            <w:r>
              <w:rPr>
                <w:rFonts w:cs="Times New Roman"/>
                <w:b w:val="0"/>
                <w:bCs/>
                <w:szCs w:val="21"/>
              </w:rPr>
              <w:t>级或按水平地面等级提高一级，并采用防滑条等防滑构造技术措施，得</w:t>
            </w:r>
            <w:r>
              <w:rPr>
                <w:rFonts w:cs="Times New Roman"/>
                <w:b w:val="0"/>
                <w:bCs/>
                <w:szCs w:val="21"/>
              </w:rPr>
              <w:t>4</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lastRenderedPageBreak/>
              <w:t>10</w:t>
            </w:r>
          </w:p>
        </w:tc>
      </w:tr>
      <w:tr w:rsidR="00A8166D">
        <w:trPr>
          <w:trHeight w:val="18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lastRenderedPageBreak/>
              <w:t xml:space="preserve">4.2.9 </w:t>
            </w:r>
            <w:r>
              <w:rPr>
                <w:rFonts w:cs="Times New Roman"/>
                <w:b w:val="0"/>
                <w:bCs/>
                <w:szCs w:val="21"/>
              </w:rPr>
              <w:t>合理采用耐久性好、易维护的装饰装修建筑材料，评价总分值为</w:t>
            </w:r>
            <w:r>
              <w:rPr>
                <w:rFonts w:cs="Times New Roman"/>
                <w:b w:val="0"/>
                <w:bCs/>
                <w:szCs w:val="21"/>
              </w:rPr>
              <w:t>9</w:t>
            </w:r>
            <w:r>
              <w:rPr>
                <w:rFonts w:cs="Times New Roman"/>
                <w:b w:val="0"/>
                <w:bCs/>
                <w:szCs w:val="21"/>
              </w:rPr>
              <w:t>分，并按下列规则分别评分并累计：</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采用耐久性好的外饰面材料，得</w:t>
            </w:r>
            <w:r>
              <w:rPr>
                <w:rFonts w:cs="Times New Roman"/>
                <w:b w:val="0"/>
                <w:bCs/>
                <w:szCs w:val="21"/>
              </w:rPr>
              <w:t>3</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采用耐久性好的防水和密封材料，得</w:t>
            </w:r>
            <w:r>
              <w:rPr>
                <w:rFonts w:cs="Times New Roman"/>
                <w:b w:val="0"/>
                <w:bCs/>
                <w:szCs w:val="21"/>
              </w:rPr>
              <w:t>3</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3 </w:t>
            </w:r>
            <w:r>
              <w:rPr>
                <w:rFonts w:cs="Times New Roman"/>
                <w:b w:val="0"/>
                <w:bCs/>
                <w:szCs w:val="21"/>
              </w:rPr>
              <w:t>采用耐久性好、易维护的室内装饰装修材料，得</w:t>
            </w:r>
            <w:r>
              <w:rPr>
                <w:rFonts w:cs="Times New Roman"/>
                <w:b w:val="0"/>
                <w:bCs/>
                <w:szCs w:val="21"/>
              </w:rPr>
              <w:t>3</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9</w:t>
            </w:r>
          </w:p>
        </w:tc>
      </w:tr>
      <w:tr w:rsidR="00A8166D">
        <w:trPr>
          <w:trHeight w:val="350"/>
        </w:trPr>
        <w:tc>
          <w:tcPr>
            <w:tcW w:w="6516" w:type="dxa"/>
            <w:shd w:val="clear" w:color="auto" w:fill="auto"/>
          </w:tcPr>
          <w:p w:rsidR="00A8166D" w:rsidRDefault="00024F20">
            <w:pPr>
              <w:pStyle w:val="afc"/>
              <w:rPr>
                <w:rFonts w:cs="Times New Roman"/>
                <w:b w:val="0"/>
                <w:bCs/>
                <w:szCs w:val="21"/>
              </w:rPr>
            </w:pPr>
            <w:r>
              <w:rPr>
                <w:rFonts w:cs="Times New Roman"/>
                <w:b w:val="0"/>
                <w:bCs/>
                <w:szCs w:val="21"/>
              </w:rPr>
              <w:t>5</w:t>
            </w:r>
            <w:r>
              <w:rPr>
                <w:rFonts w:cs="Times New Roman"/>
                <w:b w:val="0"/>
                <w:bCs/>
                <w:szCs w:val="21"/>
              </w:rPr>
              <w:t>健康舒适</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50"/>
        </w:trPr>
        <w:tc>
          <w:tcPr>
            <w:tcW w:w="6516" w:type="dxa"/>
            <w:shd w:val="clear" w:color="auto" w:fill="auto"/>
          </w:tcPr>
          <w:p w:rsidR="00A8166D" w:rsidRDefault="00024F20">
            <w:pPr>
              <w:pStyle w:val="afc"/>
              <w:rPr>
                <w:rFonts w:cs="Times New Roman"/>
                <w:b w:val="0"/>
                <w:bCs/>
                <w:szCs w:val="21"/>
              </w:rPr>
            </w:pPr>
            <w:r>
              <w:rPr>
                <w:rFonts w:cs="Times New Roman"/>
                <w:b w:val="0"/>
                <w:bCs/>
                <w:szCs w:val="21"/>
              </w:rPr>
              <w:t xml:space="preserve">5.2 </w:t>
            </w:r>
            <w:r>
              <w:rPr>
                <w:rFonts w:cs="Times New Roman"/>
                <w:b w:val="0"/>
                <w:bCs/>
                <w:szCs w:val="21"/>
              </w:rPr>
              <w:t>评分项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12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5.2.2 </w:t>
            </w:r>
            <w:r>
              <w:rPr>
                <w:rFonts w:cs="Times New Roman"/>
                <w:b w:val="0"/>
                <w:bCs/>
                <w:szCs w:val="21"/>
              </w:rPr>
              <w:t>选用的装饰装修材料满足国家现行绿色产品评价标准中对有害物质限量的要求，评价总分值为</w:t>
            </w:r>
            <w:r>
              <w:rPr>
                <w:rFonts w:cs="Times New Roman"/>
                <w:b w:val="0"/>
                <w:bCs/>
                <w:szCs w:val="21"/>
              </w:rPr>
              <w:t>8</w:t>
            </w:r>
            <w:r>
              <w:rPr>
                <w:rFonts w:cs="Times New Roman"/>
                <w:b w:val="0"/>
                <w:bCs/>
                <w:szCs w:val="21"/>
              </w:rPr>
              <w:t>分。选用满足要求的装饰装修材料达到</w:t>
            </w:r>
            <w:r>
              <w:rPr>
                <w:rFonts w:cs="Times New Roman"/>
                <w:b w:val="0"/>
                <w:bCs/>
                <w:szCs w:val="21"/>
              </w:rPr>
              <w:t>3</w:t>
            </w:r>
            <w:r>
              <w:rPr>
                <w:rFonts w:cs="Times New Roman"/>
                <w:b w:val="0"/>
                <w:bCs/>
                <w:szCs w:val="21"/>
              </w:rPr>
              <w:t>类及以上，得</w:t>
            </w:r>
            <w:r>
              <w:rPr>
                <w:rFonts w:cs="Times New Roman"/>
                <w:b w:val="0"/>
                <w:bCs/>
                <w:szCs w:val="21"/>
              </w:rPr>
              <w:t>5</w:t>
            </w:r>
            <w:r>
              <w:rPr>
                <w:rFonts w:cs="Times New Roman"/>
                <w:b w:val="0"/>
                <w:bCs/>
                <w:szCs w:val="21"/>
              </w:rPr>
              <w:t>分；达到</w:t>
            </w:r>
            <w:r>
              <w:rPr>
                <w:rFonts w:cs="Times New Roman"/>
                <w:b w:val="0"/>
                <w:bCs/>
                <w:szCs w:val="21"/>
              </w:rPr>
              <w:t>5</w:t>
            </w:r>
            <w:r>
              <w:rPr>
                <w:rFonts w:cs="Times New Roman"/>
                <w:b w:val="0"/>
                <w:bCs/>
                <w:szCs w:val="21"/>
              </w:rPr>
              <w:t>类及以上，得</w:t>
            </w:r>
            <w:r>
              <w:rPr>
                <w:rFonts w:cs="Times New Roman"/>
                <w:b w:val="0"/>
                <w:bCs/>
                <w:szCs w:val="21"/>
              </w:rPr>
              <w:t>8</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8</w:t>
            </w:r>
          </w:p>
        </w:tc>
      </w:tr>
      <w:tr w:rsidR="00A8166D">
        <w:trPr>
          <w:trHeight w:val="30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5.2.6 </w:t>
            </w:r>
            <w:r>
              <w:rPr>
                <w:rFonts w:cs="Times New Roman"/>
                <w:b w:val="0"/>
                <w:bCs/>
                <w:szCs w:val="21"/>
              </w:rPr>
              <w:t>主要功能房间的隔声性能良好，评价总分值为</w:t>
            </w:r>
            <w:r>
              <w:rPr>
                <w:rFonts w:cs="Times New Roman"/>
                <w:b w:val="0"/>
                <w:bCs/>
                <w:szCs w:val="21"/>
              </w:rPr>
              <w:t>14</w:t>
            </w:r>
            <w:r>
              <w:rPr>
                <w:rFonts w:cs="Times New Roman"/>
                <w:b w:val="0"/>
                <w:bCs/>
                <w:szCs w:val="21"/>
              </w:rPr>
              <w:t>分，并按下列规则分别评分并累计：</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构件及相邻房间之间的空气声隔声性能达到现行国家标准《民用建筑隔声设计规范》</w:t>
            </w:r>
            <w:r>
              <w:rPr>
                <w:rFonts w:cs="Times New Roman"/>
                <w:b w:val="0"/>
                <w:bCs/>
                <w:szCs w:val="21"/>
              </w:rPr>
              <w:t>GB 50118</w:t>
            </w:r>
            <w:r>
              <w:rPr>
                <w:rFonts w:cs="Times New Roman"/>
                <w:b w:val="0"/>
                <w:bCs/>
                <w:szCs w:val="21"/>
              </w:rPr>
              <w:t>中的低限标准限值和高要求标准限值的平均值，得</w:t>
            </w:r>
            <w:r>
              <w:rPr>
                <w:rFonts w:cs="Times New Roman"/>
                <w:b w:val="0"/>
                <w:bCs/>
                <w:szCs w:val="21"/>
              </w:rPr>
              <w:t>3</w:t>
            </w:r>
            <w:r>
              <w:rPr>
                <w:rFonts w:cs="Times New Roman"/>
                <w:b w:val="0"/>
                <w:bCs/>
                <w:szCs w:val="21"/>
              </w:rPr>
              <w:t>分；达到高要求标准限值，得</w:t>
            </w:r>
            <w:r>
              <w:rPr>
                <w:rFonts w:cs="Times New Roman"/>
                <w:b w:val="0"/>
                <w:bCs/>
                <w:szCs w:val="21"/>
              </w:rPr>
              <w:t>7</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楼板的撞击声隔声性能达到现行国家标准《民用建筑隔声设计规范》</w:t>
            </w:r>
            <w:r>
              <w:rPr>
                <w:rFonts w:cs="Times New Roman"/>
                <w:b w:val="0"/>
                <w:bCs/>
                <w:szCs w:val="21"/>
              </w:rPr>
              <w:t>GB 50118</w:t>
            </w:r>
            <w:r>
              <w:rPr>
                <w:rFonts w:cs="Times New Roman"/>
                <w:b w:val="0"/>
                <w:bCs/>
                <w:szCs w:val="21"/>
              </w:rPr>
              <w:t>中的低限标准限值和高要求标准限值的平均值，得</w:t>
            </w:r>
            <w:r>
              <w:rPr>
                <w:rFonts w:cs="Times New Roman"/>
                <w:b w:val="0"/>
                <w:bCs/>
                <w:szCs w:val="21"/>
              </w:rPr>
              <w:t>3</w:t>
            </w:r>
            <w:r>
              <w:rPr>
                <w:rFonts w:cs="Times New Roman"/>
                <w:b w:val="0"/>
                <w:bCs/>
                <w:szCs w:val="21"/>
              </w:rPr>
              <w:t>分；达到高要求标准限值，得</w:t>
            </w:r>
            <w:r>
              <w:rPr>
                <w:rFonts w:cs="Times New Roman"/>
                <w:b w:val="0"/>
                <w:bCs/>
                <w:szCs w:val="21"/>
              </w:rPr>
              <w:t>7</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14</w:t>
            </w:r>
          </w:p>
        </w:tc>
      </w:tr>
      <w:tr w:rsidR="00A8166D">
        <w:trPr>
          <w:trHeight w:val="9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5.2.11 </w:t>
            </w:r>
            <w:r>
              <w:rPr>
                <w:rFonts w:cs="Times New Roman"/>
                <w:b w:val="0"/>
                <w:bCs/>
                <w:szCs w:val="21"/>
              </w:rPr>
              <w:t>综合考虑室内环境整体质量，综合质量达到下列要求可得分，总分值</w:t>
            </w:r>
            <w:r>
              <w:rPr>
                <w:rFonts w:cs="Times New Roman"/>
                <w:b w:val="0"/>
                <w:bCs/>
                <w:szCs w:val="21"/>
              </w:rPr>
              <w:t>5</w:t>
            </w:r>
            <w:r>
              <w:rPr>
                <w:rFonts w:cs="Times New Roman"/>
                <w:b w:val="0"/>
                <w:bCs/>
                <w:szCs w:val="21"/>
              </w:rPr>
              <w:t>分。达到下列各表中的较高要求得</w:t>
            </w:r>
            <w:r>
              <w:rPr>
                <w:rFonts w:cs="Times New Roman"/>
                <w:b w:val="0"/>
                <w:bCs/>
                <w:szCs w:val="21"/>
              </w:rPr>
              <w:t>3</w:t>
            </w:r>
            <w:r>
              <w:rPr>
                <w:rFonts w:cs="Times New Roman"/>
                <w:b w:val="0"/>
                <w:bCs/>
                <w:szCs w:val="21"/>
              </w:rPr>
              <w:t>分，达到更高要求得</w:t>
            </w:r>
            <w:r>
              <w:rPr>
                <w:rFonts w:cs="Times New Roman"/>
                <w:b w:val="0"/>
                <w:bCs/>
                <w:szCs w:val="21"/>
              </w:rPr>
              <w:t>5</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1</w:t>
            </w:r>
            <w:r>
              <w:rPr>
                <w:rFonts w:cs="Times New Roman"/>
                <w:b w:val="0"/>
                <w:bCs/>
                <w:szCs w:val="21"/>
              </w:rPr>
              <w:t>（隔声性能）</w:t>
            </w:r>
          </w:p>
        </w:tc>
      </w:tr>
      <w:tr w:rsidR="00A8166D">
        <w:trPr>
          <w:trHeight w:val="42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7 </w:t>
            </w:r>
            <w:r>
              <w:rPr>
                <w:rFonts w:cs="Times New Roman"/>
                <w:b w:val="0"/>
                <w:bCs/>
                <w:szCs w:val="21"/>
              </w:rPr>
              <w:t>资源节约</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1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7.1 </w:t>
            </w:r>
            <w:r>
              <w:rPr>
                <w:rFonts w:cs="Times New Roman"/>
                <w:b w:val="0"/>
                <w:bCs/>
                <w:szCs w:val="21"/>
              </w:rPr>
              <w:t>控制项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18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lastRenderedPageBreak/>
              <w:t xml:space="preserve">7.1.10 </w:t>
            </w:r>
            <w:r>
              <w:rPr>
                <w:rFonts w:cs="Times New Roman"/>
                <w:b w:val="0"/>
                <w:bCs/>
                <w:szCs w:val="21"/>
              </w:rPr>
              <w:t>选用的建筑材料应符合下列规定：</w:t>
            </w:r>
          </w:p>
          <w:p w:rsidR="00A8166D" w:rsidRDefault="00024F20">
            <w:pPr>
              <w:pStyle w:val="afc"/>
              <w:jc w:val="both"/>
              <w:rPr>
                <w:rFonts w:cs="Times New Roman"/>
                <w:b w:val="0"/>
                <w:bCs/>
                <w:szCs w:val="21"/>
              </w:rPr>
            </w:pPr>
            <w:r>
              <w:rPr>
                <w:rFonts w:cs="Times New Roman"/>
                <w:b w:val="0"/>
                <w:bCs/>
                <w:szCs w:val="21"/>
              </w:rPr>
              <w:t>1 500km</w:t>
            </w:r>
            <w:r>
              <w:rPr>
                <w:rFonts w:cs="Times New Roman"/>
                <w:b w:val="0"/>
                <w:bCs/>
                <w:szCs w:val="21"/>
              </w:rPr>
              <w:t>以内生产的建筑材料重量占建筑材料总重量的比例应大于</w:t>
            </w:r>
            <w:r>
              <w:rPr>
                <w:rFonts w:cs="Times New Roman"/>
                <w:b w:val="0"/>
                <w:bCs/>
                <w:szCs w:val="21"/>
              </w:rPr>
              <w:t>60</w:t>
            </w:r>
            <w:r>
              <w:rPr>
                <w:rFonts w:cs="Times New Roman"/>
                <w:b w:val="0"/>
                <w:bCs/>
                <w:szCs w:val="21"/>
              </w:rPr>
              <w:t>％；</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现浇混凝土应采用预拌混凝土，建筑砂浆应采用预拌砂浆。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15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7.1.11 </w:t>
            </w:r>
            <w:r>
              <w:rPr>
                <w:rFonts w:cs="Times New Roman"/>
                <w:b w:val="0"/>
                <w:bCs/>
                <w:szCs w:val="21"/>
              </w:rPr>
              <w:t>积极推进建筑产业化技术措施应用，并满足下列规定：</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内隔墙非砌筑比例</w:t>
            </w:r>
            <w:r>
              <w:rPr>
                <w:rFonts w:cs="Times New Roman"/>
                <w:b w:val="0"/>
                <w:bCs/>
                <w:szCs w:val="21"/>
              </w:rPr>
              <w:t>≥50%</w:t>
            </w:r>
            <w:r>
              <w:rPr>
                <w:rFonts w:cs="Times New Roman"/>
                <w:b w:val="0"/>
                <w:bCs/>
                <w:szCs w:val="21"/>
              </w:rPr>
              <w:t>；</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采用预制装配式叠合楼板。</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00"/>
        </w:trPr>
        <w:tc>
          <w:tcPr>
            <w:tcW w:w="6516" w:type="dxa"/>
            <w:shd w:val="clear" w:color="auto" w:fill="auto"/>
          </w:tcPr>
          <w:p w:rsidR="00A8166D" w:rsidRDefault="00024F20">
            <w:pPr>
              <w:pStyle w:val="afc"/>
              <w:rPr>
                <w:rFonts w:cs="Times New Roman"/>
                <w:b w:val="0"/>
                <w:bCs/>
                <w:szCs w:val="21"/>
              </w:rPr>
            </w:pPr>
            <w:r>
              <w:rPr>
                <w:rFonts w:cs="Times New Roman"/>
                <w:b w:val="0"/>
                <w:bCs/>
                <w:szCs w:val="21"/>
              </w:rPr>
              <w:t xml:space="preserve">7.2 </w:t>
            </w:r>
            <w:r>
              <w:rPr>
                <w:rFonts w:cs="Times New Roman"/>
                <w:b w:val="0"/>
                <w:bCs/>
                <w:szCs w:val="21"/>
              </w:rPr>
              <w:t>评分项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6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7.2.15 </w:t>
            </w:r>
            <w:r>
              <w:rPr>
                <w:rFonts w:cs="Times New Roman"/>
                <w:b w:val="0"/>
                <w:bCs/>
                <w:szCs w:val="21"/>
              </w:rPr>
              <w:t>建筑所有区域实施土建工程与装修工程一体化设计及施工，评价分值为</w:t>
            </w:r>
            <w:r>
              <w:rPr>
                <w:rFonts w:cs="Times New Roman"/>
                <w:b w:val="0"/>
                <w:bCs/>
                <w:szCs w:val="21"/>
              </w:rPr>
              <w:t>7</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7</w:t>
            </w:r>
          </w:p>
        </w:tc>
      </w:tr>
      <w:tr w:rsidR="00A8166D">
        <w:trPr>
          <w:trHeight w:val="12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7.2.17 </w:t>
            </w:r>
            <w:r>
              <w:rPr>
                <w:rFonts w:cs="Times New Roman"/>
                <w:b w:val="0"/>
                <w:bCs/>
                <w:szCs w:val="21"/>
              </w:rPr>
              <w:t>建筑装修选用工业化内装部品，评价总分值为</w:t>
            </w:r>
            <w:r>
              <w:rPr>
                <w:rFonts w:cs="Times New Roman"/>
                <w:b w:val="0"/>
                <w:bCs/>
                <w:szCs w:val="21"/>
              </w:rPr>
              <w:t>8</w:t>
            </w:r>
            <w:r>
              <w:rPr>
                <w:rFonts w:cs="Times New Roman"/>
                <w:b w:val="0"/>
                <w:bCs/>
                <w:szCs w:val="21"/>
              </w:rPr>
              <w:t>分。建筑装修选用工业化内装部品占同类部品用量比例达到</w:t>
            </w:r>
            <w:r>
              <w:rPr>
                <w:rFonts w:cs="Times New Roman"/>
                <w:b w:val="0"/>
                <w:bCs/>
                <w:szCs w:val="21"/>
              </w:rPr>
              <w:t>50</w:t>
            </w:r>
            <w:r>
              <w:rPr>
                <w:rFonts w:cs="Times New Roman"/>
                <w:b w:val="0"/>
                <w:bCs/>
                <w:szCs w:val="21"/>
              </w:rPr>
              <w:t>％以上的部品种类，达到</w:t>
            </w:r>
            <w:r>
              <w:rPr>
                <w:rFonts w:cs="Times New Roman"/>
                <w:b w:val="0"/>
                <w:bCs/>
                <w:szCs w:val="21"/>
              </w:rPr>
              <w:t>1</w:t>
            </w:r>
            <w:r>
              <w:rPr>
                <w:rFonts w:cs="Times New Roman"/>
                <w:b w:val="0"/>
                <w:bCs/>
                <w:szCs w:val="21"/>
              </w:rPr>
              <w:t>种，得</w:t>
            </w:r>
            <w:r>
              <w:rPr>
                <w:rFonts w:cs="Times New Roman"/>
                <w:b w:val="0"/>
                <w:bCs/>
                <w:szCs w:val="21"/>
              </w:rPr>
              <w:t>3</w:t>
            </w:r>
            <w:r>
              <w:rPr>
                <w:rFonts w:cs="Times New Roman"/>
                <w:b w:val="0"/>
                <w:bCs/>
                <w:szCs w:val="21"/>
              </w:rPr>
              <w:t>分；达到</w:t>
            </w:r>
            <w:r>
              <w:rPr>
                <w:rFonts w:cs="Times New Roman"/>
                <w:b w:val="0"/>
                <w:bCs/>
                <w:szCs w:val="21"/>
              </w:rPr>
              <w:t>3</w:t>
            </w:r>
            <w:r>
              <w:rPr>
                <w:rFonts w:cs="Times New Roman"/>
                <w:b w:val="0"/>
                <w:bCs/>
                <w:szCs w:val="21"/>
              </w:rPr>
              <w:t>种，得</w:t>
            </w:r>
            <w:r>
              <w:rPr>
                <w:rFonts w:cs="Times New Roman"/>
                <w:b w:val="0"/>
                <w:bCs/>
                <w:szCs w:val="21"/>
              </w:rPr>
              <w:t>5</w:t>
            </w:r>
            <w:r>
              <w:rPr>
                <w:rFonts w:cs="Times New Roman"/>
                <w:b w:val="0"/>
                <w:bCs/>
                <w:szCs w:val="21"/>
              </w:rPr>
              <w:t>分；达到</w:t>
            </w:r>
            <w:r>
              <w:rPr>
                <w:rFonts w:cs="Times New Roman"/>
                <w:b w:val="0"/>
                <w:bCs/>
                <w:szCs w:val="21"/>
              </w:rPr>
              <w:t>3</w:t>
            </w:r>
            <w:r>
              <w:rPr>
                <w:rFonts w:cs="Times New Roman"/>
                <w:b w:val="0"/>
                <w:bCs/>
                <w:szCs w:val="21"/>
              </w:rPr>
              <w:t>种以上，得</w:t>
            </w:r>
            <w:r>
              <w:rPr>
                <w:rFonts w:cs="Times New Roman"/>
                <w:b w:val="0"/>
                <w:bCs/>
                <w:szCs w:val="21"/>
              </w:rPr>
              <w:t>8</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8</w:t>
            </w:r>
          </w:p>
        </w:tc>
      </w:tr>
      <w:tr w:rsidR="00A8166D">
        <w:trPr>
          <w:trHeight w:val="36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7.2.18 </w:t>
            </w:r>
            <w:r>
              <w:rPr>
                <w:rFonts w:cs="Times New Roman"/>
                <w:b w:val="0"/>
                <w:bCs/>
                <w:szCs w:val="21"/>
              </w:rPr>
              <w:t>选用可再循环材料、可再利用材料及利废建材，评价总分值为</w:t>
            </w:r>
            <w:r>
              <w:rPr>
                <w:rFonts w:cs="Times New Roman"/>
                <w:b w:val="0"/>
                <w:bCs/>
                <w:szCs w:val="21"/>
              </w:rPr>
              <w:t>10</w:t>
            </w:r>
            <w:r>
              <w:rPr>
                <w:rFonts w:cs="Times New Roman"/>
                <w:b w:val="0"/>
                <w:bCs/>
                <w:szCs w:val="21"/>
              </w:rPr>
              <w:t>分，并按下列规则分别评分并累计：</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可再循环材料和可再利用材料用量比例，按下列规则评分：</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住宅建筑达到</w:t>
            </w:r>
            <w:r>
              <w:rPr>
                <w:rFonts w:cs="Times New Roman"/>
                <w:b w:val="0"/>
                <w:bCs/>
                <w:szCs w:val="21"/>
              </w:rPr>
              <w:t>6</w:t>
            </w:r>
            <w:r>
              <w:rPr>
                <w:rFonts w:cs="Times New Roman"/>
                <w:b w:val="0"/>
                <w:bCs/>
                <w:szCs w:val="21"/>
              </w:rPr>
              <w:t>％或公共建筑达到</w:t>
            </w:r>
            <w:r>
              <w:rPr>
                <w:rFonts w:cs="Times New Roman"/>
                <w:b w:val="0"/>
                <w:bCs/>
                <w:szCs w:val="21"/>
              </w:rPr>
              <w:t>10</w:t>
            </w:r>
            <w:r>
              <w:rPr>
                <w:rFonts w:cs="Times New Roman"/>
                <w:b w:val="0"/>
                <w:bCs/>
                <w:szCs w:val="21"/>
              </w:rPr>
              <w:t>％，得</w:t>
            </w:r>
            <w:r>
              <w:rPr>
                <w:rFonts w:cs="Times New Roman"/>
                <w:b w:val="0"/>
                <w:bCs/>
                <w:szCs w:val="21"/>
              </w:rPr>
              <w:t>3</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住宅建筑达到</w:t>
            </w:r>
            <w:r>
              <w:rPr>
                <w:rFonts w:cs="Times New Roman"/>
                <w:b w:val="0"/>
                <w:bCs/>
                <w:szCs w:val="21"/>
              </w:rPr>
              <w:t>10</w:t>
            </w:r>
            <w:r>
              <w:rPr>
                <w:rFonts w:cs="Times New Roman"/>
                <w:b w:val="0"/>
                <w:bCs/>
                <w:szCs w:val="21"/>
              </w:rPr>
              <w:t>％或公共建筑达到</w:t>
            </w:r>
            <w:r>
              <w:rPr>
                <w:rFonts w:cs="Times New Roman"/>
                <w:b w:val="0"/>
                <w:bCs/>
                <w:szCs w:val="21"/>
              </w:rPr>
              <w:t>15</w:t>
            </w:r>
            <w:r>
              <w:rPr>
                <w:rFonts w:cs="Times New Roman"/>
                <w:b w:val="0"/>
                <w:bCs/>
                <w:szCs w:val="21"/>
              </w:rPr>
              <w:t>％，得</w:t>
            </w:r>
            <w:r>
              <w:rPr>
                <w:rFonts w:cs="Times New Roman"/>
                <w:b w:val="0"/>
                <w:bCs/>
                <w:szCs w:val="21"/>
              </w:rPr>
              <w:t>5</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利废建材选用及其用量比例，按下列规则评分：</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采用一种利废建材，其占同类建材的用量比例不低于</w:t>
            </w:r>
            <w:r>
              <w:rPr>
                <w:rFonts w:cs="Times New Roman"/>
                <w:b w:val="0"/>
                <w:bCs/>
                <w:szCs w:val="21"/>
              </w:rPr>
              <w:t>50</w:t>
            </w:r>
            <w:r>
              <w:rPr>
                <w:rFonts w:cs="Times New Roman"/>
                <w:b w:val="0"/>
                <w:bCs/>
                <w:szCs w:val="21"/>
              </w:rPr>
              <w:t>％，得</w:t>
            </w:r>
            <w:r>
              <w:rPr>
                <w:rFonts w:cs="Times New Roman"/>
                <w:b w:val="0"/>
                <w:bCs/>
                <w:szCs w:val="21"/>
              </w:rPr>
              <w:t>3</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选用两种及以上的利废建材，每一种占同类建材的用量比例均不低于</w:t>
            </w:r>
            <w:r>
              <w:rPr>
                <w:rFonts w:cs="Times New Roman"/>
                <w:b w:val="0"/>
                <w:bCs/>
                <w:szCs w:val="21"/>
              </w:rPr>
              <w:t>30</w:t>
            </w:r>
            <w:r>
              <w:rPr>
                <w:rFonts w:cs="Times New Roman"/>
                <w:b w:val="0"/>
                <w:bCs/>
                <w:szCs w:val="21"/>
              </w:rPr>
              <w:t>％，得</w:t>
            </w:r>
            <w:r>
              <w:rPr>
                <w:rFonts w:cs="Times New Roman"/>
                <w:b w:val="0"/>
                <w:bCs/>
                <w:szCs w:val="21"/>
              </w:rPr>
              <w:t>5</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10</w:t>
            </w:r>
          </w:p>
        </w:tc>
      </w:tr>
      <w:tr w:rsidR="00A8166D">
        <w:trPr>
          <w:trHeight w:val="6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7.2.19 </w:t>
            </w:r>
            <w:r>
              <w:rPr>
                <w:rFonts w:cs="Times New Roman"/>
                <w:b w:val="0"/>
                <w:bCs/>
                <w:szCs w:val="21"/>
              </w:rPr>
              <w:t>选用绿色建材，评价总分值为</w:t>
            </w:r>
            <w:r>
              <w:rPr>
                <w:rFonts w:cs="Times New Roman"/>
                <w:b w:val="0"/>
                <w:bCs/>
                <w:szCs w:val="21"/>
              </w:rPr>
              <w:t>12</w:t>
            </w:r>
            <w:r>
              <w:rPr>
                <w:rFonts w:cs="Times New Roman"/>
                <w:b w:val="0"/>
                <w:bCs/>
                <w:szCs w:val="21"/>
              </w:rPr>
              <w:t>分。绿色建材应用比例不低于</w:t>
            </w:r>
            <w:r>
              <w:rPr>
                <w:rFonts w:cs="Times New Roman"/>
                <w:b w:val="0"/>
                <w:bCs/>
                <w:szCs w:val="21"/>
              </w:rPr>
              <w:t>60</w:t>
            </w:r>
            <w:r>
              <w:rPr>
                <w:rFonts w:cs="Times New Roman"/>
                <w:b w:val="0"/>
                <w:bCs/>
                <w:szCs w:val="21"/>
              </w:rPr>
              <w:t>％，得</w:t>
            </w:r>
            <w:r>
              <w:rPr>
                <w:rFonts w:cs="Times New Roman"/>
                <w:b w:val="0"/>
                <w:bCs/>
                <w:szCs w:val="21"/>
              </w:rPr>
              <w:t>6</w:t>
            </w:r>
            <w:r>
              <w:rPr>
                <w:rFonts w:cs="Times New Roman"/>
                <w:b w:val="0"/>
                <w:bCs/>
                <w:szCs w:val="21"/>
              </w:rPr>
              <w:t>分；不低于</w:t>
            </w:r>
            <w:r>
              <w:rPr>
                <w:rFonts w:cs="Times New Roman"/>
                <w:b w:val="0"/>
                <w:bCs/>
                <w:szCs w:val="21"/>
              </w:rPr>
              <w:t>80</w:t>
            </w:r>
            <w:r>
              <w:rPr>
                <w:rFonts w:cs="Times New Roman"/>
                <w:b w:val="0"/>
                <w:bCs/>
                <w:szCs w:val="21"/>
              </w:rPr>
              <w:t>％，得</w:t>
            </w:r>
            <w:r>
              <w:rPr>
                <w:rFonts w:cs="Times New Roman"/>
                <w:b w:val="0"/>
                <w:bCs/>
                <w:szCs w:val="21"/>
              </w:rPr>
              <w:t>12</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12</w:t>
            </w:r>
          </w:p>
        </w:tc>
      </w:tr>
      <w:tr w:rsidR="00A8166D">
        <w:trPr>
          <w:trHeight w:val="42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9 </w:t>
            </w:r>
            <w:r>
              <w:rPr>
                <w:rFonts w:cs="Times New Roman"/>
                <w:b w:val="0"/>
                <w:bCs/>
                <w:szCs w:val="21"/>
              </w:rPr>
              <w:t>提高与创新</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6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9.2 </w:t>
            </w:r>
            <w:r>
              <w:rPr>
                <w:rFonts w:cs="Times New Roman"/>
                <w:b w:val="0"/>
                <w:bCs/>
                <w:szCs w:val="21"/>
              </w:rPr>
              <w:t>加分项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217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lastRenderedPageBreak/>
              <w:t xml:space="preserve">9.2.13 </w:t>
            </w:r>
            <w:r>
              <w:rPr>
                <w:rFonts w:cs="Times New Roman"/>
                <w:b w:val="0"/>
                <w:bCs/>
                <w:szCs w:val="21"/>
              </w:rPr>
              <w:t>使用高星级绿色建材，评价总分值为</w:t>
            </w:r>
            <w:r>
              <w:rPr>
                <w:rFonts w:cs="Times New Roman"/>
                <w:b w:val="0"/>
                <w:bCs/>
                <w:szCs w:val="21"/>
              </w:rPr>
              <w:t>8</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单类绿色建材示范基地二、三星级绿色建材应用比例不低于</w:t>
            </w:r>
            <w:r>
              <w:rPr>
                <w:rFonts w:cs="Times New Roman"/>
                <w:b w:val="0"/>
                <w:bCs/>
                <w:szCs w:val="21"/>
              </w:rPr>
              <w:t>80%</w:t>
            </w:r>
            <w:r>
              <w:rPr>
                <w:rFonts w:cs="Times New Roman"/>
                <w:b w:val="0"/>
                <w:bCs/>
                <w:szCs w:val="21"/>
              </w:rPr>
              <w:t>；且满足此要求的绿色建材种类达到</w:t>
            </w:r>
            <w:r>
              <w:rPr>
                <w:rFonts w:cs="Times New Roman"/>
                <w:b w:val="0"/>
                <w:bCs/>
                <w:szCs w:val="21"/>
              </w:rPr>
              <w:t>3</w:t>
            </w:r>
            <w:r>
              <w:rPr>
                <w:rFonts w:cs="Times New Roman"/>
                <w:b w:val="0"/>
                <w:bCs/>
                <w:szCs w:val="21"/>
              </w:rPr>
              <w:t>类得</w:t>
            </w:r>
            <w:r>
              <w:rPr>
                <w:rFonts w:cs="Times New Roman"/>
                <w:b w:val="0"/>
                <w:bCs/>
                <w:szCs w:val="21"/>
              </w:rPr>
              <w:t>4</w:t>
            </w:r>
            <w:r>
              <w:rPr>
                <w:rFonts w:cs="Times New Roman"/>
                <w:b w:val="0"/>
                <w:bCs/>
                <w:szCs w:val="21"/>
              </w:rPr>
              <w:t>分；达到</w:t>
            </w:r>
            <w:r>
              <w:rPr>
                <w:rFonts w:cs="Times New Roman"/>
                <w:b w:val="0"/>
                <w:bCs/>
                <w:szCs w:val="21"/>
              </w:rPr>
              <w:t>6</w:t>
            </w:r>
            <w:r>
              <w:rPr>
                <w:rFonts w:cs="Times New Roman"/>
                <w:b w:val="0"/>
                <w:bCs/>
                <w:szCs w:val="21"/>
              </w:rPr>
              <w:t>类得</w:t>
            </w:r>
            <w:r>
              <w:rPr>
                <w:rFonts w:cs="Times New Roman"/>
                <w:b w:val="0"/>
                <w:bCs/>
                <w:szCs w:val="21"/>
              </w:rPr>
              <w:t>8</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单类三星级绿色建材应用比例不低于</w:t>
            </w:r>
            <w:r>
              <w:rPr>
                <w:rFonts w:cs="Times New Roman"/>
                <w:b w:val="0"/>
                <w:bCs/>
                <w:szCs w:val="21"/>
              </w:rPr>
              <w:t>80%</w:t>
            </w:r>
            <w:r>
              <w:rPr>
                <w:rFonts w:cs="Times New Roman"/>
                <w:b w:val="0"/>
                <w:bCs/>
                <w:szCs w:val="21"/>
              </w:rPr>
              <w:t>；且满足此要求的绿色建材种类达到</w:t>
            </w:r>
            <w:r>
              <w:rPr>
                <w:rFonts w:cs="Times New Roman"/>
                <w:b w:val="0"/>
                <w:bCs/>
                <w:szCs w:val="21"/>
              </w:rPr>
              <w:t>3</w:t>
            </w:r>
            <w:r>
              <w:rPr>
                <w:rFonts w:cs="Times New Roman"/>
                <w:b w:val="0"/>
                <w:bCs/>
                <w:szCs w:val="21"/>
              </w:rPr>
              <w:t>类得</w:t>
            </w:r>
            <w:r>
              <w:rPr>
                <w:rFonts w:cs="Times New Roman"/>
                <w:b w:val="0"/>
                <w:bCs/>
                <w:szCs w:val="21"/>
              </w:rPr>
              <w:t>4</w:t>
            </w:r>
            <w:r>
              <w:rPr>
                <w:rFonts w:cs="Times New Roman"/>
                <w:b w:val="0"/>
                <w:bCs/>
                <w:szCs w:val="21"/>
              </w:rPr>
              <w:t>分；达到</w:t>
            </w:r>
            <w:r>
              <w:rPr>
                <w:rFonts w:cs="Times New Roman"/>
                <w:b w:val="0"/>
                <w:bCs/>
                <w:szCs w:val="21"/>
              </w:rPr>
              <w:t>6</w:t>
            </w:r>
            <w:r>
              <w:rPr>
                <w:rFonts w:cs="Times New Roman"/>
                <w:b w:val="0"/>
                <w:bCs/>
                <w:szCs w:val="21"/>
              </w:rPr>
              <w:t>类得</w:t>
            </w:r>
            <w:r>
              <w:rPr>
                <w:rFonts w:cs="Times New Roman"/>
                <w:b w:val="0"/>
                <w:bCs/>
                <w:szCs w:val="21"/>
              </w:rPr>
              <w:t>8</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8</w:t>
            </w:r>
          </w:p>
        </w:tc>
      </w:tr>
      <w:tr w:rsidR="00A8166D">
        <w:trPr>
          <w:trHeight w:val="186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9.2.14 </w:t>
            </w:r>
            <w:r>
              <w:rPr>
                <w:rFonts w:cs="Times New Roman"/>
                <w:b w:val="0"/>
                <w:bCs/>
                <w:szCs w:val="21"/>
              </w:rPr>
              <w:t>采用满足以下条件的高性能建筑垃圾再生自保温砌体材料，评价分值为</w:t>
            </w:r>
            <w:r>
              <w:rPr>
                <w:rFonts w:cs="Times New Roman"/>
                <w:b w:val="0"/>
                <w:bCs/>
                <w:szCs w:val="21"/>
              </w:rPr>
              <w:t>6</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砌体材料建筑垃圾掺量比例不小于</w:t>
            </w:r>
            <w:r>
              <w:rPr>
                <w:rFonts w:cs="Times New Roman"/>
                <w:b w:val="0"/>
                <w:bCs/>
                <w:szCs w:val="21"/>
              </w:rPr>
              <w:t>50%</w:t>
            </w:r>
            <w:r>
              <w:rPr>
                <w:rFonts w:cs="Times New Roman"/>
                <w:b w:val="0"/>
                <w:bCs/>
                <w:szCs w:val="21"/>
              </w:rPr>
              <w:t>；</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砌体材料的导热系数不大于</w:t>
            </w:r>
            <w:r>
              <w:rPr>
                <w:rFonts w:cs="Times New Roman"/>
                <w:b w:val="0"/>
                <w:bCs/>
                <w:szCs w:val="21"/>
              </w:rPr>
              <w:t>0.16W/</w:t>
            </w:r>
            <w:r>
              <w:rPr>
                <w:rFonts w:cs="Times New Roman"/>
                <w:b w:val="0"/>
                <w:bCs/>
                <w:szCs w:val="21"/>
              </w:rPr>
              <w:t>（</w:t>
            </w:r>
            <w:r>
              <w:rPr>
                <w:rFonts w:cs="Times New Roman"/>
                <w:b w:val="0"/>
                <w:bCs/>
                <w:szCs w:val="21"/>
              </w:rPr>
              <w:t>m.K</w:t>
            </w:r>
            <w:r>
              <w:rPr>
                <w:rFonts w:cs="Times New Roman"/>
                <w:b w:val="0"/>
                <w:bCs/>
                <w:szCs w:val="21"/>
              </w:rPr>
              <w:t>）；</w:t>
            </w:r>
          </w:p>
          <w:p w:rsidR="00A8166D" w:rsidRDefault="00024F20">
            <w:pPr>
              <w:pStyle w:val="afc"/>
              <w:jc w:val="both"/>
              <w:rPr>
                <w:rFonts w:cs="Times New Roman"/>
                <w:b w:val="0"/>
                <w:bCs/>
                <w:szCs w:val="21"/>
              </w:rPr>
            </w:pPr>
            <w:r>
              <w:rPr>
                <w:rFonts w:cs="Times New Roman"/>
                <w:b w:val="0"/>
                <w:bCs/>
                <w:szCs w:val="21"/>
              </w:rPr>
              <w:t xml:space="preserve">3 </w:t>
            </w:r>
            <w:r>
              <w:rPr>
                <w:rFonts w:cs="Times New Roman"/>
                <w:b w:val="0"/>
                <w:bCs/>
                <w:szCs w:val="21"/>
              </w:rPr>
              <w:t>砌体采用薄层砂浆砌筑施工工艺。</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6</w:t>
            </w:r>
          </w:p>
        </w:tc>
      </w:tr>
      <w:tr w:rsidR="00A8166D">
        <w:trPr>
          <w:trHeight w:val="76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9.2.15 </w:t>
            </w:r>
            <w:r>
              <w:rPr>
                <w:rFonts w:cs="Times New Roman"/>
                <w:b w:val="0"/>
                <w:bCs/>
                <w:szCs w:val="21"/>
              </w:rPr>
              <w:t>采取节约资源、保护生态环境、保障安全健康、智慧友</w:t>
            </w:r>
          </w:p>
          <w:p w:rsidR="00A8166D" w:rsidRDefault="00024F20">
            <w:pPr>
              <w:pStyle w:val="afc"/>
              <w:jc w:val="both"/>
              <w:rPr>
                <w:rFonts w:cs="Times New Roman"/>
                <w:b w:val="0"/>
                <w:bCs/>
                <w:szCs w:val="21"/>
              </w:rPr>
            </w:pPr>
            <w:r>
              <w:rPr>
                <w:rFonts w:cs="Times New Roman"/>
                <w:b w:val="0"/>
                <w:bCs/>
                <w:szCs w:val="21"/>
              </w:rPr>
              <w:t>好运行、传承历史文化等其他创新，并有明显效益，评价分值为</w:t>
            </w:r>
            <w:r>
              <w:rPr>
                <w:rFonts w:cs="Times New Roman"/>
                <w:b w:val="0"/>
                <w:bCs/>
                <w:szCs w:val="21"/>
              </w:rPr>
              <w:t>10</w:t>
            </w:r>
            <w:r>
              <w:rPr>
                <w:rFonts w:cs="Times New Roman"/>
                <w:b w:val="0"/>
                <w:bCs/>
                <w:szCs w:val="21"/>
              </w:rPr>
              <w:t>分。</w:t>
            </w:r>
            <w:r>
              <w:rPr>
                <w:rFonts w:cs="Times New Roman"/>
                <w:b w:val="0"/>
                <w:bCs/>
                <w:szCs w:val="21"/>
              </w:rPr>
              <w:t xml:space="preserve"> </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10</w:t>
            </w:r>
          </w:p>
        </w:tc>
      </w:tr>
      <w:tr w:rsidR="00A8166D">
        <w:trPr>
          <w:trHeight w:val="243"/>
        </w:trPr>
        <w:tc>
          <w:tcPr>
            <w:tcW w:w="8359" w:type="dxa"/>
            <w:gridSpan w:val="2"/>
            <w:shd w:val="clear" w:color="auto" w:fill="auto"/>
            <w:noWrap/>
          </w:tcPr>
          <w:p w:rsidR="00A8166D" w:rsidRDefault="00024F20">
            <w:pPr>
              <w:ind w:firstLineChars="0" w:firstLine="0"/>
              <w:jc w:val="center"/>
            </w:pPr>
            <w:r>
              <w:rPr>
                <w:rFonts w:hint="eastAsia"/>
                <w:b/>
                <w:bCs/>
              </w:rPr>
              <w:t>电气</w:t>
            </w:r>
          </w:p>
        </w:tc>
      </w:tr>
      <w:tr w:rsidR="00A8166D">
        <w:trPr>
          <w:trHeight w:val="35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4 </w:t>
            </w:r>
            <w:r>
              <w:rPr>
                <w:rFonts w:cs="Times New Roman"/>
                <w:b w:val="0"/>
                <w:bCs/>
                <w:szCs w:val="21"/>
              </w:rPr>
              <w:t>安全耐久</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1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4.2 </w:t>
            </w:r>
            <w:r>
              <w:rPr>
                <w:rFonts w:cs="Times New Roman"/>
                <w:b w:val="0"/>
                <w:bCs/>
                <w:szCs w:val="21"/>
              </w:rPr>
              <w:t>评分项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24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4.2.7 </w:t>
            </w:r>
            <w:r>
              <w:rPr>
                <w:rFonts w:cs="Times New Roman"/>
                <w:b w:val="0"/>
                <w:bCs/>
                <w:szCs w:val="21"/>
              </w:rPr>
              <w:t>采取提升建筑部品部件耐久性的措施，评价总分值为</w:t>
            </w:r>
            <w:r>
              <w:rPr>
                <w:rFonts w:cs="Times New Roman"/>
                <w:b w:val="0"/>
                <w:bCs/>
                <w:szCs w:val="21"/>
              </w:rPr>
              <w:t>10</w:t>
            </w:r>
            <w:r>
              <w:rPr>
                <w:rFonts w:cs="Times New Roman"/>
                <w:b w:val="0"/>
                <w:bCs/>
                <w:szCs w:val="21"/>
              </w:rPr>
              <w:t>分，并按下列规则分别评分并累计：</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使用耐腐蚀、抗老化、耐久性能好的管材、管线、管件、阀门，得</w:t>
            </w:r>
            <w:r>
              <w:rPr>
                <w:rFonts w:cs="Times New Roman"/>
                <w:b w:val="0"/>
                <w:bCs/>
                <w:szCs w:val="21"/>
              </w:rPr>
              <w:t>5</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活动配件选用长寿命产品，并考虑部品组合的同寿命性；不同使用寿命的部品组合时，采用便于分别拆换、更新和升级的构造，得</w:t>
            </w:r>
            <w:r>
              <w:rPr>
                <w:rFonts w:cs="Times New Roman"/>
                <w:b w:val="0"/>
                <w:bCs/>
                <w:szCs w:val="21"/>
              </w:rPr>
              <w:t>5</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50"/>
        </w:trPr>
        <w:tc>
          <w:tcPr>
            <w:tcW w:w="6516" w:type="dxa"/>
            <w:shd w:val="clear" w:color="auto" w:fill="auto"/>
          </w:tcPr>
          <w:p w:rsidR="00A8166D" w:rsidRDefault="00024F20">
            <w:pPr>
              <w:pStyle w:val="afc"/>
              <w:rPr>
                <w:rFonts w:cs="Times New Roman"/>
                <w:b w:val="0"/>
                <w:bCs/>
                <w:szCs w:val="21"/>
              </w:rPr>
            </w:pPr>
            <w:r>
              <w:rPr>
                <w:rFonts w:cs="Times New Roman"/>
                <w:b w:val="0"/>
                <w:bCs/>
                <w:szCs w:val="21"/>
              </w:rPr>
              <w:t>5</w:t>
            </w:r>
            <w:r>
              <w:rPr>
                <w:rFonts w:cs="Times New Roman"/>
                <w:b w:val="0"/>
                <w:bCs/>
                <w:szCs w:val="21"/>
              </w:rPr>
              <w:t>健康舒适</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00"/>
        </w:trPr>
        <w:tc>
          <w:tcPr>
            <w:tcW w:w="6516" w:type="dxa"/>
            <w:shd w:val="clear" w:color="auto" w:fill="auto"/>
          </w:tcPr>
          <w:p w:rsidR="00A8166D" w:rsidRDefault="00024F20">
            <w:pPr>
              <w:pStyle w:val="afc"/>
              <w:rPr>
                <w:rFonts w:cs="Times New Roman"/>
                <w:b w:val="0"/>
                <w:bCs/>
                <w:szCs w:val="21"/>
              </w:rPr>
            </w:pPr>
            <w:r>
              <w:rPr>
                <w:rFonts w:cs="Times New Roman"/>
                <w:b w:val="0"/>
                <w:bCs/>
                <w:szCs w:val="21"/>
              </w:rPr>
              <w:t xml:space="preserve">5.1 </w:t>
            </w:r>
            <w:r>
              <w:rPr>
                <w:rFonts w:cs="Times New Roman"/>
                <w:b w:val="0"/>
                <w:bCs/>
                <w:szCs w:val="21"/>
              </w:rPr>
              <w:t>控制项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24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5.1.5 </w:t>
            </w:r>
            <w:r>
              <w:rPr>
                <w:rFonts w:cs="Times New Roman"/>
                <w:b w:val="0"/>
                <w:bCs/>
                <w:szCs w:val="21"/>
              </w:rPr>
              <w:t>建筑照明应符合下列规定：</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照明数量和质量应符合现行国家标准《建筑照明设计标准》</w:t>
            </w:r>
            <w:r>
              <w:rPr>
                <w:rFonts w:cs="Times New Roman"/>
                <w:b w:val="0"/>
                <w:bCs/>
                <w:szCs w:val="21"/>
              </w:rPr>
              <w:t>GB 50034</w:t>
            </w:r>
            <w:r>
              <w:rPr>
                <w:rFonts w:cs="Times New Roman"/>
                <w:b w:val="0"/>
                <w:bCs/>
                <w:szCs w:val="21"/>
              </w:rPr>
              <w:t>的规定；</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人员长期停留的场所应采用符合现行国家标准《灯和灯系统的光生物安全性》</w:t>
            </w:r>
            <w:r>
              <w:rPr>
                <w:rFonts w:cs="Times New Roman"/>
                <w:b w:val="0"/>
                <w:bCs/>
                <w:szCs w:val="21"/>
              </w:rPr>
              <w:t>GB/T 20145</w:t>
            </w:r>
            <w:r>
              <w:rPr>
                <w:rFonts w:cs="Times New Roman"/>
                <w:b w:val="0"/>
                <w:bCs/>
                <w:szCs w:val="21"/>
              </w:rPr>
              <w:t>规定的无危险类照明产品；</w:t>
            </w:r>
          </w:p>
          <w:p w:rsidR="00A8166D" w:rsidRDefault="00024F20">
            <w:pPr>
              <w:pStyle w:val="afc"/>
              <w:jc w:val="both"/>
              <w:rPr>
                <w:rFonts w:cs="Times New Roman"/>
                <w:b w:val="0"/>
                <w:bCs/>
                <w:szCs w:val="21"/>
              </w:rPr>
            </w:pPr>
            <w:r>
              <w:rPr>
                <w:rFonts w:cs="Times New Roman"/>
                <w:b w:val="0"/>
                <w:bCs/>
                <w:szCs w:val="21"/>
              </w:rPr>
              <w:t xml:space="preserve">3 </w:t>
            </w:r>
            <w:r>
              <w:rPr>
                <w:rFonts w:cs="Times New Roman"/>
                <w:b w:val="0"/>
                <w:bCs/>
                <w:szCs w:val="21"/>
              </w:rPr>
              <w:t>选用</w:t>
            </w:r>
            <w:r>
              <w:rPr>
                <w:rFonts w:cs="Times New Roman"/>
                <w:b w:val="0"/>
                <w:bCs/>
                <w:szCs w:val="21"/>
              </w:rPr>
              <w:t>LED</w:t>
            </w:r>
            <w:r>
              <w:rPr>
                <w:rFonts w:cs="Times New Roman"/>
                <w:b w:val="0"/>
                <w:bCs/>
                <w:szCs w:val="21"/>
              </w:rPr>
              <w:t>照明产品的光输出波形的波动深度应满足现行国家标准</w:t>
            </w:r>
            <w:r>
              <w:rPr>
                <w:rFonts w:cs="Times New Roman"/>
                <w:b w:val="0"/>
                <w:bCs/>
                <w:szCs w:val="21"/>
              </w:rPr>
              <w:lastRenderedPageBreak/>
              <w:t>《</w:t>
            </w:r>
            <w:r>
              <w:rPr>
                <w:rFonts w:cs="Times New Roman"/>
                <w:b w:val="0"/>
                <w:bCs/>
                <w:szCs w:val="21"/>
              </w:rPr>
              <w:t>LED</w:t>
            </w:r>
            <w:r>
              <w:rPr>
                <w:rFonts w:cs="Times New Roman"/>
                <w:b w:val="0"/>
                <w:bCs/>
                <w:szCs w:val="21"/>
              </w:rPr>
              <w:t>室内照明应用技术要求》</w:t>
            </w:r>
            <w:r>
              <w:rPr>
                <w:rFonts w:cs="Times New Roman"/>
                <w:b w:val="0"/>
                <w:bCs/>
                <w:szCs w:val="21"/>
              </w:rPr>
              <w:t>GB/T 31831</w:t>
            </w:r>
            <w:r>
              <w:rPr>
                <w:rFonts w:cs="Times New Roman"/>
                <w:b w:val="0"/>
                <w:bCs/>
                <w:szCs w:val="21"/>
              </w:rPr>
              <w:t>的规定。</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lastRenderedPageBreak/>
              <w:t xml:space="preserve"> </w:t>
            </w:r>
          </w:p>
        </w:tc>
      </w:tr>
      <w:tr w:rsidR="00A8166D">
        <w:trPr>
          <w:trHeight w:val="6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lastRenderedPageBreak/>
              <w:t xml:space="preserve">5.1.9 </w:t>
            </w:r>
            <w:r>
              <w:rPr>
                <w:rFonts w:cs="Times New Roman"/>
                <w:b w:val="0"/>
                <w:bCs/>
                <w:szCs w:val="21"/>
              </w:rPr>
              <w:t>地下车库应设置与排风设备联动的一氧化碳浓度监测装置。</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1400"/>
        </w:trPr>
        <w:tc>
          <w:tcPr>
            <w:tcW w:w="6516" w:type="dxa"/>
            <w:shd w:val="clear" w:color="auto" w:fill="FFFFFF" w:themeFill="background1"/>
          </w:tcPr>
          <w:p w:rsidR="00A8166D" w:rsidRDefault="00024F20">
            <w:pPr>
              <w:pStyle w:val="afc"/>
              <w:jc w:val="both"/>
              <w:rPr>
                <w:rFonts w:cs="Times New Roman"/>
                <w:b w:val="0"/>
                <w:bCs/>
                <w:szCs w:val="21"/>
              </w:rPr>
            </w:pPr>
            <w:r>
              <w:rPr>
                <w:rFonts w:cs="Times New Roman"/>
                <w:b w:val="0"/>
                <w:bCs/>
                <w:szCs w:val="21"/>
              </w:rPr>
              <w:t xml:space="preserve">5.2.11 </w:t>
            </w:r>
            <w:r>
              <w:rPr>
                <w:rFonts w:cs="Times New Roman"/>
                <w:b w:val="0"/>
                <w:bCs/>
                <w:szCs w:val="21"/>
              </w:rPr>
              <w:t>综合考虑室内环境整体质量，综合质量达到下列要求可得分，总分值</w:t>
            </w:r>
            <w:r>
              <w:rPr>
                <w:rFonts w:cs="Times New Roman"/>
                <w:b w:val="0"/>
                <w:bCs/>
                <w:szCs w:val="21"/>
              </w:rPr>
              <w:t>5</w:t>
            </w:r>
            <w:r>
              <w:rPr>
                <w:rFonts w:cs="Times New Roman"/>
                <w:b w:val="0"/>
                <w:bCs/>
                <w:szCs w:val="21"/>
              </w:rPr>
              <w:t>分。达到下列各表中的较高要求得</w:t>
            </w:r>
            <w:r>
              <w:rPr>
                <w:rFonts w:cs="Times New Roman"/>
                <w:b w:val="0"/>
                <w:bCs/>
                <w:szCs w:val="21"/>
              </w:rPr>
              <w:t>3</w:t>
            </w:r>
            <w:r>
              <w:rPr>
                <w:rFonts w:cs="Times New Roman"/>
                <w:b w:val="0"/>
                <w:bCs/>
                <w:szCs w:val="21"/>
              </w:rPr>
              <w:t>分，达到更高要求得</w:t>
            </w:r>
            <w:r>
              <w:rPr>
                <w:rFonts w:cs="Times New Roman"/>
                <w:b w:val="0"/>
                <w:bCs/>
                <w:szCs w:val="21"/>
              </w:rPr>
              <w:t>5</w:t>
            </w:r>
            <w:r>
              <w:rPr>
                <w:rFonts w:cs="Times New Roman"/>
                <w:b w:val="0"/>
                <w:bCs/>
                <w:szCs w:val="21"/>
              </w:rPr>
              <w:t>分。</w:t>
            </w:r>
          </w:p>
        </w:tc>
        <w:tc>
          <w:tcPr>
            <w:tcW w:w="1843" w:type="dxa"/>
            <w:shd w:val="clear" w:color="auto" w:fill="FFFFFF" w:themeFill="background1"/>
            <w:vAlign w:val="center"/>
          </w:tcPr>
          <w:p w:rsidR="00A8166D" w:rsidRDefault="00024F20">
            <w:pPr>
              <w:pStyle w:val="afc"/>
              <w:rPr>
                <w:rFonts w:cs="Times New Roman"/>
                <w:b w:val="0"/>
                <w:bCs/>
                <w:szCs w:val="21"/>
              </w:rPr>
            </w:pPr>
            <w:r>
              <w:rPr>
                <w:rFonts w:cs="Times New Roman"/>
                <w:b w:val="0"/>
                <w:bCs/>
                <w:szCs w:val="21"/>
              </w:rPr>
              <w:t>1</w:t>
            </w:r>
          </w:p>
          <w:p w:rsidR="00A8166D" w:rsidRDefault="00024F20">
            <w:pPr>
              <w:pStyle w:val="afc"/>
              <w:rPr>
                <w:rFonts w:cs="Times New Roman"/>
                <w:b w:val="0"/>
                <w:bCs/>
                <w:szCs w:val="21"/>
              </w:rPr>
            </w:pPr>
            <w:r>
              <w:rPr>
                <w:rFonts w:cs="Times New Roman"/>
                <w:b w:val="0"/>
                <w:bCs/>
                <w:szCs w:val="21"/>
              </w:rPr>
              <w:t>（光环境：人工</w:t>
            </w:r>
            <w:r>
              <w:rPr>
                <w:rFonts w:cs="Times New Roman" w:hint="eastAsia"/>
                <w:b w:val="0"/>
                <w:bCs/>
                <w:szCs w:val="21"/>
              </w:rPr>
              <w:t>照明</w:t>
            </w:r>
            <w:r>
              <w:rPr>
                <w:rFonts w:cs="Times New Roman"/>
                <w:b w:val="0"/>
                <w:bCs/>
                <w:szCs w:val="21"/>
              </w:rPr>
              <w:t>情况）</w:t>
            </w:r>
          </w:p>
        </w:tc>
      </w:tr>
      <w:tr w:rsidR="00A8166D">
        <w:trPr>
          <w:trHeight w:val="350"/>
        </w:trPr>
        <w:tc>
          <w:tcPr>
            <w:tcW w:w="6516" w:type="dxa"/>
            <w:shd w:val="clear" w:color="auto" w:fill="auto"/>
          </w:tcPr>
          <w:p w:rsidR="00A8166D" w:rsidRDefault="00024F20">
            <w:pPr>
              <w:pStyle w:val="afc"/>
              <w:rPr>
                <w:rFonts w:cs="Times New Roman"/>
                <w:b w:val="0"/>
                <w:bCs/>
                <w:szCs w:val="21"/>
              </w:rPr>
            </w:pPr>
            <w:r>
              <w:rPr>
                <w:rFonts w:cs="Times New Roman"/>
                <w:b w:val="0"/>
                <w:bCs/>
                <w:szCs w:val="21"/>
              </w:rPr>
              <w:t xml:space="preserve">6 </w:t>
            </w:r>
            <w:r>
              <w:rPr>
                <w:rFonts w:cs="Times New Roman"/>
                <w:b w:val="0"/>
                <w:bCs/>
                <w:szCs w:val="21"/>
              </w:rPr>
              <w:t>生活便利</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1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6.1 </w:t>
            </w:r>
            <w:r>
              <w:rPr>
                <w:rFonts w:cs="Times New Roman"/>
                <w:b w:val="0"/>
                <w:bCs/>
                <w:szCs w:val="21"/>
              </w:rPr>
              <w:t>控制项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6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6.1.3 </w:t>
            </w:r>
            <w:r>
              <w:rPr>
                <w:rFonts w:cs="Times New Roman"/>
                <w:b w:val="0"/>
                <w:bCs/>
                <w:szCs w:val="21"/>
              </w:rPr>
              <w:t>停车场应具有电动汽车充电设施或具备充电设施的安装条件，并应合理设置电动汽车和无障碍汽车停车位。</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6.1.5 </w:t>
            </w:r>
            <w:r>
              <w:rPr>
                <w:rFonts w:cs="Times New Roman"/>
                <w:b w:val="0"/>
                <w:bCs/>
                <w:szCs w:val="21"/>
              </w:rPr>
              <w:t>建筑设备管理系统应具有自动监控管理功能。</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6.1.6 </w:t>
            </w:r>
            <w:r>
              <w:rPr>
                <w:rFonts w:cs="Times New Roman"/>
                <w:b w:val="0"/>
                <w:bCs/>
                <w:szCs w:val="21"/>
              </w:rPr>
              <w:t>建筑应设置信息网络系统。</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1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6.2 </w:t>
            </w:r>
            <w:r>
              <w:rPr>
                <w:rFonts w:cs="Times New Roman"/>
                <w:b w:val="0"/>
                <w:bCs/>
                <w:szCs w:val="21"/>
              </w:rPr>
              <w:t>评分项</w:t>
            </w:r>
          </w:p>
        </w:tc>
        <w:tc>
          <w:tcPr>
            <w:tcW w:w="1843" w:type="dxa"/>
            <w:shd w:val="clear" w:color="auto" w:fill="auto"/>
            <w:noWrap/>
            <w:vAlign w:val="center"/>
          </w:tcPr>
          <w:p w:rsidR="00A8166D" w:rsidRDefault="00A8166D">
            <w:pPr>
              <w:pStyle w:val="afc"/>
              <w:rPr>
                <w:rFonts w:cs="Times New Roman"/>
                <w:b w:val="0"/>
                <w:bCs/>
                <w:szCs w:val="21"/>
              </w:rPr>
            </w:pPr>
          </w:p>
        </w:tc>
      </w:tr>
      <w:tr w:rsidR="00A8166D">
        <w:trPr>
          <w:trHeight w:val="9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6.2.7 </w:t>
            </w:r>
            <w:r>
              <w:rPr>
                <w:rFonts w:cs="Times New Roman"/>
                <w:b w:val="0"/>
                <w:bCs/>
                <w:szCs w:val="21"/>
              </w:rPr>
              <w:t>设置分类、分级用能自动远传计量系统，且设置能源管理系统实现对建筑能耗的监测、数据分析和管理，评价分值为</w:t>
            </w:r>
            <w:r>
              <w:rPr>
                <w:rFonts w:cs="Times New Roman"/>
                <w:b w:val="0"/>
                <w:bCs/>
                <w:szCs w:val="21"/>
              </w:rPr>
              <w:t>8</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电气</w:t>
            </w:r>
            <w:r>
              <w:rPr>
                <w:rFonts w:cs="Times New Roman"/>
                <w:b w:val="0"/>
                <w:bCs/>
                <w:szCs w:val="21"/>
              </w:rPr>
              <w:t>4</w:t>
            </w:r>
            <w:r>
              <w:rPr>
                <w:rFonts w:cs="Times New Roman"/>
                <w:b w:val="0"/>
                <w:bCs/>
                <w:szCs w:val="21"/>
              </w:rPr>
              <w:t>分</w:t>
            </w:r>
          </w:p>
        </w:tc>
      </w:tr>
      <w:tr w:rsidR="00A8166D">
        <w:trPr>
          <w:trHeight w:val="24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6.2.10 </w:t>
            </w:r>
            <w:r>
              <w:rPr>
                <w:rFonts w:cs="Times New Roman"/>
                <w:b w:val="0"/>
                <w:bCs/>
                <w:szCs w:val="21"/>
              </w:rPr>
              <w:t>具有智能化服务系统，评价总分值为</w:t>
            </w:r>
            <w:r>
              <w:rPr>
                <w:rFonts w:cs="Times New Roman"/>
                <w:b w:val="0"/>
                <w:bCs/>
                <w:szCs w:val="21"/>
              </w:rPr>
              <w:t>9</w:t>
            </w:r>
            <w:r>
              <w:rPr>
                <w:rFonts w:cs="Times New Roman"/>
                <w:b w:val="0"/>
                <w:bCs/>
                <w:szCs w:val="21"/>
              </w:rPr>
              <w:t>分，按下列规则分别评分并累计：</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具有智能家居、照明智能控制、安全报警、环境监测、建筑设备控制、智能化停车管理及物业管理平台等至少</w:t>
            </w:r>
            <w:r>
              <w:rPr>
                <w:rFonts w:cs="Times New Roman"/>
                <w:b w:val="0"/>
                <w:bCs/>
                <w:szCs w:val="21"/>
              </w:rPr>
              <w:t>4</w:t>
            </w:r>
            <w:r>
              <w:rPr>
                <w:rFonts w:cs="Times New Roman"/>
                <w:b w:val="0"/>
                <w:bCs/>
                <w:szCs w:val="21"/>
              </w:rPr>
              <w:t>种类型的服务功能，得</w:t>
            </w:r>
            <w:r>
              <w:rPr>
                <w:rFonts w:cs="Times New Roman"/>
                <w:b w:val="0"/>
                <w:bCs/>
                <w:szCs w:val="21"/>
              </w:rPr>
              <w:t>3</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具有智能化系统集成动态管理平台，得</w:t>
            </w:r>
            <w:r>
              <w:rPr>
                <w:rFonts w:cs="Times New Roman"/>
                <w:b w:val="0"/>
                <w:bCs/>
                <w:szCs w:val="21"/>
              </w:rPr>
              <w:t>3</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3 </w:t>
            </w:r>
            <w:r>
              <w:rPr>
                <w:rFonts w:cs="Times New Roman"/>
                <w:b w:val="0"/>
                <w:bCs/>
                <w:szCs w:val="21"/>
              </w:rPr>
              <w:t>具有接入智慧城市</w:t>
            </w:r>
            <w:r>
              <w:rPr>
                <w:rFonts w:cs="Times New Roman"/>
                <w:b w:val="0"/>
                <w:bCs/>
                <w:szCs w:val="21"/>
              </w:rPr>
              <w:t>(</w:t>
            </w:r>
            <w:r>
              <w:rPr>
                <w:rFonts w:cs="Times New Roman"/>
                <w:b w:val="0"/>
                <w:bCs/>
                <w:szCs w:val="21"/>
              </w:rPr>
              <w:t>城区、社区</w:t>
            </w:r>
            <w:r>
              <w:rPr>
                <w:rFonts w:cs="Times New Roman"/>
                <w:b w:val="0"/>
                <w:bCs/>
                <w:szCs w:val="21"/>
              </w:rPr>
              <w:t>)</w:t>
            </w:r>
            <w:r>
              <w:rPr>
                <w:rFonts w:cs="Times New Roman"/>
                <w:b w:val="0"/>
                <w:bCs/>
                <w:szCs w:val="21"/>
              </w:rPr>
              <w:t>的功能，得</w:t>
            </w:r>
            <w:r>
              <w:rPr>
                <w:rFonts w:cs="Times New Roman"/>
                <w:b w:val="0"/>
                <w:bCs/>
                <w:szCs w:val="21"/>
              </w:rPr>
              <w:t>3</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9</w:t>
            </w:r>
          </w:p>
        </w:tc>
      </w:tr>
      <w:tr w:rsidR="00A8166D">
        <w:trPr>
          <w:trHeight w:val="42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7 </w:t>
            </w:r>
            <w:r>
              <w:rPr>
                <w:rFonts w:cs="Times New Roman"/>
                <w:b w:val="0"/>
                <w:bCs/>
                <w:szCs w:val="21"/>
              </w:rPr>
              <w:t>资源节约</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1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7.1 </w:t>
            </w:r>
            <w:r>
              <w:rPr>
                <w:rFonts w:cs="Times New Roman"/>
                <w:b w:val="0"/>
                <w:bCs/>
                <w:szCs w:val="21"/>
              </w:rPr>
              <w:t>控制项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1200"/>
        </w:trPr>
        <w:tc>
          <w:tcPr>
            <w:tcW w:w="6516" w:type="dxa"/>
            <w:shd w:val="clear" w:color="auto" w:fill="auto"/>
          </w:tcPr>
          <w:p w:rsidR="00A8166D" w:rsidRDefault="00024F20">
            <w:pPr>
              <w:pStyle w:val="afc"/>
              <w:jc w:val="left"/>
              <w:rPr>
                <w:rFonts w:cs="Times New Roman"/>
                <w:b w:val="0"/>
                <w:bCs/>
                <w:szCs w:val="21"/>
              </w:rPr>
            </w:pPr>
            <w:r>
              <w:rPr>
                <w:rFonts w:cs="Times New Roman"/>
                <w:b w:val="0"/>
                <w:bCs/>
                <w:szCs w:val="21"/>
              </w:rPr>
              <w:lastRenderedPageBreak/>
              <w:t xml:space="preserve">7.1.4 </w:t>
            </w:r>
            <w:r>
              <w:rPr>
                <w:rFonts w:cs="Times New Roman"/>
                <w:b w:val="0"/>
                <w:bCs/>
                <w:szCs w:val="21"/>
              </w:rPr>
              <w:t>各类建筑的照明功率密度值不应高于现行国家标准《建筑照明设计标准》</w:t>
            </w:r>
            <w:r>
              <w:rPr>
                <w:rFonts w:cs="Times New Roman"/>
                <w:b w:val="0"/>
                <w:bCs/>
                <w:szCs w:val="21"/>
              </w:rPr>
              <w:t>GB 50034</w:t>
            </w:r>
            <w:r>
              <w:rPr>
                <w:rFonts w:cs="Times New Roman"/>
                <w:b w:val="0"/>
                <w:bCs/>
                <w:szCs w:val="21"/>
              </w:rPr>
              <w:t>规定的现行值；公共区域的照明系统应采用分区、定时、感应等节能控制；采光区域的照明控制应独立于其他区域的照明控制。</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416"/>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7.1.6 </w:t>
            </w:r>
            <w:r>
              <w:rPr>
                <w:rFonts w:cs="Times New Roman"/>
                <w:b w:val="0"/>
                <w:bCs/>
                <w:szCs w:val="21"/>
              </w:rPr>
              <w:t>垂直电梯应采取群控、变频调速、轿内误指令取消功能或能量反馈等节能措施；自动扶梯应采用变频感应启动等节能控制措施。</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00"/>
        </w:trPr>
        <w:tc>
          <w:tcPr>
            <w:tcW w:w="6516" w:type="dxa"/>
            <w:shd w:val="clear" w:color="auto" w:fill="auto"/>
          </w:tcPr>
          <w:p w:rsidR="00A8166D" w:rsidRDefault="00024F20">
            <w:pPr>
              <w:pStyle w:val="afc"/>
              <w:rPr>
                <w:rFonts w:cs="Times New Roman"/>
                <w:b w:val="0"/>
                <w:bCs/>
                <w:szCs w:val="21"/>
              </w:rPr>
            </w:pPr>
            <w:r>
              <w:rPr>
                <w:rFonts w:cs="Times New Roman"/>
                <w:b w:val="0"/>
                <w:bCs/>
                <w:szCs w:val="21"/>
              </w:rPr>
              <w:t xml:space="preserve">7.2 </w:t>
            </w:r>
            <w:r>
              <w:rPr>
                <w:rFonts w:cs="Times New Roman"/>
                <w:b w:val="0"/>
                <w:bCs/>
                <w:szCs w:val="21"/>
              </w:rPr>
              <w:t>评分项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416"/>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7.2.7 </w:t>
            </w:r>
            <w:r>
              <w:rPr>
                <w:rFonts w:cs="Times New Roman"/>
                <w:b w:val="0"/>
                <w:bCs/>
                <w:szCs w:val="21"/>
              </w:rPr>
              <w:t>采用节能型电气设备及节能控制措施，评价总分值为</w:t>
            </w:r>
            <w:r>
              <w:rPr>
                <w:rFonts w:cs="Times New Roman"/>
                <w:b w:val="0"/>
                <w:bCs/>
                <w:szCs w:val="21"/>
              </w:rPr>
              <w:t>10</w:t>
            </w:r>
            <w:r>
              <w:rPr>
                <w:rFonts w:cs="Times New Roman"/>
                <w:b w:val="0"/>
                <w:bCs/>
                <w:szCs w:val="21"/>
              </w:rPr>
              <w:t>分，并按下列规则分别评分并累计：</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各类建筑的照明功率密度值不应高于现行国家标准《建筑照明设计标准》</w:t>
            </w:r>
            <w:r>
              <w:rPr>
                <w:rFonts w:cs="Times New Roman"/>
                <w:b w:val="0"/>
                <w:bCs/>
                <w:szCs w:val="21"/>
              </w:rPr>
              <w:t>GB 50034</w:t>
            </w:r>
            <w:r>
              <w:rPr>
                <w:rFonts w:cs="Times New Roman"/>
                <w:b w:val="0"/>
                <w:bCs/>
                <w:szCs w:val="21"/>
              </w:rPr>
              <w:t>规定的目标值，得</w:t>
            </w:r>
            <w:r>
              <w:rPr>
                <w:rFonts w:cs="Times New Roman"/>
                <w:b w:val="0"/>
                <w:bCs/>
                <w:szCs w:val="21"/>
              </w:rPr>
              <w:t>3</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采光区域的人工照明随天然光照度变化自动调节，得</w:t>
            </w:r>
            <w:r>
              <w:rPr>
                <w:rFonts w:cs="Times New Roman"/>
                <w:b w:val="0"/>
                <w:bCs/>
                <w:szCs w:val="21"/>
              </w:rPr>
              <w:t>2</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3 </w:t>
            </w:r>
            <w:r>
              <w:rPr>
                <w:rFonts w:cs="Times New Roman"/>
                <w:b w:val="0"/>
                <w:bCs/>
                <w:szCs w:val="21"/>
              </w:rPr>
              <w:t>照明产品、三相配电变压器</w:t>
            </w:r>
            <w:r>
              <w:rPr>
                <w:rFonts w:cs="Times New Roman"/>
                <w:b w:val="0"/>
                <w:bCs/>
                <w:color w:val="A6A6A6" w:themeColor="background1" w:themeShade="A6"/>
                <w:szCs w:val="21"/>
              </w:rPr>
              <w:t>、水泵、风机</w:t>
            </w:r>
            <w:r>
              <w:rPr>
                <w:rFonts w:cs="Times New Roman"/>
                <w:b w:val="0"/>
                <w:bCs/>
                <w:szCs w:val="21"/>
              </w:rPr>
              <w:t>等设备满足国家现行有关标准的节能评价值的要求，得</w:t>
            </w:r>
            <w:r>
              <w:rPr>
                <w:rFonts w:cs="Times New Roman"/>
                <w:b w:val="0"/>
                <w:bCs/>
                <w:szCs w:val="21"/>
              </w:rPr>
              <w:t>2</w:t>
            </w:r>
            <w:r>
              <w:rPr>
                <w:rFonts w:cs="Times New Roman"/>
                <w:b w:val="0"/>
                <w:bCs/>
                <w:szCs w:val="21"/>
              </w:rPr>
              <w:t>分。</w:t>
            </w:r>
          </w:p>
          <w:p w:rsidR="00A8166D" w:rsidRDefault="00024F20">
            <w:pPr>
              <w:pStyle w:val="afc"/>
              <w:jc w:val="both"/>
              <w:rPr>
                <w:rFonts w:cs="Times New Roman"/>
                <w:b w:val="0"/>
                <w:bCs/>
                <w:color w:val="A6A6A6" w:themeColor="background1" w:themeShade="A6"/>
                <w:szCs w:val="21"/>
              </w:rPr>
            </w:pPr>
            <w:r>
              <w:rPr>
                <w:rFonts w:cs="Times New Roman"/>
                <w:b w:val="0"/>
                <w:bCs/>
                <w:color w:val="A6A6A6" w:themeColor="background1" w:themeShade="A6"/>
              </w:rPr>
              <w:t xml:space="preserve">4 </w:t>
            </w:r>
            <w:r>
              <w:rPr>
                <w:rFonts w:cs="Times New Roman" w:hint="eastAsia"/>
                <w:b w:val="0"/>
                <w:bCs/>
                <w:color w:val="A6A6A6" w:themeColor="background1" w:themeShade="A6"/>
              </w:rPr>
              <w:t>供暖空调系统根据室内外环境变化，结合房间负荷变化，实现系统风量、水量、设备运行状态的控制调节，得</w:t>
            </w:r>
            <w:r>
              <w:rPr>
                <w:rFonts w:cs="Times New Roman"/>
                <w:b w:val="0"/>
                <w:bCs/>
                <w:color w:val="A6A6A6" w:themeColor="background1" w:themeShade="A6"/>
              </w:rPr>
              <w:t>3</w:t>
            </w:r>
            <w:r>
              <w:rPr>
                <w:rFonts w:cs="Times New Roman" w:hint="eastAsia"/>
                <w:b w:val="0"/>
                <w:bCs/>
                <w:color w:val="A6A6A6" w:themeColor="background1" w:themeShade="A6"/>
              </w:rPr>
              <w:t>分。</w:t>
            </w:r>
          </w:p>
        </w:tc>
        <w:tc>
          <w:tcPr>
            <w:tcW w:w="1843" w:type="dxa"/>
            <w:shd w:val="clear" w:color="auto" w:fill="auto"/>
            <w:vAlign w:val="center"/>
          </w:tcPr>
          <w:p w:rsidR="00A8166D" w:rsidRDefault="00024F20">
            <w:pPr>
              <w:pStyle w:val="afc"/>
              <w:rPr>
                <w:rFonts w:cs="Times New Roman"/>
                <w:b w:val="0"/>
                <w:bCs/>
                <w:szCs w:val="21"/>
              </w:rPr>
            </w:pPr>
            <w:r>
              <w:rPr>
                <w:rFonts w:cs="Times New Roman" w:hint="eastAsia"/>
                <w:b w:val="0"/>
                <w:bCs/>
                <w:szCs w:val="21"/>
              </w:rPr>
              <w:t>6</w:t>
            </w:r>
          </w:p>
        </w:tc>
      </w:tr>
      <w:tr w:rsidR="00A8166D">
        <w:trPr>
          <w:trHeight w:val="14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7.2.9 </w:t>
            </w:r>
            <w:r>
              <w:rPr>
                <w:rFonts w:cs="Times New Roman"/>
                <w:b w:val="0"/>
                <w:bCs/>
                <w:szCs w:val="21"/>
              </w:rPr>
              <w:t>结合当地气候和自然资源条件合理利用可再生能源，评价总分值为</w:t>
            </w:r>
            <w:r>
              <w:rPr>
                <w:rFonts w:cs="Times New Roman"/>
                <w:b w:val="0"/>
                <w:bCs/>
                <w:szCs w:val="21"/>
              </w:rPr>
              <w:t>9</w:t>
            </w:r>
            <w:r>
              <w:rPr>
                <w:rFonts w:cs="Times New Roman"/>
                <w:b w:val="0"/>
                <w:bCs/>
                <w:szCs w:val="21"/>
              </w:rPr>
              <w:t>分，按表</w:t>
            </w:r>
            <w:r>
              <w:rPr>
                <w:rFonts w:cs="Times New Roman"/>
                <w:b w:val="0"/>
                <w:bCs/>
                <w:szCs w:val="21"/>
              </w:rPr>
              <w:t>7.2.9</w:t>
            </w:r>
            <w:r>
              <w:rPr>
                <w:rFonts w:cs="Times New Roman"/>
                <w:b w:val="0"/>
                <w:bCs/>
                <w:szCs w:val="21"/>
              </w:rPr>
              <w:t>的规则评分。</w:t>
            </w:r>
          </w:p>
        </w:tc>
        <w:tc>
          <w:tcPr>
            <w:tcW w:w="1843" w:type="dxa"/>
            <w:shd w:val="clear" w:color="auto" w:fill="auto"/>
            <w:vAlign w:val="center"/>
          </w:tcPr>
          <w:p w:rsidR="00A8166D" w:rsidRDefault="00024F20">
            <w:pPr>
              <w:pStyle w:val="afc"/>
              <w:rPr>
                <w:rFonts w:cs="Times New Roman"/>
                <w:b w:val="0"/>
                <w:bCs/>
                <w:szCs w:val="21"/>
              </w:rPr>
            </w:pPr>
            <w:r>
              <w:rPr>
                <w:rFonts w:cs="Times New Roman"/>
                <w:b w:val="0"/>
                <w:bCs/>
                <w:szCs w:val="21"/>
              </w:rPr>
              <w:t>9</w:t>
            </w:r>
          </w:p>
          <w:p w:rsidR="00A8166D" w:rsidRDefault="00024F20">
            <w:pPr>
              <w:pStyle w:val="afc"/>
              <w:rPr>
                <w:rFonts w:cs="Times New Roman"/>
                <w:b w:val="0"/>
                <w:bCs/>
                <w:szCs w:val="21"/>
              </w:rPr>
            </w:pPr>
            <w:r>
              <w:rPr>
                <w:rFonts w:cs="Times New Roman"/>
                <w:b w:val="0"/>
                <w:bCs/>
                <w:szCs w:val="21"/>
              </w:rPr>
              <w:t>（由可再生能源提供的电量）</w:t>
            </w:r>
          </w:p>
        </w:tc>
      </w:tr>
      <w:tr w:rsidR="00A8166D">
        <w:trPr>
          <w:trHeight w:val="42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8 </w:t>
            </w:r>
            <w:r>
              <w:rPr>
                <w:rFonts w:cs="Times New Roman"/>
                <w:b w:val="0"/>
                <w:bCs/>
                <w:szCs w:val="21"/>
              </w:rPr>
              <w:t>环境宜居</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00"/>
        </w:trPr>
        <w:tc>
          <w:tcPr>
            <w:tcW w:w="6516" w:type="dxa"/>
            <w:shd w:val="clear" w:color="auto" w:fill="auto"/>
          </w:tcPr>
          <w:p w:rsidR="00A8166D" w:rsidRDefault="00024F20">
            <w:pPr>
              <w:pStyle w:val="afc"/>
              <w:rPr>
                <w:rFonts w:cs="Times New Roman"/>
                <w:b w:val="0"/>
                <w:bCs/>
                <w:szCs w:val="21"/>
              </w:rPr>
            </w:pPr>
            <w:r>
              <w:rPr>
                <w:rFonts w:cs="Times New Roman"/>
                <w:b w:val="0"/>
                <w:bCs/>
                <w:szCs w:val="21"/>
              </w:rPr>
              <w:t xml:space="preserve"> 8.2 </w:t>
            </w:r>
            <w:r>
              <w:rPr>
                <w:rFonts w:cs="Times New Roman"/>
                <w:b w:val="0"/>
                <w:bCs/>
                <w:szCs w:val="21"/>
              </w:rPr>
              <w:t>评分项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18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8.2.8 </w:t>
            </w:r>
            <w:r>
              <w:rPr>
                <w:rFonts w:cs="Times New Roman"/>
                <w:b w:val="0"/>
                <w:bCs/>
                <w:szCs w:val="21"/>
              </w:rPr>
              <w:t>建筑及照明设计避免产生光污染，评价总分值为</w:t>
            </w:r>
            <w:r>
              <w:rPr>
                <w:rFonts w:cs="Times New Roman"/>
                <w:b w:val="0"/>
                <w:bCs/>
                <w:szCs w:val="21"/>
              </w:rPr>
              <w:t>10</w:t>
            </w:r>
            <w:r>
              <w:rPr>
                <w:rFonts w:cs="Times New Roman"/>
                <w:b w:val="0"/>
                <w:bCs/>
                <w:szCs w:val="21"/>
              </w:rPr>
              <w:t>分，并按下列规则分别评分并累计：</w:t>
            </w:r>
          </w:p>
          <w:p w:rsidR="00A8166D" w:rsidRDefault="00024F20">
            <w:pPr>
              <w:pStyle w:val="afc"/>
              <w:jc w:val="both"/>
              <w:rPr>
                <w:rFonts w:cs="Times New Roman"/>
                <w:b w:val="0"/>
                <w:color w:val="A6A6A6" w:themeColor="background1" w:themeShade="A6"/>
                <w:szCs w:val="21"/>
              </w:rPr>
            </w:pPr>
            <w:r>
              <w:rPr>
                <w:rFonts w:cs="Times New Roman"/>
                <w:b w:val="0"/>
                <w:color w:val="A6A6A6" w:themeColor="background1" w:themeShade="A6"/>
                <w:szCs w:val="21"/>
              </w:rPr>
              <w:t xml:space="preserve">1 </w:t>
            </w:r>
            <w:r>
              <w:rPr>
                <w:rFonts w:cs="Times New Roman"/>
                <w:b w:val="0"/>
                <w:color w:val="A6A6A6" w:themeColor="background1" w:themeShade="A6"/>
                <w:szCs w:val="21"/>
              </w:rPr>
              <w:t>玻璃幕墙的可见光反射比及反射光对周边环境的影响符合《玻璃幕墙光热性能》</w:t>
            </w:r>
            <w:r>
              <w:rPr>
                <w:rFonts w:cs="Times New Roman"/>
                <w:b w:val="0"/>
                <w:color w:val="A6A6A6" w:themeColor="background1" w:themeShade="A6"/>
                <w:szCs w:val="21"/>
              </w:rPr>
              <w:t>GB/T 18091</w:t>
            </w:r>
            <w:r>
              <w:rPr>
                <w:rFonts w:cs="Times New Roman"/>
                <w:b w:val="0"/>
                <w:color w:val="A6A6A6" w:themeColor="background1" w:themeShade="A6"/>
                <w:szCs w:val="21"/>
              </w:rPr>
              <w:t>的规定，得</w:t>
            </w:r>
            <w:r>
              <w:rPr>
                <w:rFonts w:cs="Times New Roman"/>
                <w:b w:val="0"/>
                <w:color w:val="A6A6A6" w:themeColor="background1" w:themeShade="A6"/>
                <w:szCs w:val="21"/>
              </w:rPr>
              <w:t>5</w:t>
            </w:r>
            <w:r>
              <w:rPr>
                <w:rFonts w:cs="Times New Roman"/>
                <w:b w:val="0"/>
                <w:color w:val="A6A6A6" w:themeColor="background1" w:themeShade="A6"/>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室外夜景照明光污染的限制符合现行国家标准《室外照明干扰光限制规范》</w:t>
            </w:r>
            <w:r>
              <w:rPr>
                <w:rFonts w:cs="Times New Roman"/>
                <w:b w:val="0"/>
                <w:bCs/>
                <w:szCs w:val="21"/>
              </w:rPr>
              <w:t>GB/T 35626</w:t>
            </w:r>
            <w:r>
              <w:rPr>
                <w:rFonts w:cs="Times New Roman"/>
                <w:b w:val="0"/>
                <w:bCs/>
                <w:szCs w:val="21"/>
              </w:rPr>
              <w:t>和现行行业标准《城市夜景照明设计规范》</w:t>
            </w:r>
            <w:r>
              <w:rPr>
                <w:rFonts w:cs="Times New Roman"/>
                <w:b w:val="0"/>
                <w:bCs/>
                <w:szCs w:val="21"/>
              </w:rPr>
              <w:t>JGJ/T 163</w:t>
            </w:r>
            <w:r>
              <w:rPr>
                <w:rFonts w:cs="Times New Roman"/>
                <w:b w:val="0"/>
                <w:bCs/>
                <w:szCs w:val="21"/>
              </w:rPr>
              <w:t>的规定，得</w:t>
            </w:r>
            <w:r>
              <w:rPr>
                <w:rFonts w:cs="Times New Roman"/>
                <w:b w:val="0"/>
                <w:bCs/>
                <w:szCs w:val="21"/>
              </w:rPr>
              <w:t>5</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5</w:t>
            </w:r>
          </w:p>
        </w:tc>
      </w:tr>
      <w:tr w:rsidR="00A8166D">
        <w:trPr>
          <w:trHeight w:val="42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9 </w:t>
            </w:r>
            <w:r>
              <w:rPr>
                <w:rFonts w:cs="Times New Roman"/>
                <w:b w:val="0"/>
                <w:bCs/>
                <w:szCs w:val="21"/>
              </w:rPr>
              <w:t>提高与创新</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6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lastRenderedPageBreak/>
              <w:t xml:space="preserve">9.2 </w:t>
            </w:r>
            <w:r>
              <w:rPr>
                <w:rFonts w:cs="Times New Roman"/>
                <w:b w:val="0"/>
                <w:bCs/>
                <w:szCs w:val="21"/>
              </w:rPr>
              <w:t>加分项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699"/>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9.2.12 </w:t>
            </w:r>
            <w:r>
              <w:rPr>
                <w:rFonts w:cs="Times New Roman"/>
                <w:b w:val="0"/>
                <w:bCs/>
                <w:szCs w:val="21"/>
              </w:rPr>
              <w:t>应用新一代信息技术，设置建筑智慧运维系统，评价总分值</w:t>
            </w:r>
            <w:r>
              <w:rPr>
                <w:rFonts w:cs="Times New Roman"/>
                <w:b w:val="0"/>
                <w:bCs/>
                <w:szCs w:val="21"/>
              </w:rPr>
              <w:t>8</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公共建筑设置智慧运维系统，评价总分值为</w:t>
            </w:r>
            <w:r>
              <w:rPr>
                <w:rFonts w:cs="Times New Roman"/>
                <w:b w:val="0"/>
                <w:bCs/>
                <w:szCs w:val="21"/>
              </w:rPr>
              <w:t>8</w:t>
            </w:r>
            <w:r>
              <w:rPr>
                <w:rFonts w:cs="Times New Roman"/>
                <w:b w:val="0"/>
                <w:bCs/>
                <w:szCs w:val="21"/>
              </w:rPr>
              <w:t>分，并按下列规则评分：</w:t>
            </w:r>
            <w:r>
              <w:rPr>
                <w:rFonts w:cs="Times New Roman"/>
                <w:b w:val="0"/>
                <w:bCs/>
                <w:szCs w:val="21"/>
              </w:rPr>
              <w:t xml:space="preserve"> </w:t>
            </w:r>
          </w:p>
          <w:p w:rsidR="00A8166D" w:rsidRDefault="00024F20">
            <w:pPr>
              <w:pStyle w:val="afc"/>
              <w:jc w:val="both"/>
              <w:rPr>
                <w:rFonts w:cs="Times New Roman"/>
                <w:b w:val="0"/>
                <w:bCs/>
                <w:szCs w:val="21"/>
              </w:rPr>
            </w:pPr>
            <w:r>
              <w:rPr>
                <w:rFonts w:cs="Times New Roman"/>
                <w:b w:val="0"/>
                <w:bCs/>
                <w:szCs w:val="21"/>
              </w:rPr>
              <w:t>（</w:t>
            </w:r>
            <w:r>
              <w:rPr>
                <w:rFonts w:cs="Times New Roman"/>
                <w:b w:val="0"/>
                <w:bCs/>
                <w:szCs w:val="21"/>
              </w:rPr>
              <w:t>1</w:t>
            </w:r>
            <w:r>
              <w:rPr>
                <w:rFonts w:cs="Times New Roman"/>
                <w:b w:val="0"/>
                <w:bCs/>
                <w:szCs w:val="21"/>
              </w:rPr>
              <w:t>）具备建筑智能化综合管理平台大数据分析功能，实现建筑设备运行状况分析、智能化子系统联动控制及分析等功能，评价总分值为</w:t>
            </w:r>
            <w:r>
              <w:rPr>
                <w:rFonts w:cs="Times New Roman"/>
                <w:b w:val="0"/>
                <w:bCs/>
                <w:szCs w:val="21"/>
              </w:rPr>
              <w:t>5</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w:t>
            </w:r>
            <w:r>
              <w:rPr>
                <w:rFonts w:cs="Times New Roman"/>
                <w:b w:val="0"/>
                <w:bCs/>
                <w:szCs w:val="21"/>
              </w:rPr>
              <w:t>2</w:t>
            </w:r>
            <w:r>
              <w:rPr>
                <w:rFonts w:cs="Times New Roman"/>
                <w:b w:val="0"/>
                <w:bCs/>
                <w:szCs w:val="21"/>
              </w:rPr>
              <w:t>）支持移动端物业管理，实现移动式巡检、报警管理、故障报修、能耗查询、物料管理、事件管理、班次管理、信息发布、缴费管理等功能，评价总分值</w:t>
            </w:r>
            <w:r>
              <w:rPr>
                <w:rFonts w:cs="Times New Roman"/>
                <w:b w:val="0"/>
                <w:bCs/>
                <w:szCs w:val="21"/>
              </w:rPr>
              <w:t>3</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居住建筑通过重庆市智慧小区评价，评分总分值为</w:t>
            </w:r>
            <w:r>
              <w:rPr>
                <w:rFonts w:cs="Times New Roman"/>
                <w:b w:val="0"/>
                <w:bCs/>
                <w:szCs w:val="21"/>
              </w:rPr>
              <w:t>8</w:t>
            </w:r>
            <w:r>
              <w:rPr>
                <w:rFonts w:cs="Times New Roman"/>
                <w:b w:val="0"/>
                <w:bCs/>
                <w:szCs w:val="21"/>
              </w:rPr>
              <w:t>分，其中：通过重庆市二星级智慧小区评价，得</w:t>
            </w:r>
            <w:r>
              <w:rPr>
                <w:rFonts w:cs="Times New Roman"/>
                <w:b w:val="0"/>
                <w:bCs/>
                <w:szCs w:val="21"/>
              </w:rPr>
              <w:t>4</w:t>
            </w:r>
            <w:r>
              <w:rPr>
                <w:rFonts w:cs="Times New Roman"/>
                <w:b w:val="0"/>
                <w:bCs/>
                <w:szCs w:val="21"/>
              </w:rPr>
              <w:t>分；通过重庆市三星级智慧小区评价，得</w:t>
            </w:r>
            <w:r>
              <w:rPr>
                <w:rFonts w:cs="Times New Roman"/>
                <w:b w:val="0"/>
                <w:bCs/>
                <w:szCs w:val="21"/>
              </w:rPr>
              <w:t>8</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8</w:t>
            </w:r>
          </w:p>
        </w:tc>
      </w:tr>
      <w:tr w:rsidR="00A8166D">
        <w:trPr>
          <w:trHeight w:val="852"/>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9.2.15 </w:t>
            </w:r>
            <w:r>
              <w:rPr>
                <w:rFonts w:cs="Times New Roman"/>
                <w:b w:val="0"/>
                <w:bCs/>
                <w:szCs w:val="21"/>
              </w:rPr>
              <w:t>采取节约资源、保护生态环境、保障安全健康、智慧友</w:t>
            </w:r>
          </w:p>
          <w:p w:rsidR="00A8166D" w:rsidRDefault="00024F20">
            <w:pPr>
              <w:pStyle w:val="afc"/>
              <w:jc w:val="both"/>
              <w:rPr>
                <w:rFonts w:cs="Times New Roman"/>
                <w:b w:val="0"/>
                <w:bCs/>
                <w:szCs w:val="21"/>
              </w:rPr>
            </w:pPr>
            <w:r>
              <w:rPr>
                <w:rFonts w:cs="Times New Roman"/>
                <w:b w:val="0"/>
                <w:bCs/>
                <w:szCs w:val="21"/>
              </w:rPr>
              <w:t>好运行、传承历史文化等其他创新，并有明显效益，评价分值为</w:t>
            </w:r>
            <w:r>
              <w:rPr>
                <w:rFonts w:cs="Times New Roman"/>
                <w:b w:val="0"/>
                <w:bCs/>
                <w:szCs w:val="21"/>
              </w:rPr>
              <w:t>10</w:t>
            </w:r>
            <w:r>
              <w:rPr>
                <w:rFonts w:cs="Times New Roman"/>
                <w:b w:val="0"/>
                <w:bCs/>
                <w:szCs w:val="21"/>
              </w:rPr>
              <w:t>分。</w:t>
            </w:r>
            <w:r>
              <w:rPr>
                <w:rFonts w:cs="Times New Roman"/>
                <w:b w:val="0"/>
                <w:bCs/>
                <w:szCs w:val="21"/>
              </w:rPr>
              <w:t xml:space="preserve"> </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10</w:t>
            </w:r>
          </w:p>
        </w:tc>
      </w:tr>
      <w:tr w:rsidR="00A8166D">
        <w:trPr>
          <w:trHeight w:val="350"/>
        </w:trPr>
        <w:tc>
          <w:tcPr>
            <w:tcW w:w="8359" w:type="dxa"/>
            <w:gridSpan w:val="2"/>
            <w:shd w:val="clear" w:color="auto" w:fill="auto"/>
            <w:noWrap/>
          </w:tcPr>
          <w:p w:rsidR="00A8166D" w:rsidRDefault="00024F20">
            <w:pPr>
              <w:ind w:firstLineChars="0" w:firstLine="0"/>
              <w:jc w:val="center"/>
            </w:pPr>
            <w:r>
              <w:rPr>
                <w:rFonts w:hint="eastAsia"/>
                <w:b/>
                <w:bCs/>
              </w:rPr>
              <w:t>施工管理</w:t>
            </w:r>
          </w:p>
        </w:tc>
      </w:tr>
      <w:tr w:rsidR="00A8166D">
        <w:trPr>
          <w:trHeight w:val="35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4 </w:t>
            </w:r>
            <w:r>
              <w:rPr>
                <w:rFonts w:cs="Times New Roman"/>
                <w:b w:val="0"/>
                <w:bCs/>
                <w:szCs w:val="21"/>
              </w:rPr>
              <w:t>安全耐久</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1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4.1 </w:t>
            </w:r>
            <w:r>
              <w:rPr>
                <w:rFonts w:cs="Times New Roman"/>
                <w:b w:val="0"/>
                <w:bCs/>
                <w:szCs w:val="21"/>
              </w:rPr>
              <w:t>控制项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6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4.1.4 </w:t>
            </w:r>
            <w:r>
              <w:rPr>
                <w:rFonts w:cs="Times New Roman"/>
                <w:b w:val="0"/>
                <w:bCs/>
                <w:szCs w:val="21"/>
              </w:rPr>
              <w:t>建筑内部的非结构构件、设备及附属设施等应连接牢固并能适应主体结构变形。</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6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4.1.5 </w:t>
            </w:r>
            <w:r>
              <w:rPr>
                <w:rFonts w:cs="Times New Roman"/>
                <w:b w:val="0"/>
                <w:bCs/>
                <w:szCs w:val="21"/>
              </w:rPr>
              <w:t>建筑外门窗必须安装牢固，其抗风压性能、水密性能应符合国家现行有关标准的规定。</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4.1.8 </w:t>
            </w:r>
            <w:r>
              <w:rPr>
                <w:rFonts w:cs="Times New Roman"/>
                <w:b w:val="0"/>
                <w:bCs/>
                <w:szCs w:val="21"/>
              </w:rPr>
              <w:t>应具有安全防护的警示和引导标识系统。</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50"/>
        </w:trPr>
        <w:tc>
          <w:tcPr>
            <w:tcW w:w="6516" w:type="dxa"/>
            <w:shd w:val="clear" w:color="auto" w:fill="auto"/>
          </w:tcPr>
          <w:p w:rsidR="00A8166D" w:rsidRDefault="00024F20">
            <w:pPr>
              <w:pStyle w:val="afc"/>
              <w:rPr>
                <w:rFonts w:cs="Times New Roman"/>
                <w:b w:val="0"/>
                <w:bCs/>
                <w:szCs w:val="21"/>
              </w:rPr>
            </w:pPr>
            <w:r>
              <w:rPr>
                <w:rFonts w:cs="Times New Roman"/>
                <w:b w:val="0"/>
                <w:bCs/>
                <w:szCs w:val="21"/>
              </w:rPr>
              <w:t xml:space="preserve">6 </w:t>
            </w:r>
            <w:r>
              <w:rPr>
                <w:rFonts w:cs="Times New Roman"/>
                <w:b w:val="0"/>
                <w:bCs/>
                <w:szCs w:val="21"/>
              </w:rPr>
              <w:t>生活便利</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1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6.2 </w:t>
            </w:r>
            <w:r>
              <w:rPr>
                <w:rFonts w:cs="Times New Roman"/>
                <w:b w:val="0"/>
                <w:bCs/>
                <w:szCs w:val="21"/>
              </w:rPr>
              <w:t>评分项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18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lastRenderedPageBreak/>
              <w:t xml:space="preserve">6.2.4 </w:t>
            </w:r>
            <w:r>
              <w:rPr>
                <w:rFonts w:cs="Times New Roman"/>
                <w:b w:val="0"/>
                <w:bCs/>
                <w:szCs w:val="21"/>
              </w:rPr>
              <w:t>城市绿地、广场及公共运动场地等开敞空间，步行可达，评价总分值为</w:t>
            </w:r>
            <w:r>
              <w:rPr>
                <w:rFonts w:cs="Times New Roman"/>
                <w:b w:val="0"/>
                <w:bCs/>
                <w:szCs w:val="21"/>
              </w:rPr>
              <w:t>5</w:t>
            </w:r>
            <w:r>
              <w:rPr>
                <w:rFonts w:cs="Times New Roman"/>
                <w:b w:val="0"/>
                <w:bCs/>
                <w:szCs w:val="21"/>
              </w:rPr>
              <w:t>分，按下列规则分别评分并累计：</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场地出入口到达城市公园绿地、居住区公园、广场的步行距离不大于</w:t>
            </w:r>
            <w:r>
              <w:rPr>
                <w:rFonts w:cs="Times New Roman"/>
                <w:b w:val="0"/>
                <w:bCs/>
                <w:szCs w:val="21"/>
              </w:rPr>
              <w:t>300m</w:t>
            </w:r>
            <w:r>
              <w:rPr>
                <w:rFonts w:cs="Times New Roman"/>
                <w:b w:val="0"/>
                <w:bCs/>
                <w:szCs w:val="21"/>
              </w:rPr>
              <w:t>，得</w:t>
            </w:r>
            <w:r>
              <w:rPr>
                <w:rFonts w:cs="Times New Roman"/>
                <w:b w:val="0"/>
                <w:bCs/>
                <w:szCs w:val="21"/>
              </w:rPr>
              <w:t>3</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到达中型多功能运动场地的步行距离不大于</w:t>
            </w:r>
            <w:r>
              <w:rPr>
                <w:rFonts w:cs="Times New Roman"/>
                <w:b w:val="0"/>
                <w:bCs/>
                <w:szCs w:val="21"/>
              </w:rPr>
              <w:t>500m</w:t>
            </w:r>
            <w:r>
              <w:rPr>
                <w:rFonts w:cs="Times New Roman"/>
                <w:b w:val="0"/>
                <w:bCs/>
                <w:szCs w:val="21"/>
              </w:rPr>
              <w:t>，得</w:t>
            </w:r>
            <w:r>
              <w:rPr>
                <w:rFonts w:cs="Times New Roman"/>
                <w:b w:val="0"/>
                <w:bCs/>
                <w:szCs w:val="21"/>
              </w:rPr>
              <w:t>2</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5</w:t>
            </w:r>
          </w:p>
        </w:tc>
      </w:tr>
      <w:tr w:rsidR="00A8166D">
        <w:trPr>
          <w:trHeight w:val="9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6.2.6</w:t>
            </w:r>
            <w:r>
              <w:rPr>
                <w:rFonts w:cs="Times New Roman"/>
                <w:b w:val="0"/>
                <w:bCs/>
                <w:szCs w:val="21"/>
              </w:rPr>
              <w:t>设置自动体外除颤器、简易呼吸器、氧气瓶、自动洗胃机等急救医疗设施，并对相关物业、安保等服务人员进行专业培训，评价总分值为</w:t>
            </w:r>
            <w:r>
              <w:rPr>
                <w:rFonts w:cs="Times New Roman"/>
                <w:b w:val="0"/>
                <w:bCs/>
                <w:szCs w:val="21"/>
              </w:rPr>
              <w:t>3</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3</w:t>
            </w:r>
          </w:p>
        </w:tc>
      </w:tr>
      <w:tr w:rsidR="00A8166D">
        <w:trPr>
          <w:trHeight w:val="21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6.2.11 </w:t>
            </w:r>
            <w:r>
              <w:rPr>
                <w:rFonts w:cs="Times New Roman"/>
                <w:b w:val="0"/>
                <w:bCs/>
                <w:szCs w:val="21"/>
              </w:rPr>
              <w:t>制定完善的节能、节水、节材、绿化的操作规程、应急预案，实施能源资源管理激励机制，且有效实施，评价总分值为</w:t>
            </w:r>
            <w:r>
              <w:rPr>
                <w:rFonts w:cs="Times New Roman"/>
                <w:b w:val="0"/>
                <w:bCs/>
                <w:szCs w:val="21"/>
              </w:rPr>
              <w:t>5</w:t>
            </w:r>
            <w:r>
              <w:rPr>
                <w:rFonts w:cs="Times New Roman"/>
                <w:b w:val="0"/>
                <w:bCs/>
                <w:szCs w:val="21"/>
              </w:rPr>
              <w:t>分，按下列规则分别评分并累计：</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相关设施具有完善的操作规程和应急预案，得</w:t>
            </w:r>
            <w:r>
              <w:rPr>
                <w:rFonts w:cs="Times New Roman"/>
                <w:b w:val="0"/>
                <w:bCs/>
                <w:szCs w:val="21"/>
              </w:rPr>
              <w:t>2</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物业管理机构的工作考核体系中包含节能和节水绩效考核激励机制，得</w:t>
            </w:r>
            <w:r>
              <w:rPr>
                <w:rFonts w:cs="Times New Roman"/>
                <w:b w:val="0"/>
                <w:bCs/>
                <w:szCs w:val="21"/>
              </w:rPr>
              <w:t>3</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5</w:t>
            </w:r>
          </w:p>
        </w:tc>
      </w:tr>
      <w:tr w:rsidR="00A8166D">
        <w:trPr>
          <w:trHeight w:val="27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6.2.13 </w:t>
            </w:r>
            <w:r>
              <w:rPr>
                <w:rFonts w:cs="Times New Roman"/>
                <w:b w:val="0"/>
                <w:bCs/>
                <w:szCs w:val="21"/>
              </w:rPr>
              <w:t>定期对建筑运营效果进行评估，并根据结果进行运行优化，评价总分值为</w:t>
            </w:r>
            <w:r>
              <w:rPr>
                <w:rFonts w:cs="Times New Roman"/>
                <w:b w:val="0"/>
                <w:bCs/>
                <w:szCs w:val="21"/>
              </w:rPr>
              <w:t>11</w:t>
            </w:r>
            <w:r>
              <w:rPr>
                <w:rFonts w:cs="Times New Roman"/>
                <w:b w:val="0"/>
                <w:bCs/>
                <w:szCs w:val="21"/>
              </w:rPr>
              <w:t>分，按下列规则分别评分并累计：</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制定绿色建筑运营效果评估的技术方案和计划，得</w:t>
            </w:r>
            <w:r>
              <w:rPr>
                <w:rFonts w:cs="Times New Roman"/>
                <w:b w:val="0"/>
                <w:bCs/>
                <w:szCs w:val="21"/>
              </w:rPr>
              <w:t>2</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定期检查、调适公共设施设备，具有检查、调试、运行、标定的记录，且记录完整，得</w:t>
            </w:r>
            <w:r>
              <w:rPr>
                <w:rFonts w:cs="Times New Roman"/>
                <w:b w:val="0"/>
                <w:bCs/>
                <w:szCs w:val="21"/>
              </w:rPr>
              <w:t>3</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3 </w:t>
            </w:r>
            <w:r>
              <w:rPr>
                <w:rFonts w:cs="Times New Roman"/>
                <w:b w:val="0"/>
                <w:bCs/>
                <w:szCs w:val="21"/>
              </w:rPr>
              <w:t>定期开展节能诊断评估，并根据评估结果制定优化方案并实施，得</w:t>
            </w:r>
            <w:r>
              <w:rPr>
                <w:rFonts w:cs="Times New Roman"/>
                <w:b w:val="0"/>
                <w:bCs/>
                <w:szCs w:val="21"/>
              </w:rPr>
              <w:t>4</w:t>
            </w:r>
            <w:r>
              <w:rPr>
                <w:rFonts w:cs="Times New Roman"/>
                <w:b w:val="0"/>
                <w:bCs/>
                <w:szCs w:val="21"/>
              </w:rPr>
              <w:t>分；</w:t>
            </w:r>
            <w:r>
              <w:rPr>
                <w:rFonts w:cs="Times New Roman"/>
                <w:b w:val="0"/>
                <w:bCs/>
                <w:szCs w:val="21"/>
              </w:rPr>
              <w:t xml:space="preserve"> </w:t>
            </w:r>
          </w:p>
          <w:p w:rsidR="00A8166D" w:rsidRDefault="00024F20">
            <w:pPr>
              <w:pStyle w:val="afc"/>
              <w:jc w:val="both"/>
              <w:rPr>
                <w:rFonts w:cs="Times New Roman"/>
                <w:b w:val="0"/>
                <w:bCs/>
                <w:szCs w:val="21"/>
              </w:rPr>
            </w:pPr>
            <w:r>
              <w:rPr>
                <w:rFonts w:cs="Times New Roman"/>
                <w:b w:val="0"/>
                <w:bCs/>
                <w:szCs w:val="21"/>
              </w:rPr>
              <w:t xml:space="preserve">4 </w:t>
            </w:r>
            <w:r>
              <w:rPr>
                <w:rFonts w:cs="Times New Roman"/>
                <w:b w:val="0"/>
                <w:bCs/>
                <w:szCs w:val="21"/>
              </w:rPr>
              <w:t>定期对各类用水水质进行检测、公示，得</w:t>
            </w:r>
            <w:r>
              <w:rPr>
                <w:rFonts w:cs="Times New Roman"/>
                <w:b w:val="0"/>
                <w:bCs/>
                <w:szCs w:val="21"/>
              </w:rPr>
              <w:t>2</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11</w:t>
            </w:r>
          </w:p>
        </w:tc>
      </w:tr>
      <w:tr w:rsidR="00A8166D">
        <w:trPr>
          <w:trHeight w:val="841"/>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6.2.14 </w:t>
            </w:r>
            <w:r>
              <w:rPr>
                <w:rFonts w:cs="Times New Roman"/>
                <w:b w:val="0"/>
                <w:bCs/>
                <w:szCs w:val="21"/>
              </w:rPr>
              <w:t>建立绿色教育宣传和实践机制，编制绿色设施使用手册，形成良好的绿色氛围，并定期开展使用者满意度调查，评价总分值为</w:t>
            </w:r>
            <w:r>
              <w:rPr>
                <w:rFonts w:cs="Times New Roman"/>
                <w:b w:val="0"/>
                <w:bCs/>
                <w:szCs w:val="21"/>
              </w:rPr>
              <w:t>8</w:t>
            </w:r>
            <w:r>
              <w:rPr>
                <w:rFonts w:cs="Times New Roman"/>
                <w:b w:val="0"/>
                <w:bCs/>
                <w:szCs w:val="21"/>
              </w:rPr>
              <w:t>分，并按下列规则分别评分并累计：</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每年组织不少于</w:t>
            </w:r>
            <w:r>
              <w:rPr>
                <w:rFonts w:cs="Times New Roman"/>
                <w:b w:val="0"/>
                <w:bCs/>
                <w:szCs w:val="21"/>
              </w:rPr>
              <w:t>2</w:t>
            </w:r>
            <w:r>
              <w:rPr>
                <w:rFonts w:cs="Times New Roman"/>
                <w:b w:val="0"/>
                <w:bCs/>
                <w:szCs w:val="21"/>
              </w:rPr>
              <w:t>次的绿色建筑技术宣传、绿色生活引导、灾害应急演练等绿色教育宣传和实践活动，并有活动记录，得</w:t>
            </w:r>
            <w:r>
              <w:rPr>
                <w:rFonts w:cs="Times New Roman"/>
                <w:b w:val="0"/>
                <w:bCs/>
                <w:szCs w:val="21"/>
              </w:rPr>
              <w:t>2</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具有绿色生活展示、体验或交流分享的平台，并向使用者提供绿色设施使用手册，得</w:t>
            </w:r>
            <w:r>
              <w:rPr>
                <w:rFonts w:cs="Times New Roman"/>
                <w:b w:val="0"/>
                <w:bCs/>
                <w:szCs w:val="21"/>
              </w:rPr>
              <w:t>3</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lastRenderedPageBreak/>
              <w:t xml:space="preserve">3 </w:t>
            </w:r>
            <w:r>
              <w:rPr>
                <w:rFonts w:cs="Times New Roman"/>
                <w:b w:val="0"/>
                <w:bCs/>
                <w:szCs w:val="21"/>
              </w:rPr>
              <w:t>每年开展</w:t>
            </w:r>
            <w:r>
              <w:rPr>
                <w:rFonts w:cs="Times New Roman"/>
                <w:b w:val="0"/>
                <w:bCs/>
                <w:szCs w:val="21"/>
              </w:rPr>
              <w:t>1</w:t>
            </w:r>
            <w:r>
              <w:rPr>
                <w:rFonts w:cs="Times New Roman"/>
                <w:b w:val="0"/>
                <w:bCs/>
                <w:szCs w:val="21"/>
              </w:rPr>
              <w:t>次针对建筑绿色性能的使用者满意度调查，且根据调查结果制定改进措施并实施、公示，得</w:t>
            </w:r>
            <w:r>
              <w:rPr>
                <w:rFonts w:cs="Times New Roman"/>
                <w:b w:val="0"/>
                <w:bCs/>
                <w:szCs w:val="21"/>
              </w:rPr>
              <w:t>3</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lastRenderedPageBreak/>
              <w:t>8</w:t>
            </w:r>
          </w:p>
        </w:tc>
      </w:tr>
      <w:tr w:rsidR="00A8166D">
        <w:trPr>
          <w:trHeight w:val="42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lastRenderedPageBreak/>
              <w:t xml:space="preserve">7 </w:t>
            </w:r>
            <w:r>
              <w:rPr>
                <w:rFonts w:cs="Times New Roman"/>
                <w:b w:val="0"/>
                <w:bCs/>
                <w:szCs w:val="21"/>
              </w:rPr>
              <w:t>资源节约</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00"/>
        </w:trPr>
        <w:tc>
          <w:tcPr>
            <w:tcW w:w="6516" w:type="dxa"/>
            <w:shd w:val="clear" w:color="auto" w:fill="auto"/>
          </w:tcPr>
          <w:p w:rsidR="00A8166D" w:rsidRDefault="00024F20">
            <w:pPr>
              <w:pStyle w:val="afc"/>
              <w:rPr>
                <w:rFonts w:cs="Times New Roman"/>
                <w:b w:val="0"/>
                <w:bCs/>
                <w:szCs w:val="21"/>
              </w:rPr>
            </w:pPr>
            <w:r>
              <w:rPr>
                <w:rFonts w:cs="Times New Roman"/>
                <w:b w:val="0"/>
                <w:bCs/>
                <w:szCs w:val="21"/>
              </w:rPr>
              <w:t xml:space="preserve">7.2 </w:t>
            </w:r>
            <w:r>
              <w:rPr>
                <w:rFonts w:cs="Times New Roman"/>
                <w:b w:val="0"/>
                <w:bCs/>
                <w:szCs w:val="21"/>
              </w:rPr>
              <w:t>评分项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18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7.2.16 </w:t>
            </w:r>
            <w:r>
              <w:rPr>
                <w:rFonts w:cs="Times New Roman"/>
                <w:b w:val="0"/>
                <w:bCs/>
                <w:szCs w:val="21"/>
              </w:rPr>
              <w:t>合理选用建筑结构材料与构件，评价总分值为</w:t>
            </w:r>
            <w:r>
              <w:rPr>
                <w:rFonts w:cs="Times New Roman"/>
                <w:b w:val="0"/>
                <w:bCs/>
                <w:szCs w:val="21"/>
              </w:rPr>
              <w:t>10</w:t>
            </w:r>
            <w:r>
              <w:rPr>
                <w:rFonts w:cs="Times New Roman"/>
                <w:b w:val="0"/>
                <w:bCs/>
                <w:szCs w:val="21"/>
              </w:rPr>
              <w:t>分，并按下列规则评分：</w:t>
            </w:r>
          </w:p>
          <w:p w:rsidR="00A8166D" w:rsidRDefault="00024F20">
            <w:pPr>
              <w:pStyle w:val="21"/>
              <w:snapToGrid w:val="0"/>
              <w:ind w:firstLineChars="100" w:firstLine="210"/>
              <w:jc w:val="left"/>
              <w:rPr>
                <w:rFonts w:ascii="Times New Roman" w:hAnsi="Times New Roman" w:cs="Times New Roman"/>
                <w:b w:val="0"/>
                <w:color w:val="A6A6A6" w:themeColor="background1" w:themeShade="A6"/>
              </w:rPr>
            </w:pPr>
            <w:r>
              <w:rPr>
                <w:rFonts w:ascii="Times New Roman" w:hAnsi="Times New Roman" w:cs="Times New Roman"/>
                <w:b w:val="0"/>
                <w:color w:val="A6A6A6" w:themeColor="background1" w:themeShade="A6"/>
              </w:rPr>
              <w:t xml:space="preserve">1 </w:t>
            </w:r>
            <w:r>
              <w:rPr>
                <w:rFonts w:ascii="Times New Roman" w:hAnsi="Times New Roman" w:cs="Times New Roman"/>
                <w:b w:val="0"/>
                <w:color w:val="A6A6A6" w:themeColor="background1" w:themeShade="A6"/>
              </w:rPr>
              <w:t>混凝土结构，按下列规则分别评分并累计：</w:t>
            </w:r>
          </w:p>
          <w:p w:rsidR="00A8166D" w:rsidRDefault="00024F20">
            <w:pPr>
              <w:pStyle w:val="21"/>
              <w:snapToGrid w:val="0"/>
              <w:ind w:firstLineChars="200" w:firstLine="420"/>
              <w:jc w:val="left"/>
              <w:rPr>
                <w:rFonts w:ascii="Times New Roman" w:hAnsi="Times New Roman" w:cs="Times New Roman"/>
                <w:b w:val="0"/>
                <w:bCs/>
                <w:color w:val="A6A6A6" w:themeColor="background1" w:themeShade="A6"/>
              </w:rPr>
            </w:pPr>
            <w:r>
              <w:rPr>
                <w:rFonts w:ascii="Times New Roman" w:hAnsi="Times New Roman" w:cs="Times New Roman"/>
                <w:b w:val="0"/>
                <w:bCs/>
                <w:color w:val="A6A6A6" w:themeColor="background1" w:themeShade="A6"/>
              </w:rPr>
              <w:t>1</w:t>
            </w:r>
            <w:r>
              <w:rPr>
                <w:rFonts w:ascii="Times New Roman" w:hAnsi="Times New Roman" w:cs="Times New Roman"/>
                <w:b w:val="0"/>
                <w:bCs/>
                <w:color w:val="A6A6A6" w:themeColor="background1" w:themeShade="A6"/>
              </w:rPr>
              <w:t>）</w:t>
            </w:r>
            <w:r>
              <w:rPr>
                <w:rFonts w:ascii="Times New Roman" w:hAnsi="Times New Roman" w:cs="Times New Roman"/>
                <w:b w:val="0"/>
                <w:bCs/>
                <w:color w:val="A6A6A6" w:themeColor="background1" w:themeShade="A6"/>
              </w:rPr>
              <w:t xml:space="preserve"> 400MPa</w:t>
            </w:r>
            <w:r>
              <w:rPr>
                <w:rFonts w:ascii="Times New Roman" w:hAnsi="Times New Roman" w:cs="Times New Roman"/>
                <w:b w:val="0"/>
                <w:bCs/>
                <w:color w:val="A6A6A6" w:themeColor="background1" w:themeShade="A6"/>
              </w:rPr>
              <w:t>级及以上强度等级</w:t>
            </w:r>
            <w:r>
              <w:rPr>
                <w:rFonts w:ascii="Times New Roman" w:hAnsi="Times New Roman" w:cs="Times New Roman" w:hint="eastAsia"/>
                <w:b w:val="0"/>
                <w:bCs/>
                <w:color w:val="A6A6A6" w:themeColor="background1" w:themeShade="A6"/>
              </w:rPr>
              <w:t>受力普通钢筋</w:t>
            </w:r>
            <w:r>
              <w:rPr>
                <w:rFonts w:ascii="Times New Roman" w:hAnsi="Times New Roman" w:cs="Times New Roman"/>
                <w:b w:val="0"/>
                <w:bCs/>
                <w:color w:val="A6A6A6" w:themeColor="background1" w:themeShade="A6"/>
              </w:rPr>
              <w:t>应用比例达到</w:t>
            </w:r>
            <w:r>
              <w:rPr>
                <w:rFonts w:ascii="Times New Roman" w:hAnsi="Times New Roman" w:cs="Times New Roman"/>
                <w:b w:val="0"/>
                <w:bCs/>
                <w:color w:val="A6A6A6" w:themeColor="background1" w:themeShade="A6"/>
              </w:rPr>
              <w:t>85</w:t>
            </w:r>
            <w:r>
              <w:rPr>
                <w:rFonts w:ascii="Times New Roman" w:hAnsi="Times New Roman" w:cs="Times New Roman"/>
                <w:b w:val="0"/>
                <w:bCs/>
                <w:color w:val="A6A6A6" w:themeColor="background1" w:themeShade="A6"/>
              </w:rPr>
              <w:t>％，得</w:t>
            </w:r>
            <w:r>
              <w:rPr>
                <w:rFonts w:ascii="Times New Roman" w:hAnsi="Times New Roman" w:cs="Times New Roman"/>
                <w:b w:val="0"/>
                <w:bCs/>
                <w:color w:val="A6A6A6" w:themeColor="background1" w:themeShade="A6"/>
              </w:rPr>
              <w:t>5</w:t>
            </w:r>
            <w:r>
              <w:rPr>
                <w:rFonts w:ascii="Times New Roman" w:hAnsi="Times New Roman" w:cs="Times New Roman"/>
                <w:b w:val="0"/>
                <w:bCs/>
                <w:color w:val="A6A6A6" w:themeColor="background1" w:themeShade="A6"/>
              </w:rPr>
              <w:t>分；</w:t>
            </w:r>
          </w:p>
          <w:p w:rsidR="00A8166D" w:rsidRDefault="00024F20">
            <w:pPr>
              <w:pStyle w:val="21"/>
              <w:snapToGrid w:val="0"/>
              <w:ind w:firstLineChars="200" w:firstLine="420"/>
              <w:jc w:val="left"/>
              <w:rPr>
                <w:rFonts w:ascii="Times New Roman" w:hAnsi="Times New Roman" w:cs="Times New Roman"/>
                <w:b w:val="0"/>
                <w:bCs/>
                <w:color w:val="A6A6A6" w:themeColor="background1" w:themeShade="A6"/>
              </w:rPr>
            </w:pPr>
            <w:r>
              <w:rPr>
                <w:rFonts w:ascii="Times New Roman" w:hAnsi="Times New Roman" w:cs="Times New Roman"/>
                <w:b w:val="0"/>
                <w:bCs/>
                <w:color w:val="A6A6A6" w:themeColor="background1" w:themeShade="A6"/>
              </w:rPr>
              <w:t>2</w:t>
            </w:r>
            <w:r>
              <w:rPr>
                <w:rFonts w:ascii="Times New Roman" w:hAnsi="Times New Roman" w:cs="Times New Roman"/>
                <w:b w:val="0"/>
                <w:bCs/>
                <w:color w:val="A6A6A6" w:themeColor="background1" w:themeShade="A6"/>
              </w:rPr>
              <w:t>）</w:t>
            </w:r>
            <w:r>
              <w:rPr>
                <w:rFonts w:ascii="Times New Roman" w:hAnsi="Times New Roman" w:cs="Times New Roman"/>
                <w:b w:val="0"/>
                <w:bCs/>
                <w:color w:val="A6A6A6" w:themeColor="background1" w:themeShade="A6"/>
              </w:rPr>
              <w:t xml:space="preserve"> </w:t>
            </w:r>
            <w:r>
              <w:rPr>
                <w:rFonts w:ascii="Times New Roman" w:hAnsi="Times New Roman" w:cs="Times New Roman"/>
                <w:b w:val="0"/>
                <w:bCs/>
                <w:color w:val="A6A6A6" w:themeColor="background1" w:themeShade="A6"/>
              </w:rPr>
              <w:t>混凝土竖向承重结构采用强度等级不低于</w:t>
            </w:r>
            <w:r>
              <w:rPr>
                <w:rFonts w:ascii="Times New Roman" w:hAnsi="Times New Roman" w:cs="Times New Roman"/>
                <w:b w:val="0"/>
                <w:bCs/>
                <w:color w:val="A6A6A6" w:themeColor="background1" w:themeShade="A6"/>
              </w:rPr>
              <w:t>C50</w:t>
            </w:r>
            <w:r>
              <w:rPr>
                <w:rFonts w:ascii="Times New Roman" w:hAnsi="Times New Roman" w:cs="Times New Roman"/>
                <w:b w:val="0"/>
                <w:bCs/>
                <w:color w:val="A6A6A6" w:themeColor="background1" w:themeShade="A6"/>
              </w:rPr>
              <w:t>混凝土用量占竖向承重结构中混凝土总量的比例达到</w:t>
            </w:r>
            <w:r>
              <w:rPr>
                <w:rFonts w:ascii="Times New Roman" w:hAnsi="Times New Roman" w:cs="Times New Roman"/>
                <w:b w:val="0"/>
                <w:bCs/>
                <w:color w:val="A6A6A6" w:themeColor="background1" w:themeShade="A6"/>
              </w:rPr>
              <w:t>50</w:t>
            </w:r>
            <w:r>
              <w:rPr>
                <w:rFonts w:ascii="Times New Roman" w:hAnsi="Times New Roman" w:cs="Times New Roman"/>
                <w:b w:val="0"/>
                <w:bCs/>
                <w:color w:val="A6A6A6" w:themeColor="background1" w:themeShade="A6"/>
              </w:rPr>
              <w:t>％，得</w:t>
            </w:r>
            <w:r>
              <w:rPr>
                <w:rFonts w:ascii="Times New Roman" w:hAnsi="Times New Roman" w:cs="Times New Roman"/>
                <w:b w:val="0"/>
                <w:bCs/>
                <w:color w:val="A6A6A6" w:themeColor="background1" w:themeShade="A6"/>
              </w:rPr>
              <w:t>5</w:t>
            </w:r>
            <w:r>
              <w:rPr>
                <w:rFonts w:ascii="Times New Roman" w:hAnsi="Times New Roman" w:cs="Times New Roman"/>
                <w:b w:val="0"/>
                <w:bCs/>
                <w:color w:val="A6A6A6" w:themeColor="background1" w:themeShade="A6"/>
              </w:rPr>
              <w:t>分。</w:t>
            </w:r>
          </w:p>
          <w:p w:rsidR="00A8166D" w:rsidRDefault="00024F20">
            <w:pPr>
              <w:pStyle w:val="21"/>
              <w:snapToGrid w:val="0"/>
              <w:ind w:firstLineChars="200" w:firstLine="420"/>
              <w:jc w:val="left"/>
              <w:rPr>
                <w:rFonts w:ascii="Times New Roman" w:hAnsi="Times New Roman" w:cs="Times New Roman"/>
                <w:b w:val="0"/>
                <w:bCs/>
                <w:color w:val="auto"/>
              </w:rPr>
            </w:pPr>
            <w:r>
              <w:rPr>
                <w:rFonts w:ascii="Times New Roman" w:hAnsi="Times New Roman" w:cs="Times New Roman"/>
                <w:b w:val="0"/>
                <w:bCs/>
                <w:color w:val="auto"/>
              </w:rPr>
              <w:t xml:space="preserve">2 </w:t>
            </w:r>
            <w:r>
              <w:rPr>
                <w:rFonts w:ascii="Times New Roman" w:hAnsi="Times New Roman" w:cs="Times New Roman"/>
                <w:b w:val="0"/>
                <w:bCs/>
                <w:color w:val="auto"/>
              </w:rPr>
              <w:t>钢结构，按下列规则分别评分并累计：</w:t>
            </w:r>
          </w:p>
          <w:p w:rsidR="00A8166D" w:rsidRDefault="00024F20">
            <w:pPr>
              <w:pStyle w:val="21"/>
              <w:snapToGrid w:val="0"/>
              <w:ind w:firstLineChars="200" w:firstLine="420"/>
              <w:jc w:val="left"/>
              <w:rPr>
                <w:rFonts w:ascii="Times New Roman" w:hAnsi="Times New Roman" w:cs="Times New Roman"/>
                <w:b w:val="0"/>
                <w:bCs/>
                <w:color w:val="A6A6A6" w:themeColor="background1" w:themeShade="A6"/>
              </w:rPr>
            </w:pPr>
            <w:r>
              <w:rPr>
                <w:rFonts w:ascii="Times New Roman" w:hAnsi="Times New Roman" w:cs="Times New Roman"/>
                <w:b w:val="0"/>
                <w:bCs/>
                <w:color w:val="A6A6A6" w:themeColor="background1" w:themeShade="A6"/>
              </w:rPr>
              <w:t>1</w:t>
            </w:r>
            <w:r>
              <w:rPr>
                <w:rFonts w:ascii="Times New Roman" w:hAnsi="Times New Roman" w:cs="Times New Roman"/>
                <w:b w:val="0"/>
                <w:bCs/>
                <w:color w:val="A6A6A6" w:themeColor="background1" w:themeShade="A6"/>
              </w:rPr>
              <w:t>）</w:t>
            </w:r>
            <w:r>
              <w:rPr>
                <w:rFonts w:ascii="Times New Roman" w:hAnsi="Times New Roman" w:cs="Times New Roman"/>
                <w:b w:val="0"/>
                <w:bCs/>
                <w:color w:val="A6A6A6" w:themeColor="background1" w:themeShade="A6"/>
              </w:rPr>
              <w:t xml:space="preserve"> Q355</w:t>
            </w:r>
            <w:r>
              <w:rPr>
                <w:rFonts w:ascii="Times New Roman" w:hAnsi="Times New Roman" w:cs="Times New Roman"/>
                <w:b w:val="0"/>
                <w:bCs/>
                <w:color w:val="A6A6A6" w:themeColor="background1" w:themeShade="A6"/>
              </w:rPr>
              <w:t>及以上高强钢材用量占钢材总量的比例达到</w:t>
            </w:r>
            <w:r>
              <w:rPr>
                <w:rFonts w:ascii="Times New Roman" w:hAnsi="Times New Roman" w:cs="Times New Roman"/>
                <w:b w:val="0"/>
                <w:bCs/>
                <w:color w:val="A6A6A6" w:themeColor="background1" w:themeShade="A6"/>
              </w:rPr>
              <w:t>50</w:t>
            </w:r>
            <w:r>
              <w:rPr>
                <w:rFonts w:ascii="Times New Roman" w:hAnsi="Times New Roman" w:cs="Times New Roman"/>
                <w:b w:val="0"/>
                <w:bCs/>
                <w:color w:val="A6A6A6" w:themeColor="background1" w:themeShade="A6"/>
              </w:rPr>
              <w:t>％，得</w:t>
            </w:r>
            <w:r>
              <w:rPr>
                <w:rFonts w:ascii="Times New Roman" w:hAnsi="Times New Roman" w:cs="Times New Roman"/>
                <w:b w:val="0"/>
                <w:bCs/>
                <w:color w:val="A6A6A6" w:themeColor="background1" w:themeShade="A6"/>
              </w:rPr>
              <w:t>3</w:t>
            </w:r>
            <w:r>
              <w:rPr>
                <w:rFonts w:ascii="Times New Roman" w:hAnsi="Times New Roman" w:cs="Times New Roman"/>
                <w:b w:val="0"/>
                <w:bCs/>
                <w:color w:val="A6A6A6" w:themeColor="background1" w:themeShade="A6"/>
              </w:rPr>
              <w:t>分；达到</w:t>
            </w:r>
            <w:r>
              <w:rPr>
                <w:rFonts w:ascii="Times New Roman" w:hAnsi="Times New Roman" w:cs="Times New Roman"/>
                <w:b w:val="0"/>
                <w:bCs/>
                <w:color w:val="A6A6A6" w:themeColor="background1" w:themeShade="A6"/>
              </w:rPr>
              <w:t>70</w:t>
            </w:r>
            <w:r>
              <w:rPr>
                <w:rFonts w:ascii="Times New Roman" w:hAnsi="Times New Roman" w:cs="Times New Roman"/>
                <w:b w:val="0"/>
                <w:bCs/>
                <w:color w:val="A6A6A6" w:themeColor="background1" w:themeShade="A6"/>
              </w:rPr>
              <w:t>％，得</w:t>
            </w:r>
            <w:r>
              <w:rPr>
                <w:rFonts w:ascii="Times New Roman" w:hAnsi="Times New Roman" w:cs="Times New Roman"/>
                <w:b w:val="0"/>
                <w:bCs/>
                <w:color w:val="A6A6A6" w:themeColor="background1" w:themeShade="A6"/>
              </w:rPr>
              <w:t>4</w:t>
            </w:r>
            <w:r>
              <w:rPr>
                <w:rFonts w:ascii="Times New Roman" w:hAnsi="Times New Roman" w:cs="Times New Roman"/>
                <w:b w:val="0"/>
                <w:bCs/>
                <w:color w:val="A6A6A6" w:themeColor="background1" w:themeShade="A6"/>
              </w:rPr>
              <w:t>分；</w:t>
            </w:r>
          </w:p>
          <w:p w:rsidR="00A8166D" w:rsidRDefault="00024F20">
            <w:pPr>
              <w:pStyle w:val="21"/>
              <w:snapToGrid w:val="0"/>
              <w:ind w:firstLineChars="200" w:firstLine="420"/>
              <w:jc w:val="left"/>
              <w:rPr>
                <w:rFonts w:ascii="Times New Roman" w:hAnsi="Times New Roman" w:cs="Times New Roman"/>
                <w:b w:val="0"/>
                <w:bCs/>
                <w:color w:val="A6A6A6" w:themeColor="background1" w:themeShade="A6"/>
              </w:rPr>
            </w:pPr>
            <w:r>
              <w:rPr>
                <w:rFonts w:ascii="Times New Roman" w:hAnsi="Times New Roman" w:cs="Times New Roman"/>
                <w:b w:val="0"/>
                <w:bCs/>
                <w:color w:val="A6A6A6" w:themeColor="background1" w:themeShade="A6"/>
              </w:rPr>
              <w:t>2</w:t>
            </w:r>
            <w:r>
              <w:rPr>
                <w:rFonts w:ascii="Times New Roman" w:hAnsi="Times New Roman" w:cs="Times New Roman"/>
                <w:b w:val="0"/>
                <w:bCs/>
                <w:color w:val="A6A6A6" w:themeColor="background1" w:themeShade="A6"/>
              </w:rPr>
              <w:t>）</w:t>
            </w:r>
            <w:r>
              <w:rPr>
                <w:rFonts w:ascii="Times New Roman" w:hAnsi="Times New Roman" w:cs="Times New Roman"/>
                <w:b w:val="0"/>
                <w:bCs/>
                <w:color w:val="A6A6A6" w:themeColor="background1" w:themeShade="A6"/>
              </w:rPr>
              <w:t xml:space="preserve"> </w:t>
            </w:r>
            <w:r>
              <w:rPr>
                <w:rFonts w:ascii="Times New Roman" w:hAnsi="Times New Roman" w:cs="Times New Roman"/>
                <w:b w:val="0"/>
                <w:bCs/>
                <w:color w:val="A6A6A6" w:themeColor="background1" w:themeShade="A6"/>
              </w:rPr>
              <w:t>螺栓连接等非现场焊接节点占现场全部连接、拼接节点的数量比例达到</w:t>
            </w:r>
            <w:r>
              <w:rPr>
                <w:rFonts w:ascii="Times New Roman" w:hAnsi="Times New Roman" w:cs="Times New Roman"/>
                <w:b w:val="0"/>
                <w:bCs/>
                <w:color w:val="A6A6A6" w:themeColor="background1" w:themeShade="A6"/>
              </w:rPr>
              <w:t>50</w:t>
            </w:r>
            <w:r>
              <w:rPr>
                <w:rFonts w:ascii="Times New Roman" w:hAnsi="Times New Roman" w:cs="Times New Roman"/>
                <w:b w:val="0"/>
                <w:bCs/>
                <w:color w:val="A6A6A6" w:themeColor="background1" w:themeShade="A6"/>
              </w:rPr>
              <w:t>％，得</w:t>
            </w:r>
            <w:r>
              <w:rPr>
                <w:rFonts w:ascii="Times New Roman" w:hAnsi="Times New Roman" w:cs="Times New Roman"/>
                <w:b w:val="0"/>
                <w:bCs/>
                <w:color w:val="A6A6A6" w:themeColor="background1" w:themeShade="A6"/>
              </w:rPr>
              <w:t>4</w:t>
            </w:r>
            <w:r>
              <w:rPr>
                <w:rFonts w:ascii="Times New Roman" w:hAnsi="Times New Roman" w:cs="Times New Roman"/>
                <w:b w:val="0"/>
                <w:bCs/>
                <w:color w:val="A6A6A6" w:themeColor="background1" w:themeShade="A6"/>
              </w:rPr>
              <w:t>分；</w:t>
            </w:r>
          </w:p>
          <w:p w:rsidR="00A8166D" w:rsidRDefault="00024F20">
            <w:pPr>
              <w:pStyle w:val="21"/>
              <w:snapToGrid w:val="0"/>
              <w:ind w:firstLineChars="200" w:firstLine="420"/>
              <w:jc w:val="left"/>
              <w:rPr>
                <w:rFonts w:ascii="Times New Roman" w:hAnsi="Times New Roman" w:cs="Times New Roman"/>
                <w:b w:val="0"/>
                <w:bCs/>
                <w:color w:val="auto"/>
              </w:rPr>
            </w:pPr>
            <w:r>
              <w:rPr>
                <w:rFonts w:ascii="Times New Roman" w:hAnsi="Times New Roman" w:cs="Times New Roman"/>
                <w:b w:val="0"/>
                <w:bCs/>
                <w:color w:val="auto"/>
              </w:rPr>
              <w:t>3</w:t>
            </w:r>
            <w:r>
              <w:rPr>
                <w:rFonts w:ascii="Times New Roman" w:hAnsi="Times New Roman" w:cs="Times New Roman"/>
                <w:b w:val="0"/>
                <w:bCs/>
                <w:color w:val="auto"/>
              </w:rPr>
              <w:t>）</w:t>
            </w:r>
            <w:r>
              <w:rPr>
                <w:rFonts w:ascii="Times New Roman" w:hAnsi="Times New Roman" w:cs="Times New Roman"/>
                <w:b w:val="0"/>
                <w:bCs/>
                <w:color w:val="auto"/>
              </w:rPr>
              <w:t xml:space="preserve"> </w:t>
            </w:r>
            <w:r>
              <w:rPr>
                <w:rFonts w:ascii="Times New Roman" w:hAnsi="Times New Roman" w:cs="Times New Roman"/>
                <w:b w:val="0"/>
                <w:bCs/>
                <w:color w:val="auto"/>
              </w:rPr>
              <w:t>采用施工时免支撑的楼屋面板</w:t>
            </w:r>
            <w:r>
              <w:rPr>
                <w:rFonts w:ascii="Times New Roman" w:hAnsi="Times New Roman" w:cs="Times New Roman" w:hint="eastAsia"/>
                <w:b w:val="0"/>
                <w:bCs/>
                <w:color w:val="auto"/>
              </w:rPr>
              <w:t>等节材施工工艺</w:t>
            </w:r>
            <w:r>
              <w:rPr>
                <w:rFonts w:ascii="Times New Roman" w:hAnsi="Times New Roman" w:cs="Times New Roman"/>
                <w:b w:val="0"/>
                <w:bCs/>
                <w:color w:val="auto"/>
              </w:rPr>
              <w:t>，得</w:t>
            </w:r>
            <w:r>
              <w:rPr>
                <w:rFonts w:ascii="Times New Roman" w:hAnsi="Times New Roman" w:cs="Times New Roman"/>
                <w:b w:val="0"/>
                <w:bCs/>
                <w:color w:val="auto"/>
              </w:rPr>
              <w:t>2</w:t>
            </w:r>
            <w:r>
              <w:rPr>
                <w:rFonts w:ascii="Times New Roman" w:hAnsi="Times New Roman" w:cs="Times New Roman"/>
                <w:b w:val="0"/>
                <w:bCs/>
                <w:color w:val="auto"/>
              </w:rPr>
              <w:t>分。</w:t>
            </w:r>
          </w:p>
          <w:p w:rsidR="00A8166D" w:rsidRDefault="00024F20">
            <w:pPr>
              <w:pStyle w:val="afc"/>
              <w:jc w:val="both"/>
              <w:rPr>
                <w:rFonts w:cs="Times New Roman"/>
                <w:b w:val="0"/>
                <w:bCs/>
                <w:szCs w:val="21"/>
              </w:rPr>
            </w:pPr>
            <w:r>
              <w:rPr>
                <w:rFonts w:cs="Times New Roman"/>
                <w:b w:val="0"/>
                <w:bCs/>
                <w:color w:val="A6A6A6" w:themeColor="background1" w:themeShade="A6"/>
              </w:rPr>
              <w:t xml:space="preserve">3 </w:t>
            </w:r>
            <w:r>
              <w:rPr>
                <w:rFonts w:cs="Times New Roman"/>
                <w:b w:val="0"/>
                <w:bCs/>
                <w:color w:val="A6A6A6" w:themeColor="background1" w:themeShade="A6"/>
              </w:rPr>
              <w:t>混合结构：对其混凝土结构部分、钢结构部分，分别按本条第</w:t>
            </w:r>
            <w:r>
              <w:rPr>
                <w:rFonts w:cs="Times New Roman"/>
                <w:b w:val="0"/>
                <w:bCs/>
                <w:color w:val="A6A6A6" w:themeColor="background1" w:themeShade="A6"/>
              </w:rPr>
              <w:t>1</w:t>
            </w:r>
            <w:r>
              <w:rPr>
                <w:rFonts w:cs="Times New Roman"/>
                <w:b w:val="0"/>
                <w:bCs/>
                <w:color w:val="A6A6A6" w:themeColor="background1" w:themeShade="A6"/>
              </w:rPr>
              <w:t>款、第</w:t>
            </w:r>
            <w:r>
              <w:rPr>
                <w:rFonts w:cs="Times New Roman"/>
                <w:b w:val="0"/>
                <w:bCs/>
                <w:color w:val="A6A6A6" w:themeColor="background1" w:themeShade="A6"/>
              </w:rPr>
              <w:t>2</w:t>
            </w:r>
            <w:r>
              <w:rPr>
                <w:rFonts w:cs="Times New Roman"/>
                <w:b w:val="0"/>
                <w:bCs/>
                <w:color w:val="A6A6A6" w:themeColor="background1" w:themeShade="A6"/>
              </w:rPr>
              <w:t>款进行评价，得分取各项得分的</w:t>
            </w:r>
            <w:r>
              <w:rPr>
                <w:rFonts w:cs="Times New Roman" w:hint="eastAsia"/>
                <w:b w:val="0"/>
                <w:bCs/>
                <w:color w:val="A6A6A6" w:themeColor="background1" w:themeShade="A6"/>
              </w:rPr>
              <w:t>最低分</w:t>
            </w:r>
            <w:r>
              <w:rPr>
                <w:rFonts w:cs="Times New Roman"/>
                <w:b w:val="0"/>
                <w:bCs/>
                <w:color w:val="A6A6A6" w:themeColor="background1" w:themeShade="A6"/>
              </w:rPr>
              <w:t>。</w:t>
            </w:r>
          </w:p>
        </w:tc>
        <w:tc>
          <w:tcPr>
            <w:tcW w:w="1843" w:type="dxa"/>
            <w:shd w:val="clear" w:color="auto" w:fill="auto"/>
            <w:vAlign w:val="center"/>
          </w:tcPr>
          <w:p w:rsidR="00A8166D" w:rsidRDefault="00024F20">
            <w:pPr>
              <w:pStyle w:val="afc"/>
              <w:rPr>
                <w:rFonts w:cs="Times New Roman"/>
                <w:b w:val="0"/>
                <w:bCs/>
                <w:szCs w:val="21"/>
              </w:rPr>
            </w:pPr>
            <w:r>
              <w:rPr>
                <w:rFonts w:cs="Times New Roman"/>
                <w:b w:val="0"/>
                <w:bCs/>
                <w:szCs w:val="21"/>
              </w:rPr>
              <w:t>2</w:t>
            </w:r>
          </w:p>
          <w:p w:rsidR="00A8166D" w:rsidRDefault="00024F20">
            <w:pPr>
              <w:pStyle w:val="afc"/>
              <w:rPr>
                <w:rFonts w:cs="Times New Roman"/>
                <w:b w:val="0"/>
                <w:bCs/>
                <w:szCs w:val="21"/>
              </w:rPr>
            </w:pPr>
            <w:r>
              <w:rPr>
                <w:rFonts w:cs="Times New Roman"/>
                <w:b w:val="0"/>
                <w:bCs/>
                <w:szCs w:val="21"/>
              </w:rPr>
              <w:t>（若是混凝土结构不用评分）</w:t>
            </w:r>
          </w:p>
        </w:tc>
      </w:tr>
      <w:tr w:rsidR="00A8166D">
        <w:trPr>
          <w:trHeight w:val="42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8 </w:t>
            </w:r>
            <w:r>
              <w:rPr>
                <w:rFonts w:cs="Times New Roman"/>
                <w:b w:val="0"/>
                <w:bCs/>
                <w:szCs w:val="21"/>
              </w:rPr>
              <w:t>环境宜居</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1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8.1 </w:t>
            </w:r>
            <w:r>
              <w:rPr>
                <w:rFonts w:cs="Times New Roman"/>
                <w:b w:val="0"/>
                <w:bCs/>
                <w:szCs w:val="21"/>
              </w:rPr>
              <w:t>控制项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6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8.1.6 </w:t>
            </w:r>
            <w:r>
              <w:rPr>
                <w:rFonts w:cs="Times New Roman"/>
                <w:b w:val="0"/>
                <w:bCs/>
                <w:szCs w:val="21"/>
              </w:rPr>
              <w:t>生活垃圾应分类收集、运输，垃圾容器和收集点的设置应合理、规范并应与周围景观协调。</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8.1.7 </w:t>
            </w:r>
            <w:r>
              <w:rPr>
                <w:rFonts w:cs="Times New Roman"/>
                <w:b w:val="0"/>
                <w:bCs/>
                <w:szCs w:val="21"/>
              </w:rPr>
              <w:t>幼儿园、中小学校全面禁止吸烟。</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00"/>
        </w:trPr>
        <w:tc>
          <w:tcPr>
            <w:tcW w:w="6516" w:type="dxa"/>
            <w:shd w:val="clear" w:color="auto" w:fill="auto"/>
          </w:tcPr>
          <w:p w:rsidR="00A8166D" w:rsidRDefault="00024F20">
            <w:pPr>
              <w:pStyle w:val="afc"/>
              <w:rPr>
                <w:rFonts w:cs="Times New Roman"/>
                <w:b w:val="0"/>
                <w:bCs/>
                <w:szCs w:val="21"/>
              </w:rPr>
            </w:pPr>
            <w:r>
              <w:rPr>
                <w:rFonts w:cs="Times New Roman"/>
                <w:b w:val="0"/>
                <w:bCs/>
                <w:szCs w:val="21"/>
              </w:rPr>
              <w:t xml:space="preserve"> 8.2 </w:t>
            </w:r>
            <w:r>
              <w:rPr>
                <w:rFonts w:cs="Times New Roman"/>
                <w:b w:val="0"/>
                <w:bCs/>
                <w:szCs w:val="21"/>
              </w:rPr>
              <w:t>评分项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55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8.2.4 </w:t>
            </w:r>
            <w:r>
              <w:rPr>
                <w:rFonts w:cs="Times New Roman"/>
                <w:b w:val="0"/>
                <w:bCs/>
                <w:szCs w:val="21"/>
              </w:rPr>
              <w:t>室外吸烟区位置布局合理，评价总分值为</w:t>
            </w:r>
            <w:r>
              <w:rPr>
                <w:rFonts w:cs="Times New Roman"/>
                <w:b w:val="0"/>
                <w:bCs/>
                <w:szCs w:val="21"/>
              </w:rPr>
              <w:t>4</w:t>
            </w:r>
            <w:r>
              <w:rPr>
                <w:rFonts w:cs="Times New Roman"/>
                <w:b w:val="0"/>
                <w:bCs/>
                <w:szCs w:val="21"/>
              </w:rPr>
              <w:t>分，并按下列规则分别评分：</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室外吸烟区与绿植结合布置，并合理配置座椅和带烟头收集的垃圾筒，从建筑主出入口至室外吸烟区的导向标识完整、定位标识醒目，吸烟区设置吸烟有害健康的警示标识，得</w:t>
            </w:r>
            <w:r>
              <w:rPr>
                <w:rFonts w:cs="Times New Roman"/>
                <w:b w:val="0"/>
                <w:bCs/>
                <w:szCs w:val="21"/>
              </w:rPr>
              <w:t>2</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lastRenderedPageBreak/>
              <w:t xml:space="preserve">2 </w:t>
            </w:r>
            <w:r>
              <w:rPr>
                <w:rFonts w:cs="Times New Roman"/>
                <w:b w:val="0"/>
                <w:bCs/>
                <w:szCs w:val="21"/>
              </w:rPr>
              <w:t>全面禁止吸烟，得</w:t>
            </w:r>
            <w:r>
              <w:rPr>
                <w:rFonts w:cs="Times New Roman"/>
                <w:b w:val="0"/>
                <w:bCs/>
                <w:szCs w:val="21"/>
              </w:rPr>
              <w:t>4</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lastRenderedPageBreak/>
              <w:t>4</w:t>
            </w:r>
          </w:p>
        </w:tc>
      </w:tr>
      <w:tr w:rsidR="00A8166D">
        <w:trPr>
          <w:trHeight w:val="42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lastRenderedPageBreak/>
              <w:t xml:space="preserve">9 </w:t>
            </w:r>
            <w:r>
              <w:rPr>
                <w:rFonts w:cs="Times New Roman"/>
                <w:b w:val="0"/>
                <w:bCs/>
                <w:szCs w:val="21"/>
              </w:rPr>
              <w:t>提高与创新</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360"/>
        </w:trPr>
        <w:tc>
          <w:tcPr>
            <w:tcW w:w="6516" w:type="dxa"/>
            <w:shd w:val="clear" w:color="auto" w:fill="auto"/>
            <w:noWrap/>
          </w:tcPr>
          <w:p w:rsidR="00A8166D" w:rsidRDefault="00024F20">
            <w:pPr>
              <w:pStyle w:val="afc"/>
              <w:rPr>
                <w:rFonts w:cs="Times New Roman"/>
                <w:b w:val="0"/>
                <w:bCs/>
                <w:szCs w:val="21"/>
              </w:rPr>
            </w:pPr>
            <w:r>
              <w:rPr>
                <w:rFonts w:cs="Times New Roman"/>
                <w:b w:val="0"/>
                <w:bCs/>
                <w:szCs w:val="21"/>
              </w:rPr>
              <w:t xml:space="preserve">9.2 </w:t>
            </w:r>
            <w:r>
              <w:rPr>
                <w:rFonts w:cs="Times New Roman"/>
                <w:b w:val="0"/>
                <w:bCs/>
                <w:szCs w:val="21"/>
              </w:rPr>
              <w:t>加分项</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 xml:space="preserve"> </w:t>
            </w:r>
          </w:p>
        </w:tc>
      </w:tr>
      <w:tr w:rsidR="00A8166D">
        <w:trPr>
          <w:trHeight w:val="699"/>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9.2.6 </w:t>
            </w:r>
            <w:r>
              <w:rPr>
                <w:rFonts w:cs="Times New Roman"/>
                <w:b w:val="0"/>
                <w:bCs/>
                <w:szCs w:val="21"/>
              </w:rPr>
              <w:t>应用建筑信息模型（</w:t>
            </w:r>
            <w:r>
              <w:rPr>
                <w:rFonts w:cs="Times New Roman"/>
                <w:b w:val="0"/>
                <w:bCs/>
                <w:szCs w:val="21"/>
              </w:rPr>
              <w:t>BIM</w:t>
            </w:r>
            <w:r>
              <w:rPr>
                <w:rFonts w:cs="Times New Roman"/>
                <w:b w:val="0"/>
                <w:bCs/>
                <w:szCs w:val="21"/>
              </w:rPr>
              <w:t>）技术，评价总分值为</w:t>
            </w:r>
            <w:r>
              <w:rPr>
                <w:rFonts w:cs="Times New Roman"/>
                <w:b w:val="0"/>
                <w:bCs/>
                <w:szCs w:val="21"/>
              </w:rPr>
              <w:t>15</w:t>
            </w:r>
            <w:r>
              <w:rPr>
                <w:rFonts w:cs="Times New Roman"/>
                <w:b w:val="0"/>
                <w:bCs/>
                <w:szCs w:val="21"/>
              </w:rPr>
              <w:t>分，在建筑的规划设计、施工建造和运行维护阶段中的一个阶段应用，最高得</w:t>
            </w:r>
            <w:r>
              <w:rPr>
                <w:rFonts w:cs="Times New Roman"/>
                <w:b w:val="0"/>
                <w:bCs/>
                <w:szCs w:val="21"/>
              </w:rPr>
              <w:t>5</w:t>
            </w:r>
            <w:r>
              <w:rPr>
                <w:rFonts w:cs="Times New Roman"/>
                <w:b w:val="0"/>
                <w:bCs/>
                <w:szCs w:val="21"/>
              </w:rPr>
              <w:t>分；两个阶段应用，最高得</w:t>
            </w:r>
            <w:r>
              <w:rPr>
                <w:rFonts w:cs="Times New Roman"/>
                <w:b w:val="0"/>
                <w:bCs/>
                <w:szCs w:val="21"/>
              </w:rPr>
              <w:t>10</w:t>
            </w:r>
            <w:r>
              <w:rPr>
                <w:rFonts w:cs="Times New Roman"/>
                <w:b w:val="0"/>
                <w:bCs/>
                <w:szCs w:val="21"/>
              </w:rPr>
              <w:t>分；三个阶段应用，最高得</w:t>
            </w:r>
            <w:r>
              <w:rPr>
                <w:rFonts w:cs="Times New Roman"/>
                <w:b w:val="0"/>
                <w:bCs/>
                <w:szCs w:val="21"/>
              </w:rPr>
              <w:t>15</w:t>
            </w:r>
            <w:r>
              <w:rPr>
                <w:rFonts w:cs="Times New Roman"/>
                <w:b w:val="0"/>
                <w:bCs/>
                <w:szCs w:val="21"/>
              </w:rPr>
              <w:t>分。各阶段按下列规则评分并累计：</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规划设计阶段进行分析和优化，得</w:t>
            </w:r>
            <w:r>
              <w:rPr>
                <w:rFonts w:cs="Times New Roman"/>
                <w:b w:val="0"/>
                <w:bCs/>
                <w:szCs w:val="21"/>
              </w:rPr>
              <w:t>3</w:t>
            </w:r>
            <w:r>
              <w:rPr>
                <w:rFonts w:cs="Times New Roman"/>
                <w:b w:val="0"/>
                <w:bCs/>
                <w:szCs w:val="21"/>
              </w:rPr>
              <w:t>分；建立多专业协调设计管理平台，得</w:t>
            </w:r>
            <w:r>
              <w:rPr>
                <w:rFonts w:cs="Times New Roman"/>
                <w:b w:val="0"/>
                <w:bCs/>
                <w:szCs w:val="21"/>
              </w:rPr>
              <w:t>2</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施工建造阶段在细化设计、成本管理与控制、施工过程管理、质量安全监控、交付竣工模型等应用中至少三项，得</w:t>
            </w:r>
            <w:r>
              <w:rPr>
                <w:rFonts w:cs="Times New Roman"/>
                <w:b w:val="0"/>
                <w:bCs/>
                <w:szCs w:val="21"/>
              </w:rPr>
              <w:t>3</w:t>
            </w:r>
            <w:r>
              <w:rPr>
                <w:rFonts w:cs="Times New Roman"/>
                <w:b w:val="0"/>
                <w:bCs/>
                <w:szCs w:val="21"/>
              </w:rPr>
              <w:t>分；建立基于</w:t>
            </w:r>
            <w:r>
              <w:rPr>
                <w:rFonts w:cs="Times New Roman"/>
                <w:b w:val="0"/>
                <w:bCs/>
                <w:szCs w:val="21"/>
              </w:rPr>
              <w:t>BIM</w:t>
            </w:r>
            <w:r>
              <w:rPr>
                <w:rFonts w:cs="Times New Roman"/>
                <w:b w:val="0"/>
                <w:bCs/>
                <w:szCs w:val="21"/>
              </w:rPr>
              <w:t>的一体化工地管理平台或为智慧工地管理平台提供</w:t>
            </w:r>
            <w:r>
              <w:rPr>
                <w:rFonts w:cs="Times New Roman"/>
                <w:b w:val="0"/>
                <w:bCs/>
                <w:szCs w:val="21"/>
              </w:rPr>
              <w:t>BIM</w:t>
            </w:r>
            <w:r>
              <w:rPr>
                <w:rFonts w:cs="Times New Roman"/>
                <w:b w:val="0"/>
                <w:bCs/>
                <w:szCs w:val="21"/>
              </w:rPr>
              <w:t>数据支撑，得</w:t>
            </w:r>
            <w:r>
              <w:rPr>
                <w:rFonts w:cs="Times New Roman"/>
                <w:b w:val="0"/>
                <w:bCs/>
                <w:szCs w:val="21"/>
              </w:rPr>
              <w:t>2</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3 </w:t>
            </w:r>
            <w:r>
              <w:rPr>
                <w:rFonts w:cs="Times New Roman"/>
                <w:b w:val="0"/>
                <w:bCs/>
                <w:szCs w:val="21"/>
              </w:rPr>
              <w:t>运行维护阶段在运行维护管理、设备设施运行监控、应急管理等应用中至少两项，得</w:t>
            </w:r>
            <w:r>
              <w:rPr>
                <w:rFonts w:cs="Times New Roman"/>
                <w:b w:val="0"/>
                <w:bCs/>
                <w:szCs w:val="21"/>
              </w:rPr>
              <w:t>3</w:t>
            </w:r>
            <w:r>
              <w:rPr>
                <w:rFonts w:cs="Times New Roman"/>
                <w:b w:val="0"/>
                <w:bCs/>
                <w:szCs w:val="21"/>
              </w:rPr>
              <w:t>分；为智慧物业管理平台提供</w:t>
            </w:r>
            <w:r>
              <w:rPr>
                <w:rFonts w:cs="Times New Roman"/>
                <w:b w:val="0"/>
                <w:bCs/>
                <w:szCs w:val="21"/>
              </w:rPr>
              <w:t>BIM</w:t>
            </w:r>
            <w:r>
              <w:rPr>
                <w:rFonts w:cs="Times New Roman"/>
                <w:b w:val="0"/>
                <w:bCs/>
                <w:szCs w:val="21"/>
              </w:rPr>
              <w:t>数据支撑，得</w:t>
            </w:r>
            <w:r>
              <w:rPr>
                <w:rFonts w:cs="Times New Roman"/>
                <w:b w:val="0"/>
                <w:bCs/>
                <w:szCs w:val="21"/>
              </w:rPr>
              <w:t>2</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15</w:t>
            </w:r>
          </w:p>
        </w:tc>
      </w:tr>
      <w:tr w:rsidR="00A8166D">
        <w:trPr>
          <w:trHeight w:val="300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9.2.8 </w:t>
            </w:r>
            <w:r>
              <w:rPr>
                <w:rFonts w:cs="Times New Roman"/>
                <w:b w:val="0"/>
                <w:bCs/>
                <w:szCs w:val="21"/>
              </w:rPr>
              <w:t>按照绿色施工的要求进行施工和管理，评价总分值为</w:t>
            </w:r>
            <w:r>
              <w:rPr>
                <w:rFonts w:cs="Times New Roman"/>
                <w:b w:val="0"/>
                <w:bCs/>
                <w:szCs w:val="21"/>
              </w:rPr>
              <w:t>20</w:t>
            </w:r>
            <w:r>
              <w:rPr>
                <w:rFonts w:cs="Times New Roman"/>
                <w:b w:val="0"/>
                <w:bCs/>
                <w:szCs w:val="21"/>
              </w:rPr>
              <w:t>分，并按下列规则分别评分并累计：</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获得绿色施工优良等级或绿色施工示范工程认定，得</w:t>
            </w:r>
            <w:r>
              <w:rPr>
                <w:rFonts w:cs="Times New Roman"/>
                <w:b w:val="0"/>
                <w:bCs/>
                <w:szCs w:val="21"/>
              </w:rPr>
              <w:t>8</w:t>
            </w:r>
            <w:r>
              <w:rPr>
                <w:rFonts w:cs="Times New Roman"/>
                <w:b w:val="0"/>
                <w:bCs/>
                <w:szCs w:val="21"/>
              </w:rPr>
              <w:t>分；</w:t>
            </w:r>
            <w:r>
              <w:rPr>
                <w:rFonts w:cs="Times New Roman"/>
                <w:b w:val="0"/>
                <w:bCs/>
                <w:szCs w:val="21"/>
              </w:rPr>
              <w:t xml:space="preserve"> </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通过重庆市智慧工地评价或认定，得</w:t>
            </w:r>
            <w:r>
              <w:rPr>
                <w:rFonts w:cs="Times New Roman"/>
                <w:b w:val="0"/>
                <w:bCs/>
                <w:szCs w:val="21"/>
              </w:rPr>
              <w:t>4</w:t>
            </w:r>
            <w:r>
              <w:rPr>
                <w:rFonts w:cs="Times New Roman"/>
                <w:b w:val="0"/>
                <w:bCs/>
                <w:szCs w:val="21"/>
              </w:rPr>
              <w:t>分；</w:t>
            </w:r>
            <w:r>
              <w:rPr>
                <w:rFonts w:cs="Times New Roman"/>
                <w:b w:val="0"/>
                <w:bCs/>
                <w:szCs w:val="21"/>
              </w:rPr>
              <w:t xml:space="preserve"> </w:t>
            </w:r>
          </w:p>
          <w:p w:rsidR="00A8166D" w:rsidRDefault="00024F20">
            <w:pPr>
              <w:pStyle w:val="afc"/>
              <w:jc w:val="both"/>
              <w:rPr>
                <w:rFonts w:cs="Times New Roman"/>
                <w:b w:val="0"/>
                <w:bCs/>
                <w:szCs w:val="21"/>
              </w:rPr>
            </w:pPr>
            <w:r>
              <w:rPr>
                <w:rFonts w:cs="Times New Roman"/>
                <w:b w:val="0"/>
                <w:bCs/>
                <w:szCs w:val="21"/>
              </w:rPr>
              <w:t xml:space="preserve">3 </w:t>
            </w:r>
            <w:r>
              <w:rPr>
                <w:rFonts w:cs="Times New Roman"/>
                <w:b w:val="0"/>
                <w:bCs/>
                <w:szCs w:val="21"/>
              </w:rPr>
              <w:t>现浇混凝土构件采用高效、绿色、节能的模板体系，得</w:t>
            </w:r>
            <w:r>
              <w:rPr>
                <w:rFonts w:cs="Times New Roman"/>
                <w:b w:val="0"/>
                <w:bCs/>
                <w:szCs w:val="21"/>
              </w:rPr>
              <w:t>8</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w:t>
            </w:r>
            <w:r>
              <w:rPr>
                <w:rFonts w:cs="Times New Roman"/>
                <w:b w:val="0"/>
                <w:bCs/>
                <w:szCs w:val="21"/>
              </w:rPr>
              <w:t>1</w:t>
            </w:r>
            <w:r>
              <w:rPr>
                <w:rFonts w:cs="Times New Roman"/>
                <w:b w:val="0"/>
                <w:bCs/>
                <w:szCs w:val="21"/>
              </w:rPr>
              <w:t>）</w:t>
            </w:r>
            <w:r>
              <w:rPr>
                <w:rFonts w:cs="Times New Roman"/>
                <w:b w:val="0"/>
                <w:bCs/>
                <w:szCs w:val="21"/>
              </w:rPr>
              <w:t xml:space="preserve"> </w:t>
            </w:r>
            <w:r>
              <w:rPr>
                <w:rFonts w:cs="Times New Roman"/>
                <w:b w:val="0"/>
                <w:bCs/>
                <w:szCs w:val="21"/>
              </w:rPr>
              <w:t>采用铝模等免墙面找平粉刷的模板体系，得</w:t>
            </w:r>
            <w:r>
              <w:rPr>
                <w:rFonts w:cs="Times New Roman"/>
                <w:b w:val="0"/>
                <w:bCs/>
                <w:szCs w:val="21"/>
              </w:rPr>
              <w:t>4</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w:t>
            </w:r>
            <w:r>
              <w:rPr>
                <w:rFonts w:cs="Times New Roman"/>
                <w:b w:val="0"/>
                <w:bCs/>
                <w:szCs w:val="21"/>
              </w:rPr>
              <w:t>2</w:t>
            </w:r>
            <w:r>
              <w:rPr>
                <w:rFonts w:cs="Times New Roman"/>
                <w:b w:val="0"/>
                <w:bCs/>
                <w:szCs w:val="21"/>
              </w:rPr>
              <w:t>）</w:t>
            </w:r>
            <w:r>
              <w:rPr>
                <w:rFonts w:cs="Times New Roman"/>
                <w:b w:val="0"/>
                <w:bCs/>
                <w:szCs w:val="21"/>
              </w:rPr>
              <w:t xml:space="preserve"> </w:t>
            </w:r>
            <w:r>
              <w:rPr>
                <w:rFonts w:cs="Times New Roman"/>
                <w:b w:val="0"/>
                <w:bCs/>
                <w:szCs w:val="21"/>
              </w:rPr>
              <w:t>采用燃烧性能达到</w:t>
            </w:r>
            <w:r>
              <w:rPr>
                <w:rFonts w:cs="Times New Roman"/>
                <w:b w:val="0"/>
                <w:bCs/>
                <w:szCs w:val="21"/>
              </w:rPr>
              <w:t>A</w:t>
            </w:r>
            <w:r>
              <w:rPr>
                <w:rFonts w:cs="Times New Roman"/>
                <w:b w:val="0"/>
                <w:bCs/>
                <w:szCs w:val="21"/>
              </w:rPr>
              <w:t>级的免拆模板现浇混凝土建筑保温系统及配套模板安装支撑体系，得</w:t>
            </w:r>
            <w:r>
              <w:rPr>
                <w:rFonts w:cs="Times New Roman"/>
                <w:b w:val="0"/>
                <w:bCs/>
                <w:szCs w:val="21"/>
              </w:rPr>
              <w:t>4</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20</w:t>
            </w:r>
          </w:p>
        </w:tc>
      </w:tr>
      <w:tr w:rsidR="00A8166D">
        <w:trPr>
          <w:trHeight w:val="380"/>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t xml:space="preserve">9.2.9 </w:t>
            </w:r>
            <w:r>
              <w:rPr>
                <w:rFonts w:cs="Times New Roman"/>
                <w:b w:val="0"/>
                <w:bCs/>
                <w:szCs w:val="21"/>
              </w:rPr>
              <w:t>采用建设工程质量潜在缺陷保险产品，评价总分值为</w:t>
            </w:r>
            <w:r>
              <w:rPr>
                <w:rFonts w:cs="Times New Roman"/>
                <w:b w:val="0"/>
                <w:bCs/>
                <w:szCs w:val="21"/>
              </w:rPr>
              <w:t>20</w:t>
            </w:r>
            <w:r>
              <w:rPr>
                <w:rFonts w:cs="Times New Roman"/>
                <w:b w:val="0"/>
                <w:bCs/>
                <w:szCs w:val="21"/>
              </w:rPr>
              <w:t>分，并按下列规则分别评分并累计：</w:t>
            </w:r>
          </w:p>
          <w:p w:rsidR="00A8166D" w:rsidRDefault="00024F20">
            <w:pPr>
              <w:pStyle w:val="afc"/>
              <w:jc w:val="both"/>
              <w:rPr>
                <w:rFonts w:cs="Times New Roman"/>
                <w:b w:val="0"/>
                <w:bCs/>
                <w:szCs w:val="21"/>
              </w:rPr>
            </w:pPr>
            <w:r>
              <w:rPr>
                <w:rFonts w:cs="Times New Roman"/>
                <w:b w:val="0"/>
                <w:bCs/>
                <w:szCs w:val="21"/>
              </w:rPr>
              <w:t xml:space="preserve">1 </w:t>
            </w:r>
            <w:r>
              <w:rPr>
                <w:rFonts w:cs="Times New Roman"/>
                <w:b w:val="0"/>
                <w:bCs/>
                <w:szCs w:val="21"/>
              </w:rPr>
              <w:t>保险承保范围包括地基基础工程、主体结构工程、屋面防水工程、外墙保温和其他土建工程的质量问题，得</w:t>
            </w:r>
            <w:r>
              <w:rPr>
                <w:rFonts w:cs="Times New Roman"/>
                <w:b w:val="0"/>
                <w:bCs/>
                <w:szCs w:val="21"/>
              </w:rPr>
              <w:t>10</w:t>
            </w:r>
            <w:r>
              <w:rPr>
                <w:rFonts w:cs="Times New Roman"/>
                <w:b w:val="0"/>
                <w:bCs/>
                <w:szCs w:val="21"/>
              </w:rPr>
              <w:t>分；</w:t>
            </w:r>
          </w:p>
          <w:p w:rsidR="00A8166D" w:rsidRDefault="00024F20">
            <w:pPr>
              <w:pStyle w:val="afc"/>
              <w:jc w:val="both"/>
              <w:rPr>
                <w:rFonts w:cs="Times New Roman"/>
                <w:b w:val="0"/>
                <w:bCs/>
                <w:szCs w:val="21"/>
              </w:rPr>
            </w:pPr>
            <w:r>
              <w:rPr>
                <w:rFonts w:cs="Times New Roman"/>
                <w:b w:val="0"/>
                <w:bCs/>
                <w:szCs w:val="21"/>
              </w:rPr>
              <w:t xml:space="preserve">2 </w:t>
            </w:r>
            <w:r>
              <w:rPr>
                <w:rFonts w:cs="Times New Roman"/>
                <w:b w:val="0"/>
                <w:bCs/>
                <w:szCs w:val="21"/>
              </w:rPr>
              <w:t>保险承保范围包括装修工程、电气管线、上下水管线的安装工程，</w:t>
            </w:r>
            <w:r>
              <w:rPr>
                <w:rFonts w:cs="Times New Roman"/>
                <w:b w:val="0"/>
                <w:bCs/>
                <w:szCs w:val="21"/>
              </w:rPr>
              <w:lastRenderedPageBreak/>
              <w:t>供热、供冷系统工程的质量问题，得</w:t>
            </w:r>
            <w:r>
              <w:rPr>
                <w:rFonts w:cs="Times New Roman"/>
                <w:b w:val="0"/>
                <w:bCs/>
                <w:szCs w:val="21"/>
              </w:rPr>
              <w:t>10</w:t>
            </w:r>
            <w:r>
              <w:rPr>
                <w:rFonts w:cs="Times New Roman"/>
                <w:b w:val="0"/>
                <w:bCs/>
                <w:szCs w:val="21"/>
              </w:rPr>
              <w:t>分。</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lastRenderedPageBreak/>
              <w:t>20</w:t>
            </w:r>
          </w:p>
        </w:tc>
      </w:tr>
      <w:tr w:rsidR="00A8166D">
        <w:trPr>
          <w:trHeight w:val="768"/>
        </w:trPr>
        <w:tc>
          <w:tcPr>
            <w:tcW w:w="6516" w:type="dxa"/>
            <w:shd w:val="clear" w:color="auto" w:fill="auto"/>
          </w:tcPr>
          <w:p w:rsidR="00A8166D" w:rsidRDefault="00024F20">
            <w:pPr>
              <w:pStyle w:val="afc"/>
              <w:jc w:val="both"/>
              <w:rPr>
                <w:rFonts w:cs="Times New Roman"/>
                <w:b w:val="0"/>
                <w:bCs/>
                <w:szCs w:val="21"/>
              </w:rPr>
            </w:pPr>
            <w:r>
              <w:rPr>
                <w:rFonts w:cs="Times New Roman"/>
                <w:b w:val="0"/>
                <w:bCs/>
                <w:szCs w:val="21"/>
              </w:rPr>
              <w:lastRenderedPageBreak/>
              <w:t xml:space="preserve">9.2.15 </w:t>
            </w:r>
            <w:r>
              <w:rPr>
                <w:rFonts w:cs="Times New Roman"/>
                <w:b w:val="0"/>
                <w:bCs/>
                <w:szCs w:val="21"/>
              </w:rPr>
              <w:t>采取节约资源、保护生态环境、保障安全健康、智慧友</w:t>
            </w:r>
          </w:p>
          <w:p w:rsidR="00A8166D" w:rsidRDefault="00024F20">
            <w:pPr>
              <w:pStyle w:val="afc"/>
              <w:jc w:val="both"/>
              <w:rPr>
                <w:rFonts w:cs="Times New Roman"/>
                <w:b w:val="0"/>
                <w:bCs/>
                <w:szCs w:val="21"/>
              </w:rPr>
            </w:pPr>
            <w:r>
              <w:rPr>
                <w:rFonts w:cs="Times New Roman"/>
                <w:b w:val="0"/>
                <w:bCs/>
                <w:szCs w:val="21"/>
              </w:rPr>
              <w:t>好运行、传承历史文化等其他创新，并有明显效益，评价分值为</w:t>
            </w:r>
            <w:r>
              <w:rPr>
                <w:rFonts w:cs="Times New Roman"/>
                <w:b w:val="0"/>
                <w:bCs/>
                <w:szCs w:val="21"/>
              </w:rPr>
              <w:t>10</w:t>
            </w:r>
            <w:r>
              <w:rPr>
                <w:rFonts w:cs="Times New Roman"/>
                <w:b w:val="0"/>
                <w:bCs/>
                <w:szCs w:val="21"/>
              </w:rPr>
              <w:t>分。</w:t>
            </w:r>
            <w:r>
              <w:rPr>
                <w:rFonts w:cs="Times New Roman"/>
                <w:b w:val="0"/>
                <w:bCs/>
                <w:szCs w:val="21"/>
              </w:rPr>
              <w:t xml:space="preserve"> </w:t>
            </w:r>
          </w:p>
        </w:tc>
        <w:tc>
          <w:tcPr>
            <w:tcW w:w="1843" w:type="dxa"/>
            <w:shd w:val="clear" w:color="auto" w:fill="auto"/>
            <w:noWrap/>
            <w:vAlign w:val="center"/>
          </w:tcPr>
          <w:p w:rsidR="00A8166D" w:rsidRDefault="00024F20">
            <w:pPr>
              <w:pStyle w:val="afc"/>
              <w:rPr>
                <w:rFonts w:cs="Times New Roman"/>
                <w:b w:val="0"/>
                <w:bCs/>
                <w:szCs w:val="21"/>
              </w:rPr>
            </w:pPr>
            <w:r>
              <w:rPr>
                <w:rFonts w:cs="Times New Roman"/>
                <w:b w:val="0"/>
                <w:bCs/>
                <w:szCs w:val="21"/>
              </w:rPr>
              <w:t>10</w:t>
            </w:r>
          </w:p>
        </w:tc>
      </w:tr>
    </w:tbl>
    <w:p w:rsidR="00A8166D" w:rsidRDefault="00A8166D">
      <w:pPr>
        <w:ind w:firstLine="420"/>
      </w:pPr>
    </w:p>
    <w:p w:rsidR="00A8166D" w:rsidRDefault="00024F20">
      <w:pPr>
        <w:pStyle w:val="1"/>
      </w:pPr>
      <w:bookmarkStart w:id="344" w:name="_Toc7234"/>
      <w:r>
        <w:rPr>
          <w:rFonts w:hint="eastAsia"/>
        </w:rPr>
        <w:t>附录</w:t>
      </w:r>
      <w:r>
        <w:rPr>
          <w:rFonts w:hint="eastAsia"/>
        </w:rPr>
        <w:t xml:space="preserve">A  </w:t>
      </w:r>
      <w:r>
        <w:rPr>
          <w:rFonts w:hint="eastAsia"/>
        </w:rPr>
        <w:t>数值分析报告提纲及要求</w:t>
      </w:r>
      <w:bookmarkEnd w:id="342"/>
      <w:bookmarkEnd w:id="344"/>
    </w:p>
    <w:p w:rsidR="00A8166D" w:rsidRDefault="00024F20">
      <w:pPr>
        <w:pStyle w:val="24"/>
      </w:pPr>
      <w:bookmarkStart w:id="345" w:name="_Toc35364765"/>
      <w:bookmarkStart w:id="346" w:name="_Toc30244"/>
      <w:bookmarkStart w:id="347" w:name="_Hlk34817364"/>
      <w:r>
        <w:rPr>
          <w:rFonts w:hint="eastAsia"/>
        </w:rPr>
        <w:t>附录</w:t>
      </w:r>
      <w:r>
        <w:rPr>
          <w:rFonts w:hint="eastAsia"/>
        </w:rPr>
        <w:t>A.</w:t>
      </w:r>
      <w:r>
        <w:t>1</w:t>
      </w:r>
      <w:r>
        <w:rPr>
          <w:rFonts w:hint="eastAsia"/>
        </w:rPr>
        <w:t xml:space="preserve">  </w:t>
      </w:r>
      <w:r>
        <w:rPr>
          <w:rFonts w:hint="eastAsia"/>
        </w:rPr>
        <w:t>重庆市</w:t>
      </w:r>
      <w:r>
        <w:t>绿色建筑自评估报告性能分析要求</w:t>
      </w:r>
      <w:r>
        <w:rPr>
          <w:rFonts w:hint="eastAsia"/>
        </w:rPr>
        <w:t>——室外声环境数值分析报告提纲及要求</w:t>
      </w:r>
      <w:bookmarkEnd w:id="345"/>
      <w:bookmarkEnd w:id="346"/>
    </w:p>
    <w:p w:rsidR="00A8166D" w:rsidRDefault="00024F20">
      <w:pPr>
        <w:pStyle w:val="32"/>
      </w:pPr>
      <w:bookmarkStart w:id="348" w:name="_Toc35364766"/>
      <w:bookmarkStart w:id="349" w:name="_Toc475359885"/>
      <w:bookmarkStart w:id="350" w:name="_Toc5595"/>
      <w:r>
        <w:rPr>
          <w:rFonts w:hint="eastAsia"/>
        </w:rPr>
        <w:t xml:space="preserve">A.1.1  </w:t>
      </w:r>
      <w:r>
        <w:t>综合概况</w:t>
      </w:r>
      <w:bookmarkEnd w:id="348"/>
      <w:bookmarkEnd w:id="349"/>
      <w:bookmarkEnd w:id="350"/>
    </w:p>
    <w:p w:rsidR="00A8166D" w:rsidRDefault="00024F20">
      <w:pPr>
        <w:ind w:firstLine="420"/>
      </w:pPr>
      <w:bookmarkStart w:id="351" w:name="_Toc475359886"/>
      <w:r>
        <w:rPr>
          <w:rFonts w:hint="eastAsia"/>
        </w:rPr>
        <w:t>◎</w:t>
      </w:r>
      <w:r>
        <w:t xml:space="preserve"> </w:t>
      </w:r>
      <w:r>
        <w:rPr>
          <w:rFonts w:hint="eastAsia"/>
        </w:rPr>
        <w:t>项目基本信息</w:t>
      </w:r>
      <w:bookmarkEnd w:id="351"/>
    </w:p>
    <w:p w:rsidR="00A8166D" w:rsidRDefault="00024F20">
      <w:pPr>
        <w:ind w:firstLine="420"/>
      </w:pPr>
      <w:r>
        <w:rPr>
          <w:rFonts w:hint="eastAsia"/>
        </w:rPr>
        <w:t>数值分析报告中项目基本信息项目应包括但不限于：用地性质、地块组成、占地面积、建筑面积、主要噪声源及分布、目标建筑与周边声源及遮挡物的位置关系示意图等。</w:t>
      </w:r>
    </w:p>
    <w:p w:rsidR="00A8166D" w:rsidRDefault="00024F20">
      <w:pPr>
        <w:ind w:firstLine="420"/>
      </w:pPr>
      <w:r>
        <w:rPr>
          <w:rFonts w:hint="eastAsia"/>
        </w:rPr>
        <w:t>◎</w:t>
      </w:r>
      <w:r>
        <w:t xml:space="preserve"> </w:t>
      </w:r>
      <w:r>
        <w:rPr>
          <w:rFonts w:hint="eastAsia"/>
        </w:rPr>
        <w:t>标准要求</w:t>
      </w:r>
    </w:p>
    <w:p w:rsidR="00A8166D" w:rsidRDefault="00024F20">
      <w:pPr>
        <w:ind w:firstLine="420"/>
      </w:pPr>
      <w:r>
        <w:rPr>
          <w:rFonts w:hint="eastAsia"/>
        </w:rPr>
        <w:t>数值分析</w:t>
      </w:r>
      <w:r>
        <w:t>报告</w:t>
      </w:r>
      <w:r>
        <w:rPr>
          <w:rFonts w:hint="eastAsia"/>
        </w:rPr>
        <w:t>中标准要求应</w:t>
      </w:r>
      <w:r>
        <w:t>包括：</w:t>
      </w:r>
      <w:r>
        <w:rPr>
          <w:rFonts w:hint="eastAsia"/>
        </w:rPr>
        <w:t>对应的绿色建筑标准及条款、标准规定的计算要求、评分要求及达标要求。</w:t>
      </w:r>
    </w:p>
    <w:p w:rsidR="00A8166D" w:rsidRDefault="00024F20">
      <w:pPr>
        <w:ind w:firstLine="420"/>
      </w:pPr>
      <w:r>
        <w:rPr>
          <w:rFonts w:hint="eastAsia"/>
        </w:rPr>
        <w:t>例如</w:t>
      </w:r>
      <w:r>
        <w:t>：</w:t>
      </w:r>
    </w:p>
    <w:p w:rsidR="00A8166D" w:rsidRDefault="00024F20">
      <w:pPr>
        <w:ind w:firstLine="420"/>
      </w:pPr>
      <w:r>
        <w:t>《绿色建筑评价标准》</w:t>
      </w:r>
      <w:r>
        <w:rPr>
          <w:rFonts w:hint="eastAsia"/>
        </w:rPr>
        <w:t>（</w:t>
      </w:r>
      <w:r>
        <w:t>DBJ50</w:t>
      </w:r>
      <w:r>
        <w:rPr>
          <w:rFonts w:hint="eastAsia"/>
        </w:rPr>
        <w:t>/</w:t>
      </w:r>
      <w:r>
        <w:t>T-066</w:t>
      </w:r>
      <w:r>
        <w:rPr>
          <w:rFonts w:hint="eastAsia"/>
        </w:rPr>
        <w:t>—</w:t>
      </w:r>
      <w:r>
        <w:rPr>
          <w:rFonts w:hint="eastAsia"/>
        </w:rPr>
        <w:t>201</w:t>
      </w:r>
      <w:r>
        <w:t>9</w:t>
      </w:r>
      <w:r>
        <w:rPr>
          <w:rFonts w:hint="eastAsia"/>
        </w:rPr>
        <w:t>）第</w:t>
      </w:r>
      <w:r>
        <w:t>8.2.7</w:t>
      </w:r>
      <w:r>
        <w:rPr>
          <w:rFonts w:hint="eastAsia"/>
        </w:rPr>
        <w:t>条：</w:t>
      </w:r>
    </w:p>
    <w:p w:rsidR="00A8166D" w:rsidRDefault="00024F20">
      <w:pPr>
        <w:ind w:firstLine="420"/>
      </w:pPr>
      <w:r>
        <w:rPr>
          <w:rFonts w:hint="eastAsia"/>
        </w:rPr>
        <w:t>场地内的环境噪声优于现行国家标准《声环境质量标准》</w:t>
      </w:r>
      <w:r>
        <w:rPr>
          <w:rFonts w:hint="eastAsia"/>
        </w:rPr>
        <w:t>GB3096</w:t>
      </w:r>
      <w:r>
        <w:rPr>
          <w:rFonts w:hint="eastAsia"/>
        </w:rPr>
        <w:t>的要求，评价总分值为</w:t>
      </w:r>
      <w:r>
        <w:rPr>
          <w:rFonts w:hint="eastAsia"/>
        </w:rPr>
        <w:t>10</w:t>
      </w:r>
      <w:r>
        <w:rPr>
          <w:rFonts w:hint="eastAsia"/>
        </w:rPr>
        <w:t>分，并按下列规则评分：</w:t>
      </w:r>
    </w:p>
    <w:p w:rsidR="00A8166D" w:rsidRDefault="00024F20">
      <w:pPr>
        <w:ind w:firstLine="420"/>
      </w:pPr>
      <w:r>
        <w:rPr>
          <w:rFonts w:hint="eastAsia"/>
        </w:rPr>
        <w:t xml:space="preserve">1 </w:t>
      </w:r>
      <w:r>
        <w:rPr>
          <w:rFonts w:hint="eastAsia"/>
        </w:rPr>
        <w:t>环境噪声值大于</w:t>
      </w:r>
      <w:r>
        <w:rPr>
          <w:rFonts w:hint="eastAsia"/>
        </w:rPr>
        <w:t>2</w:t>
      </w:r>
      <w:r>
        <w:rPr>
          <w:rFonts w:hint="eastAsia"/>
        </w:rPr>
        <w:t>类声环境功能区标准限值，且小于或等于</w:t>
      </w:r>
      <w:r>
        <w:rPr>
          <w:rFonts w:hint="eastAsia"/>
        </w:rPr>
        <w:t>3</w:t>
      </w:r>
      <w:r>
        <w:rPr>
          <w:rFonts w:hint="eastAsia"/>
        </w:rPr>
        <w:t>类声环境功能区标准限值，得</w:t>
      </w:r>
      <w:r>
        <w:rPr>
          <w:rFonts w:hint="eastAsia"/>
        </w:rPr>
        <w:t>5</w:t>
      </w:r>
      <w:r>
        <w:rPr>
          <w:rFonts w:hint="eastAsia"/>
        </w:rPr>
        <w:t>分。</w:t>
      </w:r>
    </w:p>
    <w:p w:rsidR="00A8166D" w:rsidRDefault="00024F20">
      <w:pPr>
        <w:ind w:firstLine="420"/>
      </w:pPr>
      <w:r>
        <w:rPr>
          <w:rFonts w:hint="eastAsia"/>
        </w:rPr>
        <w:t xml:space="preserve">2 </w:t>
      </w:r>
      <w:r>
        <w:rPr>
          <w:rFonts w:hint="eastAsia"/>
        </w:rPr>
        <w:t>环境噪声值小于或等于</w:t>
      </w:r>
      <w:r>
        <w:rPr>
          <w:rFonts w:hint="eastAsia"/>
        </w:rPr>
        <w:t>2</w:t>
      </w:r>
      <w:r>
        <w:rPr>
          <w:rFonts w:hint="eastAsia"/>
        </w:rPr>
        <w:t>类声环境功能区标准限值，得</w:t>
      </w:r>
      <w:r>
        <w:rPr>
          <w:rFonts w:hint="eastAsia"/>
        </w:rPr>
        <w:t>10</w:t>
      </w:r>
      <w:r>
        <w:rPr>
          <w:rFonts w:hint="eastAsia"/>
        </w:rPr>
        <w:t>分。</w:t>
      </w:r>
      <w:bookmarkStart w:id="352" w:name="_Toc475359888"/>
    </w:p>
    <w:p w:rsidR="00A8166D" w:rsidRDefault="00024F20">
      <w:pPr>
        <w:ind w:firstLine="420"/>
      </w:pPr>
      <w:r>
        <w:rPr>
          <w:rFonts w:hint="eastAsia"/>
        </w:rPr>
        <w:t>◎</w:t>
      </w:r>
      <w:r>
        <w:t xml:space="preserve"> </w:t>
      </w:r>
      <w:r>
        <w:rPr>
          <w:rFonts w:hint="eastAsia"/>
        </w:rPr>
        <w:t>数值分析依据</w:t>
      </w:r>
      <w:bookmarkEnd w:id="352"/>
    </w:p>
    <w:p w:rsidR="00A8166D" w:rsidRDefault="00024F20">
      <w:pPr>
        <w:ind w:firstLine="420"/>
      </w:pPr>
      <w:r>
        <w:rPr>
          <w:rFonts w:hint="eastAsia"/>
        </w:rPr>
        <w:t>数值分析依据应</w:t>
      </w:r>
      <w:r>
        <w:t>包括</w:t>
      </w:r>
      <w:r>
        <w:rPr>
          <w:rFonts w:hint="eastAsia"/>
        </w:rPr>
        <w:t>但</w:t>
      </w:r>
      <w:r>
        <w:t>不限于：</w:t>
      </w:r>
      <w:r>
        <w:rPr>
          <w:rFonts w:hint="eastAsia"/>
        </w:rPr>
        <w:t>应</w:t>
      </w:r>
      <w:r>
        <w:t>写明</w:t>
      </w:r>
      <w:r>
        <w:rPr>
          <w:rFonts w:hint="eastAsia"/>
        </w:rPr>
        <w:t>基础</w:t>
      </w:r>
      <w:r>
        <w:t>数据</w:t>
      </w:r>
      <w:r>
        <w:rPr>
          <w:rFonts w:hint="eastAsia"/>
        </w:rPr>
        <w:t>及</w:t>
      </w:r>
      <w:r>
        <w:t>来源，如</w:t>
      </w:r>
      <w:r>
        <w:rPr>
          <w:rFonts w:hint="eastAsia"/>
        </w:rPr>
        <w:t>模拟</w:t>
      </w:r>
      <w:r>
        <w:t>区域地形</w:t>
      </w:r>
      <w:r>
        <w:rPr>
          <w:rFonts w:hint="eastAsia"/>
        </w:rPr>
        <w:t>、</w:t>
      </w:r>
      <w:r>
        <w:t>模拟区域内</w:t>
      </w:r>
      <w:r>
        <w:rPr>
          <w:rFonts w:hint="eastAsia"/>
        </w:rPr>
        <w:t>的</w:t>
      </w:r>
      <w:r>
        <w:t>建筑、</w:t>
      </w:r>
      <w:r>
        <w:rPr>
          <w:rFonts w:hint="eastAsia"/>
        </w:rPr>
        <w:t>点线面声源输入声源的声功率级</w:t>
      </w:r>
      <w:r>
        <w:t>、</w:t>
      </w:r>
      <w:r>
        <w:rPr>
          <w:rFonts w:hint="eastAsia"/>
        </w:rPr>
        <w:t>设备的声功率级、数值分析</w:t>
      </w:r>
      <w:r>
        <w:t>建筑信息</w:t>
      </w:r>
      <w:r>
        <w:rPr>
          <w:rFonts w:hint="eastAsia"/>
        </w:rPr>
        <w:t>来源（图纸）等</w:t>
      </w:r>
      <w:r>
        <w:t>。</w:t>
      </w:r>
    </w:p>
    <w:p w:rsidR="00A8166D" w:rsidRDefault="00024F20">
      <w:pPr>
        <w:ind w:firstLine="420"/>
      </w:pPr>
      <w:r>
        <w:rPr>
          <w:rFonts w:hint="eastAsia"/>
        </w:rPr>
        <w:lastRenderedPageBreak/>
        <w:t>数据来源</w:t>
      </w:r>
      <w:r>
        <w:t>：</w:t>
      </w:r>
    </w:p>
    <w:p w:rsidR="00A8166D" w:rsidRDefault="00024F20">
      <w:pPr>
        <w:ind w:firstLine="420"/>
      </w:pPr>
      <w:r>
        <w:t>1</w:t>
      </w:r>
      <w:r>
        <w:rPr>
          <w:rFonts w:hint="eastAsia"/>
        </w:rPr>
        <w:t>）</w:t>
      </w:r>
      <w:r>
        <w:t> </w:t>
      </w:r>
      <w:r>
        <w:rPr>
          <w:rFonts w:hint="eastAsia"/>
        </w:rPr>
        <w:t>《汽车定置噪声限值》（</w:t>
      </w:r>
      <w:r>
        <w:t>GB 16170</w:t>
      </w:r>
      <w:r>
        <w:rPr>
          <w:rFonts w:hint="eastAsia"/>
        </w:rPr>
        <w:t>—</w:t>
      </w:r>
      <w:r>
        <w:rPr>
          <w:rFonts w:hint="eastAsia"/>
        </w:rPr>
        <w:t>1996</w:t>
      </w:r>
      <w:r>
        <w:rPr>
          <w:rFonts w:hint="eastAsia"/>
        </w:rPr>
        <w:t>）。</w:t>
      </w:r>
    </w:p>
    <w:p w:rsidR="00A8166D" w:rsidRDefault="00024F20">
      <w:pPr>
        <w:ind w:firstLine="420"/>
      </w:pPr>
      <w:r>
        <w:t>2</w:t>
      </w:r>
      <w:r>
        <w:rPr>
          <w:rFonts w:hint="eastAsia"/>
        </w:rPr>
        <w:t>）</w:t>
      </w:r>
      <w:r>
        <w:t> </w:t>
      </w:r>
      <w:r>
        <w:rPr>
          <w:rFonts w:hint="eastAsia"/>
        </w:rPr>
        <w:t>《机动车辆允许噪声标准》（</w:t>
      </w:r>
      <w:r>
        <w:rPr>
          <w:rFonts w:hint="eastAsia"/>
        </w:rPr>
        <w:t>GB</w:t>
      </w:r>
      <w:r>
        <w:t> </w:t>
      </w:r>
      <w:r>
        <w:rPr>
          <w:rFonts w:hint="eastAsia"/>
        </w:rPr>
        <w:t>1495</w:t>
      </w:r>
      <w:r>
        <w:rPr>
          <w:rFonts w:hint="eastAsia"/>
        </w:rPr>
        <w:t>—</w:t>
      </w:r>
      <w:r>
        <w:rPr>
          <w:rFonts w:hint="eastAsia"/>
        </w:rPr>
        <w:t>2002</w:t>
      </w:r>
      <w:r>
        <w:rPr>
          <w:rFonts w:hint="eastAsia"/>
        </w:rPr>
        <w:t>）。</w:t>
      </w:r>
    </w:p>
    <w:p w:rsidR="00A8166D" w:rsidRDefault="00024F20">
      <w:pPr>
        <w:ind w:firstLine="420"/>
      </w:pPr>
      <w:r>
        <w:t>3</w:t>
      </w:r>
      <w:r>
        <w:rPr>
          <w:rFonts w:hint="eastAsia"/>
        </w:rPr>
        <w:t>）</w:t>
      </w:r>
      <w:r>
        <w:t> </w:t>
      </w:r>
      <w:r>
        <w:rPr>
          <w:rFonts w:hint="eastAsia"/>
        </w:rPr>
        <w:t>《铁道机车辐射噪声限值》（</w:t>
      </w:r>
      <w:r>
        <w:t>GB/T 13669</w:t>
      </w:r>
      <w:r>
        <w:rPr>
          <w:rFonts w:hint="eastAsia"/>
        </w:rPr>
        <w:t>—</w:t>
      </w:r>
      <w:r>
        <w:rPr>
          <w:rFonts w:hint="eastAsia"/>
        </w:rPr>
        <w:t>1992</w:t>
      </w:r>
      <w:r>
        <w:rPr>
          <w:rFonts w:hint="eastAsia"/>
        </w:rPr>
        <w:t>）。</w:t>
      </w:r>
    </w:p>
    <w:p w:rsidR="00A8166D" w:rsidRDefault="00024F20">
      <w:pPr>
        <w:ind w:firstLine="420"/>
      </w:pPr>
      <w:r>
        <w:t>4</w:t>
      </w:r>
      <w:r>
        <w:rPr>
          <w:rFonts w:hint="eastAsia"/>
        </w:rPr>
        <w:t>）</w:t>
      </w:r>
      <w:r>
        <w:t> </w:t>
      </w:r>
      <w:r>
        <w:rPr>
          <w:rFonts w:hint="eastAsia"/>
        </w:rPr>
        <w:t>《声环境质量标准》（</w:t>
      </w:r>
      <w:r>
        <w:rPr>
          <w:rFonts w:hint="eastAsia"/>
        </w:rPr>
        <w:t>GB 3096</w:t>
      </w:r>
      <w:r>
        <w:rPr>
          <w:rFonts w:hint="eastAsia"/>
        </w:rPr>
        <w:t>—</w:t>
      </w:r>
      <w:r>
        <w:rPr>
          <w:rFonts w:hint="eastAsia"/>
        </w:rPr>
        <w:t>2008</w:t>
      </w:r>
      <w:r>
        <w:rPr>
          <w:rFonts w:hint="eastAsia"/>
        </w:rPr>
        <w:t>）。</w:t>
      </w:r>
    </w:p>
    <w:p w:rsidR="00A8166D" w:rsidRDefault="00024F20">
      <w:pPr>
        <w:ind w:firstLine="420"/>
      </w:pPr>
      <w:r>
        <w:t>5</w:t>
      </w:r>
      <w:r>
        <w:rPr>
          <w:rFonts w:hint="eastAsia"/>
        </w:rPr>
        <w:t>）</w:t>
      </w:r>
      <w:r>
        <w:t> </w:t>
      </w:r>
      <w:r>
        <w:rPr>
          <w:rFonts w:hint="eastAsia"/>
        </w:rPr>
        <w:t>《重庆统计年鉴》（数据分析应采用最近最新年份关于城区内区域噪声的统计数据等相关标准、资料中的数据）。</w:t>
      </w:r>
    </w:p>
    <w:p w:rsidR="00A8166D" w:rsidRDefault="00024F20">
      <w:pPr>
        <w:ind w:firstLine="420"/>
      </w:pPr>
      <w:r>
        <w:rPr>
          <w:rFonts w:hint="eastAsia"/>
        </w:rPr>
        <w:t>部分设备的声功率级：《环境噪声与振动控制工程技术导则》（</w:t>
      </w:r>
      <w:r>
        <w:t>HJ 2034</w:t>
      </w:r>
      <w:r>
        <w:rPr>
          <w:rFonts w:hint="eastAsia"/>
        </w:rPr>
        <w:t>—</w:t>
      </w:r>
      <w:r>
        <w:rPr>
          <w:rFonts w:hint="eastAsia"/>
        </w:rPr>
        <w:t>2013</w:t>
      </w:r>
      <w:r>
        <w:rPr>
          <w:rFonts w:hint="eastAsia"/>
        </w:rPr>
        <w:t>）。</w:t>
      </w:r>
    </w:p>
    <w:p w:rsidR="00A8166D" w:rsidRDefault="00024F20">
      <w:pPr>
        <w:ind w:firstLine="420"/>
      </w:pPr>
      <w:r>
        <w:rPr>
          <w:rFonts w:hint="eastAsia"/>
        </w:rPr>
        <w:t>分析</w:t>
      </w:r>
      <w:r>
        <w:t>过程</w:t>
      </w:r>
      <w:r>
        <w:rPr>
          <w:rFonts w:hint="eastAsia"/>
        </w:rPr>
        <w:t>可</w:t>
      </w:r>
      <w:r>
        <w:t>参考</w:t>
      </w:r>
      <w:r>
        <w:rPr>
          <w:rFonts w:hint="eastAsia"/>
        </w:rPr>
        <w:t>《</w:t>
      </w:r>
      <w:r>
        <w:t>民用</w:t>
      </w:r>
      <w:r>
        <w:rPr>
          <w:rFonts w:hint="eastAsia"/>
        </w:rPr>
        <w:t>建筑</w:t>
      </w:r>
      <w:r>
        <w:t>绿色</w:t>
      </w:r>
      <w:r>
        <w:rPr>
          <w:rFonts w:hint="eastAsia"/>
        </w:rPr>
        <w:t>性能</w:t>
      </w:r>
      <w:r>
        <w:t>计算标准》</w:t>
      </w:r>
      <w:r>
        <w:rPr>
          <w:rFonts w:hint="eastAsia"/>
        </w:rPr>
        <w:t>（</w:t>
      </w:r>
      <w:r>
        <w:rPr>
          <w:rFonts w:hint="eastAsia"/>
        </w:rPr>
        <w:t>JGJ/T 449</w:t>
      </w:r>
      <w:r>
        <w:rPr>
          <w:rFonts w:hint="eastAsia"/>
        </w:rPr>
        <w:t>—</w:t>
      </w:r>
      <w:r>
        <w:rPr>
          <w:rFonts w:hint="eastAsia"/>
        </w:rPr>
        <w:t>2018</w:t>
      </w:r>
      <w:r>
        <w:rPr>
          <w:rFonts w:hint="eastAsia"/>
        </w:rPr>
        <w:t>）要求</w:t>
      </w:r>
      <w:r>
        <w:t>进行。</w:t>
      </w:r>
    </w:p>
    <w:p w:rsidR="00A8166D" w:rsidRDefault="00024F20">
      <w:pPr>
        <w:pStyle w:val="32"/>
      </w:pPr>
      <w:bookmarkStart w:id="353" w:name="_Toc12500"/>
      <w:bookmarkStart w:id="354" w:name="_Toc35364767"/>
      <w:bookmarkStart w:id="355" w:name="_Toc475359889"/>
      <w:r>
        <w:rPr>
          <w:rFonts w:hint="eastAsia"/>
        </w:rPr>
        <w:t xml:space="preserve">A.1.2  </w:t>
      </w:r>
      <w:r>
        <w:rPr>
          <w:rFonts w:hint="eastAsia"/>
        </w:rPr>
        <w:t>数值分析方法</w:t>
      </w:r>
      <w:bookmarkEnd w:id="353"/>
      <w:bookmarkEnd w:id="354"/>
      <w:bookmarkEnd w:id="355"/>
    </w:p>
    <w:p w:rsidR="00A8166D" w:rsidRDefault="00024F20">
      <w:pPr>
        <w:ind w:firstLine="420"/>
      </w:pPr>
      <w:bookmarkStart w:id="356" w:name="_Toc475359890"/>
      <w:r>
        <w:rPr>
          <w:rFonts w:hint="eastAsia"/>
        </w:rPr>
        <w:t>◎</w:t>
      </w:r>
      <w:r>
        <w:rPr>
          <w:rFonts w:hint="eastAsia"/>
        </w:rPr>
        <w:t xml:space="preserve"> </w:t>
      </w:r>
      <w:r>
        <w:rPr>
          <w:rFonts w:hint="eastAsia"/>
        </w:rPr>
        <w:t>分析方法</w:t>
      </w:r>
      <w:bookmarkEnd w:id="356"/>
    </w:p>
    <w:p w:rsidR="00A8166D" w:rsidRDefault="00024F20">
      <w:pPr>
        <w:ind w:firstLine="420"/>
      </w:pPr>
      <w:r>
        <w:rPr>
          <w:rFonts w:hint="eastAsia"/>
        </w:rPr>
        <w:t>数值分析</w:t>
      </w:r>
      <w:r>
        <w:t>报告</w:t>
      </w:r>
      <w:r>
        <w:rPr>
          <w:rFonts w:hint="eastAsia"/>
        </w:rPr>
        <w:t>中分析方法</w:t>
      </w:r>
      <w:r>
        <w:t>应</w:t>
      </w:r>
      <w:r>
        <w:rPr>
          <w:rFonts w:hint="eastAsia"/>
        </w:rPr>
        <w:t>包括但</w:t>
      </w:r>
      <w:r>
        <w:t>不限于</w:t>
      </w:r>
      <w:r>
        <w:rPr>
          <w:rFonts w:hint="eastAsia"/>
        </w:rPr>
        <w:t>：数值分析采用</w:t>
      </w:r>
      <w:r>
        <w:t>的分析方法</w:t>
      </w:r>
      <w:r>
        <w:rPr>
          <w:rFonts w:hint="eastAsia"/>
        </w:rPr>
        <w:t>（模型</w:t>
      </w:r>
      <w:r>
        <w:t>选取</w:t>
      </w:r>
      <w:r>
        <w:rPr>
          <w:rFonts w:hint="eastAsia"/>
        </w:rPr>
        <w:t>等）</w:t>
      </w:r>
      <w:r>
        <w:t>和</w:t>
      </w:r>
      <w:r>
        <w:rPr>
          <w:rFonts w:hint="eastAsia"/>
        </w:rPr>
        <w:t>基本流程。</w:t>
      </w:r>
    </w:p>
    <w:p w:rsidR="00A8166D" w:rsidRDefault="00024F20">
      <w:pPr>
        <w:ind w:firstLine="420"/>
      </w:pPr>
      <w:r>
        <w:rPr>
          <w:rFonts w:hint="eastAsia"/>
        </w:rPr>
        <w:t>数值分析方法要求如下。</w:t>
      </w:r>
    </w:p>
    <w:p w:rsidR="00A8166D" w:rsidRDefault="00024F20">
      <w:pPr>
        <w:ind w:firstLine="420"/>
      </w:pPr>
      <w:r>
        <w:rPr>
          <w:rFonts w:hint="eastAsia"/>
        </w:rPr>
        <w:t>（</w:t>
      </w:r>
      <w:r>
        <w:rPr>
          <w:rFonts w:hint="eastAsia"/>
        </w:rPr>
        <w:t>1</w:t>
      </w:r>
      <w:r>
        <w:rPr>
          <w:rFonts w:hint="eastAsia"/>
        </w:rPr>
        <w:t>）基本计算</w:t>
      </w:r>
      <w:r>
        <w:t>方法</w:t>
      </w:r>
    </w:p>
    <w:p w:rsidR="00A8166D" w:rsidRDefault="00024F20">
      <w:pPr>
        <w:ind w:firstLine="420"/>
      </w:pPr>
      <w:r>
        <w:rPr>
          <w:rFonts w:hint="eastAsia"/>
        </w:rPr>
        <w:t>接收点位置的等效连续顺风倍频带声压级</w:t>
      </w:r>
      <w:r>
        <w:rPr>
          <w:rFonts w:hint="eastAsia"/>
        </w:rPr>
        <w:t>L</w:t>
      </w:r>
      <w:r>
        <w:t>T</w:t>
      </w:r>
      <w:r>
        <w:rPr>
          <w:rFonts w:hint="eastAsia"/>
        </w:rPr>
        <w:t>（</w:t>
      </w:r>
      <w:r>
        <w:rPr>
          <w:rFonts w:hint="eastAsia"/>
        </w:rPr>
        <w:t>DW</w:t>
      </w:r>
      <w:r>
        <w:rPr>
          <w:rFonts w:hint="eastAsia"/>
        </w:rPr>
        <w:t>）对每个点声源和它的虚源，从</w:t>
      </w:r>
      <w:r>
        <w:rPr>
          <w:rFonts w:hint="eastAsia"/>
        </w:rPr>
        <w:t>63Hz</w:t>
      </w:r>
      <w:r>
        <w:rPr>
          <w:rFonts w:hint="eastAsia"/>
        </w:rPr>
        <w:t>到</w:t>
      </w:r>
      <w:r>
        <w:rPr>
          <w:rFonts w:hint="eastAsia"/>
        </w:rPr>
        <w:t>8kHz</w:t>
      </w:r>
      <w:r>
        <w:rPr>
          <w:rFonts w:hint="eastAsia"/>
        </w:rPr>
        <w:t>标称中心频率的</w:t>
      </w:r>
      <w:r>
        <w:rPr>
          <w:rFonts w:hint="eastAsia"/>
        </w:rPr>
        <w:t>8</w:t>
      </w:r>
      <w:r>
        <w:rPr>
          <w:rFonts w:hint="eastAsia"/>
        </w:rPr>
        <w:t>个倍频带可计算为</w:t>
      </w:r>
    </w:p>
    <w:p w:rsidR="00A8166D" w:rsidRDefault="009E75C0">
      <w:pPr>
        <w:ind w:firstLine="420"/>
        <w:jc w:val="center"/>
      </w:pPr>
      <m:oMathPara>
        <m:oMath>
          <m:sSub>
            <m:sSubPr>
              <m:ctrlPr>
                <w:rPr>
                  <w:rFonts w:ascii="Cambria Math" w:hAnsi="Cambria Math"/>
                  <w:i/>
                </w:rPr>
              </m:ctrlPr>
            </m:sSubPr>
            <m:e>
              <m:r>
                <w:rPr>
                  <w:rFonts w:ascii="Cambria Math" w:hAnsi="Cambria Math"/>
                </w:rPr>
                <m:t>L</m:t>
              </m:r>
            </m:e>
            <m:sub>
              <m:r>
                <w:rPr>
                  <w:rFonts w:ascii="Cambria Math" w:hAnsi="Cambria Math"/>
                </w:rPr>
                <m:t>T</m:t>
              </m:r>
            </m:sub>
          </m:sSub>
          <m:r>
            <w:rPr>
              <w:rFonts w:ascii="Cambria Math" w:hAnsi="Cambria Math"/>
            </w:rPr>
            <m:t>(</m:t>
          </m:r>
          <m:r>
            <m:rPr>
              <m:nor/>
            </m:rPr>
            <w:rPr>
              <w:rFonts w:ascii="Cambria Math" w:hAnsi="Cambria Math"/>
            </w:rPr>
            <m:t>DW)=</m:t>
          </m:r>
          <m:sSub>
            <m:sSubPr>
              <m:ctrlPr>
                <w:rPr>
                  <w:rFonts w:ascii="Cambria Math" w:hAnsi="Cambria Math"/>
                </w:rPr>
              </m:ctrlPr>
            </m:sSubPr>
            <m:e>
              <m:r>
                <w:rPr>
                  <w:rFonts w:ascii="Cambria Math" w:hAnsi="Cambria Math"/>
                </w:rPr>
                <m:t>L</m:t>
              </m:r>
            </m:e>
            <m:sub>
              <m:r>
                <w:rPr>
                  <w:rFonts w:ascii="Cambria Math" w:hAnsi="Cambria Math"/>
                </w:rPr>
                <m:t>W</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C</m:t>
              </m:r>
            </m:sub>
          </m:sSub>
          <m:r>
            <w:rPr>
              <w:rFonts w:ascii="Cambria Math" w:hAnsi="Cambria Math"/>
            </w:rPr>
            <m:t>-A</m:t>
          </m:r>
        </m:oMath>
      </m:oMathPara>
    </w:p>
    <w:p w:rsidR="00A8166D" w:rsidRDefault="00024F20">
      <w:pPr>
        <w:ind w:firstLine="420"/>
      </w:pPr>
      <w:r>
        <w:rPr>
          <w:rFonts w:hint="eastAsia"/>
        </w:rPr>
        <w:t>式中，</w:t>
      </w:r>
      <w:r>
        <w:fldChar w:fldCharType="begin"/>
      </w:r>
      <w:r>
        <w:instrText xml:space="preserve"> QUOTE </w:instrText>
      </w:r>
      <m:oMath>
        <m:sSub>
          <m:sSubPr>
            <m:ctrlPr>
              <w:rPr>
                <w:rFonts w:ascii="Cambria Math" w:hAnsi="Cambria Math"/>
                <w:i/>
              </w:rPr>
            </m:ctrlPr>
          </m:sSubPr>
          <m:e>
            <m:r>
              <m:rPr>
                <m:sty m:val="p"/>
              </m:rPr>
              <w:rPr>
                <w:rFonts w:ascii="Cambria Math" w:hAnsi="Cambria Math"/>
              </w:rPr>
              <m:t>L</m:t>
            </m:r>
          </m:e>
          <m:sub>
            <m:r>
              <m:rPr>
                <m:sty m:val="p"/>
              </m:rPr>
              <w:rPr>
                <w:rFonts w:ascii="Cambria Math" w:hAnsi="Cambria Math"/>
              </w:rPr>
              <m:t>W</m:t>
            </m:r>
          </m:sub>
        </m:sSub>
      </m:oMath>
      <w:r>
        <w:instrText xml:space="preserve"> </w:instrText>
      </w:r>
      <w:r>
        <w:fldChar w:fldCharType="end"/>
      </w:r>
      <m:oMath>
        <m:sSub>
          <m:sSubPr>
            <m:ctrlPr>
              <w:rPr>
                <w:rFonts w:ascii="Cambria Math" w:hAnsi="Cambria Math"/>
                <w:i/>
              </w:rPr>
            </m:ctrlPr>
          </m:sSubPr>
          <m:e>
            <m:r>
              <w:rPr>
                <w:rFonts w:ascii="Cambria Math" w:hAnsi="Cambria Math"/>
              </w:rPr>
              <m:t>L</m:t>
            </m:r>
          </m:e>
          <m:sub>
            <m:r>
              <w:rPr>
                <w:rFonts w:ascii="Cambria Math" w:hAnsi="Cambria Math"/>
              </w:rPr>
              <m:t>W</m:t>
            </m:r>
          </m:sub>
        </m:sSub>
      </m:oMath>
      <w:r>
        <w:rPr>
          <w:rFonts w:hint="eastAsia"/>
        </w:rPr>
        <w:t>—由点声源产生的倍频带声功率级（</w:t>
      </w:r>
      <w:r>
        <w:rPr>
          <w:rFonts w:hint="eastAsia"/>
        </w:rPr>
        <w:t>dB</w:t>
      </w:r>
      <w:r>
        <w:rPr>
          <w:rFonts w:hint="eastAsia"/>
        </w:rPr>
        <w:t>），基准声功率为</w:t>
      </w:r>
      <w:r>
        <w:rPr>
          <w:rFonts w:hint="eastAsia"/>
        </w:rPr>
        <w:t>1</w:t>
      </w:r>
      <w:r>
        <w:t>p</w:t>
      </w:r>
      <w:r>
        <w:rPr>
          <w:rFonts w:hint="eastAsia"/>
        </w:rPr>
        <w:t>W</w:t>
      </w:r>
      <w:r>
        <w:rPr>
          <w:rFonts w:hint="eastAsia"/>
        </w:rPr>
        <w:t>。</w:t>
      </w:r>
    </w:p>
    <w:p w:rsidR="00A8166D" w:rsidRDefault="00024F20">
      <w:pPr>
        <w:ind w:leftChars="500" w:left="1470" w:hangingChars="200" w:hanging="420"/>
      </w:pPr>
      <w:r>
        <w:fldChar w:fldCharType="begin"/>
      </w:r>
      <w:r>
        <w:instrText xml:space="preserve"> QUOTE </w:instrText>
      </w:r>
      <m:oMath>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C</m:t>
            </m:r>
          </m:sub>
        </m:sSub>
      </m:oMath>
      <w:r>
        <w:instrText xml:space="preserve"> </w:instrText>
      </w:r>
      <w:r>
        <w:fldChar w:fldCharType="end"/>
      </w:r>
      <m:oMath>
        <m:sSub>
          <m:sSubPr>
            <m:ctrlPr>
              <w:rPr>
                <w:rFonts w:ascii="Cambria Math" w:hAnsi="Cambria Math"/>
                <w:i/>
              </w:rPr>
            </m:ctrlPr>
          </m:sSubPr>
          <m:e>
            <m:r>
              <w:rPr>
                <w:rFonts w:ascii="Cambria Math" w:hAnsi="Cambria Math"/>
              </w:rPr>
              <m:t>D</m:t>
            </m:r>
          </m:e>
          <m:sub>
            <m:r>
              <w:rPr>
                <w:rFonts w:ascii="Cambria Math" w:hAnsi="Cambria Math"/>
              </w:rPr>
              <m:t>C</m:t>
            </m:r>
          </m:sub>
        </m:sSub>
      </m:oMath>
      <w:r>
        <w:rPr>
          <w:rFonts w:hint="eastAsia"/>
        </w:rPr>
        <w:t>—指向性校正</w:t>
      </w:r>
      <w:r>
        <w:t>（</w:t>
      </w:r>
      <w:r>
        <w:rPr>
          <w:rFonts w:hint="eastAsia"/>
        </w:rPr>
        <w:t>dB</w:t>
      </w:r>
      <w:r>
        <w:rPr>
          <w:rFonts w:hint="eastAsia"/>
        </w:rPr>
        <w:t>），它述从点声源的等效连续</w:t>
      </w:r>
      <w:r>
        <w:t>声压级</w:t>
      </w:r>
      <w:r>
        <w:rPr>
          <w:rFonts w:hint="eastAsia"/>
        </w:rPr>
        <w:t>与产生</w:t>
      </w:r>
      <w:r>
        <w:t>声功率级</w:t>
      </w:r>
      <w:r>
        <w:fldChar w:fldCharType="begin"/>
      </w:r>
      <w:r>
        <w:instrText xml:space="preserve"> QUOTE </w:instrText>
      </w:r>
      <m:oMath>
        <m:sSub>
          <m:sSubPr>
            <m:ctrlPr>
              <w:rPr>
                <w:rFonts w:ascii="Cambria Math" w:hAnsi="Cambria Math"/>
                <w:i/>
              </w:rPr>
            </m:ctrlPr>
          </m:sSubPr>
          <m:e>
            <m:r>
              <m:rPr>
                <m:sty m:val="p"/>
              </m:rPr>
              <w:rPr>
                <w:rFonts w:ascii="Cambria Math" w:hAnsi="Cambria Math"/>
              </w:rPr>
              <m:t>L</m:t>
            </m:r>
          </m:e>
          <m:sub>
            <m:r>
              <m:rPr>
                <m:sty m:val="p"/>
              </m:rPr>
              <w:rPr>
                <w:rFonts w:ascii="Cambria Math" w:hAnsi="Cambria Math"/>
              </w:rPr>
              <m:t>W</m:t>
            </m:r>
          </m:sub>
        </m:sSub>
      </m:oMath>
      <w:r>
        <w:instrText xml:space="preserve"> </w:instrText>
      </w:r>
      <w:r>
        <w:fldChar w:fldCharType="end"/>
      </w:r>
      <m:oMath>
        <m:sSub>
          <m:sSubPr>
            <m:ctrlPr>
              <w:rPr>
                <w:rFonts w:ascii="Cambria Math" w:hAnsi="Cambria Math"/>
                <w:i/>
              </w:rPr>
            </m:ctrlPr>
          </m:sSubPr>
          <m:e>
            <m:r>
              <w:rPr>
                <w:rFonts w:ascii="Cambria Math" w:hAnsi="Cambria Math"/>
              </w:rPr>
              <m:t>L</m:t>
            </m:r>
          </m:e>
          <m:sub>
            <m:r>
              <w:rPr>
                <w:rFonts w:ascii="Cambria Math" w:hAnsi="Cambria Math"/>
              </w:rPr>
              <m:t>W</m:t>
            </m:r>
          </m:sub>
        </m:sSub>
      </m:oMath>
      <w:r>
        <w:rPr>
          <w:rFonts w:hint="eastAsia"/>
        </w:rPr>
        <w:t>的</w:t>
      </w:r>
      <w:r>
        <w:t>全</w:t>
      </w:r>
      <w:r>
        <w:rPr>
          <w:rFonts w:hint="eastAsia"/>
        </w:rPr>
        <w:t>向</w:t>
      </w:r>
      <w:r>
        <w:t>点声源</w:t>
      </w:r>
      <w:r>
        <w:rPr>
          <w:rFonts w:hint="eastAsia"/>
        </w:rPr>
        <w:t>在规定方向级的偏差</w:t>
      </w:r>
      <w:r>
        <w:t>程度。</w:t>
      </w:r>
      <w:r>
        <w:rPr>
          <w:rFonts w:hint="eastAsia"/>
        </w:rPr>
        <w:t>指向性校正</w:t>
      </w:r>
      <w:r>
        <w:fldChar w:fldCharType="begin"/>
      </w:r>
      <w:r>
        <w:instrText xml:space="preserve"> QUOTE </w:instrText>
      </w:r>
      <m:oMath>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C</m:t>
            </m:r>
          </m:sub>
        </m:sSub>
      </m:oMath>
      <w:r>
        <w:instrText xml:space="preserve"> </w:instrText>
      </w:r>
      <w:r>
        <w:fldChar w:fldCharType="end"/>
      </w:r>
      <m:oMath>
        <m:sSub>
          <m:sSubPr>
            <m:ctrlPr>
              <w:rPr>
                <w:rFonts w:ascii="Cambria Math" w:hAnsi="Cambria Math"/>
                <w:i/>
              </w:rPr>
            </m:ctrlPr>
          </m:sSubPr>
          <m:e>
            <m:r>
              <w:rPr>
                <w:rFonts w:ascii="Cambria Math" w:hAnsi="Cambria Math"/>
              </w:rPr>
              <m:t>D</m:t>
            </m:r>
          </m:e>
          <m:sub>
            <m:r>
              <w:rPr>
                <w:rFonts w:ascii="Cambria Math" w:hAnsi="Cambria Math"/>
              </w:rPr>
              <m:t>C</m:t>
            </m:r>
          </m:sub>
        </m:sSub>
      </m:oMath>
      <w:r>
        <w:rPr>
          <w:rFonts w:hint="eastAsia"/>
        </w:rPr>
        <w:t>等于点声源的指向性</w:t>
      </w:r>
      <w:r>
        <w:t>指数</w:t>
      </w:r>
      <w:r>
        <w:fldChar w:fldCharType="begin"/>
      </w:r>
      <w:r>
        <w:instrText xml:space="preserve"> QUOTE </w:instrText>
      </w:r>
      <m:oMath>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1</m:t>
            </m:r>
          </m:sub>
        </m:sSub>
      </m:oMath>
      <w:r>
        <w:instrText xml:space="preserve"> </w:instrText>
      </w:r>
      <w:r>
        <w:fldChar w:fldCharType="end"/>
      </w:r>
      <m:oMath>
        <m:sSub>
          <m:sSubPr>
            <m:ctrlPr>
              <w:rPr>
                <w:rFonts w:ascii="Cambria Math" w:hAnsi="Cambria Math"/>
                <w:i/>
              </w:rPr>
            </m:ctrlPr>
          </m:sSubPr>
          <m:e>
            <m:r>
              <w:rPr>
                <w:rFonts w:ascii="Cambria Math" w:hAnsi="Cambria Math"/>
              </w:rPr>
              <m:t>D</m:t>
            </m:r>
          </m:e>
          <m:sub>
            <m:r>
              <w:rPr>
                <w:rFonts w:ascii="Cambria Math" w:hAnsi="Cambria Math"/>
              </w:rPr>
              <m:t>1</m:t>
            </m:r>
          </m:sub>
        </m:sSub>
      </m:oMath>
      <w:r>
        <w:rPr>
          <w:rFonts w:hint="eastAsia"/>
        </w:rPr>
        <w:t>加上</w:t>
      </w:r>
      <w:r>
        <w:t>计</w:t>
      </w:r>
      <w:r>
        <w:rPr>
          <w:rFonts w:hint="eastAsia"/>
        </w:rPr>
        <w:t>到</w:t>
      </w:r>
      <w:r>
        <w:t>小</w:t>
      </w:r>
      <w:r>
        <w:rPr>
          <w:rFonts w:hint="eastAsia"/>
        </w:rPr>
        <w:t>于</w:t>
      </w:r>
      <w:r>
        <w:rPr>
          <w:rFonts w:hint="eastAsia"/>
        </w:rPr>
        <w:t>4</w:t>
      </w:r>
      <w:r>
        <w:t>π</w:t>
      </w:r>
      <w:r>
        <w:rPr>
          <w:rFonts w:hint="eastAsia"/>
        </w:rPr>
        <w:t>球面度</w:t>
      </w:r>
      <w:r>
        <w:t>（</w:t>
      </w:r>
      <w:r>
        <w:rPr>
          <w:rFonts w:hint="eastAsia"/>
        </w:rPr>
        <w:t>sr</w:t>
      </w:r>
      <w:r>
        <w:t>）</w:t>
      </w:r>
      <w:r>
        <w:rPr>
          <w:rFonts w:hint="eastAsia"/>
        </w:rPr>
        <w:t>立体角内</w:t>
      </w:r>
      <w:r>
        <w:t>的</w:t>
      </w:r>
      <w:r>
        <w:rPr>
          <w:rFonts w:hint="eastAsia"/>
        </w:rPr>
        <w:t>声传播指数</w:t>
      </w:r>
      <w:r>
        <w:fldChar w:fldCharType="begin"/>
      </w:r>
      <w:r>
        <w:instrText xml:space="preserve"> QUOTE </w:instrText>
      </w:r>
      <m:oMath>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Ω</m:t>
            </m:r>
          </m:sub>
        </m:sSub>
      </m:oMath>
      <w:r>
        <w:instrText xml:space="preserve"> </w:instrText>
      </w:r>
      <w:r>
        <w:fldChar w:fldCharType="end"/>
      </w:r>
      <m:oMath>
        <m:sSub>
          <m:sSubPr>
            <m:ctrlPr>
              <w:rPr>
                <w:rFonts w:ascii="Cambria Math" w:hAnsi="Cambria Math"/>
                <w:i/>
              </w:rPr>
            </m:ctrlPr>
          </m:sSubPr>
          <m:e>
            <m:r>
              <w:rPr>
                <w:rFonts w:ascii="Cambria Math" w:hAnsi="Cambria Math"/>
              </w:rPr>
              <m:t>D</m:t>
            </m:r>
          </m:e>
          <m:sub>
            <m:r>
              <w:rPr>
                <w:rFonts w:ascii="Cambria Math" w:hAnsi="Cambria Math"/>
              </w:rPr>
              <m:t>Ω</m:t>
            </m:r>
          </m:sub>
        </m:sSub>
      </m:oMath>
      <w:r>
        <w:rPr>
          <w:rFonts w:hint="eastAsia"/>
        </w:rPr>
        <w:t>，对</w:t>
      </w:r>
      <w:r>
        <w:t>辐射到</w:t>
      </w:r>
      <w:r>
        <w:rPr>
          <w:rFonts w:hint="eastAsia"/>
        </w:rPr>
        <w:t>自由空间的</w:t>
      </w:r>
      <w:r>
        <w:t>全向</w:t>
      </w:r>
      <w:r>
        <w:rPr>
          <w:rFonts w:hint="eastAsia"/>
        </w:rPr>
        <w:t>点声源，</w:t>
      </w:r>
      <m:oMath>
        <m:sSub>
          <m:sSubPr>
            <m:ctrlPr>
              <w:rPr>
                <w:rFonts w:ascii="Cambria Math" w:hAnsi="Cambria Math"/>
                <w:i/>
              </w:rPr>
            </m:ctrlPr>
          </m:sSubPr>
          <m:e>
            <m:r>
              <w:rPr>
                <w:rFonts w:ascii="Cambria Math" w:hAnsi="Cambria Math"/>
              </w:rPr>
              <m:t>D</m:t>
            </m:r>
          </m:e>
          <m:sub>
            <m:r>
              <w:rPr>
                <w:rFonts w:ascii="Cambria Math" w:hAnsi="Cambria Math"/>
              </w:rPr>
              <m:t>C</m:t>
            </m:r>
          </m:sub>
        </m:sSub>
        <m:r>
          <w:rPr>
            <w:rFonts w:ascii="Cambria Math" w:hAnsi="Cambria Math"/>
          </w:rPr>
          <m:t>=0</m:t>
        </m:r>
        <m:r>
          <m:rPr>
            <m:nor/>
          </m:rPr>
          <w:rPr>
            <w:rFonts w:ascii="Cambria Math" w:hAnsi="Cambria Math"/>
          </w:rPr>
          <m:t>dB</m:t>
        </m:r>
      </m:oMath>
      <w:r>
        <w:rPr>
          <w:rFonts w:hint="eastAsia"/>
        </w:rPr>
        <w:t>。</w:t>
      </w:r>
    </w:p>
    <w:p w:rsidR="00A8166D" w:rsidRDefault="00024F20">
      <w:pPr>
        <w:ind w:firstLineChars="500" w:firstLine="1050"/>
      </w:pPr>
      <w:r>
        <w:rPr>
          <w:rFonts w:hint="eastAsia"/>
          <w:i/>
          <w:iCs/>
        </w:rPr>
        <w:t>A</w:t>
      </w:r>
      <w:r>
        <w:fldChar w:fldCharType="begin"/>
      </w:r>
      <w:r>
        <w:instrText xml:space="preserve"> QUOTE </w:instrText>
      </w:r>
      <m:oMath>
        <m:r>
          <m:rPr>
            <m:sty m:val="p"/>
          </m:rPr>
          <w:rPr>
            <w:rFonts w:ascii="Cambria Math" w:hAnsi="Cambria Math"/>
          </w:rPr>
          <m:t>A</m:t>
        </m:r>
      </m:oMath>
      <w:r>
        <w:instrText xml:space="preserve"> </w:instrText>
      </w:r>
      <w:r>
        <w:fldChar w:fldCharType="end"/>
      </w:r>
      <w:r>
        <w:rPr>
          <w:rFonts w:hint="eastAsia"/>
        </w:rPr>
        <w:t>—从点声源到接收点的声传时，倍频带衰减。</w:t>
      </w:r>
    </w:p>
    <w:p w:rsidR="00A8166D" w:rsidRDefault="00024F20">
      <w:pPr>
        <w:ind w:firstLine="420"/>
      </w:pPr>
      <w:r>
        <w:rPr>
          <w:rFonts w:hint="eastAsia"/>
        </w:rPr>
        <w:t>（</w:t>
      </w:r>
      <w:r>
        <w:t>2</w:t>
      </w:r>
      <w:r>
        <w:rPr>
          <w:rFonts w:hint="eastAsia"/>
        </w:rPr>
        <w:t>）模型</w:t>
      </w:r>
      <w:r>
        <w:t>选取</w:t>
      </w:r>
    </w:p>
    <w:p w:rsidR="00A8166D" w:rsidRDefault="00024F20">
      <w:pPr>
        <w:ind w:firstLine="420"/>
      </w:pPr>
      <w:r>
        <w:rPr>
          <w:rFonts w:hint="eastAsia"/>
        </w:rPr>
        <w:t>计算模型应满足《声学</w:t>
      </w:r>
      <w:r>
        <w:rPr>
          <w:rFonts w:hint="eastAsia"/>
        </w:rPr>
        <w:t xml:space="preserve"> </w:t>
      </w:r>
      <w:r>
        <w:rPr>
          <w:rFonts w:hint="eastAsia"/>
        </w:rPr>
        <w:t>户外声传播衰减第</w:t>
      </w:r>
      <w:r>
        <w:rPr>
          <w:rFonts w:hint="eastAsia"/>
        </w:rPr>
        <w:t>2</w:t>
      </w:r>
      <w:r>
        <w:rPr>
          <w:rFonts w:hint="eastAsia"/>
        </w:rPr>
        <w:t>部分</w:t>
      </w:r>
      <w:r>
        <w:rPr>
          <w:rFonts w:hint="eastAsia"/>
        </w:rPr>
        <w:t xml:space="preserve"> </w:t>
      </w:r>
      <w:r>
        <w:rPr>
          <w:rFonts w:hint="eastAsia"/>
        </w:rPr>
        <w:t>一般计算方法》（</w:t>
      </w:r>
      <w:r>
        <w:rPr>
          <w:rFonts w:hint="eastAsia"/>
        </w:rPr>
        <w:t>GB/T</w:t>
      </w:r>
      <w:r>
        <w:t> </w:t>
      </w:r>
      <w:r>
        <w:rPr>
          <w:rFonts w:hint="eastAsia"/>
        </w:rPr>
        <w:t>17247.2</w:t>
      </w:r>
      <w:r>
        <w:rPr>
          <w:rFonts w:hint="eastAsia"/>
        </w:rPr>
        <w:t>—</w:t>
      </w:r>
      <w:r>
        <w:rPr>
          <w:rFonts w:hint="eastAsia"/>
        </w:rPr>
        <w:t>1998</w:t>
      </w:r>
      <w:r>
        <w:rPr>
          <w:rFonts w:hint="eastAsia"/>
        </w:rPr>
        <w:t>）、《环境影响评价技术导则</w:t>
      </w:r>
      <w:r>
        <w:rPr>
          <w:rFonts w:hint="eastAsia"/>
        </w:rPr>
        <w:t xml:space="preserve"> </w:t>
      </w:r>
      <w:r>
        <w:rPr>
          <w:rFonts w:hint="eastAsia"/>
        </w:rPr>
        <w:t>声环境》（</w:t>
      </w:r>
      <w:r>
        <w:rPr>
          <w:rFonts w:hint="eastAsia"/>
        </w:rPr>
        <w:t>HJ</w:t>
      </w:r>
      <w:r>
        <w:t> </w:t>
      </w:r>
      <w:r>
        <w:rPr>
          <w:rFonts w:hint="eastAsia"/>
        </w:rPr>
        <w:t>2.4</w:t>
      </w:r>
      <w:r>
        <w:rPr>
          <w:rFonts w:hint="eastAsia"/>
        </w:rPr>
        <w:t>—</w:t>
      </w:r>
      <w:r>
        <w:rPr>
          <w:rFonts w:hint="eastAsia"/>
        </w:rPr>
        <w:t>2009</w:t>
      </w:r>
      <w:r>
        <w:rPr>
          <w:rFonts w:hint="eastAsia"/>
        </w:rPr>
        <w:t>）、《环境影响评价技术导则</w:t>
      </w:r>
      <w:r>
        <w:rPr>
          <w:rFonts w:hint="eastAsia"/>
        </w:rPr>
        <w:t xml:space="preserve"> </w:t>
      </w:r>
      <w:r>
        <w:rPr>
          <w:rFonts w:hint="eastAsia"/>
        </w:rPr>
        <w:t>城市轨道交通》（</w:t>
      </w:r>
      <w:r>
        <w:rPr>
          <w:rFonts w:hint="eastAsia"/>
        </w:rPr>
        <w:t>HJ</w:t>
      </w:r>
      <w:r>
        <w:t> </w:t>
      </w:r>
      <w:r>
        <w:rPr>
          <w:rFonts w:hint="eastAsia"/>
        </w:rPr>
        <w:t>453</w:t>
      </w:r>
      <w:r>
        <w:rPr>
          <w:rFonts w:hint="eastAsia"/>
        </w:rPr>
        <w:t>—</w:t>
      </w:r>
      <w:r>
        <w:rPr>
          <w:rFonts w:hint="eastAsia"/>
        </w:rPr>
        <w:t>2018</w:t>
      </w:r>
      <w:r>
        <w:rPr>
          <w:rFonts w:hint="eastAsia"/>
        </w:rPr>
        <w:t>）等现行国内标准或规范的要求，不满足时应采用校核修正的</w:t>
      </w:r>
      <w:r>
        <w:rPr>
          <w:rFonts w:hint="eastAsia"/>
        </w:rPr>
        <w:lastRenderedPageBreak/>
        <w:t>方法校验预测模型的适用性。校核修正方法如下：</w:t>
      </w:r>
    </w:p>
    <w:p w:rsidR="00A8166D" w:rsidRDefault="00024F20">
      <w:pPr>
        <w:ind w:firstLine="420"/>
      </w:pPr>
      <w:r>
        <w:t>1</w:t>
      </w:r>
      <w:r>
        <w:rPr>
          <w:rFonts w:hint="eastAsia"/>
        </w:rPr>
        <w:t>）</w:t>
      </w:r>
      <w:r>
        <w:t> </w:t>
      </w:r>
      <w:r>
        <w:rPr>
          <w:rFonts w:hint="eastAsia"/>
        </w:rPr>
        <w:t>对道路噪声，可在距道路行车道中线</w:t>
      </w:r>
      <w:r>
        <w:rPr>
          <w:rFonts w:hint="eastAsia"/>
        </w:rPr>
        <w:t>25m</w:t>
      </w:r>
      <w:r>
        <w:rPr>
          <w:rFonts w:hint="eastAsia"/>
        </w:rPr>
        <w:t>，高于路面</w:t>
      </w:r>
      <w:r>
        <w:rPr>
          <w:rFonts w:hint="eastAsia"/>
        </w:rPr>
        <w:t>1.5m</w:t>
      </w:r>
      <w:r>
        <w:rPr>
          <w:rFonts w:hint="eastAsia"/>
        </w:rPr>
        <w:t>处设置预测点及实测点，通过比较预测点与实测点之间差值作为源强修正量，应确保类比道路与预测道路的车流量、车速、路面结构、车型比、昼夜比等与预测道路接近。</w:t>
      </w:r>
    </w:p>
    <w:p w:rsidR="00A8166D" w:rsidRDefault="00024F20">
      <w:pPr>
        <w:ind w:firstLine="420"/>
      </w:pPr>
      <w:r>
        <w:t>2</w:t>
      </w:r>
      <w:r>
        <w:rPr>
          <w:rFonts w:hint="eastAsia"/>
        </w:rPr>
        <w:t>）</w:t>
      </w:r>
      <w:r>
        <w:t> </w:t>
      </w:r>
      <w:r>
        <w:rPr>
          <w:rFonts w:hint="eastAsia"/>
        </w:rPr>
        <w:t>对单车源强校正时，参照距离应距车辆</w:t>
      </w:r>
      <w:r>
        <w:rPr>
          <w:rFonts w:hint="eastAsia"/>
        </w:rPr>
        <w:t>7.5m</w:t>
      </w:r>
      <w:r>
        <w:rPr>
          <w:rFonts w:hint="eastAsia"/>
        </w:rPr>
        <w:t>距离。</w:t>
      </w:r>
    </w:p>
    <w:p w:rsidR="00A8166D" w:rsidRDefault="00024F20">
      <w:pPr>
        <w:ind w:firstLine="420"/>
      </w:pPr>
      <w:r>
        <w:t>3</w:t>
      </w:r>
      <w:r>
        <w:rPr>
          <w:rFonts w:hint="eastAsia"/>
        </w:rPr>
        <w:t>）</w:t>
      </w:r>
      <w:r>
        <w:t> </w:t>
      </w:r>
      <w:r>
        <w:rPr>
          <w:rFonts w:hint="eastAsia"/>
        </w:rPr>
        <w:t>对轨道交通噪声，可在距离轨道边线</w:t>
      </w:r>
      <w:r>
        <w:rPr>
          <w:rFonts w:hint="eastAsia"/>
        </w:rPr>
        <w:t>25m</w:t>
      </w:r>
      <w:r>
        <w:rPr>
          <w:rFonts w:hint="eastAsia"/>
        </w:rPr>
        <w:t>，高于轨面</w:t>
      </w:r>
      <w:r>
        <w:rPr>
          <w:rFonts w:hint="eastAsia"/>
        </w:rPr>
        <w:t>1.5m</w:t>
      </w:r>
      <w:r>
        <w:rPr>
          <w:rFonts w:hint="eastAsia"/>
        </w:rPr>
        <w:t>设置预测点及实测点，通过比较预测点与实测点之间差值作为源强修正量。</w:t>
      </w:r>
    </w:p>
    <w:p w:rsidR="00A8166D" w:rsidRDefault="00024F20">
      <w:pPr>
        <w:ind w:firstLine="420"/>
      </w:pPr>
      <w:r>
        <w:t>4</w:t>
      </w:r>
      <w:r>
        <w:rPr>
          <w:rFonts w:hint="eastAsia"/>
        </w:rPr>
        <w:t>）</w:t>
      </w:r>
      <w:r>
        <w:t> </w:t>
      </w:r>
      <w:r>
        <w:rPr>
          <w:rFonts w:hint="eastAsia"/>
        </w:rPr>
        <w:t>对铁路噪声，可在距离轨道边线</w:t>
      </w:r>
      <w:r>
        <w:rPr>
          <w:rFonts w:hint="eastAsia"/>
        </w:rPr>
        <w:t>25m</w:t>
      </w:r>
      <w:r>
        <w:rPr>
          <w:rFonts w:hint="eastAsia"/>
        </w:rPr>
        <w:t>，高于轨面</w:t>
      </w:r>
      <w:r>
        <w:rPr>
          <w:rFonts w:hint="eastAsia"/>
        </w:rPr>
        <w:t>3.5m</w:t>
      </w:r>
      <w:r>
        <w:rPr>
          <w:rFonts w:hint="eastAsia"/>
        </w:rPr>
        <w:t>设置预测点及实测点，通过比较预测点与实测点之间的差值作为源强修正量；列车类型不同时，应针对不同列车类型分别修正。</w:t>
      </w:r>
    </w:p>
    <w:p w:rsidR="00A8166D" w:rsidRDefault="00024F20">
      <w:pPr>
        <w:ind w:firstLine="420"/>
      </w:pPr>
      <w:bookmarkStart w:id="357" w:name="_Toc475359891"/>
      <w:r>
        <w:rPr>
          <w:rFonts w:hint="eastAsia"/>
        </w:rPr>
        <w:t>◎</w:t>
      </w:r>
      <w:r>
        <w:rPr>
          <w:rFonts w:hint="eastAsia"/>
        </w:rPr>
        <w:t xml:space="preserve"> </w:t>
      </w:r>
      <w:r>
        <w:t>数值分析软件</w:t>
      </w:r>
      <w:bookmarkEnd w:id="357"/>
    </w:p>
    <w:p w:rsidR="00A8166D" w:rsidRDefault="00024F20">
      <w:pPr>
        <w:ind w:firstLine="420"/>
      </w:pPr>
      <w:r>
        <w:rPr>
          <w:rFonts w:hint="eastAsia"/>
        </w:rPr>
        <w:t>数值分析</w:t>
      </w:r>
      <w:r>
        <w:t>报告应</w:t>
      </w:r>
      <w:r>
        <w:rPr>
          <w:rFonts w:hint="eastAsia"/>
        </w:rPr>
        <w:t>包括</w:t>
      </w:r>
      <w:r>
        <w:t>：</w:t>
      </w:r>
      <w:r>
        <w:rPr>
          <w:rFonts w:hint="eastAsia"/>
        </w:rPr>
        <w:t>数值分析计算软件的</w:t>
      </w:r>
      <w:r>
        <w:t>介绍。</w:t>
      </w:r>
      <w:r>
        <w:rPr>
          <w:rFonts w:hint="eastAsia"/>
        </w:rPr>
        <w:t>常用</w:t>
      </w:r>
      <w:r>
        <w:t>数值分析软件简介</w:t>
      </w:r>
      <w:r>
        <w:rPr>
          <w:rFonts w:hint="eastAsia"/>
        </w:rPr>
        <w:t>如下。</w:t>
      </w:r>
    </w:p>
    <w:p w:rsidR="00A8166D" w:rsidRDefault="00024F20">
      <w:pPr>
        <w:ind w:firstLine="420"/>
      </w:pPr>
      <w:r>
        <w:rPr>
          <w:rFonts w:hint="eastAsia"/>
        </w:rPr>
        <w:t>（</w:t>
      </w:r>
      <w:r>
        <w:rPr>
          <w:rFonts w:hint="eastAsia"/>
        </w:rPr>
        <w:t>1</w:t>
      </w:r>
      <w:r>
        <w:rPr>
          <w:rFonts w:hint="eastAsia"/>
        </w:rPr>
        <w:t>）</w:t>
      </w:r>
      <w:r>
        <w:rPr>
          <w:rFonts w:hint="eastAsia"/>
        </w:rPr>
        <w:t>Cadna/A</w:t>
      </w:r>
    </w:p>
    <w:p w:rsidR="00A8166D" w:rsidRDefault="00024F20">
      <w:pPr>
        <w:ind w:firstLine="420"/>
      </w:pPr>
      <w:r>
        <w:rPr>
          <w:rFonts w:hint="eastAsia"/>
        </w:rPr>
        <w:t>Cadna/A</w:t>
      </w:r>
      <w:r>
        <w:rPr>
          <w:rFonts w:hint="eastAsia"/>
        </w:rPr>
        <w:t>系统是一套基于</w:t>
      </w:r>
      <w:r>
        <w:rPr>
          <w:rFonts w:hint="eastAsia"/>
        </w:rPr>
        <w:t>ISO 9613</w:t>
      </w:r>
      <w:r>
        <w:rPr>
          <w:rFonts w:hint="eastAsia"/>
        </w:rPr>
        <w:t>标准方法、利用</w:t>
      </w:r>
      <w:r>
        <w:rPr>
          <w:rFonts w:hint="eastAsia"/>
        </w:rPr>
        <w:t>W</w:t>
      </w:r>
      <w:r>
        <w:t>indows</w:t>
      </w:r>
      <w:r>
        <w:rPr>
          <w:rFonts w:hint="eastAsia"/>
        </w:rPr>
        <w:t>作为操作平台的噪声模拟和控制软件。</w:t>
      </w:r>
      <w:r>
        <w:rPr>
          <w:rFonts w:hint="eastAsia"/>
        </w:rPr>
        <w:t xml:space="preserve">Cadna A </w:t>
      </w:r>
      <w:r>
        <w:rPr>
          <w:rFonts w:hint="eastAsia"/>
        </w:rPr>
        <w:t>软件广泛适用于多种噪声源的预测、评价、工程设计和研究，以及城市噪声规划等工作，其中包括工业设施、公路和铁路、机场及其他噪声设备。软件界面输入采用电子地图或图形直接扫描，定义图形比例按需要设置。对噪声源的辐射和传播产生影响的物体进行定义，简单快捷。按照各国的标准计算结果和编制输出文件图形，显示噪声等值线图和彩色噪声分布图。</w:t>
      </w:r>
    </w:p>
    <w:p w:rsidR="00A8166D" w:rsidRDefault="00024F20">
      <w:pPr>
        <w:ind w:firstLine="420"/>
      </w:pPr>
      <w:r>
        <w:rPr>
          <w:rFonts w:hint="eastAsia"/>
        </w:rPr>
        <w:t>（</w:t>
      </w:r>
      <w:r>
        <w:rPr>
          <w:rFonts w:hint="eastAsia"/>
        </w:rPr>
        <w:t>2</w:t>
      </w:r>
      <w:r>
        <w:rPr>
          <w:rFonts w:hint="eastAsia"/>
        </w:rPr>
        <w:t>）</w:t>
      </w:r>
      <w:r>
        <w:t>SoundPLAN</w:t>
      </w:r>
    </w:p>
    <w:p w:rsidR="00A8166D" w:rsidRDefault="00024F20">
      <w:pPr>
        <w:ind w:firstLine="420"/>
      </w:pPr>
      <w:r>
        <w:rPr>
          <w:rFonts w:hint="eastAsia"/>
        </w:rPr>
        <w:t>SoundPLAN</w:t>
      </w:r>
      <w:r>
        <w:rPr>
          <w:rFonts w:hint="eastAsia"/>
        </w:rPr>
        <w:t>是包括墙优化设计、成本核算、工厂内外噪声评估、空气污染评估等的集成软件。其</w:t>
      </w:r>
      <w:r>
        <w:t>应用范围包括：</w:t>
      </w:r>
    </w:p>
    <w:p w:rsidR="00A8166D" w:rsidRDefault="00024F20">
      <w:pPr>
        <w:ind w:firstLine="420"/>
      </w:pPr>
      <w:r>
        <w:rPr>
          <w:rFonts w:hint="eastAsia"/>
        </w:rPr>
        <w:t>1</w:t>
      </w:r>
      <w:r>
        <w:rPr>
          <w:rFonts w:hint="eastAsia"/>
        </w:rPr>
        <w:t>）各种国际标准的道路、铁路、飞机噪声的预测、规划。</w:t>
      </w:r>
    </w:p>
    <w:p w:rsidR="00A8166D" w:rsidRDefault="00024F20">
      <w:pPr>
        <w:ind w:firstLine="420"/>
      </w:pPr>
      <w:r>
        <w:rPr>
          <w:rFonts w:hint="eastAsia"/>
        </w:rPr>
        <w:t>2</w:t>
      </w:r>
      <w:r>
        <w:rPr>
          <w:rFonts w:hint="eastAsia"/>
        </w:rPr>
        <w:t>）降噪方案优化，声屏障设计。</w:t>
      </w:r>
    </w:p>
    <w:p w:rsidR="00A8166D" w:rsidRDefault="00024F20">
      <w:pPr>
        <w:ind w:firstLine="420"/>
      </w:pPr>
      <w:r>
        <w:rPr>
          <w:rFonts w:hint="eastAsia"/>
        </w:rPr>
        <w:t>3</w:t>
      </w:r>
      <w:r>
        <w:rPr>
          <w:rFonts w:hint="eastAsia"/>
        </w:rPr>
        <w:t>）石油化工厂、炼铁厂、发电站、采矿厂、制造厂等项目根据噪声限值的规划。</w:t>
      </w:r>
    </w:p>
    <w:p w:rsidR="00A8166D" w:rsidRDefault="00024F20">
      <w:pPr>
        <w:ind w:firstLine="420"/>
      </w:pPr>
      <w:r>
        <w:rPr>
          <w:rFonts w:hint="eastAsia"/>
        </w:rPr>
        <w:t>4</w:t>
      </w:r>
      <w:r>
        <w:rPr>
          <w:rFonts w:hint="eastAsia"/>
        </w:rPr>
        <w:t>）</w:t>
      </w:r>
      <w:r>
        <w:rPr>
          <w:rFonts w:hint="eastAsia"/>
        </w:rPr>
        <w:t>OSHA</w:t>
      </w:r>
      <w:r>
        <w:rPr>
          <w:rFonts w:hint="eastAsia"/>
        </w:rPr>
        <w:t>［职业安全与卫生条例（美）］标准的鉴定，社区噪声控制，工人工作环境噪声控制等。</w:t>
      </w:r>
    </w:p>
    <w:p w:rsidR="00A8166D" w:rsidRDefault="00024F20">
      <w:pPr>
        <w:ind w:firstLine="420"/>
      </w:pPr>
      <w:r>
        <w:rPr>
          <w:rFonts w:hint="eastAsia"/>
        </w:rPr>
        <w:t>5</w:t>
      </w:r>
      <w:r>
        <w:rPr>
          <w:rFonts w:hint="eastAsia"/>
        </w:rPr>
        <w:t>）此软件还具有对空气污染物的扩散、传播的预测和分析功能。</w:t>
      </w:r>
    </w:p>
    <w:p w:rsidR="00A8166D" w:rsidRDefault="00024F20">
      <w:pPr>
        <w:ind w:firstLine="420"/>
      </w:pPr>
      <w:r>
        <w:rPr>
          <w:rFonts w:hint="eastAsia"/>
        </w:rPr>
        <w:t>（</w:t>
      </w:r>
      <w:r>
        <w:rPr>
          <w:rFonts w:hint="eastAsia"/>
        </w:rPr>
        <w:t>3</w:t>
      </w:r>
      <w:r>
        <w:rPr>
          <w:rFonts w:hint="eastAsia"/>
        </w:rPr>
        <w:t>）</w:t>
      </w:r>
      <w:r>
        <w:t xml:space="preserve">Predictor-LimA </w:t>
      </w:r>
    </w:p>
    <w:p w:rsidR="00A8166D" w:rsidRDefault="00024F20">
      <w:pPr>
        <w:ind w:firstLine="420"/>
      </w:pPr>
      <w:r>
        <w:rPr>
          <w:rFonts w:hint="eastAsia"/>
        </w:rPr>
        <w:t>Predictor</w:t>
      </w:r>
      <w:r>
        <w:t>-</w:t>
      </w:r>
      <w:r>
        <w:rPr>
          <w:rFonts w:hint="eastAsia"/>
        </w:rPr>
        <w:t>LimA</w:t>
      </w:r>
      <w:r>
        <w:rPr>
          <w:rFonts w:hint="eastAsia"/>
        </w:rPr>
        <w:t>软件套件是一款极其高效的环境噪声项目用软件包。该套件将直观的</w:t>
      </w:r>
      <w:r>
        <w:rPr>
          <w:rFonts w:hint="eastAsia"/>
        </w:rPr>
        <w:lastRenderedPageBreak/>
        <w:t>Predictor</w:t>
      </w:r>
      <w:r>
        <w:rPr>
          <w:rFonts w:hint="eastAsia"/>
        </w:rPr>
        <w:t>软件和强大的</w:t>
      </w:r>
      <w:r>
        <w:rPr>
          <w:rFonts w:hint="eastAsia"/>
        </w:rPr>
        <w:t>LimA</w:t>
      </w:r>
      <w:r>
        <w:rPr>
          <w:rFonts w:hint="eastAsia"/>
        </w:rPr>
        <w:t>软件捆绑成一套最先进的集成软件包，可为所有项目提供最佳解决方案。根据任务不同，可以选择最适合的工具，以便高效进行环境噪声计算与分析。同时允许使</w:t>
      </w:r>
      <w:r>
        <w:rPr>
          <w:rFonts w:hint="eastAsia"/>
        </w:rPr>
        <w:t>Predictor</w:t>
      </w:r>
      <w:r>
        <w:rPr>
          <w:rFonts w:hint="eastAsia"/>
        </w:rPr>
        <w:t>的直观功能和</w:t>
      </w:r>
      <w:r>
        <w:rPr>
          <w:rFonts w:hint="eastAsia"/>
        </w:rPr>
        <w:t>LimA</w:t>
      </w:r>
      <w:r>
        <w:rPr>
          <w:rFonts w:hint="eastAsia"/>
        </w:rPr>
        <w:t>的灵活性快速方便地进行大多数项目。此外，</w:t>
      </w:r>
      <w:r>
        <w:rPr>
          <w:rFonts w:hint="eastAsia"/>
        </w:rPr>
        <w:t>LimA</w:t>
      </w:r>
      <w:r>
        <w:rPr>
          <w:rFonts w:hint="eastAsia"/>
        </w:rPr>
        <w:t>系统还为您提供了用于进行深入的专业工作以及将环境噪声计算与其他系统完全集成的工具。</w:t>
      </w:r>
    </w:p>
    <w:p w:rsidR="00A8166D" w:rsidRDefault="00024F20">
      <w:pPr>
        <w:ind w:firstLine="420"/>
      </w:pPr>
      <w:r>
        <w:rPr>
          <w:rFonts w:hint="eastAsia"/>
        </w:rPr>
        <w:t>（</w:t>
      </w:r>
      <w:r>
        <w:rPr>
          <w:rFonts w:hint="eastAsia"/>
        </w:rPr>
        <w:t>4</w:t>
      </w:r>
      <w:r>
        <w:rPr>
          <w:rFonts w:hint="eastAsia"/>
        </w:rPr>
        <w:t>）</w:t>
      </w:r>
      <w:r>
        <w:t>Noise System</w:t>
      </w:r>
    </w:p>
    <w:p w:rsidR="00A8166D" w:rsidRDefault="00024F20">
      <w:pPr>
        <w:ind w:firstLine="420"/>
      </w:pPr>
      <w:r>
        <w:rPr>
          <w:rFonts w:hint="eastAsia"/>
        </w:rPr>
        <w:t>噪声影响评价系统</w:t>
      </w:r>
      <w:r>
        <w:rPr>
          <w:rFonts w:hint="eastAsia"/>
        </w:rPr>
        <w:t>NoiseSystem</w:t>
      </w:r>
      <w:r>
        <w:rPr>
          <w:rFonts w:hint="eastAsia"/>
        </w:rPr>
        <w:t>以《环境影响评价技术导则</w:t>
      </w:r>
      <w:r>
        <w:rPr>
          <w:rFonts w:hint="eastAsia"/>
        </w:rPr>
        <w:t xml:space="preserve"> </w:t>
      </w:r>
      <w:r>
        <w:rPr>
          <w:rFonts w:hint="eastAsia"/>
        </w:rPr>
        <w:t>声环境》（</w:t>
      </w:r>
      <w:r>
        <w:rPr>
          <w:rFonts w:hint="eastAsia"/>
        </w:rPr>
        <w:t>HJ 2.4</w:t>
      </w:r>
      <w:r>
        <w:rPr>
          <w:rFonts w:hint="eastAsia"/>
        </w:rPr>
        <w:t>—</w:t>
      </w:r>
      <w:r>
        <w:rPr>
          <w:rFonts w:hint="eastAsia"/>
        </w:rPr>
        <w:t>2009</w:t>
      </w:r>
      <w:r>
        <w:rPr>
          <w:rFonts w:hint="eastAsia"/>
        </w:rPr>
        <w:t>）推荐的模型为基础，采用图形化方式为用户提供良好的操作界面。工业声源包括点、线、水平面源、垂直面源、圆形面源、公路源、室内源。交通噪声支持多车道、路堤、路堑、桥梁、交叉路口、轨道声源计算。噪声衰减过程考虑了几何发散、障碍物屏蔽、空气吸收、绿化林、表面反射和地面效应等衰减因素。计算结果支持接受离散点、网格点、垂直网格点、线接受点、垂向线接受点、计算区域。图形支持位图、</w:t>
      </w:r>
      <w:r>
        <w:rPr>
          <w:rFonts w:hint="eastAsia"/>
        </w:rPr>
        <w:t>CAD</w:t>
      </w:r>
      <w:r>
        <w:rPr>
          <w:rFonts w:hint="eastAsia"/>
        </w:rPr>
        <w:t>图和</w:t>
      </w:r>
      <w:r>
        <w:rPr>
          <w:rFonts w:hint="eastAsia"/>
        </w:rPr>
        <w:t>GIS</w:t>
      </w:r>
      <w:r>
        <w:rPr>
          <w:rFonts w:hint="eastAsia"/>
        </w:rPr>
        <w:t>图。</w:t>
      </w:r>
    </w:p>
    <w:p w:rsidR="00A8166D" w:rsidRDefault="00024F20">
      <w:pPr>
        <w:pStyle w:val="32"/>
      </w:pPr>
      <w:bookmarkStart w:id="358" w:name="_Toc11002"/>
      <w:bookmarkStart w:id="359" w:name="_Toc35364768"/>
      <w:bookmarkStart w:id="360" w:name="_Toc475359892"/>
      <w:r>
        <w:rPr>
          <w:rFonts w:hint="eastAsia"/>
        </w:rPr>
        <w:t xml:space="preserve">A.1.3  </w:t>
      </w:r>
      <w:r>
        <w:rPr>
          <w:rFonts w:hint="eastAsia"/>
        </w:rPr>
        <w:t>模型建立</w:t>
      </w:r>
      <w:bookmarkEnd w:id="358"/>
      <w:bookmarkEnd w:id="359"/>
      <w:bookmarkEnd w:id="360"/>
    </w:p>
    <w:p w:rsidR="00A8166D" w:rsidRDefault="00024F20">
      <w:pPr>
        <w:ind w:firstLine="420"/>
      </w:pPr>
      <w:bookmarkStart w:id="361" w:name="_Toc475359893"/>
      <w:r>
        <w:rPr>
          <w:rFonts w:hint="eastAsia"/>
        </w:rPr>
        <w:t>◎</w:t>
      </w:r>
      <w:r>
        <w:t xml:space="preserve"> </w:t>
      </w:r>
      <w:r>
        <w:rPr>
          <w:rFonts w:hint="eastAsia"/>
        </w:rPr>
        <w:t>模型建立</w:t>
      </w:r>
      <w:bookmarkEnd w:id="361"/>
    </w:p>
    <w:p w:rsidR="00A8166D" w:rsidRDefault="00024F20">
      <w:pPr>
        <w:ind w:firstLine="420"/>
      </w:pPr>
      <w:r>
        <w:rPr>
          <w:rFonts w:hint="eastAsia"/>
        </w:rPr>
        <w:t>数值分析</w:t>
      </w:r>
      <w:r>
        <w:t>报告</w:t>
      </w:r>
      <w:r>
        <w:rPr>
          <w:rFonts w:hint="eastAsia"/>
        </w:rPr>
        <w:t>模型建立时</w:t>
      </w:r>
      <w:r>
        <w:t>应</w:t>
      </w:r>
      <w:r>
        <w:rPr>
          <w:rFonts w:hint="eastAsia"/>
        </w:rPr>
        <w:t>包括但</w:t>
      </w:r>
      <w:r>
        <w:t>不限于</w:t>
      </w:r>
      <w:r>
        <w:rPr>
          <w:rFonts w:hint="eastAsia"/>
        </w:rPr>
        <w:t>：</w:t>
      </w:r>
      <w:r>
        <w:t>物理模型</w:t>
      </w:r>
      <w:r>
        <w:rPr>
          <w:rFonts w:hint="eastAsia"/>
        </w:rPr>
        <w:t>、声源简化、</w:t>
      </w:r>
      <w:r>
        <w:t>计算</w:t>
      </w:r>
      <w:r>
        <w:rPr>
          <w:rFonts w:hint="eastAsia"/>
        </w:rPr>
        <w:t>区</w:t>
      </w:r>
      <w:r>
        <w:t>域、网格展示</w:t>
      </w:r>
      <w:r>
        <w:rPr>
          <w:rFonts w:hint="eastAsia"/>
        </w:rPr>
        <w:t>和</w:t>
      </w:r>
      <w:r>
        <w:t>建模</w:t>
      </w:r>
      <w:r>
        <w:rPr>
          <w:rFonts w:hint="eastAsia"/>
        </w:rPr>
        <w:t>说明</w:t>
      </w:r>
      <w:r>
        <w:t>。</w:t>
      </w:r>
    </w:p>
    <w:p w:rsidR="00A8166D" w:rsidRDefault="00024F20">
      <w:pPr>
        <w:ind w:firstLine="420"/>
      </w:pPr>
      <w:r>
        <w:rPr>
          <w:rFonts w:hint="eastAsia"/>
        </w:rPr>
        <w:t>模型建立要求如下。</w:t>
      </w:r>
    </w:p>
    <w:p w:rsidR="00A8166D" w:rsidRDefault="00024F20">
      <w:pPr>
        <w:ind w:firstLine="420"/>
      </w:pPr>
      <w:r>
        <w:rPr>
          <w:rFonts w:hint="eastAsia"/>
        </w:rPr>
        <w:t>（</w:t>
      </w:r>
      <w:r>
        <w:rPr>
          <w:rFonts w:hint="eastAsia"/>
        </w:rPr>
        <w:t>1</w:t>
      </w:r>
      <w:r>
        <w:rPr>
          <w:rFonts w:hint="eastAsia"/>
        </w:rPr>
        <w:t>）计算区域</w:t>
      </w:r>
    </w:p>
    <w:p w:rsidR="00A8166D" w:rsidRDefault="00024F20">
      <w:pPr>
        <w:ind w:firstLine="420"/>
      </w:pPr>
      <w:r>
        <w:t>1</w:t>
      </w:r>
      <w:r>
        <w:rPr>
          <w:rFonts w:hint="eastAsia"/>
        </w:rPr>
        <w:t>）</w:t>
      </w:r>
      <w:r>
        <w:t> </w:t>
      </w:r>
      <w:r>
        <w:rPr>
          <w:rFonts w:hint="eastAsia"/>
        </w:rPr>
        <w:t>建模时应考虑声源和遮挡物两部分，声源包括交通运输噪声、社会生活噪声及工业生产噪声。当目标建筑场所存在的固定设备（如室外空调机组等）产生噪声时，建模中也需考虑。遮挡物包括不平坦地形、各类建筑物、构筑物、绿化带及草地等。对象建筑外的各类建筑物及围墙、声屏障等构筑物的建模可只考虑外部主体轮廓。</w:t>
      </w:r>
    </w:p>
    <w:p w:rsidR="00A8166D" w:rsidRDefault="00024F20">
      <w:pPr>
        <w:ind w:firstLine="420"/>
      </w:pPr>
      <w:r>
        <w:t>2</w:t>
      </w:r>
      <w:r>
        <w:rPr>
          <w:rFonts w:hint="eastAsia"/>
        </w:rPr>
        <w:t>）</w:t>
      </w:r>
      <w:r>
        <w:t> </w:t>
      </w:r>
      <w:r>
        <w:rPr>
          <w:rFonts w:hint="eastAsia"/>
        </w:rPr>
        <w:t>建模应包含目标建筑场所及其边界外</w:t>
      </w:r>
      <w:r>
        <w:rPr>
          <w:rFonts w:hint="eastAsia"/>
        </w:rPr>
        <w:t>200m</w:t>
      </w:r>
      <w:r>
        <w:rPr>
          <w:rFonts w:hint="eastAsia"/>
        </w:rPr>
        <w:t>范围，当边界外</w:t>
      </w:r>
      <w:r>
        <w:rPr>
          <w:rFonts w:hint="eastAsia"/>
        </w:rPr>
        <w:t>200</w:t>
      </w:r>
      <w:r>
        <w:rPr>
          <w:rFonts w:hint="eastAsia"/>
        </w:rPr>
        <w:t>～</w:t>
      </w:r>
      <w:r>
        <w:rPr>
          <w:rFonts w:hint="eastAsia"/>
        </w:rPr>
        <w:t>500m</w:t>
      </w:r>
      <w:r>
        <w:rPr>
          <w:rFonts w:hint="eastAsia"/>
        </w:rPr>
        <w:t>内有噪声影响较大的声源时，建模范围应扩大至包含此类声源。机场或飞机噪声应根据其影响情况确定范围，当目标建筑场所在主要航迹离跑道两端各</w:t>
      </w:r>
      <w:r>
        <w:rPr>
          <w:rFonts w:hint="eastAsia"/>
        </w:rPr>
        <w:t>6</w:t>
      </w:r>
      <w:r>
        <w:rPr>
          <w:rFonts w:hint="eastAsia"/>
        </w:rPr>
        <w:t>～</w:t>
      </w:r>
      <w:r>
        <w:rPr>
          <w:rFonts w:hint="eastAsia"/>
        </w:rPr>
        <w:t>12km</w:t>
      </w:r>
      <w:r>
        <w:rPr>
          <w:rFonts w:hint="eastAsia"/>
        </w:rPr>
        <w:t>、侧向各</w:t>
      </w:r>
      <w:r>
        <w:rPr>
          <w:rFonts w:hint="eastAsia"/>
        </w:rPr>
        <w:t>1</w:t>
      </w:r>
      <w:r>
        <w:rPr>
          <w:rFonts w:hint="eastAsia"/>
        </w:rPr>
        <w:t>～</w:t>
      </w:r>
      <w:r>
        <w:rPr>
          <w:rFonts w:hint="eastAsia"/>
        </w:rPr>
        <w:t>2km</w:t>
      </w:r>
      <w:r>
        <w:rPr>
          <w:rFonts w:hint="eastAsia"/>
        </w:rPr>
        <w:t>时，应考虑飞机噪声影响。</w:t>
      </w:r>
    </w:p>
    <w:p w:rsidR="00A8166D" w:rsidRDefault="00024F20">
      <w:pPr>
        <w:ind w:firstLine="420"/>
      </w:pPr>
      <w:r>
        <w:t>3</w:t>
      </w:r>
      <w:r>
        <w:rPr>
          <w:rFonts w:hint="eastAsia"/>
        </w:rPr>
        <w:t>）</w:t>
      </w:r>
      <w:r>
        <w:t> </w:t>
      </w:r>
      <w:r>
        <w:rPr>
          <w:rFonts w:hint="eastAsia"/>
        </w:rPr>
        <w:t>建模应考虑</w:t>
      </w:r>
      <w:r>
        <w:t>可</w:t>
      </w:r>
      <w:r>
        <w:rPr>
          <w:rFonts w:hint="eastAsia"/>
        </w:rPr>
        <w:t>预计</w:t>
      </w:r>
      <w:r>
        <w:t>的声源</w:t>
      </w:r>
      <w:r>
        <w:rPr>
          <w:rFonts w:hint="eastAsia"/>
        </w:rPr>
        <w:t>增加</w:t>
      </w:r>
      <w:r>
        <w:t>情况。</w:t>
      </w:r>
    </w:p>
    <w:p w:rsidR="00A8166D" w:rsidRDefault="00024F20">
      <w:pPr>
        <w:ind w:firstLine="420"/>
      </w:pPr>
      <w:r>
        <w:rPr>
          <w:rFonts w:hint="eastAsia"/>
        </w:rPr>
        <w:t>（</w:t>
      </w:r>
      <w:r>
        <w:rPr>
          <w:rFonts w:hint="eastAsia"/>
        </w:rPr>
        <w:t>2</w:t>
      </w:r>
      <w:r>
        <w:rPr>
          <w:rFonts w:hint="eastAsia"/>
        </w:rPr>
        <w:t>）声源简化</w:t>
      </w:r>
    </w:p>
    <w:p w:rsidR="00A8166D" w:rsidRDefault="00024F20">
      <w:pPr>
        <w:ind w:firstLine="420"/>
      </w:pPr>
      <w:r>
        <w:rPr>
          <w:rFonts w:hint="eastAsia"/>
        </w:rPr>
        <w:lastRenderedPageBreak/>
        <w:t>声源可根据模拟目的及声源特征进行简化，参考如下原则：</w:t>
      </w:r>
    </w:p>
    <w:p w:rsidR="00A8166D" w:rsidRDefault="00024F20">
      <w:pPr>
        <w:ind w:firstLine="420"/>
      </w:pPr>
      <w:r>
        <w:t>1</w:t>
      </w:r>
      <w:r>
        <w:rPr>
          <w:rFonts w:hint="eastAsia"/>
        </w:rPr>
        <w:t>）</w:t>
      </w:r>
      <w:r>
        <w:t> </w:t>
      </w:r>
      <w:r>
        <w:rPr>
          <w:rFonts w:hint="eastAsia"/>
        </w:rPr>
        <w:t>点声源：声源中心到预测点之间的距离超过声源最大几何尺寸</w:t>
      </w:r>
      <w:r>
        <w:rPr>
          <w:rFonts w:hint="eastAsia"/>
        </w:rPr>
        <w:t>2</w:t>
      </w:r>
      <w:r>
        <w:rPr>
          <w:rFonts w:hint="eastAsia"/>
        </w:rPr>
        <w:t>倍时，可将该声源近似为点声源。</w:t>
      </w:r>
    </w:p>
    <w:p w:rsidR="00A8166D" w:rsidRDefault="00024F20">
      <w:pPr>
        <w:ind w:firstLine="420"/>
      </w:pPr>
      <w:r>
        <w:t>2</w:t>
      </w:r>
      <w:r>
        <w:rPr>
          <w:rFonts w:hint="eastAsia"/>
        </w:rPr>
        <w:t>）</w:t>
      </w:r>
      <w:r>
        <w:t> </w:t>
      </w:r>
      <w:r>
        <w:rPr>
          <w:rFonts w:hint="eastAsia"/>
        </w:rPr>
        <w:t>线声源：公路、铁路、轨道交通或者输送管道、运输路线等产生的噪声，分析时可将其看作由许多点声源连成一线组成的线状声源，可模拟为线声源。</w:t>
      </w:r>
    </w:p>
    <w:p w:rsidR="00A8166D" w:rsidRDefault="00024F20">
      <w:pPr>
        <w:ind w:firstLine="420"/>
      </w:pPr>
      <w:r>
        <w:t>3</w:t>
      </w:r>
      <w:r>
        <w:rPr>
          <w:rFonts w:hint="eastAsia"/>
        </w:rPr>
        <w:t>）</w:t>
      </w:r>
      <w:r>
        <w:t> </w:t>
      </w:r>
      <w:r>
        <w:rPr>
          <w:rFonts w:hint="eastAsia"/>
        </w:rPr>
        <w:t>面声源：当声源中心到预测点之间的距离小于声源最大几何尺寸</w:t>
      </w:r>
      <w:r>
        <w:rPr>
          <w:rFonts w:hint="eastAsia"/>
        </w:rPr>
        <w:t>3</w:t>
      </w:r>
      <w:r>
        <w:rPr>
          <w:rFonts w:hint="eastAsia"/>
        </w:rPr>
        <w:t>倍时，该声源宜用面声源模拟。</w:t>
      </w:r>
    </w:p>
    <w:p w:rsidR="00A8166D" w:rsidRDefault="00024F20">
      <w:pPr>
        <w:ind w:firstLine="420"/>
      </w:pPr>
      <w:r>
        <w:t>4</w:t>
      </w:r>
      <w:r>
        <w:rPr>
          <w:rFonts w:hint="eastAsia"/>
        </w:rPr>
        <w:t>）</w:t>
      </w:r>
      <w:r>
        <w:t> </w:t>
      </w:r>
      <w:r>
        <w:rPr>
          <w:rFonts w:hint="eastAsia"/>
        </w:rPr>
        <w:t>位于建筑物室内的声源，产生的噪声经室内多次反射后经建筑的围护结构向外传播，应将建筑围护结构作为声源，计算其对外环境的影响，围护结构声源的等效方法同上述</w:t>
      </w:r>
      <w:r>
        <w:rPr>
          <w:rFonts w:hint="eastAsia"/>
        </w:rPr>
        <w:t>1</w:t>
      </w:r>
      <w:r>
        <w:rPr>
          <w:rFonts w:hint="eastAsia"/>
        </w:rPr>
        <w:t>）～</w:t>
      </w:r>
      <w:r>
        <w:rPr>
          <w:rFonts w:hint="eastAsia"/>
        </w:rPr>
        <w:t>3</w:t>
      </w:r>
      <w:r>
        <w:rPr>
          <w:rFonts w:hint="eastAsia"/>
        </w:rPr>
        <w:t>）。</w:t>
      </w:r>
    </w:p>
    <w:p w:rsidR="00A8166D" w:rsidRDefault="00024F20">
      <w:pPr>
        <w:ind w:firstLine="420"/>
      </w:pPr>
      <w:r>
        <w:rPr>
          <w:rFonts w:hint="eastAsia"/>
        </w:rPr>
        <w:t>（</w:t>
      </w:r>
      <w:r>
        <w:t>3</w:t>
      </w:r>
      <w:r>
        <w:rPr>
          <w:rFonts w:hint="eastAsia"/>
        </w:rPr>
        <w:t>）网格</w:t>
      </w:r>
      <w:r>
        <w:t>划分</w:t>
      </w:r>
    </w:p>
    <w:p w:rsidR="00A8166D" w:rsidRDefault="00024F20">
      <w:pPr>
        <w:ind w:firstLine="420"/>
      </w:pPr>
      <w:r>
        <w:rPr>
          <w:rFonts w:hint="eastAsia"/>
        </w:rPr>
        <w:t>计算水平或垂直声场时，水平或垂直预测网格点间距应视计算区域大小及计算目的而针对性设定，大多数情况下，可采用</w:t>
      </w:r>
      <w:r>
        <w:rPr>
          <w:rFonts w:hint="eastAsia"/>
        </w:rPr>
        <w:t>2m</w:t>
      </w:r>
      <w:r>
        <w:t>×</w:t>
      </w:r>
      <w:r>
        <w:rPr>
          <w:rFonts w:hint="eastAsia"/>
        </w:rPr>
        <w:t>2m</w:t>
      </w:r>
      <w:r>
        <w:rPr>
          <w:rFonts w:hint="eastAsia"/>
        </w:rPr>
        <w:t>的计算网格。</w:t>
      </w:r>
    </w:p>
    <w:p w:rsidR="00A8166D" w:rsidRDefault="00024F20">
      <w:pPr>
        <w:ind w:firstLine="420"/>
      </w:pPr>
      <w:r>
        <w:rPr>
          <w:rFonts w:hint="eastAsia"/>
        </w:rPr>
        <w:t>（</w:t>
      </w:r>
      <w:r>
        <w:t>4</w:t>
      </w:r>
      <w:r>
        <w:rPr>
          <w:rFonts w:hint="eastAsia"/>
        </w:rPr>
        <w:t>）预测点设置</w:t>
      </w:r>
    </w:p>
    <w:p w:rsidR="00A8166D" w:rsidRDefault="00024F20">
      <w:pPr>
        <w:ind w:firstLine="420"/>
      </w:pPr>
      <w:r>
        <w:rPr>
          <w:rFonts w:hint="eastAsia"/>
        </w:rPr>
        <w:t>预测点设置于目标建筑窗外</w:t>
      </w:r>
      <w:r>
        <w:rPr>
          <w:rFonts w:hint="eastAsia"/>
        </w:rPr>
        <w:t>1m</w:t>
      </w:r>
      <w:r>
        <w:rPr>
          <w:rFonts w:hint="eastAsia"/>
        </w:rPr>
        <w:t>处，高于各层楼板</w:t>
      </w:r>
      <w:r>
        <w:rPr>
          <w:rFonts w:hint="eastAsia"/>
        </w:rPr>
        <w:t>1.2</w:t>
      </w:r>
      <w:r>
        <w:rPr>
          <w:rFonts w:hint="eastAsia"/>
        </w:rPr>
        <w:t>～</w:t>
      </w:r>
      <w:r>
        <w:rPr>
          <w:rFonts w:hint="eastAsia"/>
        </w:rPr>
        <w:t>1.5m</w:t>
      </w:r>
      <w:r>
        <w:rPr>
          <w:rFonts w:hint="eastAsia"/>
        </w:rPr>
        <w:t>，预测点应包含目标建筑的噪声预测最不利点；分析建筑室外近地面噪声水平时，预测点高于地面</w:t>
      </w:r>
      <w:r>
        <w:rPr>
          <w:rFonts w:hint="eastAsia"/>
        </w:rPr>
        <w:t>1.2</w:t>
      </w:r>
      <w:r>
        <w:rPr>
          <w:rFonts w:hint="eastAsia"/>
        </w:rPr>
        <w:t>～</w:t>
      </w:r>
      <w:r>
        <w:rPr>
          <w:rFonts w:hint="eastAsia"/>
        </w:rPr>
        <w:t>1.5m</w:t>
      </w:r>
      <w:r>
        <w:rPr>
          <w:rFonts w:hint="eastAsia"/>
        </w:rPr>
        <w:t>。</w:t>
      </w:r>
    </w:p>
    <w:p w:rsidR="00A8166D" w:rsidRDefault="00024F20">
      <w:pPr>
        <w:ind w:firstLine="420"/>
      </w:pPr>
      <w:bookmarkStart w:id="362" w:name="_Toc475359894"/>
      <w:r>
        <w:rPr>
          <w:rFonts w:hint="eastAsia"/>
        </w:rPr>
        <w:t>◎</w:t>
      </w:r>
      <w:r>
        <w:t xml:space="preserve"> </w:t>
      </w:r>
      <w:r>
        <w:rPr>
          <w:rFonts w:hint="eastAsia"/>
        </w:rPr>
        <w:t>边界条件</w:t>
      </w:r>
      <w:bookmarkEnd w:id="362"/>
    </w:p>
    <w:p w:rsidR="00A8166D" w:rsidRDefault="00024F20">
      <w:pPr>
        <w:ind w:firstLine="420"/>
      </w:pPr>
      <w:r>
        <w:rPr>
          <w:rFonts w:hint="eastAsia"/>
        </w:rPr>
        <w:t>数值分析</w:t>
      </w:r>
      <w:r>
        <w:t>报告</w:t>
      </w:r>
      <w:r>
        <w:rPr>
          <w:rFonts w:hint="eastAsia"/>
        </w:rPr>
        <w:t>边界</w:t>
      </w:r>
      <w:r>
        <w:t>条件应</w:t>
      </w:r>
      <w:r>
        <w:rPr>
          <w:rFonts w:hint="eastAsia"/>
        </w:rPr>
        <w:t>包括但</w:t>
      </w:r>
      <w:r>
        <w:t>不限于</w:t>
      </w:r>
      <w:r>
        <w:rPr>
          <w:rFonts w:hint="eastAsia"/>
        </w:rPr>
        <w:t>：</w:t>
      </w:r>
      <w:r>
        <w:t>边界条件、</w:t>
      </w:r>
      <w:r>
        <w:rPr>
          <w:rFonts w:hint="eastAsia"/>
        </w:rPr>
        <w:t>声源源强参数及</w:t>
      </w:r>
      <w:r>
        <w:t>其他</w:t>
      </w:r>
      <w:r>
        <w:rPr>
          <w:rFonts w:hint="eastAsia"/>
        </w:rPr>
        <w:t>较为重要</w:t>
      </w:r>
      <w:r>
        <w:t>的参数的</w:t>
      </w:r>
      <w:r>
        <w:rPr>
          <w:rFonts w:hint="eastAsia"/>
        </w:rPr>
        <w:t>设定方法</w:t>
      </w:r>
      <w:r>
        <w:t>和计算精度说明</w:t>
      </w:r>
      <w:r>
        <w:rPr>
          <w:rFonts w:hint="eastAsia"/>
        </w:rPr>
        <w:t>。</w:t>
      </w:r>
    </w:p>
    <w:p w:rsidR="00A8166D" w:rsidRDefault="00024F20">
      <w:pPr>
        <w:ind w:firstLine="420"/>
      </w:pPr>
      <w:r>
        <w:rPr>
          <w:rFonts w:hint="eastAsia"/>
        </w:rPr>
        <w:t>边界</w:t>
      </w:r>
      <w:r>
        <w:t>条件</w:t>
      </w:r>
      <w:r>
        <w:rPr>
          <w:rFonts w:hint="eastAsia"/>
        </w:rPr>
        <w:t>要求如下。</w:t>
      </w:r>
    </w:p>
    <w:p w:rsidR="00A8166D" w:rsidRDefault="00024F20">
      <w:pPr>
        <w:ind w:firstLine="420"/>
      </w:pPr>
      <w:r>
        <w:rPr>
          <w:rFonts w:hint="eastAsia"/>
        </w:rPr>
        <w:t>（</w:t>
      </w:r>
      <w:r>
        <w:rPr>
          <w:rFonts w:hint="eastAsia"/>
        </w:rPr>
        <w:t>1</w:t>
      </w:r>
      <w:r>
        <w:rPr>
          <w:rFonts w:hint="eastAsia"/>
        </w:rPr>
        <w:t>）声源源强参数</w:t>
      </w:r>
    </w:p>
    <w:p w:rsidR="00A8166D" w:rsidRDefault="00024F20">
      <w:pPr>
        <w:ind w:firstLine="420"/>
      </w:pPr>
      <w:r>
        <w:t>1</w:t>
      </w:r>
      <w:r>
        <w:rPr>
          <w:rFonts w:hint="eastAsia"/>
        </w:rPr>
        <w:t>）</w:t>
      </w:r>
      <w:r>
        <w:t> </w:t>
      </w:r>
      <w:r>
        <w:rPr>
          <w:rFonts w:hint="eastAsia"/>
        </w:rPr>
        <w:t>点、线、面声源均应输入声源的声功率级。部分设备的声功率级可参照《环境噪声与振动控制工程技术导则》（</w:t>
      </w:r>
      <w:r>
        <w:rPr>
          <w:rFonts w:hint="eastAsia"/>
        </w:rPr>
        <w:t>HJ</w:t>
      </w:r>
      <w:r>
        <w:t> </w:t>
      </w:r>
      <w:r>
        <w:rPr>
          <w:rFonts w:hint="eastAsia"/>
        </w:rPr>
        <w:t>2034</w:t>
      </w:r>
      <w:r>
        <w:rPr>
          <w:rFonts w:hint="eastAsia"/>
        </w:rPr>
        <w:t>—</w:t>
      </w:r>
      <w:r>
        <w:rPr>
          <w:rFonts w:hint="eastAsia"/>
        </w:rPr>
        <w:t>2013</w:t>
      </w:r>
      <w:r>
        <w:rPr>
          <w:rFonts w:hint="eastAsia"/>
        </w:rPr>
        <w:t>）选取。当无法获知声源的声功率级但可知声源近场处的声压级时，可按照《声学</w:t>
      </w:r>
      <w:r>
        <w:rPr>
          <w:rFonts w:hint="eastAsia"/>
        </w:rPr>
        <w:t xml:space="preserve"> </w:t>
      </w:r>
      <w:r>
        <w:rPr>
          <w:rFonts w:hint="eastAsia"/>
        </w:rPr>
        <w:t>声压法测定噪声源声功率级采用反射面上方包络测量面的简易法》（</w:t>
      </w:r>
      <w:r>
        <w:rPr>
          <w:rFonts w:hint="eastAsia"/>
        </w:rPr>
        <w:t>GB/T</w:t>
      </w:r>
      <w:r>
        <w:t> </w:t>
      </w:r>
      <w:r>
        <w:rPr>
          <w:rFonts w:hint="eastAsia"/>
        </w:rPr>
        <w:t>3768</w:t>
      </w:r>
      <w:r>
        <w:rPr>
          <w:rFonts w:hint="eastAsia"/>
        </w:rPr>
        <w:t>—</w:t>
      </w:r>
      <w:r>
        <w:rPr>
          <w:rFonts w:hint="eastAsia"/>
        </w:rPr>
        <w:t>2016</w:t>
      </w:r>
      <w:r>
        <w:rPr>
          <w:rFonts w:hint="eastAsia"/>
        </w:rPr>
        <w:t>）推荐的简易方法，利用距声源一定距离处的声压级及包络面面积估算声源的声功率级。</w:t>
      </w:r>
    </w:p>
    <w:p w:rsidR="00A8166D" w:rsidRDefault="00024F20">
      <w:pPr>
        <w:ind w:firstLine="420"/>
      </w:pPr>
      <w:r>
        <w:t>2</w:t>
      </w:r>
      <w:r>
        <w:rPr>
          <w:rFonts w:hint="eastAsia"/>
        </w:rPr>
        <w:t>）</w:t>
      </w:r>
      <w:r>
        <w:t> </w:t>
      </w:r>
      <w:r>
        <w:rPr>
          <w:rFonts w:hint="eastAsia"/>
        </w:rPr>
        <w:t>声源源强包含</w:t>
      </w:r>
      <w:r>
        <w:t>63</w:t>
      </w:r>
      <w:r>
        <w:rPr>
          <w:rFonts w:hint="eastAsia"/>
        </w:rPr>
        <w:t>～</w:t>
      </w:r>
      <w:r>
        <w:rPr>
          <w:rFonts w:hint="eastAsia"/>
        </w:rPr>
        <w:t>8000Hz</w:t>
      </w:r>
      <w:r>
        <w:rPr>
          <w:rFonts w:hint="eastAsia"/>
        </w:rPr>
        <w:t>的</w:t>
      </w:r>
      <w:r>
        <w:rPr>
          <w:rFonts w:hint="eastAsia"/>
        </w:rPr>
        <w:t>8</w:t>
      </w:r>
      <w:r>
        <w:rPr>
          <w:rFonts w:hint="eastAsia"/>
        </w:rPr>
        <w:t>个倍频带中心频率。因不同等级的道路的交通流量、通过车型不同，所受到的环境噪声影响也不同。模拟中应采用较为准确的实测道路交通噪声数据，或者是参考标准《汽车定置噪声限值》（</w:t>
      </w:r>
      <w:r>
        <w:rPr>
          <w:rFonts w:hint="eastAsia"/>
        </w:rPr>
        <w:t>GB16170</w:t>
      </w:r>
      <w:r>
        <w:rPr>
          <w:rFonts w:hint="eastAsia"/>
        </w:rPr>
        <w:t>—</w:t>
      </w:r>
      <w:r>
        <w:rPr>
          <w:rFonts w:hint="eastAsia"/>
        </w:rPr>
        <w:t>1996</w:t>
      </w:r>
      <w:r>
        <w:rPr>
          <w:rFonts w:hint="eastAsia"/>
        </w:rPr>
        <w:t>）、《机动车辆允许噪声标准》、《铁道机车噪声限值》（</w:t>
      </w:r>
      <w:r>
        <w:rPr>
          <w:rFonts w:hint="eastAsia"/>
        </w:rPr>
        <w:t>GB13669</w:t>
      </w:r>
      <w:r>
        <w:rPr>
          <w:rFonts w:hint="eastAsia"/>
        </w:rPr>
        <w:t>—</w:t>
      </w:r>
      <w:r>
        <w:rPr>
          <w:rFonts w:hint="eastAsia"/>
        </w:rPr>
        <w:t>1992</w:t>
      </w:r>
      <w:r>
        <w:rPr>
          <w:rFonts w:hint="eastAsia"/>
        </w:rPr>
        <w:t>）、《铁道客车内部噪声限值及测量办法》</w:t>
      </w:r>
      <w:r>
        <w:rPr>
          <w:rFonts w:hint="eastAsia"/>
        </w:rPr>
        <w:lastRenderedPageBreak/>
        <w:t>（</w:t>
      </w:r>
      <w:r>
        <w:rPr>
          <w:rFonts w:hint="eastAsia"/>
        </w:rPr>
        <w:t>GB/T</w:t>
      </w:r>
      <w:r>
        <w:t> </w:t>
      </w:r>
      <w:r>
        <w:rPr>
          <w:rFonts w:hint="eastAsia"/>
        </w:rPr>
        <w:t>12816</w:t>
      </w:r>
      <w:r>
        <w:rPr>
          <w:rFonts w:hint="eastAsia"/>
        </w:rPr>
        <w:t>—</w:t>
      </w:r>
      <w:r>
        <w:rPr>
          <w:rFonts w:hint="eastAsia"/>
        </w:rPr>
        <w:t>2006</w:t>
      </w:r>
      <w:r>
        <w:rPr>
          <w:rFonts w:hint="eastAsia"/>
        </w:rPr>
        <w:t>）、《声环境质量标准》（</w:t>
      </w:r>
      <w:r>
        <w:rPr>
          <w:rFonts w:hint="eastAsia"/>
        </w:rPr>
        <w:t>GB3092</w:t>
      </w:r>
      <w:r>
        <w:rPr>
          <w:rFonts w:hint="eastAsia"/>
        </w:rPr>
        <w:t>—</w:t>
      </w:r>
      <w:r>
        <w:rPr>
          <w:rFonts w:hint="eastAsia"/>
        </w:rPr>
        <w:t>2008</w:t>
      </w:r>
      <w:r>
        <w:rPr>
          <w:rFonts w:hint="eastAsia"/>
        </w:rPr>
        <w:t>）或当地最近年份《重庆统计年鉴》中对城区内区域噪声的统计数据等相关标准、资料中的数据。</w:t>
      </w:r>
    </w:p>
    <w:p w:rsidR="00A8166D" w:rsidRDefault="00024F20">
      <w:pPr>
        <w:ind w:firstLine="420"/>
      </w:pPr>
      <w:r>
        <w:t>3</w:t>
      </w:r>
      <w:r>
        <w:rPr>
          <w:rFonts w:hint="eastAsia"/>
        </w:rPr>
        <w:t>）</w:t>
      </w:r>
      <w:r>
        <w:t> </w:t>
      </w:r>
      <w:r>
        <w:rPr>
          <w:rFonts w:hint="eastAsia"/>
        </w:rPr>
        <w:t>轨道交通噪声源强以距轨道中心线</w:t>
      </w:r>
      <w:r>
        <w:rPr>
          <w:rFonts w:hint="eastAsia"/>
        </w:rPr>
        <w:t>25m</w:t>
      </w:r>
      <w:r>
        <w:rPr>
          <w:rFonts w:hint="eastAsia"/>
        </w:rPr>
        <w:t>，高于轨面</w:t>
      </w:r>
      <w:r>
        <w:rPr>
          <w:rFonts w:hint="eastAsia"/>
        </w:rPr>
        <w:t>1.5m</w:t>
      </w:r>
      <w:r>
        <w:rPr>
          <w:rFonts w:hint="eastAsia"/>
        </w:rPr>
        <w:t>处计，源强可通过实测或类比确定；铁路噪声源强以距轨道中心线</w:t>
      </w:r>
      <w:r>
        <w:rPr>
          <w:rFonts w:hint="eastAsia"/>
        </w:rPr>
        <w:t>25m</w:t>
      </w:r>
      <w:r>
        <w:rPr>
          <w:rFonts w:hint="eastAsia"/>
        </w:rPr>
        <w:t>，高</w:t>
      </w:r>
      <w:r>
        <w:rPr>
          <w:rFonts w:hint="eastAsia"/>
        </w:rPr>
        <w:t>3.5m</w:t>
      </w:r>
      <w:r>
        <w:rPr>
          <w:rFonts w:hint="eastAsia"/>
        </w:rPr>
        <w:t>处计。噪声源强数据首先应依据有关标准、规范及行业管理部门颁布的相关指导性意见，当缺少所需数据时，可通过声源类比测量或从有关文献资料、研究报告中获取。对于所依据的文献资料和研究报告，应分析说明源强数据的可靠性（如数据的测量方法、线路条件、列车类型、样本数量、处理方法等），并说明与评价项目声源类型和条件的可比性。噪声源强数据也可通过实测或类比确定。</w:t>
      </w:r>
    </w:p>
    <w:p w:rsidR="00A8166D" w:rsidRDefault="00024F20">
      <w:pPr>
        <w:ind w:firstLine="420"/>
      </w:pPr>
      <w:r>
        <w:rPr>
          <w:rFonts w:hint="eastAsia"/>
        </w:rPr>
        <w:t>（</w:t>
      </w:r>
      <w:r>
        <w:rPr>
          <w:rFonts w:hint="eastAsia"/>
        </w:rPr>
        <w:t>2</w:t>
      </w:r>
      <w:r>
        <w:rPr>
          <w:rFonts w:hint="eastAsia"/>
        </w:rPr>
        <w:t>）其他参数</w:t>
      </w:r>
    </w:p>
    <w:p w:rsidR="00A8166D" w:rsidRDefault="00024F20">
      <w:pPr>
        <w:ind w:firstLine="420"/>
      </w:pPr>
      <w:r>
        <w:t>1</w:t>
      </w:r>
      <w:r>
        <w:rPr>
          <w:rFonts w:hint="eastAsia"/>
        </w:rPr>
        <w:t>）</w:t>
      </w:r>
      <w:r>
        <w:t> </w:t>
      </w:r>
      <w:r>
        <w:rPr>
          <w:rFonts w:hint="eastAsia"/>
        </w:rPr>
        <w:t>当声源距离遮挡物距离较近时，需考虑遮挡物的反射声影响，反射次数应不低于</w:t>
      </w:r>
      <w:r>
        <w:rPr>
          <w:rFonts w:hint="eastAsia"/>
        </w:rPr>
        <w:t>5</w:t>
      </w:r>
      <w:r>
        <w:rPr>
          <w:rFonts w:hint="eastAsia"/>
        </w:rPr>
        <w:t>次。</w:t>
      </w:r>
    </w:p>
    <w:p w:rsidR="00A8166D" w:rsidRDefault="00024F20">
      <w:pPr>
        <w:ind w:firstLine="420"/>
      </w:pPr>
      <w:r>
        <w:t>2</w:t>
      </w:r>
      <w:r>
        <w:rPr>
          <w:rFonts w:hint="eastAsia"/>
        </w:rPr>
        <w:t>）</w:t>
      </w:r>
      <w:r>
        <w:t> </w:t>
      </w:r>
      <w:r>
        <w:rPr>
          <w:rFonts w:hint="eastAsia"/>
        </w:rPr>
        <w:t>道路或铁路、轨道交通的昼</w:t>
      </w:r>
      <w:r>
        <w:rPr>
          <w:rFonts w:hint="eastAsia"/>
        </w:rPr>
        <w:t>/</w:t>
      </w:r>
      <w:r>
        <w:rPr>
          <w:rFonts w:hint="eastAsia"/>
        </w:rPr>
        <w:t>夜流量应不低于实际昼间</w:t>
      </w:r>
      <w:r>
        <w:rPr>
          <w:rFonts w:hint="eastAsia"/>
        </w:rPr>
        <w:t>/</w:t>
      </w:r>
      <w:r>
        <w:rPr>
          <w:rFonts w:hint="eastAsia"/>
        </w:rPr>
        <w:t>夜间的平均小时流量。如考虑的为规划道路或铁路，预测年限应考虑规划道路远期实施后产生的影响。对流量较低的铁路或专线铁路，可选择流量最大的一小时进行预测。</w:t>
      </w:r>
    </w:p>
    <w:p w:rsidR="00A8166D" w:rsidRDefault="00024F20">
      <w:pPr>
        <w:ind w:firstLine="420"/>
      </w:pPr>
      <w:r>
        <w:t>3</w:t>
      </w:r>
      <w:r>
        <w:rPr>
          <w:rFonts w:hint="eastAsia"/>
        </w:rPr>
        <w:t>）</w:t>
      </w:r>
      <w:r>
        <w:t> </w:t>
      </w:r>
      <w:r>
        <w:rPr>
          <w:rFonts w:hint="eastAsia"/>
        </w:rPr>
        <w:t>当模拟高架及地面道路、高架与高架之间组成的复合道路以及隧道出入口段噪声时，应考虑道路本身构筑物的多次反射声影响。当预测位于城区的道路或轨道交通地面线路时，当两侧高楼林立，多次反射声明显时，需考虑建筑多次反射产生的影响，反射次数不低于</w:t>
      </w:r>
      <w:r>
        <w:rPr>
          <w:rFonts w:hint="eastAsia"/>
        </w:rPr>
        <w:t>5</w:t>
      </w:r>
      <w:r>
        <w:rPr>
          <w:rFonts w:hint="eastAsia"/>
        </w:rPr>
        <w:t>次。</w:t>
      </w:r>
    </w:p>
    <w:p w:rsidR="00A8166D" w:rsidRDefault="00024F20">
      <w:pPr>
        <w:ind w:firstLine="420"/>
      </w:pPr>
      <w:r>
        <w:t>4</w:t>
      </w:r>
      <w:r>
        <w:rPr>
          <w:rFonts w:hint="eastAsia"/>
        </w:rPr>
        <w:t>）</w:t>
      </w:r>
      <w:r>
        <w:t> </w:t>
      </w:r>
      <w:r>
        <w:rPr>
          <w:rFonts w:hint="eastAsia"/>
        </w:rPr>
        <w:t>隧道（或下穿地道）洞口噪声采用垂直面声源模拟，面声源源强可根据隧道内车辆源强、隧道形状、隧道内平均吸声系数等因素综合确定。</w:t>
      </w:r>
    </w:p>
    <w:p w:rsidR="00A8166D" w:rsidRDefault="00024F20">
      <w:pPr>
        <w:ind w:firstLine="420"/>
      </w:pPr>
      <w:r>
        <w:t>5</w:t>
      </w:r>
      <w:r>
        <w:rPr>
          <w:rFonts w:hint="eastAsia"/>
        </w:rPr>
        <w:t>）</w:t>
      </w:r>
      <w:r>
        <w:t> </w:t>
      </w:r>
      <w:r>
        <w:rPr>
          <w:rFonts w:hint="eastAsia"/>
        </w:rPr>
        <w:t>对指向性明确的声源，应考虑其指向性影响。</w:t>
      </w:r>
    </w:p>
    <w:p w:rsidR="00A8166D" w:rsidRDefault="00024F20">
      <w:pPr>
        <w:ind w:firstLine="420"/>
      </w:pPr>
      <w:r>
        <w:t>6</w:t>
      </w:r>
      <w:r>
        <w:rPr>
          <w:rFonts w:hint="eastAsia"/>
        </w:rPr>
        <w:t>）</w:t>
      </w:r>
      <w:r>
        <w:t> </w:t>
      </w:r>
      <w:r>
        <w:rPr>
          <w:rFonts w:hint="eastAsia"/>
        </w:rPr>
        <w:t>当声源为高速铁路时，除轮轨噪声外，还应考虑高速铁路的空气动力性噪声、桥梁结构噪声、集电系统噪声的影响，分别计算上述各部分噪声的影响。</w:t>
      </w:r>
    </w:p>
    <w:p w:rsidR="00A8166D" w:rsidRDefault="00024F20">
      <w:pPr>
        <w:ind w:firstLine="420"/>
      </w:pPr>
      <w:r>
        <w:t>7</w:t>
      </w:r>
      <w:r>
        <w:rPr>
          <w:rFonts w:hint="eastAsia"/>
        </w:rPr>
        <w:t>）</w:t>
      </w:r>
      <w:r>
        <w:t> </w:t>
      </w:r>
      <w:r>
        <w:rPr>
          <w:rFonts w:hint="eastAsia"/>
        </w:rPr>
        <w:t>当轨道交通经过钢结构桥梁或特殊结构桥梁时，结构噪声影响突出，在预测中应重点考虑。</w:t>
      </w:r>
    </w:p>
    <w:p w:rsidR="00A8166D" w:rsidRDefault="00024F20">
      <w:pPr>
        <w:ind w:firstLine="420"/>
      </w:pPr>
      <w:r>
        <w:rPr>
          <w:rFonts w:hint="eastAsia"/>
        </w:rPr>
        <w:t>8</w:t>
      </w:r>
      <w:r>
        <w:rPr>
          <w:rFonts w:hint="eastAsia"/>
        </w:rPr>
        <w:t>）</w:t>
      </w:r>
      <w:r>
        <w:t> </w:t>
      </w:r>
      <w:r>
        <w:rPr>
          <w:rFonts w:hint="eastAsia"/>
        </w:rPr>
        <w:t>乔灌结合，绿化良好的绿化带降噪效果可按</w:t>
      </w:r>
      <w:r>
        <w:rPr>
          <w:rFonts w:hint="eastAsia"/>
        </w:rPr>
        <w:t>0.5</w:t>
      </w:r>
      <w:r>
        <w:rPr>
          <w:rFonts w:hint="eastAsia"/>
        </w:rPr>
        <w:t>～</w:t>
      </w:r>
      <w:r>
        <w:rPr>
          <w:rFonts w:hint="eastAsia"/>
        </w:rPr>
        <w:t>1dB</w:t>
      </w:r>
      <w:r>
        <w:rPr>
          <w:rFonts w:hint="eastAsia"/>
        </w:rPr>
        <w:t>（</w:t>
      </w:r>
      <w:r>
        <w:rPr>
          <w:rFonts w:hint="eastAsia"/>
        </w:rPr>
        <w:t>A</w:t>
      </w:r>
      <w:r>
        <w:rPr>
          <w:rFonts w:hint="eastAsia"/>
        </w:rPr>
        <w:t>）</w:t>
      </w:r>
      <w:r>
        <w:rPr>
          <w:rFonts w:hint="eastAsia"/>
        </w:rPr>
        <w:t>/10m</w:t>
      </w:r>
      <w:r>
        <w:rPr>
          <w:rFonts w:hint="eastAsia"/>
        </w:rPr>
        <w:t>计算，绿化带建模高度为绿化带平均高度，绿化带最多考虑</w:t>
      </w:r>
      <w:r>
        <w:rPr>
          <w:rFonts w:hint="eastAsia"/>
        </w:rPr>
        <w:t>200m</w:t>
      </w:r>
      <w:r>
        <w:rPr>
          <w:rFonts w:hint="eastAsia"/>
        </w:rPr>
        <w:t>距离。</w:t>
      </w:r>
    </w:p>
    <w:p w:rsidR="00A8166D" w:rsidRDefault="00024F20">
      <w:pPr>
        <w:ind w:firstLine="420"/>
      </w:pPr>
      <w:r>
        <w:t>9</w:t>
      </w:r>
      <w:r>
        <w:rPr>
          <w:rFonts w:hint="eastAsia"/>
        </w:rPr>
        <w:t>）</w:t>
      </w:r>
      <w:r>
        <w:t> </w:t>
      </w:r>
      <w:r>
        <w:rPr>
          <w:rFonts w:hint="eastAsia"/>
        </w:rPr>
        <w:t>当建模区域存在现有飞机噪声影响时，影响值可通过现状监测值类比确定。</w:t>
      </w:r>
    </w:p>
    <w:p w:rsidR="00A8166D" w:rsidRDefault="00024F20">
      <w:pPr>
        <w:ind w:firstLine="420"/>
      </w:pPr>
      <w:r>
        <w:t>10</w:t>
      </w:r>
      <w:r>
        <w:rPr>
          <w:rFonts w:hint="eastAsia"/>
        </w:rPr>
        <w:t>）</w:t>
      </w:r>
      <w:r>
        <w:t> </w:t>
      </w:r>
      <w:r>
        <w:rPr>
          <w:rFonts w:hint="eastAsia"/>
        </w:rPr>
        <w:t>对飞机噪声预测因子应为计权等效连续感觉噪声级，其他为等效连续</w:t>
      </w:r>
      <w:r>
        <w:rPr>
          <w:rFonts w:hint="eastAsia"/>
        </w:rPr>
        <w:t>A</w:t>
      </w:r>
      <w:r>
        <w:rPr>
          <w:rFonts w:hint="eastAsia"/>
        </w:rPr>
        <w:t>声级。</w:t>
      </w:r>
    </w:p>
    <w:p w:rsidR="00A8166D" w:rsidRDefault="00024F20">
      <w:pPr>
        <w:pStyle w:val="32"/>
      </w:pPr>
      <w:bookmarkStart w:id="363" w:name="_Toc35364769"/>
      <w:bookmarkStart w:id="364" w:name="_Toc28423"/>
      <w:bookmarkStart w:id="365" w:name="_Toc475359895"/>
      <w:r>
        <w:rPr>
          <w:rFonts w:hint="eastAsia"/>
        </w:rPr>
        <w:lastRenderedPageBreak/>
        <w:t>A.1.</w:t>
      </w:r>
      <w:r>
        <w:t>4</w:t>
      </w:r>
      <w:r>
        <w:rPr>
          <w:rFonts w:hint="eastAsia"/>
        </w:rPr>
        <w:t xml:space="preserve">  </w:t>
      </w:r>
      <w:r>
        <w:t>数值分析</w:t>
      </w:r>
      <w:r>
        <w:rPr>
          <w:rFonts w:hint="eastAsia"/>
        </w:rPr>
        <w:t>结果与</w:t>
      </w:r>
      <w:r>
        <w:t>结论</w:t>
      </w:r>
      <w:bookmarkEnd w:id="363"/>
      <w:bookmarkEnd w:id="364"/>
      <w:bookmarkEnd w:id="365"/>
    </w:p>
    <w:p w:rsidR="00A8166D" w:rsidRDefault="00024F20">
      <w:pPr>
        <w:ind w:firstLine="420"/>
      </w:pPr>
      <w:bookmarkStart w:id="366" w:name="_Toc475359896"/>
      <w:r>
        <w:rPr>
          <w:rFonts w:hint="eastAsia"/>
        </w:rPr>
        <w:t>◎</w:t>
      </w:r>
      <w:r>
        <w:t xml:space="preserve"> </w:t>
      </w:r>
      <w:r>
        <w:rPr>
          <w:rFonts w:hint="eastAsia"/>
        </w:rPr>
        <w:t>数值分析</w:t>
      </w:r>
      <w:r>
        <w:t>结果</w:t>
      </w:r>
      <w:bookmarkEnd w:id="366"/>
    </w:p>
    <w:p w:rsidR="00A8166D" w:rsidRDefault="00024F20">
      <w:pPr>
        <w:ind w:firstLine="420"/>
      </w:pPr>
      <w:r>
        <w:rPr>
          <w:rFonts w:hint="eastAsia"/>
        </w:rPr>
        <w:t>室外声环境数值分析结果应包括：</w:t>
      </w:r>
    </w:p>
    <w:p w:rsidR="00A8166D" w:rsidRDefault="00024F20">
      <w:pPr>
        <w:ind w:firstLine="420"/>
      </w:pPr>
      <w:r>
        <w:t>1</w:t>
      </w:r>
      <w:r>
        <w:rPr>
          <w:rFonts w:hint="eastAsia"/>
        </w:rPr>
        <w:t>）</w:t>
      </w:r>
      <w:r>
        <w:t> </w:t>
      </w:r>
      <w:r>
        <w:rPr>
          <w:rFonts w:hint="eastAsia"/>
        </w:rPr>
        <w:t>能够</w:t>
      </w:r>
      <w:r>
        <w:t>表达目标建筑和周边遮挡物位置关系的总平面图</w:t>
      </w:r>
      <w:r>
        <w:rPr>
          <w:rFonts w:hint="eastAsia"/>
        </w:rPr>
        <w:t>。</w:t>
      </w:r>
    </w:p>
    <w:p w:rsidR="00A8166D" w:rsidRDefault="00024F20">
      <w:pPr>
        <w:ind w:firstLine="420"/>
      </w:pPr>
      <w:r>
        <w:t>2</w:t>
      </w:r>
      <w:r>
        <w:rPr>
          <w:rFonts w:hint="eastAsia"/>
        </w:rPr>
        <w:t>）</w:t>
      </w:r>
      <w:r>
        <w:t> </w:t>
      </w:r>
      <w:r>
        <w:rPr>
          <w:rFonts w:hint="eastAsia"/>
        </w:rPr>
        <w:t>模拟区域近地面处（地面</w:t>
      </w:r>
      <w:r>
        <w:rPr>
          <w:rFonts w:hint="eastAsia"/>
        </w:rPr>
        <w:t>1.2</w:t>
      </w:r>
      <w:r>
        <w:rPr>
          <w:rFonts w:hint="eastAsia"/>
        </w:rPr>
        <w:t>～</w:t>
      </w:r>
      <w:r>
        <w:rPr>
          <w:rFonts w:hint="eastAsia"/>
        </w:rPr>
        <w:t>1.5m</w:t>
      </w:r>
      <w:r>
        <w:rPr>
          <w:rFonts w:hint="eastAsia"/>
        </w:rPr>
        <w:t>）的昼间、夜间声场分布图。</w:t>
      </w:r>
    </w:p>
    <w:p w:rsidR="00A8166D" w:rsidRDefault="00024F20">
      <w:pPr>
        <w:ind w:firstLine="420"/>
      </w:pPr>
      <w:r>
        <w:t>3</w:t>
      </w:r>
      <w:r>
        <w:rPr>
          <w:rFonts w:hint="eastAsia"/>
        </w:rPr>
        <w:t>）</w:t>
      </w:r>
      <w:r>
        <w:t> </w:t>
      </w:r>
      <w:r>
        <w:rPr>
          <w:rFonts w:hint="eastAsia"/>
        </w:rPr>
        <w:t>目标建筑外立面（窗外</w:t>
      </w:r>
      <w:r>
        <w:rPr>
          <w:rFonts w:hint="eastAsia"/>
        </w:rPr>
        <w:t>1m</w:t>
      </w:r>
      <w:r>
        <w:rPr>
          <w:rFonts w:hint="eastAsia"/>
        </w:rPr>
        <w:t>）噪声预测结果表（或分析图）</w:t>
      </w:r>
      <w:r>
        <w:t>。</w:t>
      </w:r>
    </w:p>
    <w:p w:rsidR="00A8166D" w:rsidRDefault="00024F20">
      <w:pPr>
        <w:ind w:firstLine="420"/>
      </w:pPr>
      <w:r>
        <w:rPr>
          <w:rFonts w:hint="eastAsia"/>
        </w:rPr>
        <w:t>数值分析结果</w:t>
      </w:r>
      <w:r>
        <w:t>要求：</w:t>
      </w:r>
    </w:p>
    <w:p w:rsidR="00A8166D" w:rsidRDefault="00024F20">
      <w:pPr>
        <w:ind w:firstLine="420"/>
      </w:pPr>
      <w:r>
        <w:rPr>
          <w:rFonts w:hint="eastAsia"/>
        </w:rPr>
        <w:t>模拟</w:t>
      </w:r>
      <w:r>
        <w:t>结果的等值线图要求</w:t>
      </w:r>
      <w:r>
        <w:rPr>
          <w:rFonts w:hint="eastAsia"/>
        </w:rPr>
        <w:t>：</w:t>
      </w:r>
    </w:p>
    <w:p w:rsidR="00A8166D" w:rsidRDefault="00024F20">
      <w:pPr>
        <w:ind w:firstLine="420"/>
      </w:pPr>
      <w:r>
        <w:rPr>
          <w:rFonts w:hint="eastAsia"/>
        </w:rPr>
        <w:t>应</w:t>
      </w:r>
      <w:r>
        <w:t>对计算结果的上下限进行调整，</w:t>
      </w:r>
      <w:r>
        <w:rPr>
          <w:rFonts w:hint="eastAsia"/>
        </w:rPr>
        <w:t>声场分布图</w:t>
      </w:r>
      <w:r>
        <w:t>应体现出较明显的变化，并对结果进行说明。</w:t>
      </w:r>
    </w:p>
    <w:p w:rsidR="00A8166D" w:rsidRDefault="00024F20">
      <w:pPr>
        <w:ind w:firstLine="420"/>
      </w:pPr>
      <w:bookmarkStart w:id="367" w:name="_Toc475359897"/>
      <w:r>
        <w:rPr>
          <w:rFonts w:hint="eastAsia"/>
        </w:rPr>
        <w:t>◎</w:t>
      </w:r>
      <w:r>
        <w:rPr>
          <w:rFonts w:hint="eastAsia"/>
        </w:rPr>
        <w:t xml:space="preserve"> </w:t>
      </w:r>
      <w:r>
        <w:rPr>
          <w:rFonts w:hint="eastAsia"/>
        </w:rPr>
        <w:t>对比</w:t>
      </w:r>
      <w:r>
        <w:t>分析</w:t>
      </w:r>
      <w:bookmarkEnd w:id="367"/>
    </w:p>
    <w:p w:rsidR="00A8166D" w:rsidRDefault="00024F20">
      <w:pPr>
        <w:ind w:firstLine="420"/>
      </w:pPr>
      <w:r>
        <w:rPr>
          <w:rFonts w:hint="eastAsia"/>
        </w:rPr>
        <w:t>根据数值分析结果分析项目室外声环境</w:t>
      </w:r>
      <w:r>
        <w:t>状态</w:t>
      </w:r>
      <w:r>
        <w:rPr>
          <w:rFonts w:hint="eastAsia"/>
        </w:rPr>
        <w:t>，</w:t>
      </w:r>
      <w:r>
        <w:t>将</w:t>
      </w:r>
      <w:r>
        <w:rPr>
          <w:rFonts w:hint="eastAsia"/>
        </w:rPr>
        <w:t>昼间、夜间噪声</w:t>
      </w:r>
      <w:r>
        <w:t>值</w:t>
      </w:r>
      <w:r>
        <w:rPr>
          <w:rFonts w:hint="eastAsia"/>
        </w:rPr>
        <w:t>等</w:t>
      </w:r>
      <w:r>
        <w:t>结果</w:t>
      </w:r>
      <w:r>
        <w:rPr>
          <w:rFonts w:hint="eastAsia"/>
        </w:rPr>
        <w:t>与相关标准要求进行</w:t>
      </w:r>
      <w:r>
        <w:t>对比</w:t>
      </w:r>
      <w:r>
        <w:rPr>
          <w:rFonts w:hint="eastAsia"/>
        </w:rPr>
        <w:t>，判断</w:t>
      </w:r>
      <w:r>
        <w:t>达标情况。给出</w:t>
      </w:r>
      <w:r>
        <w:rPr>
          <w:rFonts w:hint="eastAsia"/>
        </w:rPr>
        <w:t>室外声环境的优化措施</w:t>
      </w:r>
      <w:r>
        <w:t>与实施过程</w:t>
      </w:r>
      <w:r>
        <w:rPr>
          <w:rFonts w:hint="eastAsia"/>
        </w:rPr>
        <w:t>，</w:t>
      </w:r>
      <w:r>
        <w:t>对比分析优化</w:t>
      </w:r>
      <w:r>
        <w:rPr>
          <w:rFonts w:hint="eastAsia"/>
        </w:rPr>
        <w:t>后</w:t>
      </w:r>
      <w:r>
        <w:t>的项目</w:t>
      </w:r>
      <w:r>
        <w:rPr>
          <w:rFonts w:hint="eastAsia"/>
        </w:rPr>
        <w:t>室外声环境</w:t>
      </w:r>
      <w:r>
        <w:t>状态</w:t>
      </w:r>
      <w:r>
        <w:rPr>
          <w:rFonts w:hint="eastAsia"/>
        </w:rPr>
        <w:t>。</w:t>
      </w:r>
    </w:p>
    <w:p w:rsidR="00A8166D" w:rsidRDefault="00024F20">
      <w:pPr>
        <w:ind w:firstLine="420"/>
      </w:pPr>
      <w:bookmarkStart w:id="368" w:name="_Toc475359898"/>
      <w:r>
        <w:rPr>
          <w:rFonts w:hint="eastAsia"/>
        </w:rPr>
        <w:t>◎</w:t>
      </w:r>
      <w:r>
        <w:t xml:space="preserve"> </w:t>
      </w:r>
      <w:r>
        <w:rPr>
          <w:rFonts w:hint="eastAsia"/>
        </w:rPr>
        <w:t>结论</w:t>
      </w:r>
      <w:bookmarkEnd w:id="368"/>
    </w:p>
    <w:p w:rsidR="00A8166D" w:rsidRDefault="00024F20">
      <w:pPr>
        <w:ind w:firstLine="420"/>
      </w:pPr>
      <w:r>
        <w:rPr>
          <w:rFonts w:hint="eastAsia"/>
        </w:rPr>
        <w:t>进行达标判定，并给出结论。</w:t>
      </w:r>
    </w:p>
    <w:p w:rsidR="00A8166D" w:rsidRDefault="00024F20">
      <w:pPr>
        <w:pStyle w:val="32"/>
      </w:pPr>
      <w:bookmarkStart w:id="369" w:name="_Toc475359899"/>
      <w:bookmarkStart w:id="370" w:name="_Toc35364770"/>
      <w:bookmarkStart w:id="371" w:name="_Toc4186"/>
      <w:r>
        <w:rPr>
          <w:rFonts w:hint="eastAsia"/>
        </w:rPr>
        <w:t xml:space="preserve">A.1.5  </w:t>
      </w:r>
      <w:r>
        <w:rPr>
          <w:rFonts w:hint="eastAsia"/>
        </w:rPr>
        <w:t>审查要点</w:t>
      </w:r>
      <w:bookmarkEnd w:id="369"/>
      <w:r>
        <w:rPr>
          <w:rFonts w:hint="eastAsia"/>
        </w:rPr>
        <w:t>（附表</w:t>
      </w:r>
      <w:r>
        <w:rPr>
          <w:rFonts w:hint="eastAsia"/>
        </w:rPr>
        <w:t>A.1.1</w:t>
      </w:r>
      <w:r>
        <w:rPr>
          <w:rFonts w:hint="eastAsia"/>
        </w:rPr>
        <w:t>）</w:t>
      </w:r>
      <w:bookmarkEnd w:id="370"/>
      <w:bookmarkEnd w:id="371"/>
    </w:p>
    <w:p w:rsidR="00A8166D" w:rsidRDefault="00024F20">
      <w:pPr>
        <w:ind w:firstLine="420"/>
      </w:pPr>
      <w:r>
        <w:rPr>
          <w:rFonts w:hint="eastAsia"/>
        </w:rPr>
        <w:t>审查要点见附表</w:t>
      </w:r>
      <w:r>
        <w:rPr>
          <w:rFonts w:hint="eastAsia"/>
        </w:rPr>
        <w:t>A.1.1</w:t>
      </w:r>
      <w:r>
        <w:rPr>
          <w:rFonts w:hint="eastAsia"/>
        </w:rPr>
        <w:t>。</w:t>
      </w:r>
    </w:p>
    <w:p w:rsidR="00A8166D" w:rsidRDefault="00024F20">
      <w:pPr>
        <w:pStyle w:val="afc"/>
      </w:pPr>
      <w:r>
        <w:rPr>
          <w:rFonts w:hint="eastAsia"/>
        </w:rPr>
        <w:t>附表</w:t>
      </w:r>
      <w:r>
        <w:rPr>
          <w:rFonts w:hint="eastAsia"/>
        </w:rPr>
        <w:t xml:space="preserve">A.1.1  </w:t>
      </w:r>
      <w:r>
        <w:rPr>
          <w:rFonts w:hint="eastAsia"/>
        </w:rPr>
        <w:t>室外声环境数值分析报告专家判断表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28" w:type="dxa"/>
          <w:right w:w="57" w:type="dxa"/>
        </w:tblCellMar>
        <w:tblLook w:val="04A0" w:firstRow="1" w:lastRow="0" w:firstColumn="1" w:lastColumn="0" w:noHBand="0" w:noVBand="1"/>
      </w:tblPr>
      <w:tblGrid>
        <w:gridCol w:w="561"/>
        <w:gridCol w:w="1206"/>
        <w:gridCol w:w="5709"/>
        <w:gridCol w:w="827"/>
      </w:tblGrid>
      <w:tr w:rsidR="00A8166D">
        <w:trPr>
          <w:jc w:val="center"/>
        </w:trPr>
        <w:tc>
          <w:tcPr>
            <w:tcW w:w="338" w:type="pct"/>
            <w:shd w:val="clear" w:color="auto" w:fill="auto"/>
            <w:vAlign w:val="center"/>
          </w:tcPr>
          <w:p w:rsidR="00A8166D" w:rsidRDefault="00024F20">
            <w:pPr>
              <w:pStyle w:val="afc"/>
              <w:rPr>
                <w:b w:val="0"/>
                <w:bCs/>
              </w:rPr>
            </w:pPr>
            <w:r>
              <w:rPr>
                <w:rFonts w:hint="eastAsia"/>
                <w:b w:val="0"/>
                <w:bCs/>
              </w:rPr>
              <w:t>编号</w:t>
            </w:r>
          </w:p>
        </w:tc>
        <w:tc>
          <w:tcPr>
            <w:tcW w:w="726" w:type="pct"/>
            <w:shd w:val="clear" w:color="auto" w:fill="auto"/>
            <w:vAlign w:val="center"/>
          </w:tcPr>
          <w:p w:rsidR="00A8166D" w:rsidRDefault="00024F20">
            <w:pPr>
              <w:pStyle w:val="afc"/>
              <w:rPr>
                <w:b w:val="0"/>
                <w:bCs/>
              </w:rPr>
            </w:pPr>
            <w:r>
              <w:rPr>
                <w:rFonts w:hint="eastAsia"/>
                <w:b w:val="0"/>
                <w:bCs/>
              </w:rPr>
              <w:t>审查要点</w:t>
            </w:r>
          </w:p>
        </w:tc>
        <w:tc>
          <w:tcPr>
            <w:tcW w:w="3438" w:type="pct"/>
            <w:shd w:val="clear" w:color="auto" w:fill="auto"/>
            <w:vAlign w:val="center"/>
          </w:tcPr>
          <w:p w:rsidR="00A8166D" w:rsidRDefault="00024F20">
            <w:pPr>
              <w:pStyle w:val="aff3"/>
              <w:jc w:val="center"/>
            </w:pPr>
            <w:r>
              <w:rPr>
                <w:rFonts w:hint="eastAsia"/>
              </w:rPr>
              <w:t>具体判断</w:t>
            </w:r>
          </w:p>
        </w:tc>
        <w:tc>
          <w:tcPr>
            <w:tcW w:w="498" w:type="pct"/>
            <w:shd w:val="clear" w:color="auto" w:fill="auto"/>
            <w:vAlign w:val="center"/>
          </w:tcPr>
          <w:p w:rsidR="00A8166D" w:rsidRDefault="00024F20">
            <w:pPr>
              <w:pStyle w:val="afc"/>
              <w:rPr>
                <w:b w:val="0"/>
                <w:bCs/>
              </w:rPr>
            </w:pPr>
            <w:r>
              <w:rPr>
                <w:rFonts w:hint="eastAsia"/>
                <w:b w:val="0"/>
                <w:bCs/>
              </w:rPr>
              <w:t>是否满足</w:t>
            </w:r>
          </w:p>
        </w:tc>
      </w:tr>
      <w:tr w:rsidR="00A8166D">
        <w:trPr>
          <w:jc w:val="center"/>
        </w:trPr>
        <w:tc>
          <w:tcPr>
            <w:tcW w:w="338" w:type="pct"/>
            <w:shd w:val="clear" w:color="auto" w:fill="auto"/>
            <w:vAlign w:val="center"/>
          </w:tcPr>
          <w:p w:rsidR="00A8166D" w:rsidRDefault="00024F20">
            <w:pPr>
              <w:pStyle w:val="afc"/>
              <w:rPr>
                <w:b w:val="0"/>
                <w:bCs/>
              </w:rPr>
            </w:pPr>
            <w:r>
              <w:rPr>
                <w:rFonts w:hint="eastAsia"/>
                <w:b w:val="0"/>
                <w:bCs/>
              </w:rPr>
              <w:t>1</w:t>
            </w:r>
          </w:p>
        </w:tc>
        <w:tc>
          <w:tcPr>
            <w:tcW w:w="726" w:type="pct"/>
            <w:shd w:val="clear" w:color="auto" w:fill="auto"/>
            <w:vAlign w:val="center"/>
          </w:tcPr>
          <w:p w:rsidR="00A8166D" w:rsidRDefault="00024F20">
            <w:pPr>
              <w:pStyle w:val="afc"/>
              <w:rPr>
                <w:b w:val="0"/>
                <w:bCs/>
              </w:rPr>
            </w:pPr>
            <w:r>
              <w:rPr>
                <w:rFonts w:hint="eastAsia"/>
                <w:b w:val="0"/>
                <w:bCs/>
              </w:rPr>
              <w:t>数值分析依据</w:t>
            </w:r>
          </w:p>
        </w:tc>
        <w:tc>
          <w:tcPr>
            <w:tcW w:w="3438" w:type="pct"/>
            <w:shd w:val="clear" w:color="auto" w:fill="auto"/>
            <w:vAlign w:val="center"/>
          </w:tcPr>
          <w:p w:rsidR="00A8166D" w:rsidRDefault="00024F20">
            <w:pPr>
              <w:pStyle w:val="aff3"/>
            </w:pPr>
            <w:r>
              <w:rPr>
                <w:rFonts w:hint="eastAsia"/>
              </w:rPr>
              <w:t>数值分析基础数据有可靠来源，写明基础数据及参考的数据资料</w:t>
            </w:r>
          </w:p>
        </w:tc>
        <w:tc>
          <w:tcPr>
            <w:tcW w:w="498" w:type="pct"/>
            <w:shd w:val="clear" w:color="auto" w:fill="auto"/>
            <w:vAlign w:val="center"/>
          </w:tcPr>
          <w:p w:rsidR="00A8166D" w:rsidRDefault="00A8166D">
            <w:pPr>
              <w:pStyle w:val="afc"/>
              <w:rPr>
                <w:b w:val="0"/>
                <w:bCs/>
              </w:rPr>
            </w:pPr>
          </w:p>
        </w:tc>
      </w:tr>
      <w:tr w:rsidR="00A8166D">
        <w:trPr>
          <w:jc w:val="center"/>
        </w:trPr>
        <w:tc>
          <w:tcPr>
            <w:tcW w:w="338" w:type="pct"/>
            <w:shd w:val="clear" w:color="auto" w:fill="auto"/>
            <w:vAlign w:val="center"/>
          </w:tcPr>
          <w:p w:rsidR="00A8166D" w:rsidRDefault="00024F20">
            <w:pPr>
              <w:pStyle w:val="afc"/>
              <w:rPr>
                <w:b w:val="0"/>
                <w:bCs/>
              </w:rPr>
            </w:pPr>
            <w:r>
              <w:rPr>
                <w:rFonts w:hint="eastAsia"/>
                <w:b w:val="0"/>
                <w:bCs/>
              </w:rPr>
              <w:t>2</w:t>
            </w:r>
          </w:p>
        </w:tc>
        <w:tc>
          <w:tcPr>
            <w:tcW w:w="726" w:type="pct"/>
            <w:shd w:val="clear" w:color="auto" w:fill="auto"/>
            <w:vAlign w:val="center"/>
          </w:tcPr>
          <w:p w:rsidR="00A8166D" w:rsidRDefault="00024F20">
            <w:pPr>
              <w:pStyle w:val="afc"/>
              <w:rPr>
                <w:b w:val="0"/>
                <w:bCs/>
              </w:rPr>
            </w:pPr>
            <w:r>
              <w:rPr>
                <w:rFonts w:hint="eastAsia"/>
                <w:b w:val="0"/>
                <w:bCs/>
              </w:rPr>
              <w:t>计算</w:t>
            </w:r>
            <w:r>
              <w:rPr>
                <w:b w:val="0"/>
                <w:bCs/>
              </w:rPr>
              <w:t>方法</w:t>
            </w:r>
          </w:p>
        </w:tc>
        <w:tc>
          <w:tcPr>
            <w:tcW w:w="3438" w:type="pct"/>
            <w:shd w:val="clear" w:color="auto" w:fill="auto"/>
            <w:vAlign w:val="center"/>
          </w:tcPr>
          <w:p w:rsidR="00A8166D" w:rsidRDefault="00024F20">
            <w:pPr>
              <w:pStyle w:val="aff3"/>
            </w:pPr>
            <w:r>
              <w:rPr>
                <w:rFonts w:hint="eastAsia"/>
              </w:rPr>
              <w:t>以</w:t>
            </w:r>
            <m:oMath>
              <m:sSub>
                <m:sSubPr>
                  <m:ctrlPr>
                    <w:rPr>
                      <w:rFonts w:ascii="Cambria Math" w:hAnsi="Cambria Math"/>
                      <w:i/>
                    </w:rPr>
                  </m:ctrlPr>
                </m:sSubPr>
                <m:e>
                  <m:r>
                    <w:rPr>
                      <w:rFonts w:ascii="Cambria Math" w:hAnsi="Cambria Math"/>
                    </w:rPr>
                    <m:t>L</m:t>
                  </m:r>
                </m:e>
                <m:sub>
                  <m:r>
                    <w:rPr>
                      <w:rFonts w:ascii="Cambria Math" w:hAnsi="Cambria Math"/>
                    </w:rPr>
                    <m:t>T</m:t>
                  </m:r>
                </m:sub>
              </m:sSub>
              <m:r>
                <w:rPr>
                  <w:rFonts w:ascii="Cambria Math" w:hAnsi="Cambria Math"/>
                </w:rPr>
                <m:t>(</m:t>
              </m:r>
              <m:r>
                <m:rPr>
                  <m:nor/>
                </m:rPr>
                <w:rPr>
                  <w:rFonts w:ascii="Cambria Math" w:hAnsi="Cambria Math"/>
                </w:rPr>
                <m:t>DW)=</m:t>
              </m:r>
              <m:sSub>
                <m:sSubPr>
                  <m:ctrlPr>
                    <w:rPr>
                      <w:rFonts w:ascii="Cambria Math" w:hAnsi="Cambria Math"/>
                    </w:rPr>
                  </m:ctrlPr>
                </m:sSubPr>
                <m:e>
                  <m:r>
                    <w:rPr>
                      <w:rFonts w:ascii="Cambria Math" w:hAnsi="Cambria Math"/>
                    </w:rPr>
                    <m:t>L</m:t>
                  </m:r>
                </m:e>
                <m:sub>
                  <m:r>
                    <w:rPr>
                      <w:rFonts w:ascii="Cambria Math" w:hAnsi="Cambria Math"/>
                    </w:rPr>
                    <m:t>W</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C</m:t>
                  </m:r>
                </m:sub>
              </m:sSub>
              <m:r>
                <w:rPr>
                  <w:rFonts w:ascii="Cambria Math" w:hAnsi="Cambria Math"/>
                </w:rPr>
                <m:t>-A</m:t>
              </m:r>
            </m:oMath>
            <w:r>
              <w:rPr>
                <w:rFonts w:hint="eastAsia"/>
              </w:rPr>
              <w:t>为基本计算方法进行</w:t>
            </w:r>
            <w:r>
              <w:t>模拟计算</w:t>
            </w:r>
          </w:p>
        </w:tc>
        <w:tc>
          <w:tcPr>
            <w:tcW w:w="498" w:type="pct"/>
            <w:shd w:val="clear" w:color="auto" w:fill="auto"/>
            <w:vAlign w:val="center"/>
          </w:tcPr>
          <w:p w:rsidR="00A8166D" w:rsidRDefault="00A8166D">
            <w:pPr>
              <w:pStyle w:val="afc"/>
              <w:rPr>
                <w:b w:val="0"/>
                <w:bCs/>
              </w:rPr>
            </w:pPr>
          </w:p>
        </w:tc>
      </w:tr>
      <w:tr w:rsidR="00A8166D">
        <w:trPr>
          <w:jc w:val="center"/>
        </w:trPr>
        <w:tc>
          <w:tcPr>
            <w:tcW w:w="338" w:type="pct"/>
            <w:shd w:val="clear" w:color="auto" w:fill="auto"/>
            <w:vAlign w:val="center"/>
          </w:tcPr>
          <w:p w:rsidR="00A8166D" w:rsidRDefault="00024F20">
            <w:pPr>
              <w:pStyle w:val="afc"/>
              <w:rPr>
                <w:b w:val="0"/>
                <w:bCs/>
              </w:rPr>
            </w:pPr>
            <w:r>
              <w:rPr>
                <w:rFonts w:hint="eastAsia"/>
                <w:b w:val="0"/>
                <w:bCs/>
              </w:rPr>
              <w:t>3</w:t>
            </w:r>
          </w:p>
        </w:tc>
        <w:tc>
          <w:tcPr>
            <w:tcW w:w="726" w:type="pct"/>
            <w:shd w:val="clear" w:color="auto" w:fill="auto"/>
            <w:vAlign w:val="center"/>
          </w:tcPr>
          <w:p w:rsidR="00A8166D" w:rsidRDefault="00024F20">
            <w:pPr>
              <w:pStyle w:val="afc"/>
              <w:rPr>
                <w:b w:val="0"/>
                <w:bCs/>
              </w:rPr>
            </w:pPr>
            <w:r>
              <w:rPr>
                <w:rFonts w:hint="eastAsia"/>
                <w:b w:val="0"/>
                <w:bCs/>
              </w:rPr>
              <w:t>模型选取</w:t>
            </w:r>
          </w:p>
        </w:tc>
        <w:tc>
          <w:tcPr>
            <w:tcW w:w="3438" w:type="pct"/>
            <w:shd w:val="clear" w:color="auto" w:fill="auto"/>
            <w:vAlign w:val="center"/>
          </w:tcPr>
          <w:p w:rsidR="00A8166D" w:rsidRDefault="00024F20">
            <w:pPr>
              <w:pStyle w:val="aff3"/>
            </w:pPr>
            <w:r>
              <w:rPr>
                <w:rFonts w:hint="eastAsia"/>
              </w:rPr>
              <w:t>计算模型应满足《声学</w:t>
            </w:r>
            <w:r>
              <w:rPr>
                <w:rFonts w:hint="eastAsia"/>
              </w:rPr>
              <w:t xml:space="preserve"> </w:t>
            </w:r>
            <w:r>
              <w:rPr>
                <w:rFonts w:hint="eastAsia"/>
              </w:rPr>
              <w:t>户外声传播衰减第</w:t>
            </w:r>
            <w:r>
              <w:rPr>
                <w:rFonts w:hint="eastAsia"/>
              </w:rPr>
              <w:t>2</w:t>
            </w:r>
            <w:r>
              <w:rPr>
                <w:rFonts w:hint="eastAsia"/>
              </w:rPr>
              <w:t>部分</w:t>
            </w:r>
            <w:r>
              <w:rPr>
                <w:rFonts w:hint="eastAsia"/>
              </w:rPr>
              <w:t xml:space="preserve"> </w:t>
            </w:r>
            <w:r>
              <w:rPr>
                <w:rFonts w:hint="eastAsia"/>
              </w:rPr>
              <w:t>一般计算方法》（</w:t>
            </w:r>
            <w:r>
              <w:rPr>
                <w:rFonts w:hint="eastAsia"/>
              </w:rPr>
              <w:t>GB/T 17247.2</w:t>
            </w:r>
            <w:r>
              <w:rPr>
                <w:rFonts w:hint="eastAsia"/>
              </w:rPr>
              <w:t>—</w:t>
            </w:r>
            <w:r>
              <w:rPr>
                <w:rFonts w:hint="eastAsia"/>
              </w:rPr>
              <w:t>1998</w:t>
            </w:r>
            <w:r>
              <w:rPr>
                <w:rFonts w:hint="eastAsia"/>
              </w:rPr>
              <w:t>）、《环境影响评价技术导则</w:t>
            </w:r>
            <w:r>
              <w:rPr>
                <w:rFonts w:hint="eastAsia"/>
              </w:rPr>
              <w:t xml:space="preserve"> </w:t>
            </w:r>
            <w:r>
              <w:rPr>
                <w:rFonts w:hint="eastAsia"/>
              </w:rPr>
              <w:lastRenderedPageBreak/>
              <w:t>声环境》（</w:t>
            </w:r>
            <w:r>
              <w:rPr>
                <w:rFonts w:hint="eastAsia"/>
              </w:rPr>
              <w:t>HJ 2.4</w:t>
            </w:r>
            <w:r>
              <w:rPr>
                <w:rFonts w:hint="eastAsia"/>
              </w:rPr>
              <w:t>—</w:t>
            </w:r>
            <w:r>
              <w:rPr>
                <w:rFonts w:hint="eastAsia"/>
              </w:rPr>
              <w:t>2009</w:t>
            </w:r>
            <w:r>
              <w:rPr>
                <w:rFonts w:hint="eastAsia"/>
              </w:rPr>
              <w:t>）、《环境影响评价技术导则</w:t>
            </w:r>
            <w:r>
              <w:rPr>
                <w:rFonts w:hint="eastAsia"/>
              </w:rPr>
              <w:t xml:space="preserve"> </w:t>
            </w:r>
            <w:r>
              <w:rPr>
                <w:rFonts w:hint="eastAsia"/>
              </w:rPr>
              <w:t>城市轨道交通》（</w:t>
            </w:r>
            <w:r>
              <w:rPr>
                <w:rFonts w:hint="eastAsia"/>
              </w:rPr>
              <w:t>HJ 453</w:t>
            </w:r>
            <w:r>
              <w:rPr>
                <w:rFonts w:hint="eastAsia"/>
              </w:rPr>
              <w:t>—</w:t>
            </w:r>
            <w:r>
              <w:rPr>
                <w:rFonts w:hint="eastAsia"/>
              </w:rPr>
              <w:t>2018</w:t>
            </w:r>
            <w:r>
              <w:rPr>
                <w:rFonts w:hint="eastAsia"/>
              </w:rPr>
              <w:t>）等现行国内标准或规范的要求，不满足时采用校核修正的方法校验预测模型的适用性</w:t>
            </w:r>
          </w:p>
        </w:tc>
        <w:tc>
          <w:tcPr>
            <w:tcW w:w="498" w:type="pct"/>
            <w:shd w:val="clear" w:color="auto" w:fill="auto"/>
            <w:vAlign w:val="center"/>
          </w:tcPr>
          <w:p w:rsidR="00A8166D" w:rsidRDefault="00A8166D">
            <w:pPr>
              <w:pStyle w:val="afc"/>
              <w:rPr>
                <w:b w:val="0"/>
                <w:bCs/>
              </w:rPr>
            </w:pPr>
          </w:p>
        </w:tc>
      </w:tr>
      <w:tr w:rsidR="00A8166D">
        <w:trPr>
          <w:jc w:val="center"/>
        </w:trPr>
        <w:tc>
          <w:tcPr>
            <w:tcW w:w="338" w:type="pct"/>
            <w:vMerge w:val="restart"/>
            <w:shd w:val="clear" w:color="auto" w:fill="auto"/>
            <w:vAlign w:val="center"/>
          </w:tcPr>
          <w:p w:rsidR="00A8166D" w:rsidRDefault="00024F20">
            <w:pPr>
              <w:pStyle w:val="afc"/>
              <w:rPr>
                <w:b w:val="0"/>
                <w:bCs/>
              </w:rPr>
            </w:pPr>
            <w:r>
              <w:rPr>
                <w:b w:val="0"/>
                <w:bCs/>
              </w:rPr>
              <w:lastRenderedPageBreak/>
              <w:t>4</w:t>
            </w:r>
          </w:p>
        </w:tc>
        <w:tc>
          <w:tcPr>
            <w:tcW w:w="726" w:type="pct"/>
            <w:vMerge w:val="restart"/>
            <w:shd w:val="clear" w:color="auto" w:fill="auto"/>
            <w:vAlign w:val="center"/>
          </w:tcPr>
          <w:p w:rsidR="00A8166D" w:rsidRDefault="00024F20">
            <w:pPr>
              <w:pStyle w:val="afc"/>
              <w:rPr>
                <w:b w:val="0"/>
                <w:bCs/>
              </w:rPr>
            </w:pPr>
            <w:r>
              <w:rPr>
                <w:rFonts w:hint="eastAsia"/>
                <w:b w:val="0"/>
                <w:bCs/>
              </w:rPr>
              <w:t>计算区域</w:t>
            </w:r>
          </w:p>
        </w:tc>
        <w:tc>
          <w:tcPr>
            <w:tcW w:w="3438" w:type="pct"/>
            <w:shd w:val="clear" w:color="auto" w:fill="auto"/>
            <w:vAlign w:val="center"/>
          </w:tcPr>
          <w:p w:rsidR="00A8166D" w:rsidRDefault="00024F20">
            <w:pPr>
              <w:pStyle w:val="aff3"/>
            </w:pPr>
            <w:r>
              <w:rPr>
                <w:rFonts w:hint="eastAsia"/>
              </w:rPr>
              <w:t>建模时应考虑声源和遮挡物两部分</w:t>
            </w:r>
          </w:p>
        </w:tc>
        <w:tc>
          <w:tcPr>
            <w:tcW w:w="498" w:type="pct"/>
            <w:shd w:val="clear" w:color="auto" w:fill="auto"/>
            <w:vAlign w:val="center"/>
          </w:tcPr>
          <w:p w:rsidR="00A8166D" w:rsidRDefault="00A8166D">
            <w:pPr>
              <w:pStyle w:val="afc"/>
              <w:rPr>
                <w:b w:val="0"/>
                <w:bCs/>
              </w:rPr>
            </w:pPr>
          </w:p>
        </w:tc>
      </w:tr>
      <w:tr w:rsidR="00A8166D">
        <w:trPr>
          <w:jc w:val="center"/>
        </w:trPr>
        <w:tc>
          <w:tcPr>
            <w:tcW w:w="338" w:type="pct"/>
            <w:vMerge/>
            <w:shd w:val="clear" w:color="auto" w:fill="auto"/>
            <w:vAlign w:val="center"/>
          </w:tcPr>
          <w:p w:rsidR="00A8166D" w:rsidRDefault="00A8166D">
            <w:pPr>
              <w:pStyle w:val="afc"/>
              <w:rPr>
                <w:b w:val="0"/>
                <w:bCs/>
              </w:rPr>
            </w:pPr>
          </w:p>
        </w:tc>
        <w:tc>
          <w:tcPr>
            <w:tcW w:w="726" w:type="pct"/>
            <w:vMerge/>
            <w:shd w:val="clear" w:color="auto" w:fill="auto"/>
            <w:vAlign w:val="center"/>
          </w:tcPr>
          <w:p w:rsidR="00A8166D" w:rsidRDefault="00A8166D">
            <w:pPr>
              <w:pStyle w:val="afc"/>
              <w:rPr>
                <w:b w:val="0"/>
                <w:bCs/>
              </w:rPr>
            </w:pPr>
          </w:p>
        </w:tc>
        <w:tc>
          <w:tcPr>
            <w:tcW w:w="3438" w:type="pct"/>
            <w:shd w:val="clear" w:color="auto" w:fill="auto"/>
            <w:vAlign w:val="center"/>
          </w:tcPr>
          <w:p w:rsidR="00A8166D" w:rsidRDefault="00024F20">
            <w:pPr>
              <w:pStyle w:val="aff3"/>
            </w:pPr>
            <w:r>
              <w:rPr>
                <w:rFonts w:hint="eastAsia"/>
              </w:rPr>
              <w:t>建模应包含目标建筑场所及其边界外</w:t>
            </w:r>
            <w:r>
              <w:rPr>
                <w:rFonts w:hint="eastAsia"/>
              </w:rPr>
              <w:t>200m</w:t>
            </w:r>
            <w:r>
              <w:rPr>
                <w:rFonts w:hint="eastAsia"/>
              </w:rPr>
              <w:t>范围，当边界外</w:t>
            </w:r>
            <w:r>
              <w:rPr>
                <w:rFonts w:hint="eastAsia"/>
              </w:rPr>
              <w:t>200</w:t>
            </w:r>
            <w:r>
              <w:rPr>
                <w:rFonts w:hint="eastAsia"/>
              </w:rPr>
              <w:t>～</w:t>
            </w:r>
            <w:r>
              <w:rPr>
                <w:rFonts w:hint="eastAsia"/>
              </w:rPr>
              <w:t>500m</w:t>
            </w:r>
            <w:r>
              <w:rPr>
                <w:rFonts w:hint="eastAsia"/>
              </w:rPr>
              <w:t>内有噪声影响较大的声源时，建模范围应扩大至包含此类声源。机场或飞机噪声应根据其影响情况确定范围</w:t>
            </w:r>
          </w:p>
        </w:tc>
        <w:tc>
          <w:tcPr>
            <w:tcW w:w="498" w:type="pct"/>
            <w:shd w:val="clear" w:color="auto" w:fill="auto"/>
            <w:vAlign w:val="center"/>
          </w:tcPr>
          <w:p w:rsidR="00A8166D" w:rsidRDefault="00A8166D">
            <w:pPr>
              <w:pStyle w:val="afc"/>
              <w:rPr>
                <w:b w:val="0"/>
                <w:bCs/>
              </w:rPr>
            </w:pPr>
          </w:p>
        </w:tc>
      </w:tr>
      <w:tr w:rsidR="00A8166D">
        <w:trPr>
          <w:jc w:val="center"/>
        </w:trPr>
        <w:tc>
          <w:tcPr>
            <w:tcW w:w="338" w:type="pct"/>
            <w:vMerge w:val="restart"/>
            <w:shd w:val="clear" w:color="auto" w:fill="auto"/>
            <w:vAlign w:val="center"/>
          </w:tcPr>
          <w:p w:rsidR="00A8166D" w:rsidRDefault="00024F20">
            <w:pPr>
              <w:pStyle w:val="afc"/>
              <w:rPr>
                <w:b w:val="0"/>
                <w:bCs/>
              </w:rPr>
            </w:pPr>
            <w:r>
              <w:rPr>
                <w:b w:val="0"/>
                <w:bCs/>
              </w:rPr>
              <w:t>5</w:t>
            </w:r>
          </w:p>
        </w:tc>
        <w:tc>
          <w:tcPr>
            <w:tcW w:w="726" w:type="pct"/>
            <w:vMerge w:val="restart"/>
            <w:shd w:val="clear" w:color="auto" w:fill="auto"/>
            <w:vAlign w:val="center"/>
          </w:tcPr>
          <w:p w:rsidR="00A8166D" w:rsidRDefault="00024F20">
            <w:pPr>
              <w:pStyle w:val="afc"/>
              <w:rPr>
                <w:b w:val="0"/>
                <w:bCs/>
              </w:rPr>
            </w:pPr>
            <w:r>
              <w:rPr>
                <w:rFonts w:hint="eastAsia"/>
                <w:b w:val="0"/>
                <w:bCs/>
              </w:rPr>
              <w:t>声源简化</w:t>
            </w:r>
          </w:p>
        </w:tc>
        <w:tc>
          <w:tcPr>
            <w:tcW w:w="3438" w:type="pct"/>
            <w:shd w:val="clear" w:color="auto" w:fill="auto"/>
            <w:vAlign w:val="center"/>
          </w:tcPr>
          <w:p w:rsidR="00A8166D" w:rsidRDefault="00024F20">
            <w:pPr>
              <w:pStyle w:val="aff3"/>
            </w:pPr>
            <w:r>
              <w:rPr>
                <w:rFonts w:hint="eastAsia"/>
              </w:rPr>
              <w:t>声源中心到预测点之间的距离超过声源最大几何尺寸</w:t>
            </w:r>
            <w:r>
              <w:rPr>
                <w:rFonts w:hint="eastAsia"/>
              </w:rPr>
              <w:t>2</w:t>
            </w:r>
            <w:r>
              <w:rPr>
                <w:rFonts w:hint="eastAsia"/>
              </w:rPr>
              <w:t>倍时，可将该声源近似为点声源</w:t>
            </w:r>
          </w:p>
        </w:tc>
        <w:tc>
          <w:tcPr>
            <w:tcW w:w="498" w:type="pct"/>
            <w:shd w:val="clear" w:color="auto" w:fill="auto"/>
            <w:vAlign w:val="center"/>
          </w:tcPr>
          <w:p w:rsidR="00A8166D" w:rsidRDefault="00A8166D">
            <w:pPr>
              <w:pStyle w:val="afc"/>
              <w:rPr>
                <w:b w:val="0"/>
                <w:bCs/>
              </w:rPr>
            </w:pPr>
          </w:p>
        </w:tc>
      </w:tr>
      <w:tr w:rsidR="00A8166D">
        <w:trPr>
          <w:jc w:val="center"/>
        </w:trPr>
        <w:tc>
          <w:tcPr>
            <w:tcW w:w="338" w:type="pct"/>
            <w:vMerge/>
            <w:shd w:val="clear" w:color="auto" w:fill="auto"/>
            <w:vAlign w:val="center"/>
          </w:tcPr>
          <w:p w:rsidR="00A8166D" w:rsidRDefault="00A8166D">
            <w:pPr>
              <w:pStyle w:val="afc"/>
              <w:rPr>
                <w:b w:val="0"/>
                <w:bCs/>
              </w:rPr>
            </w:pPr>
          </w:p>
        </w:tc>
        <w:tc>
          <w:tcPr>
            <w:tcW w:w="726" w:type="pct"/>
            <w:vMerge/>
            <w:shd w:val="clear" w:color="auto" w:fill="auto"/>
            <w:vAlign w:val="center"/>
          </w:tcPr>
          <w:p w:rsidR="00A8166D" w:rsidRDefault="00A8166D">
            <w:pPr>
              <w:pStyle w:val="afc"/>
              <w:rPr>
                <w:b w:val="0"/>
                <w:bCs/>
              </w:rPr>
            </w:pPr>
          </w:p>
        </w:tc>
        <w:tc>
          <w:tcPr>
            <w:tcW w:w="3438" w:type="pct"/>
            <w:shd w:val="clear" w:color="auto" w:fill="auto"/>
            <w:vAlign w:val="center"/>
          </w:tcPr>
          <w:p w:rsidR="00A8166D" w:rsidRDefault="00024F20">
            <w:pPr>
              <w:pStyle w:val="aff3"/>
            </w:pPr>
            <w:r>
              <w:rPr>
                <w:rFonts w:hint="eastAsia"/>
              </w:rPr>
              <w:t>公路、铁路、轨道交通或者输送管道、运输路线等产生的噪声，分析时可将其看作由许多点声源连成一线组成的线状声源，可模拟为线声源</w:t>
            </w:r>
          </w:p>
        </w:tc>
        <w:tc>
          <w:tcPr>
            <w:tcW w:w="498" w:type="pct"/>
            <w:shd w:val="clear" w:color="auto" w:fill="auto"/>
            <w:vAlign w:val="center"/>
          </w:tcPr>
          <w:p w:rsidR="00A8166D" w:rsidRDefault="00A8166D">
            <w:pPr>
              <w:pStyle w:val="afc"/>
              <w:rPr>
                <w:b w:val="0"/>
                <w:bCs/>
              </w:rPr>
            </w:pPr>
          </w:p>
        </w:tc>
      </w:tr>
      <w:tr w:rsidR="00A8166D">
        <w:trPr>
          <w:jc w:val="center"/>
        </w:trPr>
        <w:tc>
          <w:tcPr>
            <w:tcW w:w="338" w:type="pct"/>
            <w:vMerge/>
            <w:shd w:val="clear" w:color="auto" w:fill="auto"/>
            <w:vAlign w:val="center"/>
          </w:tcPr>
          <w:p w:rsidR="00A8166D" w:rsidRDefault="00A8166D">
            <w:pPr>
              <w:pStyle w:val="afc"/>
              <w:rPr>
                <w:b w:val="0"/>
                <w:bCs/>
              </w:rPr>
            </w:pPr>
          </w:p>
        </w:tc>
        <w:tc>
          <w:tcPr>
            <w:tcW w:w="726" w:type="pct"/>
            <w:vMerge/>
            <w:shd w:val="clear" w:color="auto" w:fill="auto"/>
            <w:vAlign w:val="center"/>
          </w:tcPr>
          <w:p w:rsidR="00A8166D" w:rsidRDefault="00A8166D">
            <w:pPr>
              <w:pStyle w:val="afc"/>
              <w:rPr>
                <w:b w:val="0"/>
                <w:bCs/>
              </w:rPr>
            </w:pPr>
          </w:p>
        </w:tc>
        <w:tc>
          <w:tcPr>
            <w:tcW w:w="3438" w:type="pct"/>
            <w:shd w:val="clear" w:color="auto" w:fill="auto"/>
            <w:vAlign w:val="center"/>
          </w:tcPr>
          <w:p w:rsidR="00A8166D" w:rsidRDefault="00024F20">
            <w:pPr>
              <w:pStyle w:val="aff3"/>
            </w:pPr>
            <w:r>
              <w:rPr>
                <w:rFonts w:hint="eastAsia"/>
              </w:rPr>
              <w:t>当声源中心到预测点之间的距离小于声源最大几何尺寸</w:t>
            </w:r>
            <w:r>
              <w:rPr>
                <w:rFonts w:hint="eastAsia"/>
              </w:rPr>
              <w:t>3</w:t>
            </w:r>
            <w:r>
              <w:rPr>
                <w:rFonts w:hint="eastAsia"/>
              </w:rPr>
              <w:t>倍时，该声源宜用面声源模拟</w:t>
            </w:r>
          </w:p>
        </w:tc>
        <w:tc>
          <w:tcPr>
            <w:tcW w:w="498" w:type="pct"/>
            <w:shd w:val="clear" w:color="auto" w:fill="auto"/>
            <w:vAlign w:val="center"/>
          </w:tcPr>
          <w:p w:rsidR="00A8166D" w:rsidRDefault="00A8166D">
            <w:pPr>
              <w:pStyle w:val="afc"/>
              <w:rPr>
                <w:b w:val="0"/>
                <w:bCs/>
              </w:rPr>
            </w:pPr>
          </w:p>
        </w:tc>
      </w:tr>
      <w:tr w:rsidR="00A8166D">
        <w:trPr>
          <w:jc w:val="center"/>
        </w:trPr>
        <w:tc>
          <w:tcPr>
            <w:tcW w:w="338" w:type="pct"/>
            <w:vMerge/>
            <w:shd w:val="clear" w:color="auto" w:fill="auto"/>
            <w:vAlign w:val="center"/>
          </w:tcPr>
          <w:p w:rsidR="00A8166D" w:rsidRDefault="00A8166D">
            <w:pPr>
              <w:pStyle w:val="afc"/>
              <w:rPr>
                <w:b w:val="0"/>
                <w:bCs/>
              </w:rPr>
            </w:pPr>
          </w:p>
        </w:tc>
        <w:tc>
          <w:tcPr>
            <w:tcW w:w="726" w:type="pct"/>
            <w:vMerge/>
            <w:shd w:val="clear" w:color="auto" w:fill="auto"/>
            <w:vAlign w:val="center"/>
          </w:tcPr>
          <w:p w:rsidR="00A8166D" w:rsidRDefault="00A8166D">
            <w:pPr>
              <w:pStyle w:val="afc"/>
              <w:rPr>
                <w:b w:val="0"/>
                <w:bCs/>
              </w:rPr>
            </w:pPr>
          </w:p>
        </w:tc>
        <w:tc>
          <w:tcPr>
            <w:tcW w:w="3438" w:type="pct"/>
            <w:shd w:val="clear" w:color="auto" w:fill="auto"/>
            <w:vAlign w:val="center"/>
          </w:tcPr>
          <w:p w:rsidR="00A8166D" w:rsidRDefault="00024F20">
            <w:pPr>
              <w:pStyle w:val="aff3"/>
            </w:pPr>
            <w:r>
              <w:rPr>
                <w:rFonts w:hint="eastAsia"/>
              </w:rPr>
              <w:t>位于建筑物室内的声源，产生的噪声经室内多次反射后经建筑的围护结构向外传播，应将建筑围护结构作为声源，计算其对外环境的影响，围护结构声源的等效方法同上</w:t>
            </w:r>
          </w:p>
        </w:tc>
        <w:tc>
          <w:tcPr>
            <w:tcW w:w="498" w:type="pct"/>
            <w:shd w:val="clear" w:color="auto" w:fill="auto"/>
            <w:vAlign w:val="center"/>
          </w:tcPr>
          <w:p w:rsidR="00A8166D" w:rsidRDefault="00A8166D">
            <w:pPr>
              <w:pStyle w:val="afc"/>
              <w:rPr>
                <w:b w:val="0"/>
                <w:bCs/>
              </w:rPr>
            </w:pPr>
          </w:p>
        </w:tc>
      </w:tr>
      <w:tr w:rsidR="00A8166D">
        <w:trPr>
          <w:jc w:val="center"/>
        </w:trPr>
        <w:tc>
          <w:tcPr>
            <w:tcW w:w="338" w:type="pct"/>
            <w:shd w:val="clear" w:color="auto" w:fill="auto"/>
            <w:vAlign w:val="center"/>
          </w:tcPr>
          <w:p w:rsidR="00A8166D" w:rsidRDefault="00024F20">
            <w:pPr>
              <w:pStyle w:val="afc"/>
              <w:rPr>
                <w:b w:val="0"/>
                <w:bCs/>
              </w:rPr>
            </w:pPr>
            <w:r>
              <w:rPr>
                <w:b w:val="0"/>
                <w:bCs/>
              </w:rPr>
              <w:t>6</w:t>
            </w:r>
          </w:p>
        </w:tc>
        <w:tc>
          <w:tcPr>
            <w:tcW w:w="726" w:type="pct"/>
            <w:shd w:val="clear" w:color="auto" w:fill="auto"/>
            <w:vAlign w:val="center"/>
          </w:tcPr>
          <w:p w:rsidR="00A8166D" w:rsidRDefault="00024F20">
            <w:pPr>
              <w:pStyle w:val="afc"/>
              <w:rPr>
                <w:b w:val="0"/>
                <w:bCs/>
              </w:rPr>
            </w:pPr>
            <w:r>
              <w:rPr>
                <w:rFonts w:hint="eastAsia"/>
                <w:b w:val="0"/>
                <w:bCs/>
              </w:rPr>
              <w:t>网格划分</w:t>
            </w:r>
          </w:p>
        </w:tc>
        <w:tc>
          <w:tcPr>
            <w:tcW w:w="3438" w:type="pct"/>
            <w:shd w:val="clear" w:color="auto" w:fill="auto"/>
            <w:vAlign w:val="center"/>
          </w:tcPr>
          <w:p w:rsidR="00A8166D" w:rsidRDefault="00024F20">
            <w:pPr>
              <w:pStyle w:val="aff3"/>
            </w:pPr>
            <w:r>
              <w:rPr>
                <w:rFonts w:hint="eastAsia"/>
              </w:rPr>
              <w:t>计算水平或垂直声场时，水平或垂直预测网格点间距应视计算区域大小及计算目的而针对性设定，大多数情况下，可采用</w:t>
            </w:r>
            <w:r>
              <w:rPr>
                <w:rFonts w:hint="eastAsia"/>
              </w:rPr>
              <w:t>2m</w:t>
            </w:r>
            <w:r>
              <w:t>×</w:t>
            </w:r>
            <w:r>
              <w:rPr>
                <w:rFonts w:hint="eastAsia"/>
              </w:rPr>
              <w:t>2m</w:t>
            </w:r>
            <w:r>
              <w:rPr>
                <w:rFonts w:hint="eastAsia"/>
              </w:rPr>
              <w:t>的计算网格</w:t>
            </w:r>
          </w:p>
        </w:tc>
        <w:tc>
          <w:tcPr>
            <w:tcW w:w="498" w:type="pct"/>
            <w:shd w:val="clear" w:color="auto" w:fill="auto"/>
            <w:vAlign w:val="center"/>
          </w:tcPr>
          <w:p w:rsidR="00A8166D" w:rsidRDefault="00A8166D">
            <w:pPr>
              <w:pStyle w:val="afc"/>
              <w:rPr>
                <w:b w:val="0"/>
                <w:bCs/>
              </w:rPr>
            </w:pPr>
          </w:p>
        </w:tc>
      </w:tr>
      <w:tr w:rsidR="00A8166D">
        <w:trPr>
          <w:jc w:val="center"/>
        </w:trPr>
        <w:tc>
          <w:tcPr>
            <w:tcW w:w="338" w:type="pct"/>
            <w:shd w:val="clear" w:color="auto" w:fill="auto"/>
            <w:vAlign w:val="center"/>
          </w:tcPr>
          <w:p w:rsidR="00A8166D" w:rsidRDefault="00024F20">
            <w:pPr>
              <w:pStyle w:val="afc"/>
              <w:rPr>
                <w:b w:val="0"/>
                <w:bCs/>
              </w:rPr>
            </w:pPr>
            <w:r>
              <w:rPr>
                <w:rFonts w:hint="eastAsia"/>
                <w:b w:val="0"/>
                <w:bCs/>
              </w:rPr>
              <w:t>7</w:t>
            </w:r>
          </w:p>
        </w:tc>
        <w:tc>
          <w:tcPr>
            <w:tcW w:w="726" w:type="pct"/>
            <w:shd w:val="clear" w:color="auto" w:fill="auto"/>
            <w:vAlign w:val="center"/>
          </w:tcPr>
          <w:p w:rsidR="00A8166D" w:rsidRDefault="00024F20">
            <w:pPr>
              <w:pStyle w:val="afc"/>
              <w:rPr>
                <w:b w:val="0"/>
                <w:bCs/>
              </w:rPr>
            </w:pPr>
            <w:r>
              <w:rPr>
                <w:rFonts w:hint="eastAsia"/>
                <w:b w:val="0"/>
                <w:bCs/>
              </w:rPr>
              <w:t>预测点设置</w:t>
            </w:r>
          </w:p>
        </w:tc>
        <w:tc>
          <w:tcPr>
            <w:tcW w:w="3438" w:type="pct"/>
            <w:shd w:val="clear" w:color="auto" w:fill="auto"/>
            <w:vAlign w:val="center"/>
          </w:tcPr>
          <w:p w:rsidR="00A8166D" w:rsidRDefault="00024F20">
            <w:pPr>
              <w:pStyle w:val="aff3"/>
            </w:pPr>
            <w:r>
              <w:rPr>
                <w:rFonts w:hint="eastAsia"/>
              </w:rPr>
              <w:t>预测点设置于目标建筑窗外</w:t>
            </w:r>
            <w:r>
              <w:rPr>
                <w:rFonts w:hint="eastAsia"/>
              </w:rPr>
              <w:t>1m</w:t>
            </w:r>
            <w:r>
              <w:rPr>
                <w:rFonts w:hint="eastAsia"/>
              </w:rPr>
              <w:t>处，高于各层楼板</w:t>
            </w:r>
            <w:r>
              <w:rPr>
                <w:rFonts w:hint="eastAsia"/>
              </w:rPr>
              <w:t>1.2</w:t>
            </w:r>
            <w:r>
              <w:t>～</w:t>
            </w:r>
            <w:r>
              <w:rPr>
                <w:rFonts w:hint="eastAsia"/>
              </w:rPr>
              <w:t>1.5m</w:t>
            </w:r>
            <w:r>
              <w:rPr>
                <w:rFonts w:hint="eastAsia"/>
              </w:rPr>
              <w:t>，预测点应包含目标建筑的噪声预测最不利点；分析建筑室外近地面噪声水平时，预测点高于地面</w:t>
            </w:r>
            <w:r>
              <w:rPr>
                <w:rFonts w:hint="eastAsia"/>
              </w:rPr>
              <w:t>1.2</w:t>
            </w:r>
            <w:r>
              <w:t>～</w:t>
            </w:r>
            <w:r>
              <w:rPr>
                <w:rFonts w:hint="eastAsia"/>
              </w:rPr>
              <w:t>1.5m</w:t>
            </w:r>
          </w:p>
        </w:tc>
        <w:tc>
          <w:tcPr>
            <w:tcW w:w="498" w:type="pct"/>
            <w:shd w:val="clear" w:color="auto" w:fill="auto"/>
            <w:vAlign w:val="center"/>
          </w:tcPr>
          <w:p w:rsidR="00A8166D" w:rsidRDefault="00A8166D">
            <w:pPr>
              <w:pStyle w:val="afc"/>
              <w:rPr>
                <w:b w:val="0"/>
                <w:bCs/>
              </w:rPr>
            </w:pPr>
          </w:p>
        </w:tc>
      </w:tr>
      <w:tr w:rsidR="00A8166D">
        <w:trPr>
          <w:jc w:val="center"/>
        </w:trPr>
        <w:tc>
          <w:tcPr>
            <w:tcW w:w="338" w:type="pct"/>
            <w:vMerge w:val="restart"/>
            <w:shd w:val="clear" w:color="auto" w:fill="auto"/>
            <w:vAlign w:val="center"/>
          </w:tcPr>
          <w:p w:rsidR="00A8166D" w:rsidRDefault="00024F20">
            <w:pPr>
              <w:pStyle w:val="afc"/>
              <w:rPr>
                <w:b w:val="0"/>
                <w:bCs/>
              </w:rPr>
            </w:pPr>
            <w:r>
              <w:rPr>
                <w:rFonts w:hint="eastAsia"/>
                <w:b w:val="0"/>
                <w:bCs/>
              </w:rPr>
              <w:t>8</w:t>
            </w:r>
          </w:p>
        </w:tc>
        <w:tc>
          <w:tcPr>
            <w:tcW w:w="726" w:type="pct"/>
            <w:vMerge w:val="restart"/>
            <w:shd w:val="clear" w:color="auto" w:fill="auto"/>
            <w:vAlign w:val="center"/>
          </w:tcPr>
          <w:p w:rsidR="00A8166D" w:rsidRDefault="00024F20">
            <w:pPr>
              <w:pStyle w:val="afc"/>
              <w:rPr>
                <w:b w:val="0"/>
                <w:bCs/>
              </w:rPr>
            </w:pPr>
            <w:r>
              <w:rPr>
                <w:rFonts w:hint="eastAsia"/>
                <w:b w:val="0"/>
                <w:bCs/>
              </w:rPr>
              <w:t>声源源强参数</w:t>
            </w:r>
          </w:p>
        </w:tc>
        <w:tc>
          <w:tcPr>
            <w:tcW w:w="3438" w:type="pct"/>
            <w:shd w:val="clear" w:color="auto" w:fill="auto"/>
            <w:vAlign w:val="center"/>
          </w:tcPr>
          <w:p w:rsidR="00A8166D" w:rsidRDefault="00024F20">
            <w:pPr>
              <w:pStyle w:val="aff3"/>
            </w:pPr>
            <w:r>
              <w:rPr>
                <w:rFonts w:hint="eastAsia"/>
              </w:rPr>
              <w:t>点、线、面声源均应输入声源的声功率级。部分设备的声功率级参照《环境噪声与振动控制工程技术导则》（</w:t>
            </w:r>
            <w:r>
              <w:rPr>
                <w:rFonts w:hint="eastAsia"/>
              </w:rPr>
              <w:t>HJ 2034</w:t>
            </w:r>
            <w:r>
              <w:rPr>
                <w:rFonts w:hint="eastAsia"/>
              </w:rPr>
              <w:t>—</w:t>
            </w:r>
            <w:r>
              <w:rPr>
                <w:rFonts w:hint="eastAsia"/>
              </w:rPr>
              <w:t>2013</w:t>
            </w:r>
            <w:r>
              <w:rPr>
                <w:rFonts w:hint="eastAsia"/>
              </w:rPr>
              <w:t>）选取</w:t>
            </w:r>
          </w:p>
        </w:tc>
        <w:tc>
          <w:tcPr>
            <w:tcW w:w="498" w:type="pct"/>
            <w:shd w:val="clear" w:color="auto" w:fill="auto"/>
            <w:vAlign w:val="center"/>
          </w:tcPr>
          <w:p w:rsidR="00A8166D" w:rsidRDefault="00A8166D">
            <w:pPr>
              <w:pStyle w:val="afc"/>
              <w:rPr>
                <w:b w:val="0"/>
                <w:bCs/>
              </w:rPr>
            </w:pPr>
          </w:p>
        </w:tc>
      </w:tr>
      <w:tr w:rsidR="00A8166D">
        <w:trPr>
          <w:jc w:val="center"/>
        </w:trPr>
        <w:tc>
          <w:tcPr>
            <w:tcW w:w="338" w:type="pct"/>
            <w:vMerge/>
            <w:shd w:val="clear" w:color="auto" w:fill="auto"/>
            <w:vAlign w:val="center"/>
          </w:tcPr>
          <w:p w:rsidR="00A8166D" w:rsidRDefault="00A8166D">
            <w:pPr>
              <w:pStyle w:val="afc"/>
              <w:rPr>
                <w:b w:val="0"/>
                <w:bCs/>
              </w:rPr>
            </w:pPr>
          </w:p>
        </w:tc>
        <w:tc>
          <w:tcPr>
            <w:tcW w:w="726" w:type="pct"/>
            <w:vMerge/>
            <w:shd w:val="clear" w:color="auto" w:fill="auto"/>
            <w:vAlign w:val="center"/>
          </w:tcPr>
          <w:p w:rsidR="00A8166D" w:rsidRDefault="00A8166D">
            <w:pPr>
              <w:pStyle w:val="afc"/>
              <w:rPr>
                <w:b w:val="0"/>
                <w:bCs/>
              </w:rPr>
            </w:pPr>
          </w:p>
        </w:tc>
        <w:tc>
          <w:tcPr>
            <w:tcW w:w="3438" w:type="pct"/>
            <w:shd w:val="clear" w:color="auto" w:fill="auto"/>
            <w:vAlign w:val="center"/>
          </w:tcPr>
          <w:p w:rsidR="00A8166D" w:rsidRDefault="00024F20">
            <w:pPr>
              <w:pStyle w:val="aff3"/>
            </w:pPr>
            <w:r>
              <w:rPr>
                <w:rFonts w:hint="eastAsia"/>
              </w:rPr>
              <w:t>声源源强包含</w:t>
            </w:r>
            <w:r>
              <w:rPr>
                <w:rFonts w:hint="eastAsia"/>
              </w:rPr>
              <w:t>63</w:t>
            </w:r>
            <w:r>
              <w:rPr>
                <w:rFonts w:hint="eastAsia"/>
              </w:rPr>
              <w:t>～</w:t>
            </w:r>
            <w:r>
              <w:rPr>
                <w:rFonts w:hint="eastAsia"/>
              </w:rPr>
              <w:t>8000Hz</w:t>
            </w:r>
            <w:r>
              <w:rPr>
                <w:rFonts w:hint="eastAsia"/>
              </w:rPr>
              <w:t>的</w:t>
            </w:r>
            <w:r>
              <w:rPr>
                <w:rFonts w:hint="eastAsia"/>
              </w:rPr>
              <w:t>8</w:t>
            </w:r>
            <w:r>
              <w:rPr>
                <w:rFonts w:hint="eastAsia"/>
              </w:rPr>
              <w:t>个倍频带中心频率</w:t>
            </w:r>
          </w:p>
        </w:tc>
        <w:tc>
          <w:tcPr>
            <w:tcW w:w="498" w:type="pct"/>
            <w:shd w:val="clear" w:color="auto" w:fill="auto"/>
            <w:vAlign w:val="center"/>
          </w:tcPr>
          <w:p w:rsidR="00A8166D" w:rsidRDefault="00A8166D">
            <w:pPr>
              <w:pStyle w:val="afc"/>
              <w:rPr>
                <w:b w:val="0"/>
                <w:bCs/>
              </w:rPr>
            </w:pPr>
          </w:p>
        </w:tc>
      </w:tr>
      <w:tr w:rsidR="00A8166D">
        <w:trPr>
          <w:jc w:val="center"/>
        </w:trPr>
        <w:tc>
          <w:tcPr>
            <w:tcW w:w="338" w:type="pct"/>
            <w:vMerge/>
            <w:shd w:val="clear" w:color="auto" w:fill="auto"/>
            <w:vAlign w:val="center"/>
          </w:tcPr>
          <w:p w:rsidR="00A8166D" w:rsidRDefault="00A8166D">
            <w:pPr>
              <w:pStyle w:val="afc"/>
              <w:rPr>
                <w:b w:val="0"/>
                <w:bCs/>
              </w:rPr>
            </w:pPr>
          </w:p>
        </w:tc>
        <w:tc>
          <w:tcPr>
            <w:tcW w:w="726" w:type="pct"/>
            <w:vMerge/>
            <w:shd w:val="clear" w:color="auto" w:fill="auto"/>
            <w:vAlign w:val="center"/>
          </w:tcPr>
          <w:p w:rsidR="00A8166D" w:rsidRDefault="00A8166D">
            <w:pPr>
              <w:pStyle w:val="afc"/>
              <w:rPr>
                <w:b w:val="0"/>
                <w:bCs/>
              </w:rPr>
            </w:pPr>
          </w:p>
        </w:tc>
        <w:tc>
          <w:tcPr>
            <w:tcW w:w="3438" w:type="pct"/>
            <w:shd w:val="clear" w:color="auto" w:fill="auto"/>
            <w:vAlign w:val="center"/>
          </w:tcPr>
          <w:p w:rsidR="00A8166D" w:rsidRDefault="00024F20">
            <w:pPr>
              <w:pStyle w:val="aff3"/>
            </w:pPr>
            <w:r>
              <w:rPr>
                <w:rFonts w:hint="eastAsia"/>
              </w:rPr>
              <w:t>轨道交通噪声源强以距轨道中心线</w:t>
            </w:r>
            <w:r>
              <w:rPr>
                <w:rFonts w:hint="eastAsia"/>
              </w:rPr>
              <w:t>25m</w:t>
            </w:r>
            <w:r>
              <w:rPr>
                <w:rFonts w:hint="eastAsia"/>
              </w:rPr>
              <w:t>，高于轨面</w:t>
            </w:r>
            <w:r>
              <w:rPr>
                <w:rFonts w:hint="eastAsia"/>
              </w:rPr>
              <w:t>1.5m</w:t>
            </w:r>
            <w:r>
              <w:rPr>
                <w:rFonts w:hint="eastAsia"/>
              </w:rPr>
              <w:t>处</w:t>
            </w:r>
            <w:r>
              <w:rPr>
                <w:rFonts w:hint="eastAsia"/>
              </w:rPr>
              <w:lastRenderedPageBreak/>
              <w:t>计，源强可通过实测或类比确定；铁路噪声源强以距轨道中心线</w:t>
            </w:r>
            <w:r>
              <w:rPr>
                <w:rFonts w:hint="eastAsia"/>
              </w:rPr>
              <w:t>25m</w:t>
            </w:r>
            <w:r>
              <w:rPr>
                <w:rFonts w:hint="eastAsia"/>
              </w:rPr>
              <w:t>，高</w:t>
            </w:r>
            <w:r>
              <w:rPr>
                <w:rFonts w:hint="eastAsia"/>
              </w:rPr>
              <w:t>3.5m</w:t>
            </w:r>
            <w:r>
              <w:rPr>
                <w:rFonts w:hint="eastAsia"/>
              </w:rPr>
              <w:t>处计</w:t>
            </w:r>
          </w:p>
        </w:tc>
        <w:tc>
          <w:tcPr>
            <w:tcW w:w="498" w:type="pct"/>
            <w:shd w:val="clear" w:color="auto" w:fill="auto"/>
            <w:vAlign w:val="center"/>
          </w:tcPr>
          <w:p w:rsidR="00A8166D" w:rsidRDefault="00A8166D">
            <w:pPr>
              <w:pStyle w:val="afc"/>
              <w:rPr>
                <w:b w:val="0"/>
                <w:bCs/>
              </w:rPr>
            </w:pPr>
          </w:p>
        </w:tc>
      </w:tr>
      <w:tr w:rsidR="00A8166D">
        <w:trPr>
          <w:jc w:val="center"/>
        </w:trPr>
        <w:tc>
          <w:tcPr>
            <w:tcW w:w="338" w:type="pct"/>
            <w:vMerge w:val="restart"/>
            <w:shd w:val="clear" w:color="auto" w:fill="auto"/>
            <w:vAlign w:val="center"/>
          </w:tcPr>
          <w:p w:rsidR="00A8166D" w:rsidRDefault="00024F20">
            <w:pPr>
              <w:pStyle w:val="afc"/>
              <w:rPr>
                <w:b w:val="0"/>
                <w:bCs/>
              </w:rPr>
            </w:pPr>
            <w:r>
              <w:rPr>
                <w:rFonts w:hint="eastAsia"/>
                <w:b w:val="0"/>
                <w:bCs/>
              </w:rPr>
              <w:lastRenderedPageBreak/>
              <w:t>9</w:t>
            </w:r>
          </w:p>
        </w:tc>
        <w:tc>
          <w:tcPr>
            <w:tcW w:w="726" w:type="pct"/>
            <w:vMerge w:val="restart"/>
            <w:shd w:val="clear" w:color="auto" w:fill="auto"/>
            <w:vAlign w:val="center"/>
          </w:tcPr>
          <w:p w:rsidR="00A8166D" w:rsidRDefault="00024F20">
            <w:pPr>
              <w:pStyle w:val="afc"/>
              <w:rPr>
                <w:b w:val="0"/>
                <w:bCs/>
              </w:rPr>
            </w:pPr>
            <w:r>
              <w:rPr>
                <w:rFonts w:hint="eastAsia"/>
                <w:b w:val="0"/>
                <w:bCs/>
              </w:rPr>
              <w:t>其他参数</w:t>
            </w:r>
          </w:p>
        </w:tc>
        <w:tc>
          <w:tcPr>
            <w:tcW w:w="3438" w:type="pct"/>
            <w:shd w:val="clear" w:color="auto" w:fill="auto"/>
            <w:vAlign w:val="center"/>
          </w:tcPr>
          <w:p w:rsidR="00A8166D" w:rsidRDefault="00024F20">
            <w:pPr>
              <w:pStyle w:val="aff3"/>
            </w:pPr>
            <w:r>
              <w:rPr>
                <w:rFonts w:hint="eastAsia"/>
              </w:rPr>
              <w:t>当声源距离遮挡物距离较近时，需考虑遮挡物的反射声影响，反射次数应不低于</w:t>
            </w:r>
            <w:r>
              <w:rPr>
                <w:rFonts w:hint="eastAsia"/>
              </w:rPr>
              <w:t>5</w:t>
            </w:r>
            <w:r>
              <w:rPr>
                <w:rFonts w:hint="eastAsia"/>
              </w:rPr>
              <w:t>次</w:t>
            </w:r>
          </w:p>
        </w:tc>
        <w:tc>
          <w:tcPr>
            <w:tcW w:w="498" w:type="pct"/>
            <w:shd w:val="clear" w:color="auto" w:fill="auto"/>
            <w:vAlign w:val="center"/>
          </w:tcPr>
          <w:p w:rsidR="00A8166D" w:rsidRDefault="00A8166D">
            <w:pPr>
              <w:pStyle w:val="afc"/>
              <w:rPr>
                <w:b w:val="0"/>
                <w:bCs/>
              </w:rPr>
            </w:pPr>
          </w:p>
        </w:tc>
      </w:tr>
      <w:tr w:rsidR="00A8166D">
        <w:trPr>
          <w:jc w:val="center"/>
        </w:trPr>
        <w:tc>
          <w:tcPr>
            <w:tcW w:w="338" w:type="pct"/>
            <w:vMerge/>
            <w:shd w:val="clear" w:color="auto" w:fill="auto"/>
            <w:vAlign w:val="center"/>
          </w:tcPr>
          <w:p w:rsidR="00A8166D" w:rsidRDefault="00A8166D">
            <w:pPr>
              <w:pStyle w:val="afc"/>
              <w:rPr>
                <w:b w:val="0"/>
                <w:bCs/>
              </w:rPr>
            </w:pPr>
          </w:p>
        </w:tc>
        <w:tc>
          <w:tcPr>
            <w:tcW w:w="726" w:type="pct"/>
            <w:vMerge/>
            <w:shd w:val="clear" w:color="auto" w:fill="auto"/>
            <w:vAlign w:val="center"/>
          </w:tcPr>
          <w:p w:rsidR="00A8166D" w:rsidRDefault="00A8166D">
            <w:pPr>
              <w:pStyle w:val="afc"/>
              <w:rPr>
                <w:b w:val="0"/>
                <w:bCs/>
              </w:rPr>
            </w:pPr>
          </w:p>
        </w:tc>
        <w:tc>
          <w:tcPr>
            <w:tcW w:w="3438" w:type="pct"/>
            <w:shd w:val="clear" w:color="auto" w:fill="auto"/>
            <w:vAlign w:val="center"/>
          </w:tcPr>
          <w:p w:rsidR="00A8166D" w:rsidRDefault="00024F20">
            <w:pPr>
              <w:pStyle w:val="aff3"/>
            </w:pPr>
            <w:r>
              <w:rPr>
                <w:rFonts w:hint="eastAsia"/>
              </w:rPr>
              <w:t>道路或铁路、轨道交通的昼</w:t>
            </w:r>
            <w:r>
              <w:rPr>
                <w:rFonts w:hint="eastAsia"/>
              </w:rPr>
              <w:t>/</w:t>
            </w:r>
            <w:r>
              <w:rPr>
                <w:rFonts w:hint="eastAsia"/>
              </w:rPr>
              <w:t>夜流量应不低于实际昼间</w:t>
            </w:r>
            <w:r>
              <w:rPr>
                <w:rFonts w:hint="eastAsia"/>
              </w:rPr>
              <w:t>/</w:t>
            </w:r>
            <w:r>
              <w:rPr>
                <w:rFonts w:hint="eastAsia"/>
              </w:rPr>
              <w:t>夜间的平均小时流量</w:t>
            </w:r>
          </w:p>
        </w:tc>
        <w:tc>
          <w:tcPr>
            <w:tcW w:w="498" w:type="pct"/>
            <w:shd w:val="clear" w:color="auto" w:fill="auto"/>
            <w:vAlign w:val="center"/>
          </w:tcPr>
          <w:p w:rsidR="00A8166D" w:rsidRDefault="00A8166D">
            <w:pPr>
              <w:pStyle w:val="afc"/>
              <w:rPr>
                <w:b w:val="0"/>
                <w:bCs/>
              </w:rPr>
            </w:pPr>
          </w:p>
        </w:tc>
      </w:tr>
      <w:tr w:rsidR="00A8166D">
        <w:trPr>
          <w:jc w:val="center"/>
        </w:trPr>
        <w:tc>
          <w:tcPr>
            <w:tcW w:w="338" w:type="pct"/>
            <w:vMerge/>
            <w:shd w:val="clear" w:color="auto" w:fill="auto"/>
            <w:vAlign w:val="center"/>
          </w:tcPr>
          <w:p w:rsidR="00A8166D" w:rsidRDefault="00A8166D">
            <w:pPr>
              <w:pStyle w:val="afc"/>
              <w:rPr>
                <w:b w:val="0"/>
                <w:bCs/>
              </w:rPr>
            </w:pPr>
          </w:p>
        </w:tc>
        <w:tc>
          <w:tcPr>
            <w:tcW w:w="726" w:type="pct"/>
            <w:vMerge/>
            <w:shd w:val="clear" w:color="auto" w:fill="auto"/>
            <w:vAlign w:val="center"/>
          </w:tcPr>
          <w:p w:rsidR="00A8166D" w:rsidRDefault="00A8166D">
            <w:pPr>
              <w:pStyle w:val="afc"/>
              <w:rPr>
                <w:b w:val="0"/>
                <w:bCs/>
              </w:rPr>
            </w:pPr>
          </w:p>
        </w:tc>
        <w:tc>
          <w:tcPr>
            <w:tcW w:w="3438" w:type="pct"/>
            <w:shd w:val="clear" w:color="auto" w:fill="auto"/>
            <w:vAlign w:val="center"/>
          </w:tcPr>
          <w:p w:rsidR="00A8166D" w:rsidRDefault="00024F20">
            <w:pPr>
              <w:pStyle w:val="aff3"/>
            </w:pPr>
            <w:r>
              <w:rPr>
                <w:rFonts w:hint="eastAsia"/>
              </w:rPr>
              <w:t>当模拟高架及地面道路、高架与高架之间组成的复合道路以及隧道出入口段噪声时，应考虑道路本身构筑物的多次反射声影响</w:t>
            </w:r>
          </w:p>
        </w:tc>
        <w:tc>
          <w:tcPr>
            <w:tcW w:w="498" w:type="pct"/>
            <w:shd w:val="clear" w:color="auto" w:fill="auto"/>
            <w:vAlign w:val="center"/>
          </w:tcPr>
          <w:p w:rsidR="00A8166D" w:rsidRDefault="00A8166D">
            <w:pPr>
              <w:pStyle w:val="afc"/>
              <w:rPr>
                <w:b w:val="0"/>
                <w:bCs/>
              </w:rPr>
            </w:pPr>
          </w:p>
        </w:tc>
      </w:tr>
      <w:tr w:rsidR="00A8166D">
        <w:trPr>
          <w:jc w:val="center"/>
        </w:trPr>
        <w:tc>
          <w:tcPr>
            <w:tcW w:w="338" w:type="pct"/>
            <w:vMerge/>
            <w:shd w:val="clear" w:color="auto" w:fill="auto"/>
            <w:vAlign w:val="center"/>
          </w:tcPr>
          <w:p w:rsidR="00A8166D" w:rsidRDefault="00A8166D">
            <w:pPr>
              <w:pStyle w:val="afc"/>
              <w:rPr>
                <w:b w:val="0"/>
                <w:bCs/>
              </w:rPr>
            </w:pPr>
          </w:p>
        </w:tc>
        <w:tc>
          <w:tcPr>
            <w:tcW w:w="726" w:type="pct"/>
            <w:vMerge/>
            <w:shd w:val="clear" w:color="auto" w:fill="auto"/>
            <w:vAlign w:val="center"/>
          </w:tcPr>
          <w:p w:rsidR="00A8166D" w:rsidRDefault="00A8166D">
            <w:pPr>
              <w:pStyle w:val="afc"/>
              <w:rPr>
                <w:b w:val="0"/>
                <w:bCs/>
              </w:rPr>
            </w:pPr>
          </w:p>
        </w:tc>
        <w:tc>
          <w:tcPr>
            <w:tcW w:w="3438" w:type="pct"/>
            <w:shd w:val="clear" w:color="auto" w:fill="auto"/>
            <w:vAlign w:val="center"/>
          </w:tcPr>
          <w:p w:rsidR="00A8166D" w:rsidRDefault="00024F20">
            <w:pPr>
              <w:pStyle w:val="aff3"/>
            </w:pPr>
            <w:r>
              <w:rPr>
                <w:rFonts w:hint="eastAsia"/>
              </w:rPr>
              <w:t>对指向性明确的声源，考虑了其指向性影响</w:t>
            </w:r>
          </w:p>
        </w:tc>
        <w:tc>
          <w:tcPr>
            <w:tcW w:w="498" w:type="pct"/>
            <w:shd w:val="clear" w:color="auto" w:fill="auto"/>
            <w:vAlign w:val="center"/>
          </w:tcPr>
          <w:p w:rsidR="00A8166D" w:rsidRDefault="00A8166D">
            <w:pPr>
              <w:pStyle w:val="afc"/>
              <w:rPr>
                <w:b w:val="0"/>
                <w:bCs/>
              </w:rPr>
            </w:pPr>
          </w:p>
        </w:tc>
      </w:tr>
      <w:tr w:rsidR="00A8166D">
        <w:trPr>
          <w:jc w:val="center"/>
        </w:trPr>
        <w:tc>
          <w:tcPr>
            <w:tcW w:w="338" w:type="pct"/>
            <w:vMerge/>
            <w:shd w:val="clear" w:color="auto" w:fill="auto"/>
            <w:vAlign w:val="center"/>
          </w:tcPr>
          <w:p w:rsidR="00A8166D" w:rsidRDefault="00A8166D">
            <w:pPr>
              <w:pStyle w:val="afc"/>
              <w:rPr>
                <w:b w:val="0"/>
                <w:bCs/>
              </w:rPr>
            </w:pPr>
          </w:p>
        </w:tc>
        <w:tc>
          <w:tcPr>
            <w:tcW w:w="726" w:type="pct"/>
            <w:vMerge/>
            <w:shd w:val="clear" w:color="auto" w:fill="auto"/>
            <w:vAlign w:val="center"/>
          </w:tcPr>
          <w:p w:rsidR="00A8166D" w:rsidRDefault="00A8166D">
            <w:pPr>
              <w:pStyle w:val="afc"/>
              <w:rPr>
                <w:b w:val="0"/>
                <w:bCs/>
              </w:rPr>
            </w:pPr>
          </w:p>
        </w:tc>
        <w:tc>
          <w:tcPr>
            <w:tcW w:w="3438" w:type="pct"/>
            <w:shd w:val="clear" w:color="auto" w:fill="auto"/>
            <w:vAlign w:val="center"/>
          </w:tcPr>
          <w:p w:rsidR="00A8166D" w:rsidRDefault="00024F20">
            <w:pPr>
              <w:pStyle w:val="aff3"/>
            </w:pPr>
            <w:r>
              <w:rPr>
                <w:rFonts w:hint="eastAsia"/>
              </w:rPr>
              <w:t>声源为高速铁路时，除轮轨噪声外，还应考虑高速铁路的空气动力性噪声、桥梁结构噪声、集电系统噪声的影响，分别计算上述各部分噪声的影响</w:t>
            </w:r>
          </w:p>
        </w:tc>
        <w:tc>
          <w:tcPr>
            <w:tcW w:w="498" w:type="pct"/>
            <w:shd w:val="clear" w:color="auto" w:fill="auto"/>
            <w:vAlign w:val="center"/>
          </w:tcPr>
          <w:p w:rsidR="00A8166D" w:rsidRDefault="00A8166D">
            <w:pPr>
              <w:pStyle w:val="afc"/>
              <w:rPr>
                <w:b w:val="0"/>
                <w:bCs/>
              </w:rPr>
            </w:pPr>
          </w:p>
        </w:tc>
      </w:tr>
      <w:tr w:rsidR="00A8166D">
        <w:trPr>
          <w:jc w:val="center"/>
        </w:trPr>
        <w:tc>
          <w:tcPr>
            <w:tcW w:w="338" w:type="pct"/>
            <w:vMerge/>
            <w:shd w:val="clear" w:color="auto" w:fill="auto"/>
            <w:vAlign w:val="center"/>
          </w:tcPr>
          <w:p w:rsidR="00A8166D" w:rsidRDefault="00A8166D">
            <w:pPr>
              <w:pStyle w:val="afc"/>
              <w:rPr>
                <w:b w:val="0"/>
                <w:bCs/>
              </w:rPr>
            </w:pPr>
          </w:p>
        </w:tc>
        <w:tc>
          <w:tcPr>
            <w:tcW w:w="726" w:type="pct"/>
            <w:vMerge/>
            <w:shd w:val="clear" w:color="auto" w:fill="auto"/>
            <w:vAlign w:val="center"/>
          </w:tcPr>
          <w:p w:rsidR="00A8166D" w:rsidRDefault="00A8166D">
            <w:pPr>
              <w:pStyle w:val="afc"/>
              <w:rPr>
                <w:b w:val="0"/>
                <w:bCs/>
              </w:rPr>
            </w:pPr>
          </w:p>
        </w:tc>
        <w:tc>
          <w:tcPr>
            <w:tcW w:w="3438" w:type="pct"/>
            <w:shd w:val="clear" w:color="auto" w:fill="auto"/>
            <w:vAlign w:val="center"/>
          </w:tcPr>
          <w:p w:rsidR="00A8166D" w:rsidRDefault="00024F20">
            <w:pPr>
              <w:pStyle w:val="aff3"/>
            </w:pPr>
            <w:r>
              <w:rPr>
                <w:rFonts w:hint="eastAsia"/>
              </w:rPr>
              <w:t>当轨道交通经过钢结构桥梁或特殊结构桥梁时，结构噪声影响突出，在预测中应重点考虑</w:t>
            </w:r>
          </w:p>
        </w:tc>
        <w:tc>
          <w:tcPr>
            <w:tcW w:w="498" w:type="pct"/>
            <w:shd w:val="clear" w:color="auto" w:fill="auto"/>
            <w:vAlign w:val="center"/>
          </w:tcPr>
          <w:p w:rsidR="00A8166D" w:rsidRDefault="00A8166D">
            <w:pPr>
              <w:pStyle w:val="afc"/>
              <w:rPr>
                <w:b w:val="0"/>
                <w:bCs/>
              </w:rPr>
            </w:pPr>
          </w:p>
        </w:tc>
      </w:tr>
      <w:tr w:rsidR="00A8166D">
        <w:trPr>
          <w:jc w:val="center"/>
        </w:trPr>
        <w:tc>
          <w:tcPr>
            <w:tcW w:w="338" w:type="pct"/>
            <w:vMerge/>
            <w:shd w:val="clear" w:color="auto" w:fill="auto"/>
            <w:vAlign w:val="center"/>
          </w:tcPr>
          <w:p w:rsidR="00A8166D" w:rsidRDefault="00A8166D">
            <w:pPr>
              <w:pStyle w:val="afc"/>
              <w:rPr>
                <w:b w:val="0"/>
                <w:bCs/>
              </w:rPr>
            </w:pPr>
          </w:p>
        </w:tc>
        <w:tc>
          <w:tcPr>
            <w:tcW w:w="726" w:type="pct"/>
            <w:vMerge/>
            <w:shd w:val="clear" w:color="auto" w:fill="auto"/>
            <w:vAlign w:val="center"/>
          </w:tcPr>
          <w:p w:rsidR="00A8166D" w:rsidRDefault="00A8166D">
            <w:pPr>
              <w:pStyle w:val="afc"/>
              <w:rPr>
                <w:b w:val="0"/>
                <w:bCs/>
              </w:rPr>
            </w:pPr>
          </w:p>
        </w:tc>
        <w:tc>
          <w:tcPr>
            <w:tcW w:w="3438" w:type="pct"/>
            <w:shd w:val="clear" w:color="auto" w:fill="auto"/>
            <w:vAlign w:val="center"/>
          </w:tcPr>
          <w:p w:rsidR="00A8166D" w:rsidRDefault="00024F20">
            <w:pPr>
              <w:pStyle w:val="aff3"/>
            </w:pPr>
            <w:r>
              <w:rPr>
                <w:rFonts w:hint="eastAsia"/>
              </w:rPr>
              <w:t>对飞机噪声预测因子应为计权等效连续感觉噪声级，其他为等效连续</w:t>
            </w:r>
            <w:r>
              <w:rPr>
                <w:rFonts w:hint="eastAsia"/>
              </w:rPr>
              <w:t>A</w:t>
            </w:r>
            <w:r>
              <w:rPr>
                <w:rFonts w:hint="eastAsia"/>
              </w:rPr>
              <w:t>声级</w:t>
            </w:r>
          </w:p>
        </w:tc>
        <w:tc>
          <w:tcPr>
            <w:tcW w:w="498" w:type="pct"/>
            <w:shd w:val="clear" w:color="auto" w:fill="auto"/>
            <w:vAlign w:val="center"/>
          </w:tcPr>
          <w:p w:rsidR="00A8166D" w:rsidRDefault="00A8166D">
            <w:pPr>
              <w:pStyle w:val="afc"/>
              <w:rPr>
                <w:b w:val="0"/>
                <w:bCs/>
              </w:rPr>
            </w:pPr>
          </w:p>
        </w:tc>
      </w:tr>
      <w:tr w:rsidR="00A8166D">
        <w:trPr>
          <w:jc w:val="center"/>
        </w:trPr>
        <w:tc>
          <w:tcPr>
            <w:tcW w:w="338" w:type="pct"/>
            <w:vMerge/>
            <w:shd w:val="clear" w:color="auto" w:fill="auto"/>
            <w:vAlign w:val="center"/>
          </w:tcPr>
          <w:p w:rsidR="00A8166D" w:rsidRDefault="00A8166D">
            <w:pPr>
              <w:pStyle w:val="afc"/>
              <w:rPr>
                <w:b w:val="0"/>
                <w:bCs/>
              </w:rPr>
            </w:pPr>
          </w:p>
        </w:tc>
        <w:tc>
          <w:tcPr>
            <w:tcW w:w="726" w:type="pct"/>
            <w:vMerge/>
            <w:shd w:val="clear" w:color="auto" w:fill="auto"/>
            <w:vAlign w:val="center"/>
          </w:tcPr>
          <w:p w:rsidR="00A8166D" w:rsidRDefault="00A8166D">
            <w:pPr>
              <w:pStyle w:val="afc"/>
              <w:rPr>
                <w:b w:val="0"/>
                <w:bCs/>
              </w:rPr>
            </w:pPr>
          </w:p>
        </w:tc>
        <w:tc>
          <w:tcPr>
            <w:tcW w:w="3438" w:type="pct"/>
            <w:shd w:val="clear" w:color="auto" w:fill="auto"/>
            <w:vAlign w:val="center"/>
          </w:tcPr>
          <w:p w:rsidR="00A8166D" w:rsidRDefault="00024F20">
            <w:pPr>
              <w:pStyle w:val="aff3"/>
            </w:pPr>
            <w:r>
              <w:rPr>
                <w:rFonts w:hint="eastAsia"/>
              </w:rPr>
              <w:t>乔灌结合，绿化良好的绿化带降噪效果可按</w:t>
            </w:r>
            <w:r>
              <w:rPr>
                <w:rFonts w:hint="eastAsia"/>
              </w:rPr>
              <w:t>0.5</w:t>
            </w:r>
            <w:r>
              <w:rPr>
                <w:rFonts w:hint="eastAsia"/>
              </w:rPr>
              <w:t>～</w:t>
            </w:r>
            <w:r>
              <w:rPr>
                <w:rFonts w:hint="eastAsia"/>
              </w:rPr>
              <w:t>1dB</w:t>
            </w:r>
            <w:r>
              <w:rPr>
                <w:rFonts w:hint="eastAsia"/>
              </w:rPr>
              <w:t>（</w:t>
            </w:r>
            <w:r>
              <w:rPr>
                <w:rFonts w:hint="eastAsia"/>
              </w:rPr>
              <w:t>A</w:t>
            </w:r>
            <w:r>
              <w:rPr>
                <w:rFonts w:hint="eastAsia"/>
              </w:rPr>
              <w:t>）</w:t>
            </w:r>
            <w:r>
              <w:rPr>
                <w:rFonts w:hint="eastAsia"/>
              </w:rPr>
              <w:t>/10m</w:t>
            </w:r>
            <w:r>
              <w:rPr>
                <w:rFonts w:hint="eastAsia"/>
              </w:rPr>
              <w:t>计算，绿化带建模高度为绿化带平均高度，绿化带最多考虑</w:t>
            </w:r>
            <w:r>
              <w:rPr>
                <w:rFonts w:hint="eastAsia"/>
              </w:rPr>
              <w:t>200m</w:t>
            </w:r>
            <w:r>
              <w:rPr>
                <w:rFonts w:hint="eastAsia"/>
              </w:rPr>
              <w:t>距离</w:t>
            </w:r>
          </w:p>
        </w:tc>
        <w:tc>
          <w:tcPr>
            <w:tcW w:w="498" w:type="pct"/>
            <w:shd w:val="clear" w:color="auto" w:fill="auto"/>
            <w:vAlign w:val="center"/>
          </w:tcPr>
          <w:p w:rsidR="00A8166D" w:rsidRDefault="00A8166D">
            <w:pPr>
              <w:pStyle w:val="afc"/>
              <w:rPr>
                <w:b w:val="0"/>
                <w:bCs/>
              </w:rPr>
            </w:pPr>
          </w:p>
        </w:tc>
      </w:tr>
      <w:tr w:rsidR="00A8166D">
        <w:trPr>
          <w:jc w:val="center"/>
        </w:trPr>
        <w:tc>
          <w:tcPr>
            <w:tcW w:w="338" w:type="pct"/>
            <w:vMerge/>
            <w:shd w:val="clear" w:color="auto" w:fill="auto"/>
            <w:vAlign w:val="center"/>
          </w:tcPr>
          <w:p w:rsidR="00A8166D" w:rsidRDefault="00A8166D">
            <w:pPr>
              <w:pStyle w:val="afc"/>
              <w:rPr>
                <w:b w:val="0"/>
                <w:bCs/>
              </w:rPr>
            </w:pPr>
          </w:p>
        </w:tc>
        <w:tc>
          <w:tcPr>
            <w:tcW w:w="726" w:type="pct"/>
            <w:vMerge/>
            <w:shd w:val="clear" w:color="auto" w:fill="auto"/>
            <w:vAlign w:val="center"/>
          </w:tcPr>
          <w:p w:rsidR="00A8166D" w:rsidRDefault="00A8166D">
            <w:pPr>
              <w:pStyle w:val="afc"/>
              <w:rPr>
                <w:b w:val="0"/>
                <w:bCs/>
              </w:rPr>
            </w:pPr>
          </w:p>
        </w:tc>
        <w:tc>
          <w:tcPr>
            <w:tcW w:w="3438" w:type="pct"/>
            <w:shd w:val="clear" w:color="auto" w:fill="auto"/>
            <w:vAlign w:val="center"/>
          </w:tcPr>
          <w:p w:rsidR="00A8166D" w:rsidRDefault="00024F20">
            <w:pPr>
              <w:pStyle w:val="aff3"/>
            </w:pPr>
            <w:r>
              <w:rPr>
                <w:rFonts w:hint="eastAsia"/>
              </w:rPr>
              <w:t>当建模区域存在现有飞机噪声影响时，影响值可通过现状监测值类比确定</w:t>
            </w:r>
          </w:p>
        </w:tc>
        <w:tc>
          <w:tcPr>
            <w:tcW w:w="498" w:type="pct"/>
            <w:shd w:val="clear" w:color="auto" w:fill="auto"/>
            <w:vAlign w:val="center"/>
          </w:tcPr>
          <w:p w:rsidR="00A8166D" w:rsidRDefault="00A8166D">
            <w:pPr>
              <w:pStyle w:val="afc"/>
              <w:rPr>
                <w:b w:val="0"/>
                <w:bCs/>
              </w:rPr>
            </w:pPr>
          </w:p>
        </w:tc>
      </w:tr>
      <w:tr w:rsidR="00A8166D">
        <w:trPr>
          <w:jc w:val="center"/>
        </w:trPr>
        <w:tc>
          <w:tcPr>
            <w:tcW w:w="338" w:type="pct"/>
            <w:vMerge w:val="restart"/>
            <w:shd w:val="clear" w:color="auto" w:fill="auto"/>
            <w:vAlign w:val="center"/>
          </w:tcPr>
          <w:p w:rsidR="00A8166D" w:rsidRDefault="00024F20">
            <w:pPr>
              <w:pStyle w:val="afc"/>
              <w:rPr>
                <w:b w:val="0"/>
                <w:bCs/>
              </w:rPr>
            </w:pPr>
            <w:r>
              <w:rPr>
                <w:b w:val="0"/>
                <w:bCs/>
              </w:rPr>
              <w:t>10</w:t>
            </w:r>
          </w:p>
        </w:tc>
        <w:tc>
          <w:tcPr>
            <w:tcW w:w="726" w:type="pct"/>
            <w:vMerge w:val="restart"/>
            <w:shd w:val="clear" w:color="auto" w:fill="auto"/>
            <w:vAlign w:val="center"/>
          </w:tcPr>
          <w:p w:rsidR="00A8166D" w:rsidRDefault="00024F20">
            <w:pPr>
              <w:pStyle w:val="afc"/>
              <w:rPr>
                <w:b w:val="0"/>
                <w:bCs/>
              </w:rPr>
            </w:pPr>
            <w:r>
              <w:rPr>
                <w:rFonts w:hint="eastAsia"/>
                <w:b w:val="0"/>
                <w:bCs/>
              </w:rPr>
              <w:t>数值分析结果</w:t>
            </w:r>
          </w:p>
        </w:tc>
        <w:tc>
          <w:tcPr>
            <w:tcW w:w="3438" w:type="pct"/>
            <w:shd w:val="clear" w:color="auto" w:fill="auto"/>
            <w:vAlign w:val="center"/>
          </w:tcPr>
          <w:p w:rsidR="00A8166D" w:rsidRDefault="00024F20">
            <w:pPr>
              <w:pStyle w:val="aff3"/>
            </w:pPr>
            <w:r>
              <w:rPr>
                <w:rFonts w:hint="eastAsia"/>
              </w:rPr>
              <w:t>能够表达目标建筑和周边遮挡物位置关系的总平面图</w:t>
            </w:r>
          </w:p>
        </w:tc>
        <w:tc>
          <w:tcPr>
            <w:tcW w:w="498" w:type="pct"/>
            <w:shd w:val="clear" w:color="auto" w:fill="auto"/>
            <w:vAlign w:val="center"/>
          </w:tcPr>
          <w:p w:rsidR="00A8166D" w:rsidRDefault="00A8166D">
            <w:pPr>
              <w:pStyle w:val="afc"/>
              <w:rPr>
                <w:b w:val="0"/>
                <w:bCs/>
              </w:rPr>
            </w:pPr>
          </w:p>
        </w:tc>
      </w:tr>
      <w:tr w:rsidR="00A8166D">
        <w:trPr>
          <w:jc w:val="center"/>
        </w:trPr>
        <w:tc>
          <w:tcPr>
            <w:tcW w:w="338" w:type="pct"/>
            <w:vMerge/>
            <w:shd w:val="clear" w:color="auto" w:fill="auto"/>
            <w:vAlign w:val="center"/>
          </w:tcPr>
          <w:p w:rsidR="00A8166D" w:rsidRDefault="00A8166D">
            <w:pPr>
              <w:pStyle w:val="afc"/>
              <w:rPr>
                <w:b w:val="0"/>
                <w:bCs/>
              </w:rPr>
            </w:pPr>
          </w:p>
        </w:tc>
        <w:tc>
          <w:tcPr>
            <w:tcW w:w="726" w:type="pct"/>
            <w:vMerge/>
            <w:shd w:val="clear" w:color="auto" w:fill="auto"/>
            <w:vAlign w:val="center"/>
          </w:tcPr>
          <w:p w:rsidR="00A8166D" w:rsidRDefault="00A8166D">
            <w:pPr>
              <w:pStyle w:val="afc"/>
              <w:rPr>
                <w:b w:val="0"/>
                <w:bCs/>
              </w:rPr>
            </w:pPr>
          </w:p>
        </w:tc>
        <w:tc>
          <w:tcPr>
            <w:tcW w:w="3438" w:type="pct"/>
            <w:shd w:val="clear" w:color="auto" w:fill="auto"/>
            <w:vAlign w:val="center"/>
          </w:tcPr>
          <w:p w:rsidR="00A8166D" w:rsidRDefault="00024F20">
            <w:pPr>
              <w:pStyle w:val="aff3"/>
            </w:pPr>
            <w:r>
              <w:rPr>
                <w:rFonts w:hint="eastAsia"/>
              </w:rPr>
              <w:t>模拟区域近地面处（地面</w:t>
            </w:r>
            <w:r>
              <w:rPr>
                <w:rFonts w:hint="eastAsia"/>
              </w:rPr>
              <w:t>1.2</w:t>
            </w:r>
            <w:r>
              <w:rPr>
                <w:rFonts w:hint="eastAsia"/>
              </w:rPr>
              <w:t>～</w:t>
            </w:r>
            <w:r>
              <w:rPr>
                <w:rFonts w:hint="eastAsia"/>
              </w:rPr>
              <w:t>1.5m</w:t>
            </w:r>
            <w:r>
              <w:rPr>
                <w:rFonts w:hint="eastAsia"/>
              </w:rPr>
              <w:t>）的昼间、夜间声场分布图</w:t>
            </w:r>
          </w:p>
        </w:tc>
        <w:tc>
          <w:tcPr>
            <w:tcW w:w="498" w:type="pct"/>
            <w:shd w:val="clear" w:color="auto" w:fill="auto"/>
            <w:vAlign w:val="center"/>
          </w:tcPr>
          <w:p w:rsidR="00A8166D" w:rsidRDefault="00A8166D">
            <w:pPr>
              <w:pStyle w:val="afc"/>
              <w:rPr>
                <w:b w:val="0"/>
                <w:bCs/>
              </w:rPr>
            </w:pPr>
          </w:p>
        </w:tc>
      </w:tr>
      <w:tr w:rsidR="00A8166D">
        <w:trPr>
          <w:jc w:val="center"/>
        </w:trPr>
        <w:tc>
          <w:tcPr>
            <w:tcW w:w="338" w:type="pct"/>
            <w:vMerge/>
            <w:shd w:val="clear" w:color="auto" w:fill="auto"/>
            <w:vAlign w:val="center"/>
          </w:tcPr>
          <w:p w:rsidR="00A8166D" w:rsidRDefault="00A8166D">
            <w:pPr>
              <w:pStyle w:val="afc"/>
              <w:rPr>
                <w:b w:val="0"/>
                <w:bCs/>
              </w:rPr>
            </w:pPr>
          </w:p>
        </w:tc>
        <w:tc>
          <w:tcPr>
            <w:tcW w:w="726" w:type="pct"/>
            <w:vMerge/>
            <w:shd w:val="clear" w:color="auto" w:fill="auto"/>
            <w:vAlign w:val="center"/>
          </w:tcPr>
          <w:p w:rsidR="00A8166D" w:rsidRDefault="00A8166D">
            <w:pPr>
              <w:pStyle w:val="afc"/>
              <w:rPr>
                <w:b w:val="0"/>
                <w:bCs/>
              </w:rPr>
            </w:pPr>
          </w:p>
        </w:tc>
        <w:tc>
          <w:tcPr>
            <w:tcW w:w="3438" w:type="pct"/>
            <w:shd w:val="clear" w:color="auto" w:fill="auto"/>
            <w:vAlign w:val="center"/>
          </w:tcPr>
          <w:p w:rsidR="00A8166D" w:rsidRDefault="00024F20">
            <w:pPr>
              <w:pStyle w:val="aff3"/>
            </w:pPr>
            <w:r>
              <w:rPr>
                <w:rFonts w:hint="eastAsia"/>
              </w:rPr>
              <w:t>目标建筑外立面（窗外</w:t>
            </w:r>
            <w:r>
              <w:rPr>
                <w:rFonts w:hint="eastAsia"/>
              </w:rPr>
              <w:t>1m</w:t>
            </w:r>
            <w:r>
              <w:rPr>
                <w:rFonts w:hint="eastAsia"/>
              </w:rPr>
              <w:t>）噪声预测结果表（或分析图）</w:t>
            </w:r>
          </w:p>
        </w:tc>
        <w:tc>
          <w:tcPr>
            <w:tcW w:w="498" w:type="pct"/>
            <w:shd w:val="clear" w:color="auto" w:fill="auto"/>
            <w:vAlign w:val="center"/>
          </w:tcPr>
          <w:p w:rsidR="00A8166D" w:rsidRDefault="00A8166D">
            <w:pPr>
              <w:pStyle w:val="afc"/>
              <w:rPr>
                <w:b w:val="0"/>
                <w:bCs/>
              </w:rPr>
            </w:pPr>
          </w:p>
        </w:tc>
      </w:tr>
      <w:tr w:rsidR="00A8166D">
        <w:trPr>
          <w:jc w:val="center"/>
        </w:trPr>
        <w:tc>
          <w:tcPr>
            <w:tcW w:w="338" w:type="pct"/>
            <w:vMerge/>
            <w:shd w:val="clear" w:color="auto" w:fill="auto"/>
            <w:vAlign w:val="center"/>
          </w:tcPr>
          <w:p w:rsidR="00A8166D" w:rsidRDefault="00A8166D">
            <w:pPr>
              <w:pStyle w:val="afc"/>
              <w:rPr>
                <w:b w:val="0"/>
                <w:bCs/>
              </w:rPr>
            </w:pPr>
          </w:p>
        </w:tc>
        <w:tc>
          <w:tcPr>
            <w:tcW w:w="726" w:type="pct"/>
            <w:vMerge/>
            <w:shd w:val="clear" w:color="auto" w:fill="auto"/>
            <w:vAlign w:val="center"/>
          </w:tcPr>
          <w:p w:rsidR="00A8166D" w:rsidRDefault="00A8166D">
            <w:pPr>
              <w:pStyle w:val="afc"/>
              <w:rPr>
                <w:b w:val="0"/>
                <w:bCs/>
              </w:rPr>
            </w:pPr>
          </w:p>
        </w:tc>
        <w:tc>
          <w:tcPr>
            <w:tcW w:w="3438" w:type="pct"/>
            <w:shd w:val="clear" w:color="auto" w:fill="auto"/>
            <w:vAlign w:val="center"/>
          </w:tcPr>
          <w:p w:rsidR="00A8166D" w:rsidRDefault="00024F20">
            <w:pPr>
              <w:pStyle w:val="aff3"/>
            </w:pPr>
            <w:r>
              <w:rPr>
                <w:rFonts w:hint="eastAsia"/>
              </w:rPr>
              <w:t>应对计算结果的上下限进行调整，声场分布图应体现出较明显的变化，并对结果进行说明</w:t>
            </w:r>
          </w:p>
        </w:tc>
        <w:tc>
          <w:tcPr>
            <w:tcW w:w="498" w:type="pct"/>
            <w:shd w:val="clear" w:color="auto" w:fill="auto"/>
            <w:vAlign w:val="center"/>
          </w:tcPr>
          <w:p w:rsidR="00A8166D" w:rsidRDefault="00A8166D">
            <w:pPr>
              <w:pStyle w:val="afc"/>
              <w:rPr>
                <w:b w:val="0"/>
                <w:bCs/>
              </w:rPr>
            </w:pPr>
          </w:p>
        </w:tc>
      </w:tr>
    </w:tbl>
    <w:p w:rsidR="00A8166D" w:rsidRDefault="00024F20">
      <w:pPr>
        <w:ind w:firstLine="420"/>
        <w:jc w:val="right"/>
      </w:pPr>
      <w:r>
        <w:br w:type="page"/>
      </w:r>
      <w:r>
        <w:lastRenderedPageBreak/>
        <w:t xml:space="preserve"> </w:t>
      </w:r>
    </w:p>
    <w:p w:rsidR="00A8166D" w:rsidRDefault="00024F20">
      <w:pPr>
        <w:pStyle w:val="24"/>
      </w:pPr>
      <w:bookmarkStart w:id="372" w:name="_Toc5409"/>
      <w:bookmarkStart w:id="373" w:name="_Toc35364771"/>
      <w:r>
        <w:rPr>
          <w:rFonts w:hint="eastAsia"/>
        </w:rPr>
        <w:t>附录</w:t>
      </w:r>
      <w:r>
        <w:rPr>
          <w:rFonts w:hint="eastAsia"/>
        </w:rPr>
        <w:t>A.</w:t>
      </w:r>
      <w:r>
        <w:t>2</w:t>
      </w:r>
      <w:r>
        <w:rPr>
          <w:rFonts w:hint="eastAsia"/>
        </w:rPr>
        <w:t xml:space="preserve">  </w:t>
      </w:r>
      <w:r>
        <w:rPr>
          <w:rFonts w:hint="eastAsia"/>
        </w:rPr>
        <w:t>重庆市</w:t>
      </w:r>
      <w:r>
        <w:t>绿色建筑自评估报告性能分析要求</w:t>
      </w:r>
      <w:r>
        <w:rPr>
          <w:rFonts w:hint="eastAsia"/>
        </w:rPr>
        <w:t>——室外风环境数值分析报告提纲及要求</w:t>
      </w:r>
      <w:bookmarkEnd w:id="372"/>
      <w:bookmarkEnd w:id="373"/>
    </w:p>
    <w:p w:rsidR="00A8166D" w:rsidRDefault="00024F20">
      <w:pPr>
        <w:pStyle w:val="32"/>
      </w:pPr>
      <w:bookmarkStart w:id="374" w:name="_Toc30971"/>
      <w:bookmarkStart w:id="375" w:name="_Toc35364772"/>
      <w:bookmarkStart w:id="376" w:name="_Toc468890508"/>
      <w:r>
        <w:rPr>
          <w:rFonts w:hint="eastAsia"/>
        </w:rPr>
        <w:t xml:space="preserve">A.2.1  </w:t>
      </w:r>
      <w:r>
        <w:t>综合概况</w:t>
      </w:r>
      <w:bookmarkEnd w:id="374"/>
      <w:bookmarkEnd w:id="375"/>
    </w:p>
    <w:p w:rsidR="00A8166D" w:rsidRDefault="00024F20">
      <w:pPr>
        <w:ind w:firstLine="420"/>
      </w:pPr>
      <w:r>
        <w:rPr>
          <w:rFonts w:hint="eastAsia"/>
        </w:rPr>
        <w:t>◎</w:t>
      </w:r>
      <w:r>
        <w:t xml:space="preserve"> </w:t>
      </w:r>
      <w:r>
        <w:rPr>
          <w:rFonts w:hint="eastAsia"/>
        </w:rPr>
        <w:t>项目基本信息</w:t>
      </w:r>
    </w:p>
    <w:p w:rsidR="00A8166D" w:rsidRDefault="00024F20">
      <w:pPr>
        <w:ind w:firstLine="420"/>
      </w:pPr>
      <w:r>
        <w:rPr>
          <w:rFonts w:hint="eastAsia"/>
        </w:rPr>
        <w:t>数值分析</w:t>
      </w:r>
      <w:r>
        <w:t>报告</w:t>
      </w:r>
      <w:r>
        <w:rPr>
          <w:rFonts w:hint="eastAsia"/>
        </w:rPr>
        <w:t>中项目基本信息项目应包括但</w:t>
      </w:r>
      <w:r>
        <w:t>不限于</w:t>
      </w:r>
      <w:r>
        <w:rPr>
          <w:rFonts w:hint="eastAsia"/>
        </w:rPr>
        <w:t>：用地性质、地块组成、占地面积、建筑面积、建筑功能、建筑朝向、窗墙比、楼间距及项目周边情况（如项目</w:t>
      </w:r>
      <w:r>
        <w:t>地形</w:t>
      </w:r>
      <w:r>
        <w:rPr>
          <w:rFonts w:hint="eastAsia"/>
        </w:rPr>
        <w:t>、高大乔木种植生长、</w:t>
      </w:r>
      <w:r>
        <w:t>周边建筑</w:t>
      </w:r>
      <w:r>
        <w:rPr>
          <w:rFonts w:hint="eastAsia"/>
        </w:rPr>
        <w:t>等）等说明。</w:t>
      </w:r>
    </w:p>
    <w:p w:rsidR="00A8166D" w:rsidRDefault="00024F20">
      <w:pPr>
        <w:ind w:firstLine="420"/>
      </w:pPr>
      <w:r>
        <w:rPr>
          <w:rFonts w:hint="eastAsia"/>
        </w:rPr>
        <w:t>◎</w:t>
      </w:r>
      <w:r>
        <w:t xml:space="preserve"> </w:t>
      </w:r>
      <w:r>
        <w:rPr>
          <w:rFonts w:hint="eastAsia"/>
        </w:rPr>
        <w:t>标准要求</w:t>
      </w:r>
    </w:p>
    <w:p w:rsidR="00A8166D" w:rsidRDefault="00024F20">
      <w:pPr>
        <w:ind w:firstLine="420"/>
      </w:pPr>
      <w:r>
        <w:rPr>
          <w:rFonts w:hint="eastAsia"/>
        </w:rPr>
        <w:t>数值分析</w:t>
      </w:r>
      <w:r>
        <w:t>报告</w:t>
      </w:r>
      <w:r>
        <w:rPr>
          <w:rFonts w:hint="eastAsia"/>
        </w:rPr>
        <w:t>中标准要求应</w:t>
      </w:r>
      <w:r>
        <w:t>包括：</w:t>
      </w:r>
      <w:r>
        <w:rPr>
          <w:rFonts w:hint="eastAsia"/>
        </w:rPr>
        <w:t>对应的绿色建筑标准及条款、标准规定的计算要求、评分要求及达标要求。</w:t>
      </w:r>
    </w:p>
    <w:p w:rsidR="00A8166D" w:rsidRDefault="00024F20">
      <w:pPr>
        <w:ind w:firstLine="420"/>
      </w:pPr>
      <w:r>
        <w:rPr>
          <w:rFonts w:hint="eastAsia"/>
        </w:rPr>
        <w:t>◎</w:t>
      </w:r>
      <w:r>
        <w:t xml:space="preserve"> </w:t>
      </w:r>
      <w:r>
        <w:rPr>
          <w:rFonts w:hint="eastAsia"/>
        </w:rPr>
        <w:t>数值分析依据</w:t>
      </w:r>
    </w:p>
    <w:p w:rsidR="00A8166D" w:rsidRDefault="00024F20">
      <w:pPr>
        <w:ind w:firstLine="420"/>
      </w:pPr>
      <w:r>
        <w:rPr>
          <w:rFonts w:hint="eastAsia"/>
        </w:rPr>
        <w:t>数值分析依据应</w:t>
      </w:r>
      <w:r>
        <w:t>包括</w:t>
      </w:r>
      <w:r>
        <w:rPr>
          <w:rFonts w:hint="eastAsia"/>
        </w:rPr>
        <w:t>但</w:t>
      </w:r>
      <w:r>
        <w:t>不限于：</w:t>
      </w:r>
      <w:r>
        <w:rPr>
          <w:rFonts w:hint="eastAsia"/>
        </w:rPr>
        <w:t>应</w:t>
      </w:r>
      <w:r>
        <w:t>写明</w:t>
      </w:r>
      <w:r>
        <w:rPr>
          <w:rFonts w:hint="eastAsia"/>
        </w:rPr>
        <w:t>基础</w:t>
      </w:r>
      <w:r>
        <w:t>数据</w:t>
      </w:r>
      <w:r>
        <w:rPr>
          <w:rFonts w:hint="eastAsia"/>
        </w:rPr>
        <w:t>及</w:t>
      </w:r>
      <w:r>
        <w:t>来源，例如气象参数来源、地</w:t>
      </w:r>
      <w:r>
        <w:rPr>
          <w:rFonts w:hint="eastAsia"/>
        </w:rPr>
        <w:t>形</w:t>
      </w:r>
      <w:r>
        <w:t>参数</w:t>
      </w:r>
      <w:r>
        <w:rPr>
          <w:rFonts w:hint="eastAsia"/>
        </w:rPr>
        <w:t>、数值</w:t>
      </w:r>
      <w:r>
        <w:t>分析所需的建筑信息</w:t>
      </w:r>
      <w:r>
        <w:rPr>
          <w:rFonts w:hint="eastAsia"/>
        </w:rPr>
        <w:t>等</w:t>
      </w:r>
      <w:r>
        <w:t>。</w:t>
      </w:r>
    </w:p>
    <w:p w:rsidR="00A8166D" w:rsidRDefault="00024F20">
      <w:pPr>
        <w:ind w:firstLine="420"/>
      </w:pPr>
      <w:r>
        <w:rPr>
          <w:rFonts w:hint="eastAsia"/>
        </w:rPr>
        <w:t>数据来源</w:t>
      </w:r>
      <w:r>
        <w:t>：</w:t>
      </w:r>
    </w:p>
    <w:p w:rsidR="00A8166D" w:rsidRDefault="00024F20">
      <w:pPr>
        <w:ind w:firstLine="420"/>
      </w:pPr>
      <w:r>
        <w:t>1</w:t>
      </w:r>
      <w:r>
        <w:rPr>
          <w:rFonts w:hint="eastAsia"/>
        </w:rPr>
        <w:t>）</w:t>
      </w:r>
      <w:r>
        <w:t> </w:t>
      </w:r>
      <w:r>
        <w:rPr>
          <w:rFonts w:hint="eastAsia"/>
        </w:rPr>
        <w:t>当地</w:t>
      </w:r>
      <w:r>
        <w:t>气象站</w:t>
      </w:r>
      <w:r>
        <w:rPr>
          <w:rFonts w:hint="eastAsia"/>
        </w:rPr>
        <w:t>的</w:t>
      </w:r>
      <w:r>
        <w:t>气象数据</w:t>
      </w:r>
      <w:r>
        <w:rPr>
          <w:rFonts w:hint="eastAsia"/>
        </w:rPr>
        <w:t>。</w:t>
      </w:r>
    </w:p>
    <w:p w:rsidR="00A8166D" w:rsidRDefault="00024F20">
      <w:pPr>
        <w:ind w:firstLine="420"/>
      </w:pPr>
      <w:r>
        <w:t>2</w:t>
      </w:r>
      <w:r>
        <w:rPr>
          <w:rFonts w:hint="eastAsia"/>
        </w:rPr>
        <w:t>）《民用建筑供暖通风与空气调节设计规范》（</w:t>
      </w:r>
      <w:r>
        <w:rPr>
          <w:rFonts w:hint="eastAsia"/>
        </w:rPr>
        <w:t>GB 50736</w:t>
      </w:r>
      <w:r>
        <w:rPr>
          <w:rFonts w:hint="eastAsia"/>
        </w:rPr>
        <w:t>—</w:t>
      </w:r>
      <w:r>
        <w:rPr>
          <w:rFonts w:hint="eastAsia"/>
        </w:rPr>
        <w:t>2012</w:t>
      </w:r>
      <w:r>
        <w:rPr>
          <w:rFonts w:hint="eastAsia"/>
        </w:rPr>
        <w:t>）。</w:t>
      </w:r>
    </w:p>
    <w:p w:rsidR="00A8166D" w:rsidRDefault="00024F20">
      <w:pPr>
        <w:ind w:firstLine="420"/>
      </w:pPr>
      <w:r>
        <w:t>3</w:t>
      </w:r>
      <w:r>
        <w:rPr>
          <w:rFonts w:hint="eastAsia"/>
        </w:rPr>
        <w:t>）《中国建筑热环境分析专用气象数据集》</w:t>
      </w:r>
      <w:r>
        <w:footnoteReference w:customMarkFollows="1" w:id="1"/>
        <w:t>*</w:t>
      </w:r>
      <w:r>
        <w:rPr>
          <w:rFonts w:hint="eastAsia"/>
        </w:rPr>
        <w:t>。</w:t>
      </w:r>
    </w:p>
    <w:p w:rsidR="00A8166D" w:rsidRDefault="00024F20">
      <w:pPr>
        <w:ind w:firstLine="420"/>
      </w:pPr>
      <w:r>
        <w:rPr>
          <w:noProof/>
        </w:rPr>
        <mc:AlternateContent>
          <mc:Choice Requires="wps">
            <w:drawing>
              <wp:anchor distT="0" distB="0" distL="114300" distR="114300" simplePos="0" relativeHeight="251663360" behindDoc="0" locked="0" layoutInCell="1" allowOverlap="1">
                <wp:simplePos x="0" y="0"/>
                <wp:positionH relativeFrom="column">
                  <wp:align>right</wp:align>
                </wp:positionH>
                <wp:positionV relativeFrom="paragraph">
                  <wp:posOffset>243840</wp:posOffset>
                </wp:positionV>
                <wp:extent cx="3510280" cy="73660"/>
                <wp:effectExtent l="0" t="0" r="0" b="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0280" cy="7366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xmlns:wpsCustomData="http://www.wps.cn/officeDocument/2013/wpsCustomData">
            <w:pict>
              <v:rect id="_x0000_s1026" o:spid="_x0000_s1026" o:spt="1" style="position:absolute;left:0pt;margin-top:19.2pt;height:5.8pt;width:276.4pt;mso-position-horizontal:right;z-index:251663360;mso-width-relative:page;mso-height-relative:page;" fillcolor="#FFFFFF" filled="t" stroked="f" coordsize="21600,21600" o:gfxdata="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4AaLFdQAAAAGAQAADwAAAAAAAAABACAAAAAiAAAAZHJzL2Rv&#10;d25yZXYueG1sUEsBAhQAFAAAAAgAh07iQHrIbPcFAgAA5wMAAA4AAAAAAAAAAQAgAAAAIwEAAGRy&#10;cy9lMm9Eb2MueG1sUEsFBgAAAAAGAAYAWQEAAJoFAAAAAA==&#10;">
                <v:fill on="t" focussize="0,0"/>
                <v:stroke on="f"/>
                <v:imagedata o:title=""/>
                <o:lock v:ext="edit" aspectratio="f"/>
              </v:rect>
            </w:pict>
          </mc:Fallback>
        </mc:AlternateContent>
      </w:r>
      <w:r>
        <w:rPr>
          <w:rFonts w:hint="eastAsia"/>
        </w:rPr>
        <w:t>分析</w:t>
      </w:r>
      <w:r>
        <w:t>过程</w:t>
      </w:r>
      <w:r>
        <w:rPr>
          <w:rFonts w:hint="eastAsia"/>
        </w:rPr>
        <w:t>可</w:t>
      </w:r>
      <w:r>
        <w:t>参考</w:t>
      </w:r>
      <w:r>
        <w:rPr>
          <w:rFonts w:hint="eastAsia"/>
        </w:rPr>
        <w:t>《</w:t>
      </w:r>
      <w:r>
        <w:t>民用</w:t>
      </w:r>
      <w:r>
        <w:rPr>
          <w:rFonts w:hint="eastAsia"/>
        </w:rPr>
        <w:t>建筑</w:t>
      </w:r>
      <w:r>
        <w:t>绿色</w:t>
      </w:r>
      <w:r>
        <w:rPr>
          <w:rFonts w:hint="eastAsia"/>
        </w:rPr>
        <w:t>性能</w:t>
      </w:r>
      <w:r>
        <w:t>计算标准》</w:t>
      </w:r>
      <w:r>
        <w:rPr>
          <w:rFonts w:hint="eastAsia"/>
        </w:rPr>
        <w:t>（</w:t>
      </w:r>
      <w:r>
        <w:rPr>
          <w:rFonts w:hint="eastAsia"/>
        </w:rPr>
        <w:t>JGJ/T 449</w:t>
      </w:r>
      <w:r>
        <w:rPr>
          <w:rFonts w:hint="eastAsia"/>
        </w:rPr>
        <w:t>—</w:t>
      </w:r>
      <w:r>
        <w:rPr>
          <w:rFonts w:hint="eastAsia"/>
        </w:rPr>
        <w:t>2018</w:t>
      </w:r>
      <w:r>
        <w:rPr>
          <w:rFonts w:hint="eastAsia"/>
        </w:rPr>
        <w:t>）要求</w:t>
      </w:r>
      <w:r>
        <w:t>进行。</w:t>
      </w:r>
    </w:p>
    <w:p w:rsidR="00A8166D" w:rsidRDefault="00024F20">
      <w:pPr>
        <w:pStyle w:val="32"/>
      </w:pPr>
      <w:r>
        <w:br w:type="page"/>
      </w:r>
      <w:bookmarkStart w:id="377" w:name="_Toc35364773"/>
      <w:bookmarkStart w:id="378" w:name="_Toc12688"/>
      <w:r>
        <w:rPr>
          <w:rFonts w:hint="eastAsia"/>
        </w:rPr>
        <w:lastRenderedPageBreak/>
        <w:t xml:space="preserve">A.2.2  </w:t>
      </w:r>
      <w:r>
        <w:rPr>
          <w:rFonts w:hint="eastAsia"/>
        </w:rPr>
        <w:t>数值分析方法</w:t>
      </w:r>
      <w:bookmarkEnd w:id="377"/>
      <w:bookmarkEnd w:id="378"/>
    </w:p>
    <w:p w:rsidR="00A8166D" w:rsidRDefault="00024F20">
      <w:pPr>
        <w:ind w:firstLine="420"/>
      </w:pPr>
      <w:r>
        <w:rPr>
          <w:rFonts w:hint="eastAsia"/>
        </w:rPr>
        <w:t>◎</w:t>
      </w:r>
      <w:r>
        <w:rPr>
          <w:rFonts w:hint="eastAsia"/>
        </w:rPr>
        <w:t xml:space="preserve"> </w:t>
      </w:r>
      <w:r>
        <w:rPr>
          <w:rFonts w:hint="eastAsia"/>
        </w:rPr>
        <w:t>分析方法</w:t>
      </w:r>
    </w:p>
    <w:p w:rsidR="00A8166D" w:rsidRDefault="00024F20">
      <w:pPr>
        <w:ind w:firstLine="420"/>
      </w:pPr>
      <w:r>
        <w:rPr>
          <w:rFonts w:hint="eastAsia"/>
        </w:rPr>
        <w:t>数值分析</w:t>
      </w:r>
      <w:r>
        <w:t>报告</w:t>
      </w:r>
      <w:r>
        <w:rPr>
          <w:rFonts w:hint="eastAsia"/>
        </w:rPr>
        <w:t>中分析方法</w:t>
      </w:r>
      <w:r>
        <w:t>应</w:t>
      </w:r>
      <w:r>
        <w:rPr>
          <w:rFonts w:hint="eastAsia"/>
        </w:rPr>
        <w:t>包括但</w:t>
      </w:r>
      <w:r>
        <w:t>不限于</w:t>
      </w:r>
      <w:r>
        <w:rPr>
          <w:rFonts w:hint="eastAsia"/>
        </w:rPr>
        <w:t>：数值分析采用</w:t>
      </w:r>
      <w:r>
        <w:t>的分析方法和</w:t>
      </w:r>
      <w:r>
        <w:rPr>
          <w:rFonts w:hint="eastAsia"/>
        </w:rPr>
        <w:t>基本流程。</w:t>
      </w:r>
    </w:p>
    <w:p w:rsidR="00A8166D" w:rsidRDefault="00024F20">
      <w:pPr>
        <w:ind w:firstLine="420"/>
      </w:pPr>
      <w:r>
        <w:rPr>
          <w:rFonts w:hint="eastAsia"/>
        </w:rPr>
        <w:t>数值分析方法要求如下。</w:t>
      </w:r>
    </w:p>
    <w:p w:rsidR="00A8166D" w:rsidRDefault="00024F20">
      <w:pPr>
        <w:ind w:firstLine="420"/>
      </w:pPr>
      <w:r>
        <w:rPr>
          <w:rFonts w:hint="eastAsia"/>
        </w:rPr>
        <w:t>（</w:t>
      </w:r>
      <w:r>
        <w:rPr>
          <w:rFonts w:hint="eastAsia"/>
        </w:rPr>
        <w:t>1</w:t>
      </w:r>
      <w:r>
        <w:rPr>
          <w:rFonts w:hint="eastAsia"/>
        </w:rPr>
        <w:t>）模型</w:t>
      </w:r>
      <w:r>
        <w:t>选取</w:t>
      </w:r>
    </w:p>
    <w:p w:rsidR="00A8166D" w:rsidRDefault="00024F20">
      <w:pPr>
        <w:ind w:firstLine="420"/>
      </w:pPr>
      <w:r>
        <w:rPr>
          <w:rFonts w:hint="eastAsia"/>
        </w:rPr>
        <w:t>数值分析</w:t>
      </w:r>
      <w:r>
        <w:t>应根据计算对象的特征和计算目的，选择合适的湍流模型</w:t>
      </w:r>
      <w:r>
        <w:rPr>
          <w:rFonts w:hint="eastAsia"/>
        </w:rPr>
        <w:t>，可</w:t>
      </w:r>
      <w:r>
        <w:t>采用</w:t>
      </w:r>
      <w:r>
        <w:t>k-ε</w:t>
      </w:r>
      <w:r>
        <w:rPr>
          <w:rFonts w:hint="eastAsia"/>
        </w:rPr>
        <w:t>模型、</w:t>
      </w:r>
      <w:r>
        <w:t>k-ω</w:t>
      </w:r>
      <w:r>
        <w:t>模型</w:t>
      </w:r>
      <w:r>
        <w:rPr>
          <w:rFonts w:hint="eastAsia"/>
        </w:rPr>
        <w:t>等；不建议使用</w:t>
      </w:r>
      <w:r>
        <w:t>零方程模型</w:t>
      </w:r>
      <w:r>
        <w:rPr>
          <w:rFonts w:hint="eastAsia"/>
        </w:rPr>
        <w:t>。</w:t>
      </w:r>
    </w:p>
    <w:p w:rsidR="00A8166D" w:rsidRDefault="00024F20">
      <w:pPr>
        <w:ind w:firstLine="420"/>
      </w:pPr>
      <w:r>
        <w:rPr>
          <w:rFonts w:hint="eastAsia"/>
        </w:rPr>
        <w:t>（</w:t>
      </w:r>
      <w:r>
        <w:rPr>
          <w:rFonts w:hint="eastAsia"/>
        </w:rPr>
        <w:t>2</w:t>
      </w:r>
      <w:r>
        <w:rPr>
          <w:rFonts w:hint="eastAsia"/>
        </w:rPr>
        <w:t>）差分格式</w:t>
      </w:r>
    </w:p>
    <w:p w:rsidR="00A8166D" w:rsidRDefault="00024F20">
      <w:pPr>
        <w:ind w:firstLine="420"/>
      </w:pPr>
      <w:r>
        <w:rPr>
          <w:rFonts w:hint="eastAsia"/>
        </w:rPr>
        <w:t>避免采用一阶差分格式。</w:t>
      </w:r>
    </w:p>
    <w:p w:rsidR="00A8166D" w:rsidRDefault="00024F20">
      <w:pPr>
        <w:ind w:firstLine="420"/>
      </w:pPr>
      <w:r>
        <w:rPr>
          <w:rFonts w:hint="eastAsia"/>
        </w:rPr>
        <w:t>（</w:t>
      </w:r>
      <w:r>
        <w:rPr>
          <w:rFonts w:hint="eastAsia"/>
        </w:rPr>
        <w:t>3</w:t>
      </w:r>
      <w:r>
        <w:rPr>
          <w:rFonts w:hint="eastAsia"/>
        </w:rPr>
        <w:t>）</w:t>
      </w:r>
      <w:r>
        <w:t>模拟工况</w:t>
      </w:r>
      <w:r>
        <w:rPr>
          <w:rFonts w:hint="eastAsia"/>
        </w:rPr>
        <w:t>（附表</w:t>
      </w:r>
      <w:r>
        <w:rPr>
          <w:rFonts w:hint="eastAsia"/>
        </w:rPr>
        <w:t>A.2.1</w:t>
      </w:r>
      <w:r>
        <w:rPr>
          <w:rFonts w:hint="eastAsia"/>
        </w:rPr>
        <w:t>）</w:t>
      </w:r>
    </w:p>
    <w:p w:rsidR="00A8166D" w:rsidRDefault="00024F20">
      <w:pPr>
        <w:pStyle w:val="afc"/>
      </w:pPr>
      <w:r>
        <w:rPr>
          <w:rFonts w:hint="eastAsia"/>
        </w:rPr>
        <w:t>附表</w:t>
      </w:r>
      <w:r>
        <w:rPr>
          <w:rFonts w:hint="eastAsia"/>
        </w:rPr>
        <w:t xml:space="preserve">A.2.1  </w:t>
      </w:r>
      <w:r>
        <w:rPr>
          <w:rFonts w:hint="eastAsia"/>
        </w:rPr>
        <w:t>模拟工况</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2527"/>
        <w:gridCol w:w="959"/>
        <w:gridCol w:w="1323"/>
        <w:gridCol w:w="1680"/>
      </w:tblGrid>
      <w:tr w:rsidR="00A8166D">
        <w:trPr>
          <w:jc w:val="center"/>
        </w:trPr>
        <w:tc>
          <w:tcPr>
            <w:tcW w:w="881" w:type="dxa"/>
            <w:shd w:val="clear" w:color="auto" w:fill="auto"/>
            <w:vAlign w:val="center"/>
          </w:tcPr>
          <w:p w:rsidR="00A8166D" w:rsidRDefault="00024F20">
            <w:pPr>
              <w:pStyle w:val="aff3"/>
              <w:jc w:val="center"/>
            </w:pPr>
            <w:r>
              <w:t>工况</w:t>
            </w:r>
          </w:p>
        </w:tc>
        <w:tc>
          <w:tcPr>
            <w:tcW w:w="2527" w:type="dxa"/>
            <w:shd w:val="clear" w:color="auto" w:fill="auto"/>
            <w:vAlign w:val="center"/>
          </w:tcPr>
          <w:p w:rsidR="00A8166D" w:rsidRDefault="00024F20">
            <w:pPr>
              <w:pStyle w:val="aff3"/>
            </w:pPr>
            <w:r>
              <w:t>基本情况</w:t>
            </w:r>
          </w:p>
        </w:tc>
        <w:tc>
          <w:tcPr>
            <w:tcW w:w="959" w:type="dxa"/>
            <w:shd w:val="clear" w:color="auto" w:fill="auto"/>
            <w:vAlign w:val="center"/>
          </w:tcPr>
          <w:p w:rsidR="00A8166D" w:rsidRDefault="00024F20">
            <w:pPr>
              <w:pStyle w:val="aff3"/>
              <w:jc w:val="center"/>
            </w:pPr>
            <w:r>
              <w:t>风向</w:t>
            </w:r>
          </w:p>
        </w:tc>
        <w:tc>
          <w:tcPr>
            <w:tcW w:w="1323" w:type="dxa"/>
            <w:shd w:val="clear" w:color="auto" w:fill="auto"/>
            <w:vAlign w:val="center"/>
          </w:tcPr>
          <w:p w:rsidR="00A8166D" w:rsidRDefault="00024F20">
            <w:pPr>
              <w:pStyle w:val="aff3"/>
              <w:jc w:val="center"/>
            </w:pPr>
            <w:r>
              <w:t>风速</w:t>
            </w:r>
            <w:r>
              <w:rPr>
                <w:rFonts w:hint="eastAsia"/>
              </w:rPr>
              <w:t>/</w:t>
            </w:r>
            <w:r>
              <w:t>（</w:t>
            </w:r>
            <w:r>
              <w:t>m/s</w:t>
            </w:r>
            <w:r>
              <w:t>）</w:t>
            </w:r>
          </w:p>
        </w:tc>
        <w:tc>
          <w:tcPr>
            <w:tcW w:w="1680" w:type="dxa"/>
            <w:shd w:val="clear" w:color="auto" w:fill="auto"/>
            <w:vAlign w:val="center"/>
          </w:tcPr>
          <w:p w:rsidR="00A8166D" w:rsidRDefault="00024F20">
            <w:pPr>
              <w:pStyle w:val="aff3"/>
              <w:jc w:val="center"/>
            </w:pPr>
            <w:r>
              <w:t>主要评价内容</w:t>
            </w:r>
          </w:p>
        </w:tc>
      </w:tr>
      <w:tr w:rsidR="00A8166D">
        <w:trPr>
          <w:jc w:val="center"/>
        </w:trPr>
        <w:tc>
          <w:tcPr>
            <w:tcW w:w="881" w:type="dxa"/>
            <w:shd w:val="clear" w:color="auto" w:fill="auto"/>
            <w:vAlign w:val="center"/>
          </w:tcPr>
          <w:p w:rsidR="00A8166D" w:rsidRDefault="00024F20">
            <w:pPr>
              <w:pStyle w:val="aff3"/>
              <w:jc w:val="center"/>
            </w:pPr>
            <w:r>
              <w:t>工况</w:t>
            </w:r>
            <w:r>
              <w:t>1</w:t>
            </w:r>
          </w:p>
        </w:tc>
        <w:tc>
          <w:tcPr>
            <w:tcW w:w="2527" w:type="dxa"/>
            <w:shd w:val="clear" w:color="auto" w:fill="auto"/>
            <w:vAlign w:val="center"/>
          </w:tcPr>
          <w:p w:rsidR="00A8166D" w:rsidRDefault="00024F20">
            <w:pPr>
              <w:pStyle w:val="aff3"/>
            </w:pPr>
            <w:r>
              <w:t>夏季主导风向平均风速</w:t>
            </w:r>
          </w:p>
        </w:tc>
        <w:tc>
          <w:tcPr>
            <w:tcW w:w="959" w:type="dxa"/>
            <w:shd w:val="clear" w:color="auto" w:fill="auto"/>
            <w:vAlign w:val="center"/>
          </w:tcPr>
          <w:p w:rsidR="00A8166D" w:rsidRDefault="00024F20">
            <w:pPr>
              <w:pStyle w:val="aff3"/>
              <w:jc w:val="center"/>
            </w:pPr>
            <w:r>
              <w:t>ENE</w:t>
            </w:r>
          </w:p>
        </w:tc>
        <w:tc>
          <w:tcPr>
            <w:tcW w:w="1323" w:type="dxa"/>
            <w:shd w:val="clear" w:color="auto" w:fill="auto"/>
            <w:vAlign w:val="center"/>
          </w:tcPr>
          <w:p w:rsidR="00A8166D" w:rsidRDefault="00024F20">
            <w:pPr>
              <w:pStyle w:val="aff3"/>
              <w:jc w:val="center"/>
            </w:pPr>
            <w:r>
              <w:t>1.1</w:t>
            </w:r>
          </w:p>
        </w:tc>
        <w:tc>
          <w:tcPr>
            <w:tcW w:w="1680" w:type="dxa"/>
            <w:shd w:val="clear" w:color="auto" w:fill="auto"/>
            <w:vAlign w:val="center"/>
          </w:tcPr>
          <w:p w:rsidR="00A8166D" w:rsidRDefault="00024F20">
            <w:pPr>
              <w:pStyle w:val="aff3"/>
              <w:jc w:val="center"/>
            </w:pPr>
            <w:r>
              <w:t>自然通风</w:t>
            </w:r>
          </w:p>
        </w:tc>
      </w:tr>
      <w:tr w:rsidR="00A8166D">
        <w:trPr>
          <w:jc w:val="center"/>
        </w:trPr>
        <w:tc>
          <w:tcPr>
            <w:tcW w:w="881" w:type="dxa"/>
            <w:shd w:val="clear" w:color="auto" w:fill="auto"/>
            <w:vAlign w:val="center"/>
          </w:tcPr>
          <w:p w:rsidR="00A8166D" w:rsidRDefault="00024F20">
            <w:pPr>
              <w:pStyle w:val="aff3"/>
              <w:jc w:val="center"/>
            </w:pPr>
            <w:r>
              <w:t>工况</w:t>
            </w:r>
            <w:r>
              <w:t>2</w:t>
            </w:r>
          </w:p>
        </w:tc>
        <w:tc>
          <w:tcPr>
            <w:tcW w:w="2527" w:type="dxa"/>
            <w:shd w:val="clear" w:color="auto" w:fill="auto"/>
            <w:vAlign w:val="center"/>
          </w:tcPr>
          <w:p w:rsidR="00A8166D" w:rsidRDefault="00024F20">
            <w:pPr>
              <w:pStyle w:val="aff3"/>
            </w:pPr>
            <w:r>
              <w:t>过渡季主导风向平均风速</w:t>
            </w:r>
          </w:p>
        </w:tc>
        <w:tc>
          <w:tcPr>
            <w:tcW w:w="959" w:type="dxa"/>
            <w:shd w:val="clear" w:color="auto" w:fill="auto"/>
            <w:vAlign w:val="center"/>
          </w:tcPr>
          <w:p w:rsidR="00A8166D" w:rsidRDefault="00024F20">
            <w:pPr>
              <w:pStyle w:val="aff3"/>
              <w:jc w:val="center"/>
            </w:pPr>
            <w:r>
              <w:t>NNW</w:t>
            </w:r>
          </w:p>
        </w:tc>
        <w:tc>
          <w:tcPr>
            <w:tcW w:w="1323" w:type="dxa"/>
            <w:shd w:val="clear" w:color="auto" w:fill="auto"/>
            <w:vAlign w:val="center"/>
          </w:tcPr>
          <w:p w:rsidR="00A8166D" w:rsidRDefault="00024F20">
            <w:pPr>
              <w:pStyle w:val="aff3"/>
              <w:jc w:val="center"/>
            </w:pPr>
            <w:r>
              <w:t>2</w:t>
            </w:r>
          </w:p>
        </w:tc>
        <w:tc>
          <w:tcPr>
            <w:tcW w:w="1680" w:type="dxa"/>
            <w:shd w:val="clear" w:color="auto" w:fill="auto"/>
            <w:vAlign w:val="center"/>
          </w:tcPr>
          <w:p w:rsidR="00A8166D" w:rsidRDefault="00024F20">
            <w:pPr>
              <w:pStyle w:val="aff3"/>
              <w:jc w:val="center"/>
            </w:pPr>
            <w:r>
              <w:t>自然通风</w:t>
            </w:r>
          </w:p>
        </w:tc>
      </w:tr>
      <w:tr w:rsidR="00A8166D">
        <w:trPr>
          <w:jc w:val="center"/>
        </w:trPr>
        <w:tc>
          <w:tcPr>
            <w:tcW w:w="881" w:type="dxa"/>
            <w:shd w:val="clear" w:color="auto" w:fill="auto"/>
            <w:vAlign w:val="center"/>
          </w:tcPr>
          <w:p w:rsidR="00A8166D" w:rsidRDefault="00024F20">
            <w:pPr>
              <w:pStyle w:val="aff3"/>
              <w:jc w:val="center"/>
            </w:pPr>
            <w:r>
              <w:t>工况</w:t>
            </w:r>
            <w:r>
              <w:t>3</w:t>
            </w:r>
          </w:p>
        </w:tc>
        <w:tc>
          <w:tcPr>
            <w:tcW w:w="2527" w:type="dxa"/>
            <w:shd w:val="clear" w:color="auto" w:fill="auto"/>
            <w:vAlign w:val="center"/>
          </w:tcPr>
          <w:p w:rsidR="00A8166D" w:rsidRDefault="00024F20">
            <w:pPr>
              <w:pStyle w:val="aff3"/>
            </w:pPr>
            <w:r>
              <w:t>冬季主导风向平均风速</w:t>
            </w:r>
          </w:p>
        </w:tc>
        <w:tc>
          <w:tcPr>
            <w:tcW w:w="959" w:type="dxa"/>
            <w:shd w:val="clear" w:color="auto" w:fill="auto"/>
            <w:vAlign w:val="center"/>
          </w:tcPr>
          <w:p w:rsidR="00A8166D" w:rsidRDefault="00024F20">
            <w:pPr>
              <w:pStyle w:val="aff3"/>
              <w:jc w:val="center"/>
            </w:pPr>
            <w:r>
              <w:t>NNE</w:t>
            </w:r>
          </w:p>
        </w:tc>
        <w:tc>
          <w:tcPr>
            <w:tcW w:w="1323" w:type="dxa"/>
            <w:shd w:val="clear" w:color="auto" w:fill="auto"/>
            <w:vAlign w:val="center"/>
          </w:tcPr>
          <w:p w:rsidR="00A8166D" w:rsidRDefault="00024F20">
            <w:pPr>
              <w:pStyle w:val="aff3"/>
              <w:jc w:val="center"/>
            </w:pPr>
            <w:r>
              <w:t>1.6</w:t>
            </w:r>
          </w:p>
        </w:tc>
        <w:tc>
          <w:tcPr>
            <w:tcW w:w="1680" w:type="dxa"/>
            <w:shd w:val="clear" w:color="auto" w:fill="auto"/>
            <w:vAlign w:val="center"/>
          </w:tcPr>
          <w:p w:rsidR="00A8166D" w:rsidRDefault="00024F20">
            <w:pPr>
              <w:pStyle w:val="aff3"/>
              <w:jc w:val="center"/>
            </w:pPr>
            <w:r>
              <w:t>行人舒适性、防风节能</w:t>
            </w:r>
          </w:p>
        </w:tc>
      </w:tr>
    </w:tbl>
    <w:p w:rsidR="00A8166D" w:rsidRDefault="00A8166D">
      <w:pPr>
        <w:ind w:firstLine="420"/>
      </w:pPr>
    </w:p>
    <w:p w:rsidR="00A8166D" w:rsidRDefault="00024F20">
      <w:pPr>
        <w:ind w:firstLine="420"/>
      </w:pPr>
      <w:r>
        <w:rPr>
          <w:rFonts w:hint="eastAsia"/>
        </w:rPr>
        <w:t>◎</w:t>
      </w:r>
      <w:r>
        <w:rPr>
          <w:rFonts w:hint="eastAsia"/>
        </w:rPr>
        <w:t xml:space="preserve"> </w:t>
      </w:r>
      <w:r>
        <w:t>数值分析软件</w:t>
      </w:r>
    </w:p>
    <w:p w:rsidR="00A8166D" w:rsidRDefault="00024F20">
      <w:pPr>
        <w:ind w:firstLine="420"/>
      </w:pPr>
      <w:r>
        <w:rPr>
          <w:rFonts w:hint="eastAsia"/>
        </w:rPr>
        <w:t>数值分析</w:t>
      </w:r>
      <w:r>
        <w:t>报告应</w:t>
      </w:r>
      <w:r>
        <w:rPr>
          <w:rFonts w:hint="eastAsia"/>
        </w:rPr>
        <w:t>包括</w:t>
      </w:r>
      <w:r>
        <w:t>：</w:t>
      </w:r>
      <w:r>
        <w:rPr>
          <w:rFonts w:hint="eastAsia"/>
        </w:rPr>
        <w:t>数值分析计算软件的</w:t>
      </w:r>
      <w:r>
        <w:t>介绍。</w:t>
      </w:r>
      <w:r>
        <w:rPr>
          <w:rFonts w:hint="eastAsia"/>
        </w:rPr>
        <w:t>常用</w:t>
      </w:r>
      <w:r>
        <w:t>数值分析软件</w:t>
      </w:r>
      <w:r>
        <w:rPr>
          <w:rFonts w:hint="eastAsia"/>
        </w:rPr>
        <w:t>有以下几种。</w:t>
      </w:r>
    </w:p>
    <w:p w:rsidR="00A8166D" w:rsidRDefault="00024F20">
      <w:pPr>
        <w:ind w:firstLine="420"/>
      </w:pPr>
      <w:r>
        <w:rPr>
          <w:rFonts w:hint="eastAsia"/>
        </w:rPr>
        <w:t>（</w:t>
      </w:r>
      <w:r>
        <w:rPr>
          <w:rFonts w:hint="eastAsia"/>
        </w:rPr>
        <w:t>1</w:t>
      </w:r>
      <w:r>
        <w:rPr>
          <w:rFonts w:hint="eastAsia"/>
        </w:rPr>
        <w:t>）</w:t>
      </w:r>
      <w:r>
        <w:t>FLUENT</w:t>
      </w:r>
    </w:p>
    <w:p w:rsidR="00A8166D" w:rsidRDefault="00024F20">
      <w:pPr>
        <w:ind w:firstLine="420"/>
      </w:pPr>
      <w:r>
        <w:rPr>
          <w:rFonts w:hint="eastAsia"/>
        </w:rPr>
        <w:t>CFD</w:t>
      </w:r>
      <w:r>
        <w:rPr>
          <w:rFonts w:hint="eastAsia"/>
        </w:rPr>
        <w:t>商业软件</w:t>
      </w:r>
      <w:r>
        <w:rPr>
          <w:rFonts w:hint="eastAsia"/>
        </w:rPr>
        <w:t>FLUENT</w:t>
      </w:r>
      <w:r>
        <w:rPr>
          <w:rFonts w:hint="eastAsia"/>
        </w:rPr>
        <w:t>，是通用</w:t>
      </w:r>
      <w:r>
        <w:rPr>
          <w:rFonts w:hint="eastAsia"/>
        </w:rPr>
        <w:t>CFD</w:t>
      </w:r>
      <w:r>
        <w:rPr>
          <w:rFonts w:hint="eastAsia"/>
        </w:rPr>
        <w:t>软件包，用来数值分析从不可压缩到高度可压缩范围内的复杂流动。由于采用了多种求解方法和多重网格加速收敛技术，因而</w:t>
      </w:r>
      <w:r>
        <w:rPr>
          <w:rFonts w:hint="eastAsia"/>
        </w:rPr>
        <w:t>FLUENT</w:t>
      </w:r>
      <w:r>
        <w:rPr>
          <w:rFonts w:hint="eastAsia"/>
        </w:rPr>
        <w:t>能达到最佳的收敛速度和求解精度。</w:t>
      </w:r>
      <w:r>
        <w:rPr>
          <w:rFonts w:hint="eastAsia"/>
        </w:rPr>
        <w:t>FLUENT</w:t>
      </w:r>
      <w:r>
        <w:rPr>
          <w:rFonts w:hint="eastAsia"/>
        </w:rPr>
        <w:t>软件包含三种算法：非耦合隐式算法、耦合显式算法和耦合隐式算法，</w:t>
      </w:r>
      <w:r>
        <w:rPr>
          <w:rFonts w:hint="eastAsia"/>
        </w:rPr>
        <w:t>FLUENT</w:t>
      </w:r>
      <w:r>
        <w:rPr>
          <w:rFonts w:hint="eastAsia"/>
        </w:rPr>
        <w:t>软件包含丰富而先进的物理模型，使得用户能够精确地数值分析无黏流、层流和湍流。湍流模型包含</w:t>
      </w:r>
      <w:r>
        <w:rPr>
          <w:rFonts w:hint="eastAsia"/>
        </w:rPr>
        <w:t>Spalart-Allmaras</w:t>
      </w:r>
      <w:r>
        <w:rPr>
          <w:rFonts w:hint="eastAsia"/>
        </w:rPr>
        <w:t>模型、</w:t>
      </w:r>
      <m:oMath>
        <m:r>
          <w:rPr>
            <w:rFonts w:ascii="Cambria Math" w:hAnsi="Cambria Math"/>
          </w:rPr>
          <m:t>k-ω</m:t>
        </m:r>
      </m:oMath>
      <w:r>
        <w:rPr>
          <w:rFonts w:hint="eastAsia"/>
        </w:rPr>
        <w:t>模型组、</w:t>
      </w:r>
      <m:oMath>
        <m:r>
          <w:rPr>
            <w:rFonts w:ascii="Cambria Math" w:hAnsi="Cambria Math"/>
          </w:rPr>
          <m:t>k-ε</m:t>
        </m:r>
      </m:oMath>
      <w:r>
        <w:rPr>
          <w:rFonts w:hint="eastAsia"/>
        </w:rPr>
        <w:t>模型组、雷诺应力模型（</w:t>
      </w:r>
      <w:r>
        <w:rPr>
          <w:rFonts w:hint="eastAsia"/>
        </w:rPr>
        <w:t>RSM</w:t>
      </w:r>
      <w:r>
        <w:rPr>
          <w:rFonts w:hint="eastAsia"/>
        </w:rPr>
        <w:t>）组以及最新的分离涡数值分析（</w:t>
      </w:r>
      <w:r>
        <w:rPr>
          <w:rFonts w:hint="eastAsia"/>
        </w:rPr>
        <w:t>DES</w:t>
      </w:r>
      <w:r>
        <w:rPr>
          <w:rFonts w:hint="eastAsia"/>
        </w:rPr>
        <w:t>）和</w:t>
      </w:r>
      <w:r>
        <w:rPr>
          <w:rFonts w:hint="eastAsia"/>
        </w:rPr>
        <w:t>V2F</w:t>
      </w:r>
      <w:r>
        <w:rPr>
          <w:rFonts w:hint="eastAsia"/>
        </w:rPr>
        <w:t>模型等。另外用户还可以定制或添加自己的湍流模型</w:t>
      </w:r>
      <w:r>
        <w:t>。</w:t>
      </w:r>
    </w:p>
    <w:p w:rsidR="00A8166D" w:rsidRDefault="00024F20">
      <w:pPr>
        <w:ind w:firstLine="420"/>
      </w:pPr>
      <w:r>
        <w:rPr>
          <w:rFonts w:hint="eastAsia"/>
        </w:rPr>
        <w:lastRenderedPageBreak/>
        <w:t>（</w:t>
      </w:r>
      <w:r>
        <w:rPr>
          <w:rFonts w:hint="eastAsia"/>
        </w:rPr>
        <w:t>2</w:t>
      </w:r>
      <w:r>
        <w:rPr>
          <w:rFonts w:hint="eastAsia"/>
        </w:rPr>
        <w:t>）</w:t>
      </w:r>
      <w:r>
        <w:t>PHOENICS</w:t>
      </w:r>
    </w:p>
    <w:p w:rsidR="00A8166D" w:rsidRDefault="00024F20">
      <w:pPr>
        <w:ind w:firstLine="420"/>
      </w:pPr>
      <w:r>
        <w:t>PHOENICS</w:t>
      </w:r>
      <w:r>
        <w:t>是英国</w:t>
      </w:r>
      <w:r>
        <w:t>CHAM</w:t>
      </w:r>
      <w:r>
        <w:t>公司开发的数值分析传热、流动、反应、燃烧过程的通用</w:t>
      </w:r>
      <w:r>
        <w:t>CFD</w:t>
      </w:r>
      <w:r>
        <w:t>软件，有</w:t>
      </w:r>
      <w:r>
        <w:t>30</w:t>
      </w:r>
      <w:r>
        <w:t>多年的历史。网格系统包括：直角、圆柱、曲面（包括非正交和运动网格，但在其</w:t>
      </w:r>
      <w:r>
        <w:t>VR</w:t>
      </w:r>
      <w:r>
        <w:t>环境不可以）、多重网格</w:t>
      </w:r>
      <w:r>
        <w:rPr>
          <w:rFonts w:hint="eastAsia"/>
        </w:rPr>
        <w:t>和</w:t>
      </w:r>
      <w:r>
        <w:t>精密网格。</w:t>
      </w:r>
      <w:r>
        <w:rPr>
          <w:rFonts w:hint="eastAsia"/>
        </w:rPr>
        <w:t>PHOENICS</w:t>
      </w:r>
      <w:r>
        <w:t>可以对三维稳态或非稳态的可压缩流或不可压缩流进行数值分析，包括非牛顿流、多孔介质中的流动，并且可以考虑</w:t>
      </w:r>
      <w:r>
        <w:rPr>
          <w:rFonts w:hint="eastAsia"/>
        </w:rPr>
        <w:t>黏</w:t>
      </w:r>
      <w:r>
        <w:t>度、密度、温度变化的影响。</w:t>
      </w:r>
    </w:p>
    <w:p w:rsidR="00A8166D" w:rsidRDefault="00024F20">
      <w:pPr>
        <w:ind w:firstLine="420"/>
      </w:pPr>
      <w:bookmarkStart w:id="379" w:name="OLE_LINK31"/>
      <w:r>
        <w:rPr>
          <w:rFonts w:hint="eastAsia"/>
        </w:rPr>
        <w:t>（</w:t>
      </w:r>
      <w:r>
        <w:rPr>
          <w:rFonts w:hint="eastAsia"/>
        </w:rPr>
        <w:t>3</w:t>
      </w:r>
      <w:r>
        <w:rPr>
          <w:rFonts w:hint="eastAsia"/>
        </w:rPr>
        <w:t>）</w:t>
      </w:r>
      <w:r>
        <w:rPr>
          <w:rFonts w:hint="eastAsia"/>
        </w:rPr>
        <w:t xml:space="preserve">Fluent </w:t>
      </w:r>
      <w:r>
        <w:t>Airpak</w:t>
      </w:r>
    </w:p>
    <w:p w:rsidR="00A8166D" w:rsidRDefault="00024F20">
      <w:pPr>
        <w:ind w:firstLine="420"/>
      </w:pPr>
      <w:r>
        <w:t>Fluent Airpak</w:t>
      </w:r>
      <w:r>
        <w:t>是面向工程师、建筑师和室内设计师的专业领域工程师的专业</w:t>
      </w:r>
      <w:hyperlink r:id="rId54" w:tgtFrame="_blank" w:history="1">
        <w:r>
          <w:t>人工环境</w:t>
        </w:r>
      </w:hyperlink>
      <w:r>
        <w:t>系统分析软件，特别是</w:t>
      </w:r>
      <w:hyperlink r:id="rId55" w:tgtFrame="_blank" w:history="1">
        <w:r>
          <w:t>HVAC</w:t>
        </w:r>
      </w:hyperlink>
      <w:r>
        <w:t>领域。它可精确地数值</w:t>
      </w:r>
      <w:r>
        <w:rPr>
          <w:rFonts w:hint="eastAsia"/>
        </w:rPr>
        <w:t>模拟</w:t>
      </w:r>
      <w:r>
        <w:t>分析所研究对象内的空气流动、</w:t>
      </w:r>
      <w:hyperlink r:id="rId56" w:tgtFrame="_blank" w:history="1">
        <w:r>
          <w:t>传热</w:t>
        </w:r>
      </w:hyperlink>
      <w:r>
        <w:t>和污染等物理现象，它可准确地数值分析通风系统的空气流动、空气品质、传热、污染和舒适度等问题，并依照</w:t>
      </w:r>
      <w:r>
        <w:t>ISO 7730</w:t>
      </w:r>
      <w:r>
        <w:t>标准提供舒适度、</w:t>
      </w:r>
      <w:r>
        <w:t>PMV</w:t>
      </w:r>
      <w:r>
        <w:t>、</w:t>
      </w:r>
      <w:r>
        <w:t>PPD</w:t>
      </w:r>
      <w:r>
        <w:t>等衡量室内空气质量（</w:t>
      </w:r>
      <w:r>
        <w:t>IAQ</w:t>
      </w:r>
      <w:r>
        <w:t>）的技术指标</w:t>
      </w:r>
      <w:r>
        <w:rPr>
          <w:rFonts w:hint="eastAsia"/>
        </w:rPr>
        <w:t>，</w:t>
      </w:r>
      <w:r>
        <w:t>从而减少设计成本，降低设计风险，缩短设计周期。</w:t>
      </w:r>
      <w:r>
        <w:t>Fluent Airpak 3.0</w:t>
      </w:r>
      <w:r>
        <w:t>是目前国际上比较流行的商用</w:t>
      </w:r>
      <w:r>
        <w:t>CFD</w:t>
      </w:r>
      <w:r>
        <w:t>软件。</w:t>
      </w:r>
    </w:p>
    <w:bookmarkEnd w:id="379"/>
    <w:p w:rsidR="00A8166D" w:rsidRDefault="00024F20">
      <w:pPr>
        <w:ind w:firstLine="420"/>
      </w:pPr>
      <w:r>
        <w:rPr>
          <w:rFonts w:hint="eastAsia"/>
        </w:rPr>
        <w:t>（</w:t>
      </w:r>
      <w:r>
        <w:rPr>
          <w:rFonts w:hint="eastAsia"/>
        </w:rPr>
        <w:t>4</w:t>
      </w:r>
      <w:r>
        <w:rPr>
          <w:rFonts w:hint="eastAsia"/>
        </w:rPr>
        <w:t>）</w:t>
      </w:r>
      <w:r>
        <w:rPr>
          <w:rFonts w:hint="eastAsia"/>
        </w:rPr>
        <w:t>A</w:t>
      </w:r>
      <w:r>
        <w:t>nsys</w:t>
      </w:r>
      <w:r>
        <w:rPr>
          <w:rFonts w:hint="eastAsia"/>
        </w:rPr>
        <w:t xml:space="preserve"> CFX</w:t>
      </w:r>
    </w:p>
    <w:p w:rsidR="00A8166D" w:rsidRDefault="00024F20">
      <w:pPr>
        <w:ind w:firstLine="420"/>
      </w:pPr>
      <w:r>
        <w:rPr>
          <w:rFonts w:hint="eastAsia"/>
        </w:rPr>
        <w:t>A</w:t>
      </w:r>
      <w:r>
        <w:t>nsys</w:t>
      </w:r>
      <w:r>
        <w:rPr>
          <w:rFonts w:hint="eastAsia"/>
        </w:rPr>
        <w:t xml:space="preserve"> CFX</w:t>
      </w:r>
      <w:r>
        <w:rPr>
          <w:rFonts w:hint="eastAsia"/>
        </w:rPr>
        <w:t>包括从固体力学、流体力学、传热学、电学、磁学等在内的多物理场及多场耦合整体解决方案。</w:t>
      </w:r>
      <w:r>
        <w:rPr>
          <w:rFonts w:hint="eastAsia"/>
        </w:rPr>
        <w:t>A</w:t>
      </w:r>
      <w:r>
        <w:t>nsys</w:t>
      </w:r>
      <w:r>
        <w:rPr>
          <w:rFonts w:hint="eastAsia"/>
        </w:rPr>
        <w:t xml:space="preserve"> CFX</w:t>
      </w:r>
      <w:r>
        <w:rPr>
          <w:rFonts w:hint="eastAsia"/>
        </w:rPr>
        <w:t>采用基于有限元的有限体积法的数值方法和自适应多网格技术进行</w:t>
      </w:r>
      <w:r>
        <w:t>数值计算</w:t>
      </w:r>
      <w:r>
        <w:rPr>
          <w:rFonts w:hint="eastAsia"/>
        </w:rPr>
        <w:t>。</w:t>
      </w:r>
      <w:r>
        <w:rPr>
          <w:rFonts w:hint="eastAsia"/>
        </w:rPr>
        <w:t>CFX 4</w:t>
      </w:r>
      <w:r>
        <w:rPr>
          <w:rFonts w:hint="eastAsia"/>
        </w:rPr>
        <w:t>引进了各种公认的湍流模型，如</w:t>
      </w:r>
      <w:r>
        <w:rPr>
          <w:rFonts w:hint="eastAsia"/>
        </w:rPr>
        <w:t>k-</w:t>
      </w:r>
      <w:r>
        <w:rPr>
          <w:rFonts w:hint="eastAsia"/>
        </w:rPr>
        <w:sym w:font="Symbol" w:char="F065"/>
      </w:r>
      <w:r>
        <w:t> </w:t>
      </w:r>
      <w:r>
        <w:rPr>
          <w:rFonts w:hint="eastAsia"/>
        </w:rPr>
        <w:t>模型、低雷诺数</w:t>
      </w:r>
      <w:r>
        <w:rPr>
          <w:rFonts w:hint="eastAsia"/>
        </w:rPr>
        <w:t>k-</w:t>
      </w:r>
      <w:r>
        <w:rPr>
          <w:rFonts w:hint="eastAsia"/>
        </w:rPr>
        <w:sym w:font="Symbol" w:char="F065"/>
      </w:r>
      <w:r>
        <w:t> </w:t>
      </w:r>
      <w:r>
        <w:rPr>
          <w:rFonts w:hint="eastAsia"/>
        </w:rPr>
        <w:t>模型、</w:t>
      </w:r>
      <w:r>
        <w:rPr>
          <w:rFonts w:hint="eastAsia"/>
        </w:rPr>
        <w:t>RNG k-</w:t>
      </w:r>
      <w:r>
        <w:rPr>
          <w:rFonts w:hint="eastAsia"/>
        </w:rPr>
        <w:sym w:font="Symbol" w:char="F065"/>
      </w:r>
      <w:r>
        <w:t> </w:t>
      </w:r>
      <w:r>
        <w:rPr>
          <w:rFonts w:hint="eastAsia"/>
        </w:rPr>
        <w:t>模型、代数雷诺应力模型、微分雷诺应力模型、微分雷诺通量模型等。</w:t>
      </w:r>
      <w:r>
        <w:rPr>
          <w:rFonts w:hint="eastAsia"/>
        </w:rPr>
        <w:t>A</w:t>
      </w:r>
      <w:r>
        <w:t>nsys</w:t>
      </w:r>
      <w:r>
        <w:rPr>
          <w:rFonts w:hint="eastAsia"/>
        </w:rPr>
        <w:t xml:space="preserve"> CFX</w:t>
      </w:r>
      <w:r>
        <w:rPr>
          <w:rFonts w:hint="eastAsia"/>
        </w:rPr>
        <w:t>是唯一采用全隐式耦合算法的大型商业软件。算法上的先进性，丰富的物理模型和前后处理的完善性使</w:t>
      </w:r>
      <w:r>
        <w:rPr>
          <w:rFonts w:hint="eastAsia"/>
        </w:rPr>
        <w:t>A</w:t>
      </w:r>
      <w:r>
        <w:t>nsys</w:t>
      </w:r>
      <w:r>
        <w:rPr>
          <w:rFonts w:hint="eastAsia"/>
        </w:rPr>
        <w:t xml:space="preserve"> CFX</w:t>
      </w:r>
      <w:r>
        <w:rPr>
          <w:rFonts w:hint="eastAsia"/>
        </w:rPr>
        <w:t>在结果精确性，计算稳定性，计算速度和灵活性上都有优异的表现。</w:t>
      </w:r>
    </w:p>
    <w:p w:rsidR="00A8166D" w:rsidRDefault="00024F20">
      <w:pPr>
        <w:pStyle w:val="32"/>
      </w:pPr>
      <w:bookmarkStart w:id="380" w:name="_Toc27478"/>
      <w:bookmarkStart w:id="381" w:name="_Toc35364774"/>
      <w:r>
        <w:rPr>
          <w:rFonts w:hint="eastAsia"/>
        </w:rPr>
        <w:t xml:space="preserve">A.2.3  </w:t>
      </w:r>
      <w:r>
        <w:rPr>
          <w:rFonts w:hint="eastAsia"/>
        </w:rPr>
        <w:t>模型建立</w:t>
      </w:r>
      <w:bookmarkEnd w:id="380"/>
      <w:bookmarkEnd w:id="381"/>
    </w:p>
    <w:p w:rsidR="00A8166D" w:rsidRDefault="00024F20">
      <w:pPr>
        <w:ind w:firstLine="420"/>
      </w:pPr>
      <w:r>
        <w:rPr>
          <w:rFonts w:hint="eastAsia"/>
        </w:rPr>
        <w:t>◎</w:t>
      </w:r>
      <w:r>
        <w:t xml:space="preserve"> </w:t>
      </w:r>
      <w:r>
        <w:rPr>
          <w:rFonts w:hint="eastAsia"/>
        </w:rPr>
        <w:t>模型建立</w:t>
      </w:r>
    </w:p>
    <w:p w:rsidR="00A8166D" w:rsidRDefault="00024F20">
      <w:pPr>
        <w:ind w:firstLine="420"/>
      </w:pPr>
      <w:r>
        <w:rPr>
          <w:rFonts w:hint="eastAsia"/>
        </w:rPr>
        <w:t>数值分析</w:t>
      </w:r>
      <w:r>
        <w:t>报告</w:t>
      </w:r>
      <w:r>
        <w:rPr>
          <w:rFonts w:hint="eastAsia"/>
        </w:rPr>
        <w:t>模型建立时</w:t>
      </w:r>
      <w:r>
        <w:t>应</w:t>
      </w:r>
      <w:r>
        <w:rPr>
          <w:rFonts w:hint="eastAsia"/>
        </w:rPr>
        <w:t>包括但</w:t>
      </w:r>
      <w:r>
        <w:t>不限于</w:t>
      </w:r>
      <w:r>
        <w:rPr>
          <w:rFonts w:hint="eastAsia"/>
        </w:rPr>
        <w:t>：</w:t>
      </w:r>
      <w:r>
        <w:t>物理模型</w:t>
      </w:r>
      <w:r>
        <w:rPr>
          <w:rFonts w:hint="eastAsia"/>
        </w:rPr>
        <w:t>、</w:t>
      </w:r>
      <w:r>
        <w:t>计算</w:t>
      </w:r>
      <w:r>
        <w:rPr>
          <w:rFonts w:hint="eastAsia"/>
        </w:rPr>
        <w:t>区</w:t>
      </w:r>
      <w:r>
        <w:t>域、网格展示</w:t>
      </w:r>
      <w:r>
        <w:rPr>
          <w:rFonts w:hint="eastAsia"/>
        </w:rPr>
        <w:t>和</w:t>
      </w:r>
      <w:r>
        <w:t>建模</w:t>
      </w:r>
      <w:r>
        <w:rPr>
          <w:rFonts w:hint="eastAsia"/>
        </w:rPr>
        <w:t>说明</w:t>
      </w:r>
      <w:r>
        <w:t>。</w:t>
      </w:r>
      <w:r>
        <w:rPr>
          <w:rFonts w:hint="eastAsia"/>
        </w:rPr>
        <w:t>模型建立要求如下。</w:t>
      </w:r>
    </w:p>
    <w:p w:rsidR="00A8166D" w:rsidRDefault="00024F20">
      <w:pPr>
        <w:ind w:firstLine="420"/>
      </w:pPr>
      <w:r>
        <w:rPr>
          <w:rFonts w:hint="eastAsia"/>
        </w:rPr>
        <w:t>（</w:t>
      </w:r>
      <w:r>
        <w:rPr>
          <w:rFonts w:hint="eastAsia"/>
        </w:rPr>
        <w:t>1</w:t>
      </w:r>
      <w:r>
        <w:rPr>
          <w:rFonts w:hint="eastAsia"/>
        </w:rPr>
        <w:t>）建筑模型</w:t>
      </w:r>
    </w:p>
    <w:p w:rsidR="00A8166D" w:rsidRDefault="00024F20">
      <w:pPr>
        <w:ind w:firstLine="420"/>
      </w:pPr>
      <w:r>
        <w:rPr>
          <w:rFonts w:hint="eastAsia"/>
        </w:rPr>
        <w:t>应对目标建筑及周围障碍物进行分析，提供目标建筑与周围环境布局图，体现目标建筑及周边障碍物关系，可对建筑外观进行简化建模。根据项目规划红线图建立地形、目标建筑及其周边有影响的建筑模型。此外</w:t>
      </w:r>
      <w:r>
        <w:t>，</w:t>
      </w:r>
      <w:r>
        <w:rPr>
          <w:rFonts w:hint="eastAsia"/>
        </w:rPr>
        <w:t>物理</w:t>
      </w:r>
      <w:r>
        <w:t>模型构建</w:t>
      </w:r>
      <w:r>
        <w:rPr>
          <w:rFonts w:hint="eastAsia"/>
        </w:rPr>
        <w:t>还</w:t>
      </w:r>
      <w:r>
        <w:t>应包括：</w:t>
      </w:r>
    </w:p>
    <w:p w:rsidR="00A8166D" w:rsidRDefault="00024F20">
      <w:pPr>
        <w:ind w:firstLine="420"/>
      </w:pPr>
      <w:r>
        <w:lastRenderedPageBreak/>
        <w:t>1</w:t>
      </w:r>
      <w:r>
        <w:rPr>
          <w:rFonts w:hint="eastAsia"/>
        </w:rPr>
        <w:t>）</w:t>
      </w:r>
      <w:r>
        <w:t> </w:t>
      </w:r>
      <w:r>
        <w:rPr>
          <w:rFonts w:hint="eastAsia"/>
        </w:rPr>
        <w:t>对</w:t>
      </w:r>
      <w:r>
        <w:t>结果影响显著的主要构筑物</w:t>
      </w:r>
      <w:r>
        <w:rPr>
          <w:rFonts w:hint="eastAsia"/>
        </w:rPr>
        <w:t>。</w:t>
      </w:r>
    </w:p>
    <w:p w:rsidR="00A8166D" w:rsidRDefault="00024F20">
      <w:pPr>
        <w:ind w:firstLine="420"/>
      </w:pPr>
      <w:r>
        <w:t>2</w:t>
      </w:r>
      <w:r>
        <w:rPr>
          <w:rFonts w:hint="eastAsia"/>
        </w:rPr>
        <w:t>）</w:t>
      </w:r>
      <w:r>
        <w:t> </w:t>
      </w:r>
      <w:r>
        <w:rPr>
          <w:rFonts w:hint="eastAsia"/>
        </w:rPr>
        <w:t>建模域</w:t>
      </w:r>
      <w:r>
        <w:t>内的既存</w:t>
      </w:r>
      <w:r>
        <w:rPr>
          <w:rFonts w:hint="eastAsia"/>
        </w:rPr>
        <w:t>的</w:t>
      </w:r>
      <w:r>
        <w:t>（</w:t>
      </w:r>
      <w:r>
        <w:rPr>
          <w:rFonts w:hint="eastAsia"/>
        </w:rPr>
        <w:t>或</w:t>
      </w:r>
      <w:r>
        <w:t>同期建设的）构筑物</w:t>
      </w:r>
      <w:r>
        <w:rPr>
          <w:rFonts w:hint="eastAsia"/>
        </w:rPr>
        <w:t>。</w:t>
      </w:r>
    </w:p>
    <w:p w:rsidR="00A8166D" w:rsidRDefault="00024F20">
      <w:pPr>
        <w:ind w:firstLine="420"/>
      </w:pPr>
      <w:r>
        <w:t>3</w:t>
      </w:r>
      <w:r>
        <w:rPr>
          <w:rFonts w:hint="eastAsia"/>
        </w:rPr>
        <w:t>）</w:t>
      </w:r>
      <w:r>
        <w:t> </w:t>
      </w:r>
      <w:r>
        <w:rPr>
          <w:rFonts w:hint="eastAsia"/>
        </w:rPr>
        <w:t>既存</w:t>
      </w:r>
      <w:r>
        <w:t>的连续种植的高度</w:t>
      </w:r>
      <w:r>
        <w:rPr>
          <w:rFonts w:hint="eastAsia"/>
        </w:rPr>
        <w:t>3</w:t>
      </w:r>
      <w:r>
        <w:t>m</w:t>
      </w:r>
      <w:r>
        <w:rPr>
          <w:rFonts w:hint="eastAsia"/>
        </w:rPr>
        <w:t>及</w:t>
      </w:r>
      <w:r>
        <w:t>以上的乔木</w:t>
      </w:r>
      <w:r>
        <w:rPr>
          <w:rFonts w:hint="eastAsia"/>
        </w:rPr>
        <w:t>。</w:t>
      </w:r>
    </w:p>
    <w:p w:rsidR="00A8166D" w:rsidRDefault="00024F20">
      <w:pPr>
        <w:ind w:firstLine="420"/>
      </w:pPr>
      <w:r>
        <w:t>4</w:t>
      </w:r>
      <w:r>
        <w:rPr>
          <w:rFonts w:hint="eastAsia"/>
        </w:rPr>
        <w:t>）</w:t>
      </w:r>
      <w:r>
        <w:t> </w:t>
      </w:r>
      <w:r>
        <w:rPr>
          <w:rFonts w:hint="eastAsia"/>
        </w:rPr>
        <w:t>对</w:t>
      </w:r>
      <w:r>
        <w:t>既存的（</w:t>
      </w:r>
      <w:r>
        <w:rPr>
          <w:rFonts w:hint="eastAsia"/>
        </w:rPr>
        <w:t>或</w:t>
      </w:r>
      <w:r>
        <w:t>同期建设的）</w:t>
      </w:r>
      <w:r>
        <w:rPr>
          <w:rFonts w:hint="eastAsia"/>
        </w:rPr>
        <w:t>构筑物</w:t>
      </w:r>
      <w:r>
        <w:t>或显著影响气流的</w:t>
      </w:r>
      <w:r>
        <w:rPr>
          <w:rFonts w:hint="eastAsia"/>
        </w:rPr>
        <w:t>物体</w:t>
      </w:r>
      <w:r>
        <w:t>忽略或简化时，应予以说明。</w:t>
      </w:r>
    </w:p>
    <w:p w:rsidR="00A8166D" w:rsidRDefault="00024F20">
      <w:pPr>
        <w:ind w:firstLine="420"/>
      </w:pPr>
      <w:r>
        <w:rPr>
          <w:rFonts w:hint="eastAsia"/>
        </w:rPr>
        <w:t>（</w:t>
      </w:r>
      <w:r>
        <w:rPr>
          <w:rFonts w:hint="eastAsia"/>
        </w:rPr>
        <w:t>2</w:t>
      </w:r>
      <w:r>
        <w:rPr>
          <w:rFonts w:hint="eastAsia"/>
        </w:rPr>
        <w:t>）计算区域</w:t>
      </w:r>
    </w:p>
    <w:p w:rsidR="00A8166D" w:rsidRDefault="00024F20">
      <w:pPr>
        <w:ind w:firstLine="420"/>
      </w:pPr>
      <w:r>
        <w:rPr>
          <w:rFonts w:hint="eastAsia"/>
        </w:rPr>
        <w:t>目标建筑边界</w:t>
      </w:r>
      <w:r>
        <w:rPr>
          <w:rFonts w:hint="eastAsia"/>
        </w:rPr>
        <w:t>H</w:t>
      </w:r>
      <w:r>
        <w:rPr>
          <w:rFonts w:hint="eastAsia"/>
        </w:rPr>
        <w:t>范围内应以最大的细节要求再现，</w:t>
      </w:r>
      <w:r>
        <w:t>此外</w:t>
      </w:r>
      <w:r>
        <w:rPr>
          <w:rFonts w:hint="eastAsia"/>
        </w:rPr>
        <w:t>，</w:t>
      </w:r>
      <w:r>
        <w:t>还应满足以下要求</w:t>
      </w:r>
      <w:r>
        <w:rPr>
          <w:rFonts w:hint="eastAsia"/>
        </w:rPr>
        <w:t>：</w:t>
      </w:r>
    </w:p>
    <w:p w:rsidR="00A8166D" w:rsidRDefault="00024F20">
      <w:pPr>
        <w:ind w:firstLine="420"/>
      </w:pPr>
      <w:r>
        <w:t>1</w:t>
      </w:r>
      <w:r>
        <w:rPr>
          <w:rFonts w:hint="eastAsia"/>
        </w:rPr>
        <w:t>）</w:t>
      </w:r>
      <w:r>
        <w:t> </w:t>
      </w:r>
      <w:r>
        <w:rPr>
          <w:rFonts w:hint="eastAsia"/>
        </w:rPr>
        <w:t>建筑迎风截面堵塞比（模型面积</w:t>
      </w:r>
      <w:r>
        <w:rPr>
          <w:rFonts w:hint="eastAsia"/>
        </w:rPr>
        <w:t>/</w:t>
      </w:r>
      <w:r>
        <w:rPr>
          <w:rFonts w:hint="eastAsia"/>
        </w:rPr>
        <w:t>迎风面计算区域截面积）小于</w:t>
      </w:r>
      <w:r>
        <w:rPr>
          <w:rFonts w:hint="eastAsia"/>
        </w:rPr>
        <w:t>4%</w:t>
      </w:r>
      <w:r>
        <w:rPr>
          <w:rFonts w:hint="eastAsia"/>
        </w:rPr>
        <w:t>。</w:t>
      </w:r>
    </w:p>
    <w:p w:rsidR="00A8166D" w:rsidRDefault="00024F20">
      <w:pPr>
        <w:ind w:firstLine="420"/>
      </w:pPr>
      <w:r>
        <w:t>2</w:t>
      </w:r>
      <w:r>
        <w:rPr>
          <w:rFonts w:hint="eastAsia"/>
        </w:rPr>
        <w:t>）</w:t>
      </w:r>
      <w:r>
        <w:t> </w:t>
      </w:r>
      <w:r>
        <w:rPr>
          <w:rFonts w:hint="eastAsia"/>
        </w:rPr>
        <w:t>由对象建筑（群）的外缘至各</w:t>
      </w:r>
      <w:r>
        <w:t>个</w:t>
      </w:r>
      <w:r>
        <w:rPr>
          <w:rFonts w:hint="eastAsia"/>
        </w:rPr>
        <w:t>方向的计算域边界，需满足对象建筑高度的</w:t>
      </w:r>
      <w:r>
        <w:rPr>
          <w:rFonts w:hint="eastAsia"/>
        </w:rPr>
        <w:t>5</w:t>
      </w:r>
      <w:r>
        <w:rPr>
          <w:rFonts w:hint="eastAsia"/>
        </w:rPr>
        <w:t>倍以上，如果建筑和周围附属物位于丘陵等地形，须考虑地形信息。</w:t>
      </w:r>
    </w:p>
    <w:p w:rsidR="00A8166D" w:rsidRDefault="00024F20">
      <w:pPr>
        <w:ind w:firstLine="420"/>
      </w:pPr>
      <w:r>
        <w:t>3</w:t>
      </w:r>
      <w:r>
        <w:rPr>
          <w:rFonts w:hint="eastAsia"/>
        </w:rPr>
        <w:t>）</w:t>
      </w:r>
      <w:r>
        <w:t> </w:t>
      </w:r>
      <w:r>
        <w:rPr>
          <w:rFonts w:hint="eastAsia"/>
        </w:rPr>
        <w:t>建筑覆盖</w:t>
      </w:r>
      <w:r>
        <w:t>区域应小于整个计算域面积</w:t>
      </w:r>
      <w:r>
        <w:rPr>
          <w:rFonts w:hint="eastAsia"/>
        </w:rPr>
        <w:t>3</w:t>
      </w:r>
      <w:r>
        <w:t>%</w:t>
      </w:r>
      <w:r>
        <w:t>。</w:t>
      </w:r>
    </w:p>
    <w:p w:rsidR="00A8166D" w:rsidRDefault="00024F20">
      <w:pPr>
        <w:ind w:firstLine="420"/>
      </w:pPr>
      <w:r>
        <w:rPr>
          <w:rFonts w:hint="eastAsia"/>
        </w:rPr>
        <w:t>（</w:t>
      </w:r>
      <w:r>
        <w:rPr>
          <w:rFonts w:hint="eastAsia"/>
        </w:rPr>
        <w:t>3</w:t>
      </w:r>
      <w:r>
        <w:rPr>
          <w:rFonts w:hint="eastAsia"/>
        </w:rPr>
        <w:t>）网格</w:t>
      </w:r>
      <w:r>
        <w:t>划分</w:t>
      </w:r>
    </w:p>
    <w:p w:rsidR="00A8166D" w:rsidRDefault="00024F20">
      <w:pPr>
        <w:ind w:firstLine="420"/>
      </w:pPr>
      <w:r>
        <w:t>1</w:t>
      </w:r>
      <w:r>
        <w:rPr>
          <w:rFonts w:hint="eastAsia"/>
        </w:rPr>
        <w:t>）</w:t>
      </w:r>
      <w:r>
        <w:t> </w:t>
      </w:r>
      <w:r>
        <w:rPr>
          <w:rFonts w:hint="eastAsia"/>
        </w:rPr>
        <w:t>建筑区域内人行高度区</w:t>
      </w:r>
      <w:r>
        <w:rPr>
          <w:rFonts w:hint="eastAsia"/>
        </w:rPr>
        <w:t>1.5m</w:t>
      </w:r>
      <w:r>
        <w:rPr>
          <w:rFonts w:hint="eastAsia"/>
        </w:rPr>
        <w:t>高度应划分不小于</w:t>
      </w:r>
      <w:r>
        <w:t>10</w:t>
      </w:r>
      <w:r>
        <w:rPr>
          <w:rFonts w:hint="eastAsia"/>
        </w:rPr>
        <w:t>个网格；重点观测区域要在地面以上第</w:t>
      </w:r>
      <w:r>
        <w:rPr>
          <w:rFonts w:hint="eastAsia"/>
        </w:rPr>
        <w:t>3</w:t>
      </w:r>
      <w:r>
        <w:rPr>
          <w:rFonts w:hint="eastAsia"/>
        </w:rPr>
        <w:t>个网格或更高的网格内。</w:t>
      </w:r>
    </w:p>
    <w:p w:rsidR="00A8166D" w:rsidRDefault="00024F20">
      <w:pPr>
        <w:ind w:firstLine="420"/>
      </w:pPr>
      <w:r>
        <w:t>2</w:t>
      </w:r>
      <w:r>
        <w:rPr>
          <w:rFonts w:hint="eastAsia"/>
        </w:rPr>
        <w:t>）</w:t>
      </w:r>
      <w:r>
        <w:t> </w:t>
      </w:r>
      <w:r>
        <w:rPr>
          <w:rFonts w:hint="eastAsia"/>
        </w:rPr>
        <w:t>采用</w:t>
      </w:r>
      <w:r>
        <w:t>多尺度网格时，应确保</w:t>
      </w:r>
      <w:r>
        <w:rPr>
          <w:rFonts w:hint="eastAsia"/>
        </w:rPr>
        <w:t>网格应该反映出障碍物周围流态特征。</w:t>
      </w:r>
    </w:p>
    <w:p w:rsidR="00A8166D" w:rsidRDefault="00024F20">
      <w:pPr>
        <w:ind w:firstLine="420"/>
      </w:pPr>
      <w:r>
        <w:rPr>
          <w:rFonts w:hint="eastAsia"/>
        </w:rPr>
        <w:t>模型建立建议如下。</w:t>
      </w:r>
    </w:p>
    <w:p w:rsidR="00A8166D" w:rsidRDefault="00024F20">
      <w:pPr>
        <w:ind w:firstLine="420"/>
      </w:pPr>
      <w:r>
        <w:t>1</w:t>
      </w:r>
      <w:r>
        <w:rPr>
          <w:rFonts w:hint="eastAsia"/>
        </w:rPr>
        <w:t>）</w:t>
      </w:r>
      <w:r>
        <w:t> </w:t>
      </w:r>
      <w:r>
        <w:rPr>
          <w:rFonts w:hint="eastAsia"/>
        </w:rPr>
        <w:t>网格划分的质量要确保计算时能捕捉障碍物（室内和室外轮廓接触处）的流场特征，如穿过门窗的风速发生突变，需要细密的网格。</w:t>
      </w:r>
    </w:p>
    <w:p w:rsidR="00A8166D" w:rsidRDefault="00024F20">
      <w:pPr>
        <w:ind w:firstLine="420"/>
      </w:pPr>
      <w:r>
        <w:t>2</w:t>
      </w:r>
      <w:r>
        <w:rPr>
          <w:rFonts w:hint="eastAsia"/>
        </w:rPr>
        <w:t>）</w:t>
      </w:r>
      <w:r>
        <w:t> </w:t>
      </w:r>
      <w:r>
        <w:rPr>
          <w:rFonts w:hint="eastAsia"/>
        </w:rPr>
        <w:t>对</w:t>
      </w:r>
      <w:r>
        <w:t>形状规则的</w:t>
      </w:r>
      <w:r>
        <w:rPr>
          <w:rFonts w:hint="eastAsia"/>
        </w:rPr>
        <w:t>障碍物</w:t>
      </w:r>
      <w:r>
        <w:t>（建筑</w:t>
      </w:r>
      <w:r>
        <w:rPr>
          <w:rFonts w:hint="eastAsia"/>
        </w:rPr>
        <w:t>、</w:t>
      </w:r>
      <w:r>
        <w:t>地形等）宜使用结构化网格，</w:t>
      </w:r>
      <w:r>
        <w:rPr>
          <w:rFonts w:hint="eastAsia"/>
        </w:rPr>
        <w:t>网格</w:t>
      </w:r>
      <w:r>
        <w:t>过渡比不宜大于</w:t>
      </w:r>
      <w:r>
        <w:rPr>
          <w:rFonts w:hint="eastAsia"/>
        </w:rPr>
        <w:t>1.5</w:t>
      </w:r>
      <w:r>
        <w:rPr>
          <w:rFonts w:hint="eastAsia"/>
        </w:rPr>
        <w:t>。</w:t>
      </w:r>
    </w:p>
    <w:p w:rsidR="00A8166D" w:rsidRDefault="00024F20">
      <w:pPr>
        <w:ind w:firstLine="420"/>
      </w:pPr>
      <w:r>
        <w:t>3</w:t>
      </w:r>
      <w:r>
        <w:rPr>
          <w:rFonts w:hint="eastAsia"/>
        </w:rPr>
        <w:t>）</w:t>
      </w:r>
      <w:r>
        <w:t> </w:t>
      </w:r>
      <w:r>
        <w:rPr>
          <w:rFonts w:hint="eastAsia"/>
        </w:rPr>
        <w:t>进行大范围的</w:t>
      </w:r>
      <w:r>
        <w:rPr>
          <w:rFonts w:hint="eastAsia"/>
        </w:rPr>
        <w:t>CFD</w:t>
      </w:r>
      <w:r>
        <w:rPr>
          <w:rFonts w:hint="eastAsia"/>
        </w:rPr>
        <w:t>数值分析，用于评估目标建筑和相邻建筑的风环境时，考虑自然通风通道。</w:t>
      </w:r>
      <w:r>
        <w:rPr>
          <w:rFonts w:hint="eastAsia"/>
        </w:rPr>
        <w:t xml:space="preserve"> </w:t>
      </w:r>
    </w:p>
    <w:p w:rsidR="00A8166D" w:rsidRDefault="00024F20">
      <w:pPr>
        <w:ind w:firstLine="420"/>
      </w:pPr>
      <w:r>
        <w:rPr>
          <w:rFonts w:hint="eastAsia"/>
        </w:rPr>
        <w:t>◎</w:t>
      </w:r>
      <w:r>
        <w:t xml:space="preserve"> </w:t>
      </w:r>
      <w:r>
        <w:rPr>
          <w:rFonts w:hint="eastAsia"/>
        </w:rPr>
        <w:t>边界条件</w:t>
      </w:r>
    </w:p>
    <w:p w:rsidR="00A8166D" w:rsidRDefault="00024F20">
      <w:pPr>
        <w:ind w:firstLine="420"/>
      </w:pPr>
      <w:r>
        <w:rPr>
          <w:rFonts w:hint="eastAsia"/>
        </w:rPr>
        <w:t>数值分析</w:t>
      </w:r>
      <w:r>
        <w:t>报告</w:t>
      </w:r>
      <w:r>
        <w:rPr>
          <w:rFonts w:hint="eastAsia"/>
        </w:rPr>
        <w:t>边界</w:t>
      </w:r>
      <w:r>
        <w:t>条件应</w:t>
      </w:r>
      <w:r>
        <w:rPr>
          <w:rFonts w:hint="eastAsia"/>
        </w:rPr>
        <w:t>包括但</w:t>
      </w:r>
      <w:r>
        <w:t>不限于</w:t>
      </w:r>
      <w:r>
        <w:rPr>
          <w:rFonts w:hint="eastAsia"/>
        </w:rPr>
        <w:t>：</w:t>
      </w:r>
      <w:r>
        <w:t>边界条件、初始设置条件</w:t>
      </w:r>
      <w:r>
        <w:rPr>
          <w:rFonts w:hint="eastAsia"/>
        </w:rPr>
        <w:t>、气象</w:t>
      </w:r>
      <w:r>
        <w:t>参数</w:t>
      </w:r>
      <w:r>
        <w:rPr>
          <w:rFonts w:hint="eastAsia"/>
        </w:rPr>
        <w:t>及其他控制参数的设定方法说明。</w:t>
      </w:r>
    </w:p>
    <w:p w:rsidR="00A8166D" w:rsidRDefault="00024F20">
      <w:pPr>
        <w:ind w:firstLine="420"/>
      </w:pPr>
      <w:r>
        <w:rPr>
          <w:rFonts w:hint="eastAsia"/>
        </w:rPr>
        <w:t>边界</w:t>
      </w:r>
      <w:r>
        <w:t>条件</w:t>
      </w:r>
      <w:r>
        <w:rPr>
          <w:rFonts w:hint="eastAsia"/>
        </w:rPr>
        <w:t>要求</w:t>
      </w:r>
      <w:r>
        <w:t>：</w:t>
      </w:r>
    </w:p>
    <w:p w:rsidR="00A8166D" w:rsidRDefault="00024F20">
      <w:pPr>
        <w:ind w:firstLine="420"/>
      </w:pPr>
      <w:r>
        <w:t>1</w:t>
      </w:r>
      <w:r>
        <w:rPr>
          <w:rFonts w:hint="eastAsia"/>
        </w:rPr>
        <w:t>）</w:t>
      </w:r>
      <w:r>
        <w:t> </w:t>
      </w:r>
      <w:r>
        <w:t>基于当地的风环境</w:t>
      </w:r>
      <w:r>
        <w:rPr>
          <w:rFonts w:hint="eastAsia"/>
        </w:rPr>
        <w:t>，提供当地不同季节风向、风速基础资料表，至少包括夏季、冬季、过渡季。数值分析应采用季节性的</w:t>
      </w:r>
      <w:r>
        <w:t>风向和风速的基础数据</w:t>
      </w:r>
      <w:r>
        <w:rPr>
          <w:rFonts w:hint="eastAsia"/>
        </w:rPr>
        <w:t>，主导风采用平均风速和风向，垂直方向</w:t>
      </w:r>
      <m:oMath>
        <m:sSub>
          <m:sSubPr>
            <m:ctrlPr>
              <w:rPr>
                <w:rFonts w:ascii="Cambria Math" w:hAnsi="Cambria Math"/>
                <w:i/>
              </w:rPr>
            </m:ctrlPr>
          </m:sSubPr>
          <m:e>
            <m:r>
              <w:rPr>
                <w:rFonts w:ascii="Cambria Math" w:hAnsi="Cambria Math"/>
              </w:rPr>
              <m:t>h</m:t>
            </m:r>
          </m:e>
          <m:sub>
            <m:r>
              <w:rPr>
                <w:rFonts w:ascii="Cambria Math" w:hAnsi="Cambria Math"/>
              </w:rPr>
              <m:t>0</m:t>
            </m:r>
          </m:sub>
        </m:sSub>
      </m:oMath>
      <w:r>
        <w:rPr>
          <w:rFonts w:hint="eastAsia"/>
        </w:rPr>
        <w:t>高度为</w:t>
      </w:r>
      <w:r>
        <w:rPr>
          <w:rFonts w:hint="eastAsia"/>
        </w:rPr>
        <w:t>10m</w:t>
      </w:r>
      <w:r>
        <w:rPr>
          <w:rFonts w:hint="eastAsia"/>
        </w:rPr>
        <w:t>。</w:t>
      </w:r>
    </w:p>
    <w:p w:rsidR="00A8166D" w:rsidRDefault="00024F20">
      <w:pPr>
        <w:ind w:firstLine="420"/>
      </w:pPr>
      <w:r>
        <w:t>2</w:t>
      </w:r>
      <w:r>
        <w:rPr>
          <w:rFonts w:hint="eastAsia"/>
        </w:rPr>
        <w:t>）</w:t>
      </w:r>
      <w:r>
        <w:t> </w:t>
      </w:r>
      <w:r>
        <w:rPr>
          <w:rFonts w:hint="eastAsia"/>
        </w:rPr>
        <w:t>入口风速的分布应符合梯度风规律。根据项目实际情况给定室外梯度风分布，考虑地面粗糙度带来影响，即</w:t>
      </w:r>
    </w:p>
    <w:p w:rsidR="00A8166D" w:rsidRDefault="009E75C0">
      <w:pPr>
        <w:ind w:firstLine="420"/>
        <w:jc w:val="center"/>
      </w:pPr>
      <m:oMathPara>
        <m:oMath>
          <m:sSub>
            <m:sSubPr>
              <m:ctrlPr>
                <w:rPr>
                  <w:rFonts w:ascii="Cambria Math" w:hAnsi="Cambria Math"/>
                  <w:i/>
                </w:rPr>
              </m:ctrlPr>
            </m:sSubPr>
            <m:e>
              <m:r>
                <w:rPr>
                  <w:rFonts w:ascii="Cambria Math" w:hAnsi="Cambria Math"/>
                </w:rPr>
                <m:t>V</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0</m:t>
              </m:r>
            </m:sub>
          </m:sSub>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h</m:t>
                      </m:r>
                    </m:num>
                    <m:den>
                      <m:sSub>
                        <m:sSubPr>
                          <m:ctrlPr>
                            <w:rPr>
                              <w:rFonts w:ascii="Cambria Math" w:hAnsi="Cambria Math"/>
                              <w:i/>
                            </w:rPr>
                          </m:ctrlPr>
                        </m:sSubPr>
                        <m:e>
                          <m:r>
                            <w:rPr>
                              <w:rFonts w:ascii="Cambria Math" w:hAnsi="Cambria Math"/>
                            </w:rPr>
                            <m:t>h</m:t>
                          </m:r>
                        </m:e>
                        <m:sub>
                          <m:r>
                            <w:rPr>
                              <w:rFonts w:ascii="Cambria Math" w:hAnsi="Cambria Math"/>
                            </w:rPr>
                            <m:t>0</m:t>
                          </m:r>
                        </m:sub>
                      </m:sSub>
                    </m:den>
                  </m:f>
                </m:e>
              </m:d>
            </m:e>
            <m:sup>
              <m:r>
                <w:rPr>
                  <w:rFonts w:ascii="Cambria Math" w:hAnsi="Cambria Math"/>
                </w:rPr>
                <m:t>n</m:t>
              </m:r>
            </m:sup>
          </m:sSup>
        </m:oMath>
      </m:oMathPara>
    </w:p>
    <w:p w:rsidR="00A8166D" w:rsidRDefault="00024F20">
      <w:pPr>
        <w:ind w:firstLine="420"/>
      </w:pPr>
      <w:r>
        <w:t>式中</w:t>
      </w:r>
      <w:r>
        <w:rPr>
          <w:rFonts w:hint="eastAsia"/>
        </w:rPr>
        <w:t>，</w:t>
      </w:r>
      <m:oMath>
        <m:sSub>
          <m:sSubPr>
            <m:ctrlPr>
              <w:rPr>
                <w:rFonts w:ascii="Cambria Math" w:hAnsi="Cambria Math"/>
                <w:i/>
              </w:rPr>
            </m:ctrlPr>
          </m:sSubPr>
          <m:e>
            <m:r>
              <w:rPr>
                <w:rFonts w:ascii="Cambria Math" w:hAnsi="Cambria Math"/>
              </w:rPr>
              <m:t>V</m:t>
            </m:r>
          </m:e>
          <m:sub>
            <m:r>
              <w:rPr>
                <w:rFonts w:ascii="Cambria Math" w:hAnsi="Cambria Math"/>
              </w:rPr>
              <m:t>h</m:t>
            </m:r>
          </m:sub>
        </m:sSub>
      </m:oMath>
      <w:r>
        <w:rPr>
          <w:rFonts w:hint="eastAsia"/>
        </w:rPr>
        <w:t>—</w:t>
      </w:r>
      <w:r>
        <w:t>高度为</w:t>
      </w:r>
      <w:r>
        <w:t>h</w:t>
      </w:r>
      <w:r>
        <w:t>处的风速，</w:t>
      </w:r>
      <w:r>
        <w:t>m/s</w:t>
      </w:r>
      <w:r>
        <w:t>；</w:t>
      </w:r>
    </w:p>
    <w:p w:rsidR="00A8166D" w:rsidRDefault="009E75C0">
      <w:pPr>
        <w:ind w:firstLineChars="500" w:firstLine="1050"/>
      </w:pPr>
      <m:oMath>
        <m:sSub>
          <m:sSubPr>
            <m:ctrlPr>
              <w:rPr>
                <w:rFonts w:ascii="Cambria Math" w:hAnsi="Cambria Math"/>
                <w:i/>
              </w:rPr>
            </m:ctrlPr>
          </m:sSubPr>
          <m:e>
            <m:r>
              <w:rPr>
                <w:rFonts w:ascii="Cambria Math" w:hAnsi="Cambria Math"/>
              </w:rPr>
              <m:t>V</m:t>
            </m:r>
          </m:e>
          <m:sub>
            <m:r>
              <w:rPr>
                <w:rFonts w:ascii="Cambria Math" w:hAnsi="Cambria Math"/>
              </w:rPr>
              <m:t>0</m:t>
            </m:r>
          </m:sub>
        </m:sSub>
      </m:oMath>
      <w:r w:rsidR="00024F20">
        <w:rPr>
          <w:rFonts w:hint="eastAsia"/>
        </w:rPr>
        <w:t>—</w:t>
      </w:r>
      <w:r w:rsidR="00024F20">
        <w:t>基准高度</w:t>
      </w:r>
      <m:oMath>
        <m:sSub>
          <m:sSubPr>
            <m:ctrlPr>
              <w:rPr>
                <w:rFonts w:ascii="Cambria Math" w:hAnsi="Cambria Math"/>
                <w:i/>
              </w:rPr>
            </m:ctrlPr>
          </m:sSubPr>
          <m:e>
            <m:r>
              <w:rPr>
                <w:rFonts w:ascii="Cambria Math" w:hAnsi="Cambria Math"/>
              </w:rPr>
              <m:t>h</m:t>
            </m:r>
          </m:e>
          <m:sub>
            <m:r>
              <w:rPr>
                <w:rFonts w:ascii="Cambria Math" w:hAnsi="Cambria Math"/>
              </w:rPr>
              <m:t>0</m:t>
            </m:r>
          </m:sub>
        </m:sSub>
      </m:oMath>
      <w:r w:rsidR="00024F20">
        <w:t>处的风速，</w:t>
      </w:r>
      <w:r w:rsidR="00024F20">
        <w:t>m/s</w:t>
      </w:r>
      <w:r w:rsidR="00024F20">
        <w:t>，一般取</w:t>
      </w:r>
      <w:r w:rsidR="00024F20">
        <w:t>10m</w:t>
      </w:r>
      <w:r w:rsidR="00024F20">
        <w:t>处的风速；</w:t>
      </w:r>
    </w:p>
    <w:p w:rsidR="00A8166D" w:rsidRDefault="00024F20">
      <w:pPr>
        <w:ind w:leftChars="500" w:left="1470" w:hangingChars="200" w:hanging="420"/>
      </w:pPr>
      <m:oMath>
        <m:r>
          <w:rPr>
            <w:rFonts w:ascii="Cambria Math" w:hAnsi="Cambria Math"/>
          </w:rPr>
          <m:t>n</m:t>
        </m:r>
      </m:oMath>
      <w:r>
        <w:rPr>
          <w:rFonts w:hint="eastAsia"/>
        </w:rPr>
        <w:t>—粗糙度</w:t>
      </w:r>
      <w:r>
        <w:t>指数</w:t>
      </w:r>
      <w:r>
        <w:rPr>
          <w:rFonts w:hint="eastAsia"/>
        </w:rPr>
        <w:t>，参考国内外标准以及我国研究成果，建议不同地貌情况下入口梯度风的指数</w:t>
      </w:r>
      <m:oMath>
        <m:r>
          <w:rPr>
            <w:rFonts w:ascii="Cambria Math" w:hAnsi="Cambria Math"/>
          </w:rPr>
          <m:t>n</m:t>
        </m:r>
      </m:oMath>
      <w:r>
        <w:rPr>
          <w:rFonts w:hint="eastAsia"/>
        </w:rPr>
        <w:t>取值如附表</w:t>
      </w:r>
      <w:r>
        <w:rPr>
          <w:rFonts w:hint="eastAsia"/>
        </w:rPr>
        <w:t>A.2.2</w:t>
      </w:r>
      <w:r>
        <w:rPr>
          <w:rFonts w:hint="eastAsia"/>
        </w:rPr>
        <w:t>。</w:t>
      </w:r>
    </w:p>
    <w:p w:rsidR="00A8166D" w:rsidRDefault="00024F20">
      <w:pPr>
        <w:pStyle w:val="afc"/>
      </w:pPr>
      <w:r>
        <w:rPr>
          <w:rFonts w:hint="eastAsia"/>
        </w:rPr>
        <w:t>附表</w:t>
      </w:r>
      <w:r>
        <w:rPr>
          <w:rFonts w:hint="eastAsia"/>
        </w:rPr>
        <w:t xml:space="preserve">A.2.2  </w:t>
      </w:r>
      <w:r>
        <w:rPr>
          <w:rFonts w:hint="eastAsia"/>
        </w:rPr>
        <w:t>大气边界层不同地貌的</w:t>
      </w:r>
      <w:r>
        <w:rPr>
          <w:rFonts w:hint="eastAsia"/>
        </w:rPr>
        <w:t>n</w:t>
      </w:r>
      <w:r>
        <w:rPr>
          <w:rFonts w:hint="eastAsia"/>
        </w:rPr>
        <w:t>值</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8" w:type="dxa"/>
        </w:tblCellMar>
        <w:tblLook w:val="04A0" w:firstRow="1" w:lastRow="0" w:firstColumn="1" w:lastColumn="0" w:noHBand="0" w:noVBand="1"/>
      </w:tblPr>
      <w:tblGrid>
        <w:gridCol w:w="818"/>
        <w:gridCol w:w="3363"/>
        <w:gridCol w:w="1334"/>
        <w:gridCol w:w="1855"/>
      </w:tblGrid>
      <w:tr w:rsidR="00A8166D">
        <w:trPr>
          <w:jc w:val="center"/>
        </w:trPr>
        <w:tc>
          <w:tcPr>
            <w:tcW w:w="935" w:type="dxa"/>
            <w:shd w:val="clear" w:color="auto" w:fill="auto"/>
            <w:vAlign w:val="center"/>
          </w:tcPr>
          <w:p w:rsidR="00A8166D" w:rsidRDefault="00024F20">
            <w:pPr>
              <w:pStyle w:val="aff3"/>
              <w:jc w:val="center"/>
            </w:pPr>
            <w:r>
              <w:rPr>
                <w:rFonts w:hint="eastAsia"/>
              </w:rPr>
              <w:t>类别</w:t>
            </w:r>
          </w:p>
        </w:tc>
        <w:tc>
          <w:tcPr>
            <w:tcW w:w="4180" w:type="dxa"/>
            <w:shd w:val="clear" w:color="auto" w:fill="auto"/>
            <w:vAlign w:val="center"/>
          </w:tcPr>
          <w:p w:rsidR="00A8166D" w:rsidRDefault="00024F20">
            <w:pPr>
              <w:pStyle w:val="aff3"/>
            </w:pPr>
            <w:r>
              <w:rPr>
                <w:rFonts w:hint="eastAsia"/>
              </w:rPr>
              <w:t>适用区域</w:t>
            </w:r>
          </w:p>
        </w:tc>
        <w:tc>
          <w:tcPr>
            <w:tcW w:w="1558" w:type="dxa"/>
            <w:shd w:val="clear" w:color="auto" w:fill="auto"/>
            <w:vAlign w:val="center"/>
          </w:tcPr>
          <w:p w:rsidR="00A8166D" w:rsidRDefault="00024F20">
            <w:pPr>
              <w:pStyle w:val="aff3"/>
              <w:jc w:val="center"/>
            </w:pPr>
            <w:r>
              <w:rPr>
                <w:rFonts w:hint="eastAsia"/>
              </w:rPr>
              <w:t>指数</w:t>
            </w:r>
            <w:r>
              <w:rPr>
                <w:rFonts w:hint="eastAsia"/>
              </w:rPr>
              <w:t>n</w:t>
            </w:r>
          </w:p>
        </w:tc>
        <w:tc>
          <w:tcPr>
            <w:tcW w:w="2252" w:type="dxa"/>
            <w:shd w:val="clear" w:color="auto" w:fill="auto"/>
            <w:vAlign w:val="center"/>
          </w:tcPr>
          <w:p w:rsidR="00A8166D" w:rsidRDefault="00024F20">
            <w:pPr>
              <w:pStyle w:val="aff3"/>
              <w:jc w:val="center"/>
            </w:pPr>
            <w:r>
              <w:rPr>
                <w:rFonts w:hint="eastAsia"/>
              </w:rPr>
              <w:t>梯度风高度</w:t>
            </w:r>
            <w:r>
              <w:rPr>
                <w:rFonts w:hint="eastAsia"/>
              </w:rPr>
              <w:t>/m</w:t>
            </w:r>
          </w:p>
        </w:tc>
      </w:tr>
      <w:tr w:rsidR="00A8166D">
        <w:trPr>
          <w:jc w:val="center"/>
        </w:trPr>
        <w:tc>
          <w:tcPr>
            <w:tcW w:w="935" w:type="dxa"/>
            <w:shd w:val="clear" w:color="auto" w:fill="auto"/>
            <w:vAlign w:val="center"/>
          </w:tcPr>
          <w:p w:rsidR="00A8166D" w:rsidRDefault="00024F20">
            <w:pPr>
              <w:pStyle w:val="aff3"/>
              <w:jc w:val="center"/>
            </w:pPr>
            <w:r>
              <w:rPr>
                <w:rFonts w:hint="eastAsia"/>
              </w:rPr>
              <w:t>A</w:t>
            </w:r>
          </w:p>
        </w:tc>
        <w:tc>
          <w:tcPr>
            <w:tcW w:w="4180" w:type="dxa"/>
            <w:shd w:val="clear" w:color="auto" w:fill="auto"/>
            <w:vAlign w:val="center"/>
          </w:tcPr>
          <w:p w:rsidR="00A8166D" w:rsidRDefault="00024F20">
            <w:pPr>
              <w:pStyle w:val="aff3"/>
            </w:pPr>
            <w:r>
              <w:rPr>
                <w:rFonts w:hint="eastAsia"/>
              </w:rPr>
              <w:t>近海地区，</w:t>
            </w:r>
            <w:r>
              <w:t>湖岸、沙漠地区</w:t>
            </w:r>
          </w:p>
        </w:tc>
        <w:tc>
          <w:tcPr>
            <w:tcW w:w="1558" w:type="dxa"/>
            <w:shd w:val="clear" w:color="auto" w:fill="auto"/>
            <w:vAlign w:val="center"/>
          </w:tcPr>
          <w:p w:rsidR="00A8166D" w:rsidRDefault="00024F20">
            <w:pPr>
              <w:pStyle w:val="aff3"/>
              <w:jc w:val="center"/>
            </w:pPr>
            <w:r>
              <w:t>0.12</w:t>
            </w:r>
          </w:p>
        </w:tc>
        <w:tc>
          <w:tcPr>
            <w:tcW w:w="2252" w:type="dxa"/>
            <w:shd w:val="clear" w:color="auto" w:fill="auto"/>
            <w:vAlign w:val="center"/>
          </w:tcPr>
          <w:p w:rsidR="00A8166D" w:rsidRDefault="00024F20">
            <w:pPr>
              <w:pStyle w:val="aff3"/>
              <w:jc w:val="center"/>
            </w:pPr>
            <w:r>
              <w:t>300</w:t>
            </w:r>
          </w:p>
        </w:tc>
      </w:tr>
      <w:tr w:rsidR="00A8166D">
        <w:trPr>
          <w:jc w:val="center"/>
        </w:trPr>
        <w:tc>
          <w:tcPr>
            <w:tcW w:w="935" w:type="dxa"/>
            <w:shd w:val="clear" w:color="auto" w:fill="auto"/>
            <w:vAlign w:val="center"/>
          </w:tcPr>
          <w:p w:rsidR="00A8166D" w:rsidRDefault="00024F20">
            <w:pPr>
              <w:pStyle w:val="aff3"/>
              <w:jc w:val="center"/>
            </w:pPr>
            <w:r>
              <w:rPr>
                <w:rFonts w:hint="eastAsia"/>
              </w:rPr>
              <w:t>B</w:t>
            </w:r>
          </w:p>
        </w:tc>
        <w:tc>
          <w:tcPr>
            <w:tcW w:w="4180" w:type="dxa"/>
            <w:shd w:val="clear" w:color="auto" w:fill="auto"/>
            <w:vAlign w:val="center"/>
          </w:tcPr>
          <w:p w:rsidR="00A8166D" w:rsidRDefault="00024F20">
            <w:pPr>
              <w:pStyle w:val="aff3"/>
            </w:pPr>
            <w:r>
              <w:rPr>
                <w:rFonts w:hint="eastAsia"/>
              </w:rPr>
              <w:t>田野</w:t>
            </w:r>
            <w:r>
              <w:t>，丘陵及中小城市、大城市</w:t>
            </w:r>
            <w:r>
              <w:rPr>
                <w:rFonts w:hint="eastAsia"/>
              </w:rPr>
              <w:t>郊区</w:t>
            </w:r>
          </w:p>
        </w:tc>
        <w:tc>
          <w:tcPr>
            <w:tcW w:w="1558" w:type="dxa"/>
            <w:shd w:val="clear" w:color="auto" w:fill="auto"/>
            <w:vAlign w:val="center"/>
          </w:tcPr>
          <w:p w:rsidR="00A8166D" w:rsidRDefault="00024F20">
            <w:pPr>
              <w:pStyle w:val="aff3"/>
              <w:jc w:val="center"/>
            </w:pPr>
            <w:r>
              <w:rPr>
                <w:rFonts w:hint="eastAsia"/>
              </w:rPr>
              <w:t>0.16</w:t>
            </w:r>
          </w:p>
        </w:tc>
        <w:tc>
          <w:tcPr>
            <w:tcW w:w="2252" w:type="dxa"/>
            <w:shd w:val="clear" w:color="auto" w:fill="auto"/>
            <w:vAlign w:val="center"/>
          </w:tcPr>
          <w:p w:rsidR="00A8166D" w:rsidRDefault="00024F20">
            <w:pPr>
              <w:pStyle w:val="aff3"/>
              <w:jc w:val="center"/>
            </w:pPr>
            <w:r>
              <w:rPr>
                <w:rFonts w:hint="eastAsia"/>
              </w:rPr>
              <w:t>350</w:t>
            </w:r>
          </w:p>
        </w:tc>
      </w:tr>
      <w:tr w:rsidR="00A8166D">
        <w:trPr>
          <w:jc w:val="center"/>
        </w:trPr>
        <w:tc>
          <w:tcPr>
            <w:tcW w:w="935" w:type="dxa"/>
            <w:shd w:val="clear" w:color="auto" w:fill="auto"/>
            <w:vAlign w:val="center"/>
          </w:tcPr>
          <w:p w:rsidR="00A8166D" w:rsidRDefault="00024F20">
            <w:pPr>
              <w:pStyle w:val="aff3"/>
              <w:jc w:val="center"/>
            </w:pPr>
            <w:r>
              <w:rPr>
                <w:rFonts w:hint="eastAsia"/>
              </w:rPr>
              <w:t>C</w:t>
            </w:r>
          </w:p>
        </w:tc>
        <w:tc>
          <w:tcPr>
            <w:tcW w:w="4180" w:type="dxa"/>
            <w:shd w:val="clear" w:color="auto" w:fill="auto"/>
            <w:vAlign w:val="center"/>
          </w:tcPr>
          <w:p w:rsidR="00A8166D" w:rsidRDefault="00024F20">
            <w:pPr>
              <w:pStyle w:val="aff3"/>
            </w:pPr>
            <w:r>
              <w:rPr>
                <w:rFonts w:hint="eastAsia"/>
              </w:rPr>
              <w:t>有密集建筑的</w:t>
            </w:r>
            <w:r>
              <w:t>大城市区</w:t>
            </w:r>
          </w:p>
        </w:tc>
        <w:tc>
          <w:tcPr>
            <w:tcW w:w="1558" w:type="dxa"/>
            <w:shd w:val="clear" w:color="auto" w:fill="auto"/>
            <w:vAlign w:val="center"/>
          </w:tcPr>
          <w:p w:rsidR="00A8166D" w:rsidRDefault="00024F20">
            <w:pPr>
              <w:pStyle w:val="aff3"/>
              <w:jc w:val="center"/>
            </w:pPr>
            <w:r>
              <w:rPr>
                <w:rFonts w:hint="eastAsia"/>
              </w:rPr>
              <w:t>0.22</w:t>
            </w:r>
          </w:p>
        </w:tc>
        <w:tc>
          <w:tcPr>
            <w:tcW w:w="2252" w:type="dxa"/>
            <w:shd w:val="clear" w:color="auto" w:fill="auto"/>
            <w:vAlign w:val="center"/>
          </w:tcPr>
          <w:p w:rsidR="00A8166D" w:rsidRDefault="00024F20">
            <w:pPr>
              <w:pStyle w:val="aff3"/>
              <w:jc w:val="center"/>
            </w:pPr>
            <w:r>
              <w:rPr>
                <w:rFonts w:hint="eastAsia"/>
              </w:rPr>
              <w:t>400</w:t>
            </w:r>
          </w:p>
        </w:tc>
      </w:tr>
      <w:tr w:rsidR="00A8166D">
        <w:trPr>
          <w:jc w:val="center"/>
        </w:trPr>
        <w:tc>
          <w:tcPr>
            <w:tcW w:w="935" w:type="dxa"/>
            <w:shd w:val="clear" w:color="auto" w:fill="auto"/>
            <w:vAlign w:val="center"/>
          </w:tcPr>
          <w:p w:rsidR="00A8166D" w:rsidRDefault="00024F20">
            <w:pPr>
              <w:pStyle w:val="aff3"/>
              <w:jc w:val="center"/>
            </w:pPr>
            <w:r>
              <w:rPr>
                <w:rFonts w:hint="eastAsia"/>
              </w:rPr>
              <w:t>D</w:t>
            </w:r>
          </w:p>
        </w:tc>
        <w:tc>
          <w:tcPr>
            <w:tcW w:w="4180" w:type="dxa"/>
            <w:shd w:val="clear" w:color="auto" w:fill="auto"/>
            <w:vAlign w:val="center"/>
          </w:tcPr>
          <w:p w:rsidR="00A8166D" w:rsidRDefault="00024F20">
            <w:pPr>
              <w:pStyle w:val="aff3"/>
            </w:pPr>
            <w:r>
              <w:rPr>
                <w:rFonts w:hint="eastAsia"/>
              </w:rPr>
              <w:t>有密集建筑群</w:t>
            </w:r>
            <w:r>
              <w:t>且房屋较高的城市市区</w:t>
            </w:r>
          </w:p>
        </w:tc>
        <w:tc>
          <w:tcPr>
            <w:tcW w:w="1558" w:type="dxa"/>
            <w:shd w:val="clear" w:color="auto" w:fill="auto"/>
            <w:vAlign w:val="center"/>
          </w:tcPr>
          <w:p w:rsidR="00A8166D" w:rsidRDefault="00024F20">
            <w:pPr>
              <w:pStyle w:val="aff3"/>
              <w:jc w:val="center"/>
            </w:pPr>
            <w:r>
              <w:rPr>
                <w:rFonts w:hint="eastAsia"/>
              </w:rPr>
              <w:t>0.30</w:t>
            </w:r>
          </w:p>
        </w:tc>
        <w:tc>
          <w:tcPr>
            <w:tcW w:w="2252" w:type="dxa"/>
            <w:shd w:val="clear" w:color="auto" w:fill="auto"/>
            <w:vAlign w:val="center"/>
          </w:tcPr>
          <w:p w:rsidR="00A8166D" w:rsidRDefault="00024F20">
            <w:pPr>
              <w:pStyle w:val="aff3"/>
              <w:jc w:val="center"/>
            </w:pPr>
            <w:r>
              <w:rPr>
                <w:rFonts w:hint="eastAsia"/>
              </w:rPr>
              <w:t>450</w:t>
            </w:r>
          </w:p>
        </w:tc>
      </w:tr>
    </w:tbl>
    <w:p w:rsidR="00A8166D" w:rsidRDefault="00024F20">
      <w:pPr>
        <w:ind w:firstLine="420"/>
      </w:pPr>
      <w:r>
        <w:rPr>
          <w:noProof/>
        </w:rPr>
        <mc:AlternateContent>
          <mc:Choice Requires="wps">
            <w:drawing>
              <wp:anchor distT="27940" distB="26035" distL="141605" distR="142240" simplePos="0" relativeHeight="251660288" behindDoc="0" locked="0" layoutInCell="1" allowOverlap="1">
                <wp:simplePos x="0" y="0"/>
                <wp:positionH relativeFrom="column">
                  <wp:posOffset>5788660</wp:posOffset>
                </wp:positionH>
                <wp:positionV relativeFrom="paragraph">
                  <wp:posOffset>33242250</wp:posOffset>
                </wp:positionV>
                <wp:extent cx="481965" cy="474345"/>
                <wp:effectExtent l="38100" t="38100" r="32385" b="40005"/>
                <wp:wrapNone/>
                <wp:docPr id="16" name="墨迹 1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7">
                      <w14:nvContentPartPr>
                        <w14:cNvContentPartPr>
                          <a14:cpLocks xmlns:a14="http://schemas.microsoft.com/office/drawing/2010/main" noChangeAspect="1"/>
                        </w14:cNvContentPartPr>
                      </w14:nvContentPartPr>
                      <w14:xfrm>
                        <a:off x="0" y="0"/>
                        <a:ext cx="481965" cy="474345"/>
                      </w14:xfrm>
                    </w14:contentPart>
                  </a:graphicData>
                </a:graphic>
              </wp:anchor>
            </w:drawing>
          </mc:Choice>
          <mc:Fallback xmlns:wpsCustomData="http://www.wps.cn/officeDocument/2013/wpsCustomData">
            <w:pict>
              <v:shape id="_x0000_s1026" o:spid="_x0000_s1026" o:spt="75" style="position:absolute;left:0pt;margin-left:455.8pt;margin-top:2617.5pt;height:37.35pt;width:37.95pt;z-index:251660288;mso-width-relative:page;mso-height-relative:page;" coordsize="21600,21600" o:gfxdata="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">
                <v:imagedata r:id="rId58" o:title=""/>
                <o:lock v:ext="edit"/>
              </v:shape>
            </w:pict>
          </mc:Fallback>
        </mc:AlternateContent>
      </w:r>
    </w:p>
    <w:p w:rsidR="00A8166D" w:rsidRDefault="00024F20">
      <w:pPr>
        <w:pStyle w:val="32"/>
      </w:pPr>
      <w:r>
        <w:br w:type="page"/>
      </w:r>
      <w:bookmarkStart w:id="382" w:name="_Toc35364775"/>
      <w:bookmarkStart w:id="383" w:name="_Toc9123"/>
      <w:r>
        <w:rPr>
          <w:rFonts w:hint="eastAsia"/>
        </w:rPr>
        <w:lastRenderedPageBreak/>
        <w:t>A.2.</w:t>
      </w:r>
      <w:r>
        <w:t>4</w:t>
      </w:r>
      <w:r>
        <w:rPr>
          <w:rFonts w:hint="eastAsia"/>
        </w:rPr>
        <w:t xml:space="preserve">  </w:t>
      </w:r>
      <w:r>
        <w:t>数值分析</w:t>
      </w:r>
      <w:r>
        <w:rPr>
          <w:rFonts w:hint="eastAsia"/>
        </w:rPr>
        <w:t>结果与</w:t>
      </w:r>
      <w:r>
        <w:t>结论</w:t>
      </w:r>
      <w:bookmarkEnd w:id="382"/>
      <w:bookmarkEnd w:id="383"/>
    </w:p>
    <w:p w:rsidR="00A8166D" w:rsidRDefault="00024F20">
      <w:pPr>
        <w:ind w:firstLine="420"/>
      </w:pPr>
      <w:r>
        <w:rPr>
          <w:rFonts w:hint="eastAsia"/>
        </w:rPr>
        <w:t>◎</w:t>
      </w:r>
      <w:r>
        <w:t xml:space="preserve"> </w:t>
      </w:r>
      <w:r>
        <w:rPr>
          <w:rFonts w:hint="eastAsia"/>
        </w:rPr>
        <w:t>数值分析</w:t>
      </w:r>
      <w:r>
        <w:t>结果</w:t>
      </w:r>
    </w:p>
    <w:p w:rsidR="00A8166D" w:rsidRDefault="00024F20">
      <w:pPr>
        <w:ind w:firstLine="420"/>
      </w:pPr>
      <w:r>
        <w:rPr>
          <w:rFonts w:hint="eastAsia"/>
        </w:rPr>
        <w:t>室外风环境数值分析结果应包括：</w:t>
      </w:r>
    </w:p>
    <w:p w:rsidR="00A8166D" w:rsidRDefault="00024F20">
      <w:pPr>
        <w:ind w:firstLine="420"/>
      </w:pPr>
      <w:r>
        <w:t>1</w:t>
      </w:r>
      <w:r>
        <w:rPr>
          <w:rFonts w:hint="eastAsia"/>
        </w:rPr>
        <w:t>）</w:t>
      </w:r>
      <w:r>
        <w:t> </w:t>
      </w:r>
      <w:r>
        <w:rPr>
          <w:rFonts w:hint="eastAsia"/>
        </w:rPr>
        <w:t>能够表达目标建筑和周边遮挡物位置关系的总平面图。</w:t>
      </w:r>
    </w:p>
    <w:p w:rsidR="00A8166D" w:rsidRDefault="00024F20">
      <w:pPr>
        <w:ind w:firstLine="420"/>
      </w:pPr>
      <w:r>
        <w:t>2</w:t>
      </w:r>
      <w:r>
        <w:rPr>
          <w:rFonts w:hint="eastAsia"/>
        </w:rPr>
        <w:t>）</w:t>
      </w:r>
      <w:r>
        <w:t> </w:t>
      </w:r>
      <w:r>
        <w:rPr>
          <w:rFonts w:hint="eastAsia"/>
        </w:rPr>
        <w:t>能反映障碍物</w:t>
      </w:r>
      <w:r>
        <w:t>、建筑和地形</w:t>
      </w:r>
      <w:r>
        <w:rPr>
          <w:rFonts w:hint="eastAsia"/>
        </w:rPr>
        <w:t>等</w:t>
      </w:r>
      <w:r>
        <w:t>的</w:t>
      </w:r>
      <w:r>
        <w:rPr>
          <w:rFonts w:hint="eastAsia"/>
        </w:rPr>
        <w:t>三维物理模型效果图。</w:t>
      </w:r>
    </w:p>
    <w:p w:rsidR="00A8166D" w:rsidRDefault="00024F20">
      <w:pPr>
        <w:ind w:firstLine="420"/>
      </w:pPr>
      <w:r>
        <w:t>3</w:t>
      </w:r>
      <w:r>
        <w:rPr>
          <w:rFonts w:hint="eastAsia"/>
        </w:rPr>
        <w:t>）</w:t>
      </w:r>
      <w:r>
        <w:t> </w:t>
      </w:r>
      <w:r>
        <w:rPr>
          <w:rFonts w:hint="eastAsia"/>
        </w:rPr>
        <w:t>不同季节不同来流风速下，场地内建筑周围人行区</w:t>
      </w:r>
      <w:r>
        <w:t>1.5m</w:t>
      </w:r>
      <w:r>
        <w:rPr>
          <w:rFonts w:hint="eastAsia"/>
        </w:rPr>
        <w:t>高处（屋顶花园</w:t>
      </w:r>
      <w:r>
        <w:t>、空中连廊、平台、露台等区域的</w:t>
      </w:r>
      <w:r>
        <w:rPr>
          <w:rFonts w:hint="eastAsia"/>
        </w:rPr>
        <w:t>1.5</w:t>
      </w:r>
      <w:r>
        <w:t>m</w:t>
      </w:r>
      <w:r>
        <w:t>高度也应作为参考平面</w:t>
      </w:r>
      <w:r>
        <w:rPr>
          <w:rFonts w:hint="eastAsia"/>
        </w:rPr>
        <w:t>）的风速分布云图、风速矢量图、</w:t>
      </w:r>
      <w:r>
        <w:t>风压分布云图、平均风速</w:t>
      </w:r>
      <w:r>
        <w:rPr>
          <w:rFonts w:hint="eastAsia"/>
        </w:rPr>
        <w:t>和</w:t>
      </w:r>
      <w:r>
        <w:t>最大风速列表</w:t>
      </w:r>
      <w:r>
        <w:rPr>
          <w:rFonts w:hint="eastAsia"/>
        </w:rPr>
        <w:t>。</w:t>
      </w:r>
    </w:p>
    <w:p w:rsidR="00A8166D" w:rsidRDefault="00024F20">
      <w:pPr>
        <w:ind w:firstLine="420"/>
      </w:pPr>
      <w:r>
        <w:t>4</w:t>
      </w:r>
      <w:r>
        <w:rPr>
          <w:rFonts w:hint="eastAsia"/>
        </w:rPr>
        <w:t>）</w:t>
      </w:r>
      <w:r>
        <w:t> </w:t>
      </w:r>
      <w:r>
        <w:rPr>
          <w:rFonts w:hint="eastAsia"/>
        </w:rPr>
        <w:t>模拟计算收敛曲线图。</w:t>
      </w:r>
    </w:p>
    <w:p w:rsidR="00A8166D" w:rsidRDefault="00024F20">
      <w:pPr>
        <w:ind w:firstLine="420"/>
      </w:pPr>
      <w:r>
        <w:t>5</w:t>
      </w:r>
      <w:r>
        <w:rPr>
          <w:rFonts w:hint="eastAsia"/>
        </w:rPr>
        <w:t>）</w:t>
      </w:r>
      <w:r>
        <w:t> </w:t>
      </w:r>
      <w:r>
        <w:rPr>
          <w:rFonts w:hint="eastAsia"/>
        </w:rPr>
        <w:t>不同季节不同来流风速下，数值分析得到的建筑首层及以上典型楼层迎风面与背风面（或主要开窗面）表面的压力分布云图。</w:t>
      </w:r>
    </w:p>
    <w:p w:rsidR="00A8166D" w:rsidRDefault="00024F20">
      <w:pPr>
        <w:ind w:firstLine="420"/>
      </w:pPr>
      <w:r>
        <w:t>6</w:t>
      </w:r>
      <w:r>
        <w:rPr>
          <w:rFonts w:hint="eastAsia"/>
        </w:rPr>
        <w:t>）</w:t>
      </w:r>
      <w:r>
        <w:t> </w:t>
      </w:r>
      <w:r>
        <w:rPr>
          <w:rFonts w:hint="eastAsia"/>
        </w:rPr>
        <w:t>冬季来流风速下，数值分析得到的室外活动区的风速放大系数图。</w:t>
      </w:r>
    </w:p>
    <w:p w:rsidR="00A8166D" w:rsidRDefault="00024F20">
      <w:pPr>
        <w:ind w:firstLine="420"/>
      </w:pPr>
      <w:r>
        <w:rPr>
          <w:rFonts w:hint="eastAsia"/>
        </w:rPr>
        <w:t>数值分析结果</w:t>
      </w:r>
      <w:r>
        <w:t>要求：</w:t>
      </w:r>
    </w:p>
    <w:p w:rsidR="00A8166D" w:rsidRDefault="00024F20">
      <w:pPr>
        <w:ind w:firstLine="420"/>
      </w:pPr>
      <w:r>
        <w:rPr>
          <w:rFonts w:hint="eastAsia"/>
        </w:rPr>
        <w:t>1</w:t>
      </w:r>
      <w:r>
        <w:rPr>
          <w:rFonts w:hint="eastAsia"/>
        </w:rPr>
        <w:t>）云图</w:t>
      </w:r>
      <w:r>
        <w:t>要求：压力云图和风速云图应体现出较明显的变化，风速矢量图</w:t>
      </w:r>
      <w:r>
        <w:rPr>
          <w:rFonts w:hint="eastAsia"/>
        </w:rPr>
        <w:t>应</w:t>
      </w:r>
      <w:r>
        <w:t>反映出风流场的气流，并对结果进行说明。</w:t>
      </w:r>
    </w:p>
    <w:p w:rsidR="00A8166D" w:rsidRDefault="00024F20">
      <w:pPr>
        <w:ind w:firstLine="420"/>
      </w:pPr>
      <w:r>
        <w:rPr>
          <w:rFonts w:hint="eastAsia"/>
        </w:rPr>
        <w:t>2</w:t>
      </w:r>
      <w:r>
        <w:rPr>
          <w:rFonts w:hint="eastAsia"/>
        </w:rPr>
        <w:t>）计算收敛性要求：计算应在求解充分收敛的情况下停止，即确定残差变化率不大于</w:t>
      </w:r>
      <w:r>
        <w:rPr>
          <w:rFonts w:hint="eastAsia"/>
        </w:rPr>
        <w:t>0.001</w:t>
      </w:r>
      <w:r>
        <w:rPr>
          <w:rFonts w:hint="eastAsia"/>
        </w:rPr>
        <w:t>。</w:t>
      </w:r>
    </w:p>
    <w:p w:rsidR="00A8166D" w:rsidRDefault="00024F20">
      <w:pPr>
        <w:ind w:firstLine="420"/>
      </w:pPr>
      <w:r>
        <w:rPr>
          <w:rFonts w:hint="eastAsia"/>
        </w:rPr>
        <w:t>◎</w:t>
      </w:r>
      <w:r>
        <w:rPr>
          <w:rFonts w:hint="eastAsia"/>
        </w:rPr>
        <w:t xml:space="preserve"> </w:t>
      </w:r>
      <w:r>
        <w:rPr>
          <w:rFonts w:hint="eastAsia"/>
        </w:rPr>
        <w:t>对比</w:t>
      </w:r>
      <w:r>
        <w:t>分析</w:t>
      </w:r>
    </w:p>
    <w:p w:rsidR="00A8166D" w:rsidRDefault="00024F20">
      <w:pPr>
        <w:ind w:firstLine="420"/>
      </w:pPr>
      <w:r>
        <w:rPr>
          <w:rFonts w:hint="eastAsia"/>
        </w:rPr>
        <w:t>根据数值分析结果分析项目室外风环境状态，将风速、</w:t>
      </w:r>
      <w:r>
        <w:t>风压</w:t>
      </w:r>
      <w:r>
        <w:rPr>
          <w:rFonts w:hint="eastAsia"/>
        </w:rPr>
        <w:t>等结果与相关标准要求进行对比，判断达标情况。给出室外风环境的优化措施与实施过程，对比分析优化后的项目室外风环境状态。</w:t>
      </w:r>
    </w:p>
    <w:p w:rsidR="00A8166D" w:rsidRDefault="00024F20">
      <w:pPr>
        <w:ind w:firstLine="420"/>
      </w:pPr>
      <w:r>
        <w:rPr>
          <w:rFonts w:hint="eastAsia"/>
        </w:rPr>
        <w:t>◎</w:t>
      </w:r>
      <w:r>
        <w:t xml:space="preserve"> </w:t>
      </w:r>
      <w:r>
        <w:rPr>
          <w:rFonts w:hint="eastAsia"/>
        </w:rPr>
        <w:t>结论</w:t>
      </w:r>
    </w:p>
    <w:p w:rsidR="00A8166D" w:rsidRDefault="00024F20">
      <w:pPr>
        <w:ind w:firstLine="420"/>
      </w:pPr>
      <w:r>
        <w:rPr>
          <w:rFonts w:hint="eastAsia"/>
        </w:rPr>
        <w:t>进行达标判定，</w:t>
      </w:r>
      <w:r>
        <w:t>并</w:t>
      </w:r>
      <w:r>
        <w:rPr>
          <w:rFonts w:hint="eastAsia"/>
        </w:rPr>
        <w:t>给出结论。</w:t>
      </w:r>
    </w:p>
    <w:p w:rsidR="00A8166D" w:rsidRDefault="00024F20">
      <w:pPr>
        <w:pStyle w:val="32"/>
      </w:pPr>
      <w:bookmarkStart w:id="384" w:name="_Toc35364776"/>
      <w:bookmarkStart w:id="385" w:name="_Toc22867"/>
      <w:r>
        <w:rPr>
          <w:rFonts w:hint="eastAsia"/>
        </w:rPr>
        <w:t xml:space="preserve">A.2.5  </w:t>
      </w:r>
      <w:r>
        <w:rPr>
          <w:rFonts w:hint="eastAsia"/>
        </w:rPr>
        <w:t>审查要点（附表</w:t>
      </w:r>
      <w:r>
        <w:rPr>
          <w:rFonts w:hint="eastAsia"/>
        </w:rPr>
        <w:t>A.2.3</w:t>
      </w:r>
      <w:r>
        <w:rPr>
          <w:rFonts w:hint="eastAsia"/>
        </w:rPr>
        <w:t>）</w:t>
      </w:r>
      <w:bookmarkEnd w:id="384"/>
      <w:bookmarkEnd w:id="385"/>
    </w:p>
    <w:p w:rsidR="00A8166D" w:rsidRDefault="00024F20">
      <w:pPr>
        <w:ind w:firstLine="420"/>
      </w:pPr>
      <w:r>
        <w:rPr>
          <w:rFonts w:hint="eastAsia"/>
        </w:rPr>
        <w:t>室外风环境</w:t>
      </w:r>
    </w:p>
    <w:p w:rsidR="00A8166D" w:rsidRDefault="00A8166D">
      <w:pPr>
        <w:pStyle w:val="afc"/>
      </w:pPr>
    </w:p>
    <w:p w:rsidR="00A8166D" w:rsidRDefault="00A8166D">
      <w:pPr>
        <w:pStyle w:val="afc"/>
      </w:pPr>
    </w:p>
    <w:p w:rsidR="00A8166D" w:rsidRDefault="00024F20">
      <w:pPr>
        <w:pStyle w:val="afc"/>
      </w:pPr>
      <w:r>
        <w:rPr>
          <w:rFonts w:hint="eastAsia"/>
        </w:rPr>
        <w:lastRenderedPageBreak/>
        <w:t>附表</w:t>
      </w:r>
      <w:r>
        <w:rPr>
          <w:rFonts w:hint="eastAsia"/>
        </w:rPr>
        <w:t xml:space="preserve">A.2.3  </w:t>
      </w:r>
      <w:r>
        <w:rPr>
          <w:rFonts w:hint="eastAsia"/>
        </w:rPr>
        <w:t>室外风环境数值分析报告专家判断表</w:t>
      </w: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 w:type="dxa"/>
        </w:tblCellMar>
        <w:tblLook w:val="04A0" w:firstRow="1" w:lastRow="0" w:firstColumn="1" w:lastColumn="0" w:noHBand="0" w:noVBand="1"/>
      </w:tblPr>
      <w:tblGrid>
        <w:gridCol w:w="624"/>
        <w:gridCol w:w="1416"/>
        <w:gridCol w:w="4392"/>
        <w:gridCol w:w="1081"/>
      </w:tblGrid>
      <w:tr w:rsidR="00A8166D">
        <w:trPr>
          <w:jc w:val="center"/>
        </w:trPr>
        <w:tc>
          <w:tcPr>
            <w:tcW w:w="624" w:type="dxa"/>
            <w:shd w:val="clear" w:color="auto" w:fill="auto"/>
            <w:vAlign w:val="center"/>
          </w:tcPr>
          <w:p w:rsidR="00A8166D" w:rsidRDefault="00024F20">
            <w:pPr>
              <w:pStyle w:val="afc"/>
              <w:rPr>
                <w:b w:val="0"/>
                <w:bCs/>
              </w:rPr>
            </w:pPr>
            <w:r>
              <w:rPr>
                <w:rFonts w:hint="eastAsia"/>
                <w:b w:val="0"/>
                <w:bCs/>
              </w:rPr>
              <w:t>编号</w:t>
            </w:r>
          </w:p>
        </w:tc>
        <w:tc>
          <w:tcPr>
            <w:tcW w:w="1416" w:type="dxa"/>
            <w:shd w:val="clear" w:color="auto" w:fill="auto"/>
            <w:vAlign w:val="center"/>
          </w:tcPr>
          <w:p w:rsidR="00A8166D" w:rsidRDefault="00024F20">
            <w:pPr>
              <w:pStyle w:val="afc"/>
              <w:rPr>
                <w:b w:val="0"/>
                <w:bCs/>
              </w:rPr>
            </w:pPr>
            <w:r>
              <w:rPr>
                <w:rFonts w:hint="eastAsia"/>
                <w:b w:val="0"/>
                <w:bCs/>
              </w:rPr>
              <w:t>审查要点</w:t>
            </w:r>
          </w:p>
        </w:tc>
        <w:tc>
          <w:tcPr>
            <w:tcW w:w="4392" w:type="dxa"/>
            <w:shd w:val="clear" w:color="auto" w:fill="auto"/>
            <w:vAlign w:val="center"/>
          </w:tcPr>
          <w:p w:rsidR="00A8166D" w:rsidRDefault="00024F20">
            <w:pPr>
              <w:pStyle w:val="aff3"/>
              <w:jc w:val="center"/>
            </w:pPr>
            <w:r>
              <w:rPr>
                <w:rFonts w:hint="eastAsia"/>
              </w:rPr>
              <w:t>具体判断</w:t>
            </w:r>
          </w:p>
        </w:tc>
        <w:tc>
          <w:tcPr>
            <w:tcW w:w="1081" w:type="dxa"/>
            <w:shd w:val="clear" w:color="auto" w:fill="auto"/>
            <w:vAlign w:val="center"/>
          </w:tcPr>
          <w:p w:rsidR="00A8166D" w:rsidRDefault="00024F20">
            <w:pPr>
              <w:pStyle w:val="afc"/>
              <w:rPr>
                <w:b w:val="0"/>
                <w:bCs/>
              </w:rPr>
            </w:pPr>
            <w:r>
              <w:rPr>
                <w:rFonts w:hint="eastAsia"/>
                <w:b w:val="0"/>
                <w:bCs/>
              </w:rPr>
              <w:t>是否满足</w:t>
            </w:r>
          </w:p>
        </w:tc>
      </w:tr>
      <w:tr w:rsidR="00A8166D">
        <w:trPr>
          <w:jc w:val="center"/>
        </w:trPr>
        <w:tc>
          <w:tcPr>
            <w:tcW w:w="624" w:type="dxa"/>
            <w:shd w:val="clear" w:color="auto" w:fill="auto"/>
            <w:vAlign w:val="center"/>
          </w:tcPr>
          <w:p w:rsidR="00A8166D" w:rsidRDefault="00024F20">
            <w:pPr>
              <w:pStyle w:val="afc"/>
              <w:rPr>
                <w:b w:val="0"/>
                <w:bCs/>
              </w:rPr>
            </w:pPr>
            <w:r>
              <w:rPr>
                <w:rFonts w:hint="eastAsia"/>
                <w:b w:val="0"/>
                <w:bCs/>
              </w:rPr>
              <w:t>1</w:t>
            </w:r>
          </w:p>
        </w:tc>
        <w:tc>
          <w:tcPr>
            <w:tcW w:w="1416" w:type="dxa"/>
            <w:shd w:val="clear" w:color="auto" w:fill="auto"/>
            <w:vAlign w:val="center"/>
          </w:tcPr>
          <w:p w:rsidR="00A8166D" w:rsidRDefault="00024F20">
            <w:pPr>
              <w:pStyle w:val="afc"/>
              <w:rPr>
                <w:b w:val="0"/>
                <w:bCs/>
              </w:rPr>
            </w:pPr>
            <w:r>
              <w:rPr>
                <w:rFonts w:hint="eastAsia"/>
                <w:b w:val="0"/>
                <w:bCs/>
              </w:rPr>
              <w:t>数值分析依据</w:t>
            </w:r>
          </w:p>
        </w:tc>
        <w:tc>
          <w:tcPr>
            <w:tcW w:w="4392" w:type="dxa"/>
            <w:shd w:val="clear" w:color="auto" w:fill="auto"/>
            <w:vAlign w:val="center"/>
          </w:tcPr>
          <w:p w:rsidR="00A8166D" w:rsidRDefault="00024F20">
            <w:pPr>
              <w:pStyle w:val="aff3"/>
            </w:pPr>
            <w:r>
              <w:rPr>
                <w:rFonts w:hint="eastAsia"/>
              </w:rPr>
              <w:t>数值分析基础数据有可靠来源，写明基础数据及参考的数据资料</w:t>
            </w:r>
          </w:p>
        </w:tc>
        <w:tc>
          <w:tcPr>
            <w:tcW w:w="1081" w:type="dxa"/>
            <w:shd w:val="clear" w:color="auto" w:fill="auto"/>
            <w:vAlign w:val="center"/>
          </w:tcPr>
          <w:p w:rsidR="00A8166D" w:rsidRDefault="00A8166D">
            <w:pPr>
              <w:pStyle w:val="afc"/>
              <w:rPr>
                <w:b w:val="0"/>
                <w:bCs/>
              </w:rPr>
            </w:pPr>
          </w:p>
        </w:tc>
      </w:tr>
      <w:tr w:rsidR="00A8166D">
        <w:trPr>
          <w:jc w:val="center"/>
        </w:trPr>
        <w:tc>
          <w:tcPr>
            <w:tcW w:w="624" w:type="dxa"/>
            <w:shd w:val="clear" w:color="auto" w:fill="auto"/>
            <w:vAlign w:val="center"/>
          </w:tcPr>
          <w:p w:rsidR="00A8166D" w:rsidRDefault="00024F20">
            <w:pPr>
              <w:pStyle w:val="afc"/>
              <w:rPr>
                <w:b w:val="0"/>
                <w:bCs/>
              </w:rPr>
            </w:pPr>
            <w:r>
              <w:rPr>
                <w:rFonts w:hint="eastAsia"/>
                <w:b w:val="0"/>
                <w:bCs/>
              </w:rPr>
              <w:t>2</w:t>
            </w:r>
          </w:p>
        </w:tc>
        <w:tc>
          <w:tcPr>
            <w:tcW w:w="1416" w:type="dxa"/>
            <w:shd w:val="clear" w:color="auto" w:fill="auto"/>
            <w:vAlign w:val="center"/>
          </w:tcPr>
          <w:p w:rsidR="00A8166D" w:rsidRDefault="00024F20">
            <w:pPr>
              <w:pStyle w:val="afc"/>
              <w:rPr>
                <w:b w:val="0"/>
                <w:bCs/>
              </w:rPr>
            </w:pPr>
            <w:r>
              <w:rPr>
                <w:rFonts w:hint="eastAsia"/>
                <w:b w:val="0"/>
                <w:bCs/>
              </w:rPr>
              <w:t>模型选取</w:t>
            </w:r>
          </w:p>
        </w:tc>
        <w:tc>
          <w:tcPr>
            <w:tcW w:w="4392" w:type="dxa"/>
            <w:shd w:val="clear" w:color="auto" w:fill="auto"/>
            <w:vAlign w:val="center"/>
          </w:tcPr>
          <w:p w:rsidR="00A8166D" w:rsidRDefault="00024F20">
            <w:pPr>
              <w:pStyle w:val="aff3"/>
            </w:pPr>
            <w:r>
              <w:rPr>
                <w:rFonts w:hint="eastAsia"/>
              </w:rPr>
              <w:t>数值分析时采用</w:t>
            </w:r>
            <w:r>
              <w:rPr>
                <w:rFonts w:hint="eastAsia"/>
              </w:rPr>
              <w:t>k-</w:t>
            </w:r>
            <w:r>
              <w:rPr>
                <w:rFonts w:hint="eastAsia"/>
              </w:rPr>
              <w:sym w:font="Symbol" w:char="F065"/>
            </w:r>
            <w:r>
              <w:rPr>
                <w:rFonts w:hint="eastAsia"/>
              </w:rPr>
              <w:t xml:space="preserve"> </w:t>
            </w:r>
            <w:r>
              <w:rPr>
                <w:rFonts w:hint="eastAsia"/>
              </w:rPr>
              <w:t>模型、</w:t>
            </w:r>
            <w:r>
              <w:rPr>
                <w:rFonts w:hint="eastAsia"/>
              </w:rPr>
              <w:t>RNG k-</w:t>
            </w:r>
            <w:r>
              <w:rPr>
                <w:rFonts w:hint="eastAsia"/>
              </w:rPr>
              <w:sym w:font="Symbol" w:char="F065"/>
            </w:r>
            <w:r>
              <w:rPr>
                <w:rFonts w:hint="eastAsia"/>
              </w:rPr>
              <w:t xml:space="preserve"> </w:t>
            </w:r>
            <w:r>
              <w:rPr>
                <w:rFonts w:hint="eastAsia"/>
              </w:rPr>
              <w:t>模型或其他适用于计算对象模型</w:t>
            </w:r>
          </w:p>
        </w:tc>
        <w:tc>
          <w:tcPr>
            <w:tcW w:w="1081" w:type="dxa"/>
            <w:shd w:val="clear" w:color="auto" w:fill="auto"/>
            <w:vAlign w:val="center"/>
          </w:tcPr>
          <w:p w:rsidR="00A8166D" w:rsidRDefault="00A8166D">
            <w:pPr>
              <w:pStyle w:val="afc"/>
              <w:rPr>
                <w:b w:val="0"/>
                <w:bCs/>
              </w:rPr>
            </w:pPr>
          </w:p>
        </w:tc>
      </w:tr>
      <w:tr w:rsidR="00A8166D">
        <w:trPr>
          <w:jc w:val="center"/>
        </w:trPr>
        <w:tc>
          <w:tcPr>
            <w:tcW w:w="624" w:type="dxa"/>
            <w:shd w:val="clear" w:color="auto" w:fill="auto"/>
            <w:vAlign w:val="center"/>
          </w:tcPr>
          <w:p w:rsidR="00A8166D" w:rsidRDefault="00024F20">
            <w:pPr>
              <w:pStyle w:val="afc"/>
              <w:rPr>
                <w:b w:val="0"/>
                <w:bCs/>
              </w:rPr>
            </w:pPr>
            <w:r>
              <w:rPr>
                <w:rFonts w:hint="eastAsia"/>
                <w:b w:val="0"/>
                <w:bCs/>
              </w:rPr>
              <w:t>3</w:t>
            </w:r>
          </w:p>
        </w:tc>
        <w:tc>
          <w:tcPr>
            <w:tcW w:w="1416" w:type="dxa"/>
            <w:shd w:val="clear" w:color="auto" w:fill="auto"/>
            <w:vAlign w:val="center"/>
          </w:tcPr>
          <w:p w:rsidR="00A8166D" w:rsidRDefault="00024F20">
            <w:pPr>
              <w:pStyle w:val="afc"/>
              <w:rPr>
                <w:b w:val="0"/>
                <w:bCs/>
              </w:rPr>
            </w:pPr>
            <w:r>
              <w:rPr>
                <w:rFonts w:hint="eastAsia"/>
                <w:b w:val="0"/>
                <w:bCs/>
              </w:rPr>
              <w:t>差分格式</w:t>
            </w:r>
          </w:p>
        </w:tc>
        <w:tc>
          <w:tcPr>
            <w:tcW w:w="4392" w:type="dxa"/>
            <w:shd w:val="clear" w:color="auto" w:fill="auto"/>
            <w:vAlign w:val="center"/>
          </w:tcPr>
          <w:p w:rsidR="00A8166D" w:rsidRDefault="00024F20">
            <w:pPr>
              <w:pStyle w:val="aff3"/>
            </w:pPr>
            <w:r>
              <w:rPr>
                <w:rFonts w:hint="eastAsia"/>
              </w:rPr>
              <w:t>避免采用一阶差分格式</w:t>
            </w:r>
          </w:p>
        </w:tc>
        <w:tc>
          <w:tcPr>
            <w:tcW w:w="1081" w:type="dxa"/>
            <w:shd w:val="clear" w:color="auto" w:fill="auto"/>
            <w:vAlign w:val="center"/>
          </w:tcPr>
          <w:p w:rsidR="00A8166D" w:rsidRDefault="00A8166D">
            <w:pPr>
              <w:pStyle w:val="afc"/>
              <w:rPr>
                <w:b w:val="0"/>
                <w:bCs/>
              </w:rPr>
            </w:pPr>
          </w:p>
        </w:tc>
      </w:tr>
      <w:tr w:rsidR="00A8166D">
        <w:trPr>
          <w:jc w:val="center"/>
        </w:trPr>
        <w:tc>
          <w:tcPr>
            <w:tcW w:w="624" w:type="dxa"/>
            <w:shd w:val="clear" w:color="auto" w:fill="auto"/>
            <w:vAlign w:val="center"/>
          </w:tcPr>
          <w:p w:rsidR="00A8166D" w:rsidRDefault="00024F20">
            <w:pPr>
              <w:pStyle w:val="afc"/>
              <w:rPr>
                <w:b w:val="0"/>
                <w:bCs/>
              </w:rPr>
            </w:pPr>
            <w:r>
              <w:rPr>
                <w:rFonts w:hint="eastAsia"/>
                <w:b w:val="0"/>
                <w:bCs/>
              </w:rPr>
              <w:t>4</w:t>
            </w:r>
          </w:p>
        </w:tc>
        <w:tc>
          <w:tcPr>
            <w:tcW w:w="1416" w:type="dxa"/>
            <w:shd w:val="clear" w:color="auto" w:fill="auto"/>
            <w:vAlign w:val="center"/>
          </w:tcPr>
          <w:p w:rsidR="00A8166D" w:rsidRDefault="00024F20">
            <w:pPr>
              <w:pStyle w:val="afc"/>
              <w:rPr>
                <w:b w:val="0"/>
                <w:bCs/>
              </w:rPr>
            </w:pPr>
            <w:r>
              <w:rPr>
                <w:rFonts w:hint="eastAsia"/>
                <w:b w:val="0"/>
                <w:bCs/>
              </w:rPr>
              <w:t>模拟工况</w:t>
            </w:r>
          </w:p>
        </w:tc>
        <w:tc>
          <w:tcPr>
            <w:tcW w:w="4392" w:type="dxa"/>
            <w:shd w:val="clear" w:color="auto" w:fill="auto"/>
            <w:vAlign w:val="center"/>
          </w:tcPr>
          <w:p w:rsidR="00A8166D" w:rsidRDefault="00024F20">
            <w:pPr>
              <w:pStyle w:val="aff3"/>
            </w:pPr>
            <w:r>
              <w:rPr>
                <w:rFonts w:hint="eastAsia"/>
              </w:rPr>
              <w:t>有夏季主导风向平均风速、过渡季主导风向平均风速和冬季主导风向平均风速三个</w:t>
            </w:r>
            <w:r>
              <w:t>典型工况的模拟结果</w:t>
            </w:r>
          </w:p>
        </w:tc>
        <w:tc>
          <w:tcPr>
            <w:tcW w:w="1081" w:type="dxa"/>
            <w:shd w:val="clear" w:color="auto" w:fill="auto"/>
            <w:vAlign w:val="center"/>
          </w:tcPr>
          <w:p w:rsidR="00A8166D" w:rsidRDefault="00A8166D">
            <w:pPr>
              <w:pStyle w:val="afc"/>
              <w:rPr>
                <w:b w:val="0"/>
                <w:bCs/>
              </w:rPr>
            </w:pPr>
          </w:p>
        </w:tc>
      </w:tr>
      <w:tr w:rsidR="00A8166D">
        <w:trPr>
          <w:jc w:val="center"/>
        </w:trPr>
        <w:tc>
          <w:tcPr>
            <w:tcW w:w="624" w:type="dxa"/>
            <w:vMerge w:val="restart"/>
            <w:shd w:val="clear" w:color="auto" w:fill="auto"/>
            <w:vAlign w:val="center"/>
          </w:tcPr>
          <w:p w:rsidR="00A8166D" w:rsidRDefault="00024F20">
            <w:pPr>
              <w:pStyle w:val="afc"/>
              <w:rPr>
                <w:b w:val="0"/>
                <w:bCs/>
              </w:rPr>
            </w:pPr>
            <w:r>
              <w:rPr>
                <w:rFonts w:hint="eastAsia"/>
                <w:b w:val="0"/>
                <w:bCs/>
              </w:rPr>
              <w:t>5</w:t>
            </w:r>
          </w:p>
        </w:tc>
        <w:tc>
          <w:tcPr>
            <w:tcW w:w="1416" w:type="dxa"/>
            <w:vMerge w:val="restart"/>
            <w:shd w:val="clear" w:color="auto" w:fill="auto"/>
            <w:vAlign w:val="center"/>
          </w:tcPr>
          <w:p w:rsidR="00A8166D" w:rsidRDefault="00024F20">
            <w:pPr>
              <w:pStyle w:val="afc"/>
              <w:rPr>
                <w:b w:val="0"/>
                <w:bCs/>
              </w:rPr>
            </w:pPr>
            <w:r>
              <w:rPr>
                <w:rFonts w:hint="eastAsia"/>
                <w:b w:val="0"/>
                <w:bCs/>
              </w:rPr>
              <w:t>建筑模型</w:t>
            </w:r>
          </w:p>
        </w:tc>
        <w:tc>
          <w:tcPr>
            <w:tcW w:w="4392" w:type="dxa"/>
            <w:shd w:val="clear" w:color="auto" w:fill="auto"/>
            <w:vAlign w:val="center"/>
          </w:tcPr>
          <w:p w:rsidR="00A8166D" w:rsidRDefault="00024F20">
            <w:pPr>
              <w:pStyle w:val="aff3"/>
            </w:pPr>
            <w:r>
              <w:rPr>
                <w:rFonts w:hint="eastAsia"/>
              </w:rPr>
              <w:t>根据项目规划红线图建立地形、目标建筑及其周边有影响的建筑进行较为完整的建模</w:t>
            </w:r>
          </w:p>
        </w:tc>
        <w:tc>
          <w:tcPr>
            <w:tcW w:w="1081" w:type="dxa"/>
            <w:shd w:val="clear" w:color="auto" w:fill="auto"/>
            <w:vAlign w:val="center"/>
          </w:tcPr>
          <w:p w:rsidR="00A8166D" w:rsidRDefault="00A8166D">
            <w:pPr>
              <w:pStyle w:val="afc"/>
              <w:rPr>
                <w:b w:val="0"/>
                <w:bCs/>
              </w:rPr>
            </w:pPr>
          </w:p>
        </w:tc>
      </w:tr>
      <w:tr w:rsidR="00A8166D">
        <w:trPr>
          <w:jc w:val="center"/>
        </w:trPr>
        <w:tc>
          <w:tcPr>
            <w:tcW w:w="624" w:type="dxa"/>
            <w:vMerge/>
            <w:shd w:val="clear" w:color="auto" w:fill="auto"/>
            <w:vAlign w:val="center"/>
          </w:tcPr>
          <w:p w:rsidR="00A8166D" w:rsidRDefault="00A8166D">
            <w:pPr>
              <w:pStyle w:val="afc"/>
              <w:rPr>
                <w:b w:val="0"/>
                <w:bCs/>
              </w:rPr>
            </w:pPr>
          </w:p>
        </w:tc>
        <w:tc>
          <w:tcPr>
            <w:tcW w:w="1416" w:type="dxa"/>
            <w:vMerge/>
            <w:shd w:val="clear" w:color="auto" w:fill="auto"/>
            <w:vAlign w:val="center"/>
          </w:tcPr>
          <w:p w:rsidR="00A8166D" w:rsidRDefault="00A8166D">
            <w:pPr>
              <w:pStyle w:val="afc"/>
              <w:rPr>
                <w:b w:val="0"/>
                <w:bCs/>
              </w:rPr>
            </w:pPr>
          </w:p>
        </w:tc>
        <w:tc>
          <w:tcPr>
            <w:tcW w:w="4392" w:type="dxa"/>
            <w:shd w:val="clear" w:color="auto" w:fill="auto"/>
            <w:vAlign w:val="center"/>
          </w:tcPr>
          <w:p w:rsidR="00A8166D" w:rsidRDefault="00024F20">
            <w:pPr>
              <w:pStyle w:val="aff3"/>
            </w:pPr>
            <w:r>
              <w:rPr>
                <w:rFonts w:hint="eastAsia"/>
              </w:rPr>
              <w:t>对模型建立区域内对结果影响显著的主要构筑物、既存的（或同期建设的）的构筑物、</w:t>
            </w:r>
            <w:r>
              <w:rPr>
                <w:rFonts w:hint="eastAsia"/>
              </w:rPr>
              <w:t>3m</w:t>
            </w:r>
            <w:r>
              <w:rPr>
                <w:rFonts w:hint="eastAsia"/>
              </w:rPr>
              <w:t>以上的乔木进行了完整的建模，或进行了构筑物简化合理性的说明</w:t>
            </w:r>
          </w:p>
        </w:tc>
        <w:tc>
          <w:tcPr>
            <w:tcW w:w="1081" w:type="dxa"/>
            <w:shd w:val="clear" w:color="auto" w:fill="auto"/>
            <w:vAlign w:val="center"/>
          </w:tcPr>
          <w:p w:rsidR="00A8166D" w:rsidRDefault="00A8166D">
            <w:pPr>
              <w:pStyle w:val="afc"/>
              <w:rPr>
                <w:b w:val="0"/>
                <w:bCs/>
              </w:rPr>
            </w:pPr>
          </w:p>
        </w:tc>
      </w:tr>
      <w:tr w:rsidR="00A8166D">
        <w:trPr>
          <w:jc w:val="center"/>
        </w:trPr>
        <w:tc>
          <w:tcPr>
            <w:tcW w:w="624" w:type="dxa"/>
            <w:vMerge w:val="restart"/>
            <w:shd w:val="clear" w:color="auto" w:fill="auto"/>
            <w:vAlign w:val="center"/>
          </w:tcPr>
          <w:p w:rsidR="00A8166D" w:rsidRDefault="00024F20">
            <w:pPr>
              <w:pStyle w:val="afc"/>
              <w:rPr>
                <w:b w:val="0"/>
                <w:bCs/>
              </w:rPr>
            </w:pPr>
            <w:r>
              <w:rPr>
                <w:rFonts w:hint="eastAsia"/>
                <w:b w:val="0"/>
                <w:bCs/>
              </w:rPr>
              <w:t>6</w:t>
            </w:r>
          </w:p>
        </w:tc>
        <w:tc>
          <w:tcPr>
            <w:tcW w:w="1416" w:type="dxa"/>
            <w:vMerge w:val="restart"/>
            <w:shd w:val="clear" w:color="auto" w:fill="auto"/>
            <w:vAlign w:val="center"/>
          </w:tcPr>
          <w:p w:rsidR="00A8166D" w:rsidRDefault="00024F20">
            <w:pPr>
              <w:pStyle w:val="afc"/>
              <w:rPr>
                <w:b w:val="0"/>
                <w:bCs/>
              </w:rPr>
            </w:pPr>
            <w:r>
              <w:rPr>
                <w:rFonts w:hint="eastAsia"/>
                <w:b w:val="0"/>
                <w:bCs/>
              </w:rPr>
              <w:t>计算区域</w:t>
            </w:r>
          </w:p>
        </w:tc>
        <w:tc>
          <w:tcPr>
            <w:tcW w:w="4392" w:type="dxa"/>
            <w:shd w:val="clear" w:color="auto" w:fill="auto"/>
            <w:vAlign w:val="center"/>
          </w:tcPr>
          <w:p w:rsidR="00A8166D" w:rsidRDefault="00024F20">
            <w:pPr>
              <w:pStyle w:val="aff3"/>
            </w:pPr>
            <w:r>
              <w:rPr>
                <w:rFonts w:hint="eastAsia"/>
              </w:rPr>
              <w:t>建筑迎风截面堵塞比（模型面积</w:t>
            </w:r>
            <w:r>
              <w:rPr>
                <w:rFonts w:hint="eastAsia"/>
              </w:rPr>
              <w:t>/</w:t>
            </w:r>
            <w:r>
              <w:rPr>
                <w:rFonts w:hint="eastAsia"/>
              </w:rPr>
              <w:t>迎风面计算区域截面积）小于</w:t>
            </w:r>
            <w:r>
              <w:rPr>
                <w:rFonts w:hint="eastAsia"/>
              </w:rPr>
              <w:t>4%</w:t>
            </w:r>
          </w:p>
        </w:tc>
        <w:tc>
          <w:tcPr>
            <w:tcW w:w="1081" w:type="dxa"/>
            <w:shd w:val="clear" w:color="auto" w:fill="auto"/>
            <w:vAlign w:val="center"/>
          </w:tcPr>
          <w:p w:rsidR="00A8166D" w:rsidRDefault="00A8166D">
            <w:pPr>
              <w:pStyle w:val="afc"/>
              <w:rPr>
                <w:b w:val="0"/>
                <w:bCs/>
              </w:rPr>
            </w:pPr>
          </w:p>
        </w:tc>
      </w:tr>
      <w:tr w:rsidR="00A8166D">
        <w:trPr>
          <w:jc w:val="center"/>
        </w:trPr>
        <w:tc>
          <w:tcPr>
            <w:tcW w:w="624" w:type="dxa"/>
            <w:vMerge/>
            <w:shd w:val="clear" w:color="auto" w:fill="auto"/>
            <w:vAlign w:val="center"/>
          </w:tcPr>
          <w:p w:rsidR="00A8166D" w:rsidRDefault="00A8166D">
            <w:pPr>
              <w:pStyle w:val="afc"/>
              <w:rPr>
                <w:b w:val="0"/>
                <w:bCs/>
              </w:rPr>
            </w:pPr>
          </w:p>
        </w:tc>
        <w:tc>
          <w:tcPr>
            <w:tcW w:w="1416" w:type="dxa"/>
            <w:vMerge/>
            <w:shd w:val="clear" w:color="auto" w:fill="auto"/>
            <w:vAlign w:val="center"/>
          </w:tcPr>
          <w:p w:rsidR="00A8166D" w:rsidRDefault="00A8166D">
            <w:pPr>
              <w:pStyle w:val="afc"/>
              <w:rPr>
                <w:b w:val="0"/>
                <w:bCs/>
              </w:rPr>
            </w:pPr>
          </w:p>
        </w:tc>
        <w:tc>
          <w:tcPr>
            <w:tcW w:w="4392" w:type="dxa"/>
            <w:shd w:val="clear" w:color="auto" w:fill="auto"/>
            <w:vAlign w:val="center"/>
          </w:tcPr>
          <w:p w:rsidR="00A8166D" w:rsidRDefault="00024F20">
            <w:pPr>
              <w:pStyle w:val="aff3"/>
            </w:pPr>
            <w:r>
              <w:rPr>
                <w:rFonts w:hint="eastAsia"/>
              </w:rPr>
              <w:t>由对象建筑（群）的外缘至各个方向的计算域边界，需满足对象建筑高度的</w:t>
            </w:r>
            <w:r>
              <w:rPr>
                <w:rFonts w:hint="eastAsia"/>
              </w:rPr>
              <w:t>5</w:t>
            </w:r>
            <w:r>
              <w:rPr>
                <w:rFonts w:hint="eastAsia"/>
              </w:rPr>
              <w:t>倍以上</w:t>
            </w:r>
          </w:p>
        </w:tc>
        <w:tc>
          <w:tcPr>
            <w:tcW w:w="1081" w:type="dxa"/>
            <w:shd w:val="clear" w:color="auto" w:fill="auto"/>
            <w:vAlign w:val="center"/>
          </w:tcPr>
          <w:p w:rsidR="00A8166D" w:rsidRDefault="00A8166D">
            <w:pPr>
              <w:pStyle w:val="afc"/>
              <w:rPr>
                <w:b w:val="0"/>
                <w:bCs/>
              </w:rPr>
            </w:pPr>
          </w:p>
        </w:tc>
      </w:tr>
      <w:tr w:rsidR="00A8166D">
        <w:trPr>
          <w:jc w:val="center"/>
        </w:trPr>
        <w:tc>
          <w:tcPr>
            <w:tcW w:w="624" w:type="dxa"/>
            <w:vMerge/>
            <w:shd w:val="clear" w:color="auto" w:fill="auto"/>
            <w:vAlign w:val="center"/>
          </w:tcPr>
          <w:p w:rsidR="00A8166D" w:rsidRDefault="00A8166D">
            <w:pPr>
              <w:pStyle w:val="afc"/>
              <w:rPr>
                <w:b w:val="0"/>
                <w:bCs/>
              </w:rPr>
            </w:pPr>
          </w:p>
        </w:tc>
        <w:tc>
          <w:tcPr>
            <w:tcW w:w="1416" w:type="dxa"/>
            <w:vMerge/>
            <w:shd w:val="clear" w:color="auto" w:fill="auto"/>
            <w:vAlign w:val="center"/>
          </w:tcPr>
          <w:p w:rsidR="00A8166D" w:rsidRDefault="00A8166D">
            <w:pPr>
              <w:pStyle w:val="afc"/>
              <w:rPr>
                <w:b w:val="0"/>
                <w:bCs/>
              </w:rPr>
            </w:pPr>
          </w:p>
        </w:tc>
        <w:tc>
          <w:tcPr>
            <w:tcW w:w="4392" w:type="dxa"/>
            <w:shd w:val="clear" w:color="auto" w:fill="auto"/>
            <w:vAlign w:val="center"/>
          </w:tcPr>
          <w:p w:rsidR="00A8166D" w:rsidRDefault="00024F20">
            <w:pPr>
              <w:pStyle w:val="aff3"/>
            </w:pPr>
            <w:r>
              <w:rPr>
                <w:rFonts w:hint="eastAsia"/>
              </w:rPr>
              <w:t>建筑覆盖区域应小于整个计算域面积</w:t>
            </w:r>
            <w:r>
              <w:rPr>
                <w:rFonts w:hint="eastAsia"/>
              </w:rPr>
              <w:t>3%</w:t>
            </w:r>
          </w:p>
        </w:tc>
        <w:tc>
          <w:tcPr>
            <w:tcW w:w="1081" w:type="dxa"/>
            <w:shd w:val="clear" w:color="auto" w:fill="auto"/>
            <w:vAlign w:val="center"/>
          </w:tcPr>
          <w:p w:rsidR="00A8166D" w:rsidRDefault="00A8166D">
            <w:pPr>
              <w:pStyle w:val="afc"/>
              <w:rPr>
                <w:b w:val="0"/>
                <w:bCs/>
              </w:rPr>
            </w:pPr>
          </w:p>
        </w:tc>
      </w:tr>
      <w:tr w:rsidR="00A8166D">
        <w:trPr>
          <w:jc w:val="center"/>
        </w:trPr>
        <w:tc>
          <w:tcPr>
            <w:tcW w:w="624" w:type="dxa"/>
            <w:vMerge w:val="restart"/>
            <w:shd w:val="clear" w:color="auto" w:fill="auto"/>
            <w:vAlign w:val="center"/>
          </w:tcPr>
          <w:p w:rsidR="00A8166D" w:rsidRDefault="00024F20">
            <w:pPr>
              <w:pStyle w:val="afc"/>
              <w:rPr>
                <w:b w:val="0"/>
                <w:bCs/>
              </w:rPr>
            </w:pPr>
            <w:r>
              <w:rPr>
                <w:rFonts w:hint="eastAsia"/>
                <w:b w:val="0"/>
                <w:bCs/>
              </w:rPr>
              <w:t>7</w:t>
            </w:r>
          </w:p>
        </w:tc>
        <w:tc>
          <w:tcPr>
            <w:tcW w:w="1416" w:type="dxa"/>
            <w:vMerge w:val="restart"/>
            <w:shd w:val="clear" w:color="auto" w:fill="auto"/>
            <w:vAlign w:val="center"/>
          </w:tcPr>
          <w:p w:rsidR="00A8166D" w:rsidRDefault="00024F20">
            <w:pPr>
              <w:pStyle w:val="afc"/>
              <w:rPr>
                <w:b w:val="0"/>
                <w:bCs/>
              </w:rPr>
            </w:pPr>
            <w:r>
              <w:rPr>
                <w:rFonts w:hint="eastAsia"/>
                <w:b w:val="0"/>
                <w:bCs/>
              </w:rPr>
              <w:t>网格划分</w:t>
            </w:r>
          </w:p>
        </w:tc>
        <w:tc>
          <w:tcPr>
            <w:tcW w:w="4392" w:type="dxa"/>
            <w:shd w:val="clear" w:color="auto" w:fill="auto"/>
            <w:vAlign w:val="center"/>
          </w:tcPr>
          <w:p w:rsidR="00A8166D" w:rsidRDefault="00024F20">
            <w:pPr>
              <w:pStyle w:val="aff3"/>
            </w:pPr>
            <w:r>
              <w:rPr>
                <w:rFonts w:hint="eastAsia"/>
              </w:rPr>
              <w:t>人行高度区</w:t>
            </w:r>
            <w:r>
              <w:rPr>
                <w:rFonts w:hint="eastAsia"/>
              </w:rPr>
              <w:t>1.5m</w:t>
            </w:r>
            <w:r>
              <w:rPr>
                <w:rFonts w:hint="eastAsia"/>
              </w:rPr>
              <w:t>高度应划分</w:t>
            </w:r>
            <w:r>
              <w:t>10</w:t>
            </w:r>
            <w:r>
              <w:rPr>
                <w:rFonts w:hint="eastAsia"/>
              </w:rPr>
              <w:t>个网格及以上</w:t>
            </w:r>
          </w:p>
        </w:tc>
        <w:tc>
          <w:tcPr>
            <w:tcW w:w="1081" w:type="dxa"/>
            <w:shd w:val="clear" w:color="auto" w:fill="auto"/>
            <w:vAlign w:val="center"/>
          </w:tcPr>
          <w:p w:rsidR="00A8166D" w:rsidRDefault="00A8166D">
            <w:pPr>
              <w:pStyle w:val="afc"/>
              <w:rPr>
                <w:b w:val="0"/>
                <w:bCs/>
              </w:rPr>
            </w:pPr>
          </w:p>
        </w:tc>
      </w:tr>
      <w:tr w:rsidR="00A8166D">
        <w:trPr>
          <w:jc w:val="center"/>
        </w:trPr>
        <w:tc>
          <w:tcPr>
            <w:tcW w:w="624" w:type="dxa"/>
            <w:vMerge/>
            <w:shd w:val="clear" w:color="auto" w:fill="auto"/>
            <w:vAlign w:val="center"/>
          </w:tcPr>
          <w:p w:rsidR="00A8166D" w:rsidRDefault="00A8166D">
            <w:pPr>
              <w:pStyle w:val="afc"/>
              <w:rPr>
                <w:b w:val="0"/>
                <w:bCs/>
              </w:rPr>
            </w:pPr>
          </w:p>
        </w:tc>
        <w:tc>
          <w:tcPr>
            <w:tcW w:w="1416" w:type="dxa"/>
            <w:vMerge/>
            <w:shd w:val="clear" w:color="auto" w:fill="auto"/>
            <w:vAlign w:val="center"/>
          </w:tcPr>
          <w:p w:rsidR="00A8166D" w:rsidRDefault="00A8166D">
            <w:pPr>
              <w:pStyle w:val="afc"/>
              <w:rPr>
                <w:b w:val="0"/>
                <w:bCs/>
              </w:rPr>
            </w:pPr>
          </w:p>
        </w:tc>
        <w:tc>
          <w:tcPr>
            <w:tcW w:w="4392" w:type="dxa"/>
            <w:shd w:val="clear" w:color="auto" w:fill="auto"/>
            <w:vAlign w:val="center"/>
          </w:tcPr>
          <w:p w:rsidR="00A8166D" w:rsidRDefault="00024F20">
            <w:pPr>
              <w:pStyle w:val="aff3"/>
            </w:pPr>
            <w:r>
              <w:rPr>
                <w:rFonts w:hint="eastAsia"/>
              </w:rPr>
              <w:t>重点观测区域要在地面以上第</w:t>
            </w:r>
            <w:r>
              <w:rPr>
                <w:rFonts w:hint="eastAsia"/>
              </w:rPr>
              <w:t>3</w:t>
            </w:r>
            <w:r>
              <w:rPr>
                <w:rFonts w:hint="eastAsia"/>
              </w:rPr>
              <w:t>个网格或更高的网格内</w:t>
            </w:r>
          </w:p>
        </w:tc>
        <w:tc>
          <w:tcPr>
            <w:tcW w:w="1081" w:type="dxa"/>
            <w:shd w:val="clear" w:color="auto" w:fill="auto"/>
            <w:vAlign w:val="center"/>
          </w:tcPr>
          <w:p w:rsidR="00A8166D" w:rsidRDefault="00A8166D">
            <w:pPr>
              <w:pStyle w:val="afc"/>
              <w:rPr>
                <w:b w:val="0"/>
                <w:bCs/>
              </w:rPr>
            </w:pPr>
          </w:p>
        </w:tc>
      </w:tr>
      <w:tr w:rsidR="00A8166D">
        <w:trPr>
          <w:jc w:val="center"/>
        </w:trPr>
        <w:tc>
          <w:tcPr>
            <w:tcW w:w="624" w:type="dxa"/>
            <w:vMerge/>
            <w:shd w:val="clear" w:color="auto" w:fill="auto"/>
            <w:vAlign w:val="center"/>
          </w:tcPr>
          <w:p w:rsidR="00A8166D" w:rsidRDefault="00A8166D">
            <w:pPr>
              <w:pStyle w:val="afc"/>
              <w:rPr>
                <w:b w:val="0"/>
                <w:bCs/>
              </w:rPr>
            </w:pPr>
          </w:p>
        </w:tc>
        <w:tc>
          <w:tcPr>
            <w:tcW w:w="1416" w:type="dxa"/>
            <w:vMerge/>
            <w:shd w:val="clear" w:color="auto" w:fill="auto"/>
            <w:vAlign w:val="center"/>
          </w:tcPr>
          <w:p w:rsidR="00A8166D" w:rsidRDefault="00A8166D">
            <w:pPr>
              <w:pStyle w:val="afc"/>
              <w:rPr>
                <w:b w:val="0"/>
                <w:bCs/>
              </w:rPr>
            </w:pPr>
          </w:p>
        </w:tc>
        <w:tc>
          <w:tcPr>
            <w:tcW w:w="4392" w:type="dxa"/>
            <w:shd w:val="clear" w:color="auto" w:fill="auto"/>
            <w:vAlign w:val="center"/>
          </w:tcPr>
          <w:p w:rsidR="00A8166D" w:rsidRDefault="00024F20">
            <w:pPr>
              <w:pStyle w:val="aff3"/>
            </w:pPr>
            <w:r>
              <w:rPr>
                <w:rFonts w:hint="eastAsia"/>
              </w:rPr>
              <w:t>采用</w:t>
            </w:r>
            <w:r>
              <w:t>多尺度网格时，应确保</w:t>
            </w:r>
            <w:r>
              <w:rPr>
                <w:rFonts w:hint="eastAsia"/>
              </w:rPr>
              <w:t>网格应该反映出障碍物周围流态特征</w:t>
            </w:r>
          </w:p>
        </w:tc>
        <w:tc>
          <w:tcPr>
            <w:tcW w:w="1081" w:type="dxa"/>
            <w:shd w:val="clear" w:color="auto" w:fill="auto"/>
            <w:vAlign w:val="center"/>
          </w:tcPr>
          <w:p w:rsidR="00A8166D" w:rsidRDefault="00A8166D">
            <w:pPr>
              <w:pStyle w:val="afc"/>
              <w:rPr>
                <w:b w:val="0"/>
                <w:bCs/>
              </w:rPr>
            </w:pPr>
          </w:p>
        </w:tc>
      </w:tr>
      <w:tr w:rsidR="00A8166D">
        <w:trPr>
          <w:jc w:val="center"/>
        </w:trPr>
        <w:tc>
          <w:tcPr>
            <w:tcW w:w="624" w:type="dxa"/>
            <w:vMerge w:val="restart"/>
            <w:shd w:val="clear" w:color="auto" w:fill="auto"/>
            <w:vAlign w:val="center"/>
          </w:tcPr>
          <w:p w:rsidR="00A8166D" w:rsidRDefault="00024F20">
            <w:pPr>
              <w:pStyle w:val="afc"/>
              <w:rPr>
                <w:b w:val="0"/>
                <w:bCs/>
              </w:rPr>
            </w:pPr>
            <w:r>
              <w:rPr>
                <w:rFonts w:hint="eastAsia"/>
                <w:b w:val="0"/>
                <w:bCs/>
              </w:rPr>
              <w:t>8</w:t>
            </w:r>
          </w:p>
        </w:tc>
        <w:tc>
          <w:tcPr>
            <w:tcW w:w="1416" w:type="dxa"/>
            <w:vMerge w:val="restart"/>
            <w:shd w:val="clear" w:color="auto" w:fill="auto"/>
            <w:vAlign w:val="center"/>
          </w:tcPr>
          <w:p w:rsidR="00A8166D" w:rsidRDefault="00024F20">
            <w:pPr>
              <w:pStyle w:val="afc"/>
              <w:rPr>
                <w:b w:val="0"/>
                <w:bCs/>
              </w:rPr>
            </w:pPr>
            <w:r>
              <w:rPr>
                <w:rFonts w:hint="eastAsia"/>
                <w:b w:val="0"/>
                <w:bCs/>
              </w:rPr>
              <w:t>边界条件</w:t>
            </w:r>
          </w:p>
        </w:tc>
        <w:tc>
          <w:tcPr>
            <w:tcW w:w="4392" w:type="dxa"/>
            <w:shd w:val="clear" w:color="auto" w:fill="auto"/>
            <w:vAlign w:val="center"/>
          </w:tcPr>
          <w:p w:rsidR="00A8166D" w:rsidRDefault="00024F20">
            <w:pPr>
              <w:pStyle w:val="aff3"/>
            </w:pPr>
            <w:r>
              <w:rPr>
                <w:rFonts w:hint="eastAsia"/>
              </w:rPr>
              <w:t>数值分析采用了季节性的风向和风速的基础</w:t>
            </w:r>
            <w:r>
              <w:rPr>
                <w:rFonts w:hint="eastAsia"/>
              </w:rPr>
              <w:lastRenderedPageBreak/>
              <w:t>数据</w:t>
            </w:r>
          </w:p>
        </w:tc>
        <w:tc>
          <w:tcPr>
            <w:tcW w:w="1081" w:type="dxa"/>
            <w:shd w:val="clear" w:color="auto" w:fill="auto"/>
            <w:vAlign w:val="center"/>
          </w:tcPr>
          <w:p w:rsidR="00A8166D" w:rsidRDefault="00A8166D">
            <w:pPr>
              <w:pStyle w:val="afc"/>
              <w:rPr>
                <w:b w:val="0"/>
                <w:bCs/>
              </w:rPr>
            </w:pPr>
          </w:p>
        </w:tc>
      </w:tr>
      <w:tr w:rsidR="00A8166D">
        <w:trPr>
          <w:jc w:val="center"/>
        </w:trPr>
        <w:tc>
          <w:tcPr>
            <w:tcW w:w="624" w:type="dxa"/>
            <w:vMerge/>
            <w:shd w:val="clear" w:color="auto" w:fill="auto"/>
            <w:vAlign w:val="center"/>
          </w:tcPr>
          <w:p w:rsidR="00A8166D" w:rsidRDefault="00A8166D">
            <w:pPr>
              <w:pStyle w:val="afc"/>
              <w:rPr>
                <w:b w:val="0"/>
                <w:bCs/>
              </w:rPr>
            </w:pPr>
          </w:p>
        </w:tc>
        <w:tc>
          <w:tcPr>
            <w:tcW w:w="1416" w:type="dxa"/>
            <w:vMerge/>
            <w:shd w:val="clear" w:color="auto" w:fill="auto"/>
            <w:vAlign w:val="center"/>
          </w:tcPr>
          <w:p w:rsidR="00A8166D" w:rsidRDefault="00A8166D">
            <w:pPr>
              <w:pStyle w:val="afc"/>
              <w:rPr>
                <w:b w:val="0"/>
                <w:bCs/>
              </w:rPr>
            </w:pPr>
          </w:p>
        </w:tc>
        <w:tc>
          <w:tcPr>
            <w:tcW w:w="4392" w:type="dxa"/>
            <w:shd w:val="clear" w:color="auto" w:fill="auto"/>
            <w:vAlign w:val="center"/>
          </w:tcPr>
          <w:p w:rsidR="00A8166D" w:rsidRDefault="00024F20">
            <w:pPr>
              <w:pStyle w:val="aff3"/>
            </w:pPr>
            <w:r>
              <w:rPr>
                <w:rFonts w:hint="eastAsia"/>
              </w:rPr>
              <w:t>主导风采用平均风速和风向，垂直方向</w:t>
            </w:r>
            <w:r>
              <w:rPr>
                <w:rFonts w:hint="eastAsia"/>
              </w:rPr>
              <w:t>h0</w:t>
            </w:r>
            <w:r>
              <w:rPr>
                <w:rFonts w:hint="eastAsia"/>
              </w:rPr>
              <w:t>高度为</w:t>
            </w:r>
            <w:r>
              <w:rPr>
                <w:rFonts w:hint="eastAsia"/>
              </w:rPr>
              <w:t>10m</w:t>
            </w:r>
          </w:p>
        </w:tc>
        <w:tc>
          <w:tcPr>
            <w:tcW w:w="1081" w:type="dxa"/>
            <w:shd w:val="clear" w:color="auto" w:fill="auto"/>
            <w:vAlign w:val="center"/>
          </w:tcPr>
          <w:p w:rsidR="00A8166D" w:rsidRDefault="00A8166D">
            <w:pPr>
              <w:pStyle w:val="afc"/>
              <w:rPr>
                <w:b w:val="0"/>
                <w:bCs/>
              </w:rPr>
            </w:pPr>
          </w:p>
        </w:tc>
      </w:tr>
      <w:tr w:rsidR="00A8166D">
        <w:trPr>
          <w:jc w:val="center"/>
        </w:trPr>
        <w:tc>
          <w:tcPr>
            <w:tcW w:w="624" w:type="dxa"/>
            <w:vMerge/>
            <w:shd w:val="clear" w:color="auto" w:fill="auto"/>
            <w:vAlign w:val="center"/>
          </w:tcPr>
          <w:p w:rsidR="00A8166D" w:rsidRDefault="00A8166D">
            <w:pPr>
              <w:pStyle w:val="afc"/>
              <w:rPr>
                <w:b w:val="0"/>
                <w:bCs/>
              </w:rPr>
            </w:pPr>
          </w:p>
        </w:tc>
        <w:tc>
          <w:tcPr>
            <w:tcW w:w="1416" w:type="dxa"/>
            <w:vMerge/>
            <w:shd w:val="clear" w:color="auto" w:fill="auto"/>
            <w:vAlign w:val="center"/>
          </w:tcPr>
          <w:p w:rsidR="00A8166D" w:rsidRDefault="00A8166D">
            <w:pPr>
              <w:pStyle w:val="afc"/>
              <w:rPr>
                <w:b w:val="0"/>
                <w:bCs/>
              </w:rPr>
            </w:pPr>
          </w:p>
        </w:tc>
        <w:tc>
          <w:tcPr>
            <w:tcW w:w="4392" w:type="dxa"/>
            <w:shd w:val="clear" w:color="auto" w:fill="auto"/>
            <w:vAlign w:val="center"/>
          </w:tcPr>
          <w:p w:rsidR="00A8166D" w:rsidRDefault="00024F20">
            <w:pPr>
              <w:pStyle w:val="aff3"/>
            </w:pPr>
            <w:r>
              <w:rPr>
                <w:rFonts w:hint="eastAsia"/>
              </w:rPr>
              <w:t>入口风速的分布应符合梯度风规律，合理选取入口梯度风指数值</w:t>
            </w:r>
          </w:p>
        </w:tc>
        <w:tc>
          <w:tcPr>
            <w:tcW w:w="1081" w:type="dxa"/>
            <w:shd w:val="clear" w:color="auto" w:fill="auto"/>
            <w:vAlign w:val="center"/>
          </w:tcPr>
          <w:p w:rsidR="00A8166D" w:rsidRDefault="00A8166D">
            <w:pPr>
              <w:pStyle w:val="afc"/>
              <w:rPr>
                <w:b w:val="0"/>
                <w:bCs/>
              </w:rPr>
            </w:pPr>
          </w:p>
        </w:tc>
      </w:tr>
      <w:tr w:rsidR="00A8166D">
        <w:trPr>
          <w:jc w:val="center"/>
        </w:trPr>
        <w:tc>
          <w:tcPr>
            <w:tcW w:w="624" w:type="dxa"/>
            <w:vMerge/>
            <w:shd w:val="clear" w:color="auto" w:fill="auto"/>
            <w:vAlign w:val="center"/>
          </w:tcPr>
          <w:p w:rsidR="00A8166D" w:rsidRDefault="00A8166D">
            <w:pPr>
              <w:pStyle w:val="afc"/>
              <w:rPr>
                <w:b w:val="0"/>
                <w:bCs/>
              </w:rPr>
            </w:pPr>
          </w:p>
        </w:tc>
        <w:tc>
          <w:tcPr>
            <w:tcW w:w="1416" w:type="dxa"/>
            <w:vMerge/>
            <w:shd w:val="clear" w:color="auto" w:fill="auto"/>
            <w:vAlign w:val="center"/>
          </w:tcPr>
          <w:p w:rsidR="00A8166D" w:rsidRDefault="00A8166D">
            <w:pPr>
              <w:pStyle w:val="afc"/>
              <w:rPr>
                <w:b w:val="0"/>
                <w:bCs/>
              </w:rPr>
            </w:pPr>
          </w:p>
        </w:tc>
        <w:tc>
          <w:tcPr>
            <w:tcW w:w="4392" w:type="dxa"/>
            <w:shd w:val="clear" w:color="auto" w:fill="auto"/>
            <w:vAlign w:val="center"/>
          </w:tcPr>
          <w:p w:rsidR="00A8166D" w:rsidRDefault="00024F20">
            <w:pPr>
              <w:pStyle w:val="aff3"/>
            </w:pPr>
            <w:r>
              <w:rPr>
                <w:rFonts w:hint="eastAsia"/>
              </w:rPr>
              <w:t>风速入口根据项目实际情况给定室外梯度风分布，考虑地面粗糙度带来影响；对于未考虑粗糙度的情况，采用指数关系式修正粗糙度带来的影响</w:t>
            </w:r>
          </w:p>
        </w:tc>
        <w:tc>
          <w:tcPr>
            <w:tcW w:w="1081" w:type="dxa"/>
            <w:shd w:val="clear" w:color="auto" w:fill="auto"/>
            <w:vAlign w:val="center"/>
          </w:tcPr>
          <w:p w:rsidR="00A8166D" w:rsidRDefault="00A8166D">
            <w:pPr>
              <w:pStyle w:val="afc"/>
              <w:rPr>
                <w:b w:val="0"/>
                <w:bCs/>
              </w:rPr>
            </w:pPr>
          </w:p>
        </w:tc>
      </w:tr>
      <w:tr w:rsidR="00A8166D">
        <w:trPr>
          <w:jc w:val="center"/>
        </w:trPr>
        <w:tc>
          <w:tcPr>
            <w:tcW w:w="624" w:type="dxa"/>
            <w:vMerge w:val="restart"/>
            <w:shd w:val="clear" w:color="auto" w:fill="auto"/>
            <w:vAlign w:val="center"/>
          </w:tcPr>
          <w:p w:rsidR="00A8166D" w:rsidRDefault="00024F20">
            <w:pPr>
              <w:pStyle w:val="afc"/>
              <w:rPr>
                <w:b w:val="0"/>
                <w:bCs/>
              </w:rPr>
            </w:pPr>
            <w:r>
              <w:rPr>
                <w:rFonts w:hint="eastAsia"/>
                <w:b w:val="0"/>
                <w:bCs/>
              </w:rPr>
              <w:t>9</w:t>
            </w:r>
          </w:p>
        </w:tc>
        <w:tc>
          <w:tcPr>
            <w:tcW w:w="1416" w:type="dxa"/>
            <w:vMerge w:val="restart"/>
            <w:shd w:val="clear" w:color="auto" w:fill="auto"/>
            <w:vAlign w:val="center"/>
          </w:tcPr>
          <w:p w:rsidR="00A8166D" w:rsidRDefault="00024F20">
            <w:pPr>
              <w:pStyle w:val="afc"/>
              <w:rPr>
                <w:b w:val="0"/>
                <w:bCs/>
              </w:rPr>
            </w:pPr>
            <w:r>
              <w:rPr>
                <w:rFonts w:hint="eastAsia"/>
                <w:b w:val="0"/>
                <w:bCs/>
              </w:rPr>
              <w:t>数值分析结果</w:t>
            </w:r>
          </w:p>
        </w:tc>
        <w:tc>
          <w:tcPr>
            <w:tcW w:w="4392" w:type="dxa"/>
            <w:shd w:val="clear" w:color="auto" w:fill="auto"/>
            <w:vAlign w:val="center"/>
          </w:tcPr>
          <w:p w:rsidR="00A8166D" w:rsidRDefault="00024F20">
            <w:pPr>
              <w:pStyle w:val="aff3"/>
            </w:pPr>
            <w:r>
              <w:rPr>
                <w:rFonts w:hint="eastAsia"/>
              </w:rPr>
              <w:t>根据不同季节不同来流风速，</w:t>
            </w:r>
            <w:r>
              <w:rPr>
                <w:rFonts w:hint="eastAsia"/>
              </w:rPr>
              <w:t xml:space="preserve">1.5m </w:t>
            </w:r>
            <w:r>
              <w:rPr>
                <w:rFonts w:hint="eastAsia"/>
              </w:rPr>
              <w:t>高处（屋顶花园、空中连廊、平台、露台等区域的</w:t>
            </w:r>
            <w:r>
              <w:rPr>
                <w:rFonts w:hint="eastAsia"/>
              </w:rPr>
              <w:t>1.5m</w:t>
            </w:r>
            <w:r>
              <w:rPr>
                <w:rFonts w:hint="eastAsia"/>
              </w:rPr>
              <w:t>高度也应作为参考平面）的风速分布云图、风速矢量图、风压分布云图。</w:t>
            </w:r>
          </w:p>
          <w:p w:rsidR="00A8166D" w:rsidRDefault="00024F20">
            <w:pPr>
              <w:pStyle w:val="aff3"/>
            </w:pPr>
            <w:r>
              <w:rPr>
                <w:rFonts w:hint="eastAsia"/>
              </w:rPr>
              <w:t>结果反映冬季典型风速和风向条件下，建筑物周围人行风速低于</w:t>
            </w:r>
            <w:r>
              <w:rPr>
                <w:rFonts w:hint="eastAsia"/>
              </w:rPr>
              <w:t>5m/s</w:t>
            </w:r>
            <w:r>
              <w:rPr>
                <w:rFonts w:hint="eastAsia"/>
              </w:rPr>
              <w:t>；过渡季、夏季典型风速和风向条件下，场地内人活动区不出现涡旋或无风区</w:t>
            </w:r>
          </w:p>
        </w:tc>
        <w:tc>
          <w:tcPr>
            <w:tcW w:w="1081" w:type="dxa"/>
            <w:shd w:val="clear" w:color="auto" w:fill="auto"/>
            <w:vAlign w:val="center"/>
          </w:tcPr>
          <w:p w:rsidR="00A8166D" w:rsidRDefault="00A8166D">
            <w:pPr>
              <w:pStyle w:val="afc"/>
              <w:rPr>
                <w:b w:val="0"/>
                <w:bCs/>
              </w:rPr>
            </w:pPr>
          </w:p>
        </w:tc>
      </w:tr>
      <w:tr w:rsidR="00A8166D">
        <w:trPr>
          <w:jc w:val="center"/>
        </w:trPr>
        <w:tc>
          <w:tcPr>
            <w:tcW w:w="624" w:type="dxa"/>
            <w:vMerge/>
            <w:shd w:val="clear" w:color="auto" w:fill="auto"/>
            <w:vAlign w:val="center"/>
          </w:tcPr>
          <w:p w:rsidR="00A8166D" w:rsidRDefault="00A8166D">
            <w:pPr>
              <w:pStyle w:val="afc"/>
              <w:rPr>
                <w:b w:val="0"/>
                <w:bCs/>
              </w:rPr>
            </w:pPr>
          </w:p>
        </w:tc>
        <w:tc>
          <w:tcPr>
            <w:tcW w:w="1416" w:type="dxa"/>
            <w:vMerge/>
            <w:shd w:val="clear" w:color="auto" w:fill="auto"/>
            <w:vAlign w:val="center"/>
          </w:tcPr>
          <w:p w:rsidR="00A8166D" w:rsidRDefault="00A8166D">
            <w:pPr>
              <w:pStyle w:val="afc"/>
              <w:rPr>
                <w:b w:val="0"/>
                <w:bCs/>
              </w:rPr>
            </w:pPr>
          </w:p>
        </w:tc>
        <w:tc>
          <w:tcPr>
            <w:tcW w:w="4392" w:type="dxa"/>
            <w:shd w:val="clear" w:color="auto" w:fill="auto"/>
            <w:vAlign w:val="center"/>
          </w:tcPr>
          <w:p w:rsidR="00A8166D" w:rsidRDefault="00024F20">
            <w:pPr>
              <w:pStyle w:val="aff3"/>
            </w:pPr>
            <w:r>
              <w:rPr>
                <w:rFonts w:hint="eastAsia"/>
              </w:rPr>
              <w:t>不同季节不同来流风速下，建筑首层及以上典型楼层迎风面与背风面（或主要开窗面）表面的压力分布云图。</w:t>
            </w:r>
          </w:p>
          <w:p w:rsidR="00A8166D" w:rsidRDefault="00024F20">
            <w:pPr>
              <w:pStyle w:val="aff3"/>
            </w:pPr>
            <w:r>
              <w:rPr>
                <w:rFonts w:hint="eastAsia"/>
              </w:rPr>
              <w:t>冬季典型风速和风向条件下，除迎风第一排建筑外，建筑迎风面与背风面表面风压差不超过</w:t>
            </w:r>
            <w:r>
              <w:rPr>
                <w:rFonts w:hint="eastAsia"/>
              </w:rPr>
              <w:t>5Pa</w:t>
            </w:r>
            <w:r>
              <w:rPr>
                <w:rFonts w:hint="eastAsia"/>
              </w:rPr>
              <w:t>；过渡季、夏季典型风速和风向条件下，</w:t>
            </w:r>
            <w:r>
              <w:rPr>
                <w:rFonts w:hint="eastAsia"/>
              </w:rPr>
              <w:t>50%</w:t>
            </w:r>
            <w:r>
              <w:rPr>
                <w:rFonts w:hint="eastAsia"/>
              </w:rPr>
              <w:t>以上可开启外窗室内外表面的风压差大于</w:t>
            </w:r>
            <w:r>
              <w:rPr>
                <w:rFonts w:hint="eastAsia"/>
              </w:rPr>
              <w:t>0.5Pa</w:t>
            </w:r>
          </w:p>
        </w:tc>
        <w:tc>
          <w:tcPr>
            <w:tcW w:w="1081" w:type="dxa"/>
            <w:shd w:val="clear" w:color="auto" w:fill="auto"/>
            <w:vAlign w:val="center"/>
          </w:tcPr>
          <w:p w:rsidR="00A8166D" w:rsidRDefault="00A8166D">
            <w:pPr>
              <w:pStyle w:val="afc"/>
              <w:rPr>
                <w:b w:val="0"/>
                <w:bCs/>
              </w:rPr>
            </w:pPr>
          </w:p>
        </w:tc>
      </w:tr>
      <w:tr w:rsidR="00A8166D">
        <w:trPr>
          <w:jc w:val="center"/>
        </w:trPr>
        <w:tc>
          <w:tcPr>
            <w:tcW w:w="624" w:type="dxa"/>
            <w:vMerge/>
            <w:shd w:val="clear" w:color="auto" w:fill="auto"/>
            <w:vAlign w:val="center"/>
          </w:tcPr>
          <w:p w:rsidR="00A8166D" w:rsidRDefault="00A8166D">
            <w:pPr>
              <w:pStyle w:val="afc"/>
              <w:rPr>
                <w:b w:val="0"/>
                <w:bCs/>
              </w:rPr>
            </w:pPr>
          </w:p>
        </w:tc>
        <w:tc>
          <w:tcPr>
            <w:tcW w:w="1416" w:type="dxa"/>
            <w:vMerge/>
            <w:shd w:val="clear" w:color="auto" w:fill="auto"/>
            <w:vAlign w:val="center"/>
          </w:tcPr>
          <w:p w:rsidR="00A8166D" w:rsidRDefault="00A8166D">
            <w:pPr>
              <w:pStyle w:val="afc"/>
              <w:rPr>
                <w:b w:val="0"/>
                <w:bCs/>
              </w:rPr>
            </w:pPr>
          </w:p>
        </w:tc>
        <w:tc>
          <w:tcPr>
            <w:tcW w:w="4392" w:type="dxa"/>
            <w:shd w:val="clear" w:color="auto" w:fill="auto"/>
            <w:vAlign w:val="center"/>
          </w:tcPr>
          <w:p w:rsidR="00A8166D" w:rsidRDefault="00024F20">
            <w:pPr>
              <w:pStyle w:val="aff3"/>
            </w:pPr>
            <w:r>
              <w:rPr>
                <w:rFonts w:hint="eastAsia"/>
              </w:rPr>
              <w:t>冬季来流风速下，结果反映室外风速放大系数小于</w:t>
            </w:r>
            <w:r>
              <w:rPr>
                <w:rFonts w:hint="eastAsia"/>
              </w:rPr>
              <w:t>2</w:t>
            </w:r>
          </w:p>
        </w:tc>
        <w:tc>
          <w:tcPr>
            <w:tcW w:w="1081" w:type="dxa"/>
            <w:shd w:val="clear" w:color="auto" w:fill="auto"/>
            <w:vAlign w:val="center"/>
          </w:tcPr>
          <w:p w:rsidR="00A8166D" w:rsidRDefault="00A8166D">
            <w:pPr>
              <w:pStyle w:val="afc"/>
              <w:rPr>
                <w:b w:val="0"/>
                <w:bCs/>
              </w:rPr>
            </w:pPr>
          </w:p>
        </w:tc>
      </w:tr>
    </w:tbl>
    <w:p w:rsidR="00A8166D" w:rsidRDefault="00024F20">
      <w:pPr>
        <w:ind w:firstLine="420"/>
        <w:jc w:val="right"/>
      </w:pPr>
      <w:r>
        <w:br w:type="page"/>
      </w:r>
      <w:r>
        <w:lastRenderedPageBreak/>
        <w:t xml:space="preserve"> </w:t>
      </w:r>
    </w:p>
    <w:p w:rsidR="00A8166D" w:rsidRDefault="00024F20">
      <w:pPr>
        <w:pStyle w:val="24"/>
      </w:pPr>
      <w:bookmarkStart w:id="386" w:name="_Toc11817"/>
      <w:bookmarkStart w:id="387" w:name="_Toc35364777"/>
      <w:bookmarkEnd w:id="376"/>
      <w:r>
        <w:rPr>
          <w:rFonts w:hint="eastAsia"/>
        </w:rPr>
        <w:t>附录</w:t>
      </w:r>
      <w:r>
        <w:rPr>
          <w:rFonts w:hint="eastAsia"/>
        </w:rPr>
        <w:t>A.</w:t>
      </w:r>
      <w:r>
        <w:t xml:space="preserve">3 </w:t>
      </w:r>
      <w:r>
        <w:rPr>
          <w:rFonts w:hint="eastAsia"/>
        </w:rPr>
        <w:t xml:space="preserve"> </w:t>
      </w:r>
      <w:r>
        <w:rPr>
          <w:rFonts w:hint="eastAsia"/>
        </w:rPr>
        <w:t>重庆市</w:t>
      </w:r>
      <w:r>
        <w:t>绿色建筑自评估报告性能分析要求</w:t>
      </w:r>
      <w:r>
        <w:t>——</w:t>
      </w:r>
      <w:r>
        <w:rPr>
          <w:rFonts w:hint="eastAsia"/>
        </w:rPr>
        <w:t>室内采光数值分析报告提纲及要求</w:t>
      </w:r>
      <w:bookmarkEnd w:id="386"/>
      <w:bookmarkEnd w:id="387"/>
    </w:p>
    <w:p w:rsidR="00A8166D" w:rsidRDefault="00024F20">
      <w:pPr>
        <w:pStyle w:val="32"/>
      </w:pPr>
      <w:bookmarkStart w:id="388" w:name="_Toc475359853"/>
      <w:bookmarkStart w:id="389" w:name="_Toc22757"/>
      <w:bookmarkStart w:id="390" w:name="_Toc35364778"/>
      <w:r>
        <w:rPr>
          <w:rFonts w:hint="eastAsia"/>
        </w:rPr>
        <w:t xml:space="preserve">A.3.1  </w:t>
      </w:r>
      <w:r>
        <w:t>综合概况</w:t>
      </w:r>
      <w:bookmarkEnd w:id="388"/>
      <w:bookmarkEnd w:id="389"/>
      <w:bookmarkEnd w:id="390"/>
    </w:p>
    <w:p w:rsidR="00A8166D" w:rsidRDefault="00024F20">
      <w:pPr>
        <w:ind w:firstLine="420"/>
      </w:pPr>
      <w:bookmarkStart w:id="391" w:name="_Toc475359854"/>
      <w:r>
        <w:rPr>
          <w:rFonts w:hint="eastAsia"/>
        </w:rPr>
        <w:t>◎</w:t>
      </w:r>
      <w:r>
        <w:t xml:space="preserve"> </w:t>
      </w:r>
      <w:r>
        <w:rPr>
          <w:rFonts w:hint="eastAsia"/>
        </w:rPr>
        <w:t>项目基本信息</w:t>
      </w:r>
      <w:bookmarkEnd w:id="391"/>
    </w:p>
    <w:p w:rsidR="00A8166D" w:rsidRDefault="00024F20">
      <w:pPr>
        <w:ind w:firstLine="420"/>
      </w:pPr>
      <w:r>
        <w:rPr>
          <w:rFonts w:hint="eastAsia"/>
        </w:rPr>
        <w:t>数值分析报告中项目基本信息项目应包括但不限于：用地性质、地块组成、占地面积、建筑面积、建筑功能、建筑朝向、窗墙比、楼间距及项目周边情况（如项目地形、高大乔木种植生长、周边建筑）等。</w:t>
      </w:r>
    </w:p>
    <w:p w:rsidR="00A8166D" w:rsidRDefault="00024F20">
      <w:pPr>
        <w:ind w:firstLine="420"/>
      </w:pPr>
      <w:bookmarkStart w:id="392" w:name="_Toc475359855"/>
      <w:r>
        <w:rPr>
          <w:rFonts w:hint="eastAsia"/>
        </w:rPr>
        <w:t>◎</w:t>
      </w:r>
      <w:r>
        <w:t xml:space="preserve"> </w:t>
      </w:r>
      <w:r>
        <w:rPr>
          <w:rFonts w:hint="eastAsia"/>
        </w:rPr>
        <w:t>标准要求</w:t>
      </w:r>
      <w:bookmarkEnd w:id="392"/>
    </w:p>
    <w:p w:rsidR="00A8166D" w:rsidRDefault="00024F20">
      <w:pPr>
        <w:ind w:firstLine="420"/>
      </w:pPr>
      <w:r>
        <w:rPr>
          <w:rFonts w:hint="eastAsia"/>
        </w:rPr>
        <w:t>数值分析</w:t>
      </w:r>
      <w:r>
        <w:t>报告</w:t>
      </w:r>
      <w:r>
        <w:rPr>
          <w:rFonts w:hint="eastAsia"/>
        </w:rPr>
        <w:t>中标准要求应</w:t>
      </w:r>
      <w:r>
        <w:t>包括：</w:t>
      </w:r>
      <w:r>
        <w:rPr>
          <w:rFonts w:hint="eastAsia"/>
        </w:rPr>
        <w:t>对应的绿色建筑标准及条款、标准规定的计算要求、评分要求及达标要求。</w:t>
      </w:r>
    </w:p>
    <w:p w:rsidR="00A8166D" w:rsidRDefault="00024F20">
      <w:pPr>
        <w:ind w:firstLine="420"/>
      </w:pPr>
      <w:bookmarkStart w:id="393" w:name="_Toc475359856"/>
      <w:r>
        <w:rPr>
          <w:rFonts w:hint="eastAsia"/>
        </w:rPr>
        <w:t>◎</w:t>
      </w:r>
      <w:r>
        <w:t xml:space="preserve"> </w:t>
      </w:r>
      <w:r>
        <w:rPr>
          <w:rFonts w:hint="eastAsia"/>
        </w:rPr>
        <w:t>数值分析依据</w:t>
      </w:r>
      <w:bookmarkEnd w:id="393"/>
    </w:p>
    <w:p w:rsidR="00A8166D" w:rsidRDefault="00024F20">
      <w:pPr>
        <w:ind w:firstLine="420"/>
      </w:pPr>
      <w:r>
        <w:rPr>
          <w:rFonts w:hint="eastAsia"/>
        </w:rPr>
        <w:t>数值分析依据应</w:t>
      </w:r>
      <w:r>
        <w:t>包括</w:t>
      </w:r>
      <w:r>
        <w:rPr>
          <w:rFonts w:hint="eastAsia"/>
        </w:rPr>
        <w:t>但</w:t>
      </w:r>
      <w:r>
        <w:t>不限于：</w:t>
      </w:r>
      <w:r>
        <w:rPr>
          <w:rFonts w:hint="eastAsia"/>
        </w:rPr>
        <w:t>应</w:t>
      </w:r>
      <w:r>
        <w:t>写明</w:t>
      </w:r>
      <w:r>
        <w:rPr>
          <w:rFonts w:hint="eastAsia"/>
        </w:rPr>
        <w:t>基础</w:t>
      </w:r>
      <w:r>
        <w:t>数据</w:t>
      </w:r>
      <w:r>
        <w:rPr>
          <w:rFonts w:hint="eastAsia"/>
        </w:rPr>
        <w:t>及</w:t>
      </w:r>
      <w:r>
        <w:t>来源，如</w:t>
      </w:r>
      <w:r>
        <w:rPr>
          <w:rFonts w:hint="eastAsia"/>
        </w:rPr>
        <w:t>光气候</w:t>
      </w:r>
      <w:r>
        <w:t>参数、</w:t>
      </w:r>
      <w:r>
        <w:rPr>
          <w:rFonts w:hint="eastAsia"/>
        </w:rPr>
        <w:t>建筑透光材料</w:t>
      </w:r>
      <w:r>
        <w:t>基础</w:t>
      </w:r>
      <w:r>
        <w:rPr>
          <w:rFonts w:hint="eastAsia"/>
        </w:rPr>
        <w:t>光热</w:t>
      </w:r>
      <w:r>
        <w:t>参数、</w:t>
      </w:r>
      <w:r>
        <w:rPr>
          <w:rFonts w:hint="eastAsia"/>
        </w:rPr>
        <w:t>数值分析</w:t>
      </w:r>
      <w:r>
        <w:t>建筑信息</w:t>
      </w:r>
      <w:r>
        <w:rPr>
          <w:rFonts w:hint="eastAsia"/>
        </w:rPr>
        <w:t>来源（图纸）等</w:t>
      </w:r>
      <w:r>
        <w:t>。</w:t>
      </w:r>
    </w:p>
    <w:p w:rsidR="00A8166D" w:rsidRDefault="00024F20">
      <w:pPr>
        <w:ind w:firstLine="420"/>
      </w:pPr>
      <w:r>
        <w:rPr>
          <w:rFonts w:hint="eastAsia"/>
        </w:rPr>
        <w:t>数据来源</w:t>
      </w:r>
      <w:r>
        <w:t>：</w:t>
      </w:r>
    </w:p>
    <w:p w:rsidR="00A8166D" w:rsidRDefault="00024F20">
      <w:pPr>
        <w:ind w:firstLine="420"/>
      </w:pPr>
      <w:r>
        <w:t>1</w:t>
      </w:r>
      <w:r>
        <w:rPr>
          <w:rFonts w:hint="eastAsia"/>
        </w:rPr>
        <w:t>）</w:t>
      </w:r>
      <w:r>
        <w:t> </w:t>
      </w:r>
      <w:r>
        <w:rPr>
          <w:rFonts w:hint="eastAsia"/>
        </w:rPr>
        <w:t>《建筑采光设计标准》（</w:t>
      </w:r>
      <w:r>
        <w:t>GB 50033</w:t>
      </w:r>
      <w:r>
        <w:rPr>
          <w:rFonts w:hint="eastAsia"/>
        </w:rPr>
        <w:t>—</w:t>
      </w:r>
      <w:r>
        <w:rPr>
          <w:rFonts w:hint="eastAsia"/>
        </w:rPr>
        <w:t>2013</w:t>
      </w:r>
      <w:r>
        <w:rPr>
          <w:rFonts w:hint="eastAsia"/>
        </w:rPr>
        <w:t>）。</w:t>
      </w:r>
    </w:p>
    <w:p w:rsidR="00A8166D" w:rsidRDefault="00024F20">
      <w:pPr>
        <w:ind w:firstLine="420"/>
      </w:pPr>
      <w:r>
        <w:t>2</w:t>
      </w:r>
      <w:r>
        <w:rPr>
          <w:rFonts w:hint="eastAsia"/>
        </w:rPr>
        <w:t>）</w:t>
      </w:r>
      <w:r>
        <w:t> </w:t>
      </w:r>
      <w:r>
        <w:rPr>
          <w:rFonts w:hint="eastAsia"/>
        </w:rPr>
        <w:t>《民用建筑供暖通风与空气调节设计规范》（</w:t>
      </w:r>
      <w:r>
        <w:rPr>
          <w:rFonts w:hint="eastAsia"/>
        </w:rPr>
        <w:t>GB 50736</w:t>
      </w:r>
      <w:r>
        <w:rPr>
          <w:rFonts w:hint="eastAsia"/>
        </w:rPr>
        <w:t>—</w:t>
      </w:r>
      <w:r>
        <w:rPr>
          <w:rFonts w:hint="eastAsia"/>
        </w:rPr>
        <w:t>2012</w:t>
      </w:r>
      <w:r>
        <w:rPr>
          <w:rFonts w:hint="eastAsia"/>
        </w:rPr>
        <w:t>）。</w:t>
      </w:r>
    </w:p>
    <w:p w:rsidR="00A8166D" w:rsidRDefault="00024F20">
      <w:pPr>
        <w:ind w:firstLine="420"/>
      </w:pPr>
      <w:r>
        <w:rPr>
          <w:rFonts w:hint="eastAsia"/>
        </w:rPr>
        <w:t>分析</w:t>
      </w:r>
      <w:r>
        <w:t>过程</w:t>
      </w:r>
      <w:r>
        <w:rPr>
          <w:rFonts w:hint="eastAsia"/>
        </w:rPr>
        <w:t>可</w:t>
      </w:r>
      <w:r>
        <w:t>参考</w:t>
      </w:r>
      <w:r>
        <w:rPr>
          <w:rFonts w:hint="eastAsia"/>
        </w:rPr>
        <w:t>《</w:t>
      </w:r>
      <w:r>
        <w:t>民用</w:t>
      </w:r>
      <w:r>
        <w:rPr>
          <w:rFonts w:hint="eastAsia"/>
        </w:rPr>
        <w:t>建筑</w:t>
      </w:r>
      <w:r>
        <w:t>绿色</w:t>
      </w:r>
      <w:r>
        <w:rPr>
          <w:rFonts w:hint="eastAsia"/>
        </w:rPr>
        <w:t>性能</w:t>
      </w:r>
      <w:r>
        <w:t>计算标准》</w:t>
      </w:r>
      <w:r>
        <w:rPr>
          <w:rFonts w:hint="eastAsia"/>
        </w:rPr>
        <w:t>（</w:t>
      </w:r>
      <w:r>
        <w:rPr>
          <w:rFonts w:hint="eastAsia"/>
        </w:rPr>
        <w:t>JGJ/T 449</w:t>
      </w:r>
      <w:r>
        <w:rPr>
          <w:rFonts w:hint="eastAsia"/>
        </w:rPr>
        <w:t>—</w:t>
      </w:r>
      <w:r>
        <w:rPr>
          <w:rFonts w:hint="eastAsia"/>
        </w:rPr>
        <w:t>2018</w:t>
      </w:r>
      <w:r>
        <w:rPr>
          <w:rFonts w:hint="eastAsia"/>
        </w:rPr>
        <w:t>）要求</w:t>
      </w:r>
      <w:r>
        <w:t>进行。</w:t>
      </w:r>
    </w:p>
    <w:p w:rsidR="00A8166D" w:rsidRDefault="00024F20">
      <w:pPr>
        <w:pStyle w:val="32"/>
      </w:pPr>
      <w:bookmarkStart w:id="394" w:name="_Toc475359857"/>
      <w:bookmarkStart w:id="395" w:name="_Toc35364779"/>
      <w:bookmarkStart w:id="396" w:name="_Toc31785"/>
      <w:r>
        <w:rPr>
          <w:rFonts w:hint="eastAsia"/>
        </w:rPr>
        <w:t xml:space="preserve">A.3.2  </w:t>
      </w:r>
      <w:r>
        <w:rPr>
          <w:rFonts w:hint="eastAsia"/>
        </w:rPr>
        <w:t>数值分析方法</w:t>
      </w:r>
      <w:bookmarkEnd w:id="394"/>
      <w:bookmarkEnd w:id="395"/>
      <w:bookmarkEnd w:id="396"/>
    </w:p>
    <w:p w:rsidR="00A8166D" w:rsidRDefault="00024F20">
      <w:pPr>
        <w:ind w:firstLine="420"/>
      </w:pPr>
      <w:bookmarkStart w:id="397" w:name="_Toc475359858"/>
      <w:r>
        <w:rPr>
          <w:rFonts w:hint="eastAsia"/>
        </w:rPr>
        <w:t>◎</w:t>
      </w:r>
      <w:r>
        <w:rPr>
          <w:rFonts w:hint="eastAsia"/>
        </w:rPr>
        <w:t xml:space="preserve"> </w:t>
      </w:r>
      <w:r>
        <w:rPr>
          <w:rFonts w:hint="eastAsia"/>
        </w:rPr>
        <w:t>分析方法</w:t>
      </w:r>
      <w:bookmarkEnd w:id="397"/>
    </w:p>
    <w:p w:rsidR="00A8166D" w:rsidRDefault="00024F20">
      <w:pPr>
        <w:ind w:firstLine="420"/>
      </w:pPr>
      <w:r>
        <w:rPr>
          <w:rFonts w:hint="eastAsia"/>
        </w:rPr>
        <w:t>数值分析</w:t>
      </w:r>
      <w:r>
        <w:t>报告</w:t>
      </w:r>
      <w:r>
        <w:rPr>
          <w:rFonts w:hint="eastAsia"/>
        </w:rPr>
        <w:t>中分析方法</w:t>
      </w:r>
      <w:r>
        <w:t>应</w:t>
      </w:r>
      <w:r>
        <w:rPr>
          <w:rFonts w:hint="eastAsia"/>
        </w:rPr>
        <w:t>包括但</w:t>
      </w:r>
      <w:r>
        <w:t>不限于</w:t>
      </w:r>
      <w:r>
        <w:rPr>
          <w:rFonts w:hint="eastAsia"/>
        </w:rPr>
        <w:t>：数值分析采用</w:t>
      </w:r>
      <w:r>
        <w:t>的分析方法</w:t>
      </w:r>
      <w:r>
        <w:rPr>
          <w:rFonts w:hint="eastAsia"/>
        </w:rPr>
        <w:t>（模型</w:t>
      </w:r>
      <w:r>
        <w:t>选取</w:t>
      </w:r>
      <w:r>
        <w:rPr>
          <w:rFonts w:hint="eastAsia"/>
        </w:rPr>
        <w:t>等）</w:t>
      </w:r>
      <w:r>
        <w:t>和</w:t>
      </w:r>
      <w:r>
        <w:rPr>
          <w:rFonts w:hint="eastAsia"/>
        </w:rPr>
        <w:t>基本流程。数值分析方法要求如下。</w:t>
      </w:r>
    </w:p>
    <w:p w:rsidR="00A8166D" w:rsidRDefault="00024F20">
      <w:pPr>
        <w:ind w:firstLine="420"/>
      </w:pPr>
      <w:r>
        <w:rPr>
          <w:rFonts w:hint="eastAsia"/>
        </w:rPr>
        <w:t>（</w:t>
      </w:r>
      <w:r>
        <w:rPr>
          <w:rFonts w:hint="eastAsia"/>
        </w:rPr>
        <w:t>1</w:t>
      </w:r>
      <w:r>
        <w:rPr>
          <w:rFonts w:hint="eastAsia"/>
        </w:rPr>
        <w:t>）计算</w:t>
      </w:r>
      <w:r>
        <w:t>方法</w:t>
      </w:r>
    </w:p>
    <w:p w:rsidR="00A8166D" w:rsidRDefault="00024F20">
      <w:pPr>
        <w:ind w:firstLine="420"/>
      </w:pPr>
      <w:r>
        <w:t>1</w:t>
      </w:r>
      <w:r>
        <w:rPr>
          <w:rFonts w:hint="eastAsia"/>
        </w:rPr>
        <w:t>）</w:t>
      </w:r>
      <w:r>
        <w:t> </w:t>
      </w:r>
      <w:r>
        <w:rPr>
          <w:rFonts w:hint="eastAsia"/>
        </w:rPr>
        <w:t>采光</w:t>
      </w:r>
      <w:r>
        <w:t>模拟应以</w:t>
      </w:r>
      <w:r>
        <w:rPr>
          <w:rFonts w:hint="eastAsia"/>
        </w:rPr>
        <w:t>采光系数和室内天然光照度作为采光设计的主要评价指标。室内某一点的采光系数</w:t>
      </w:r>
      <w:r>
        <w:rPr>
          <w:rFonts w:hint="eastAsia"/>
        </w:rPr>
        <w:t>C</w:t>
      </w:r>
      <w:r>
        <w:rPr>
          <w:rFonts w:hint="eastAsia"/>
        </w:rPr>
        <w:t>，即</w:t>
      </w:r>
    </w:p>
    <w:p w:rsidR="00A8166D" w:rsidRDefault="00024F20">
      <w:pPr>
        <w:ind w:firstLine="420"/>
        <w:jc w:val="center"/>
      </w:pPr>
      <m:oMathPara>
        <m:oMath>
          <m:r>
            <w:rPr>
              <w:rFonts w:ascii="Cambria Math" w:hAnsi="Cambria Math"/>
            </w:rPr>
            <w:lastRenderedPageBreak/>
            <m:t>C=(</m:t>
          </m:r>
          <m:sSub>
            <m:sSubPr>
              <m:ctrlPr>
                <w:rPr>
                  <w:rFonts w:ascii="Cambria Math" w:hAnsi="Cambria Math"/>
                  <w:i/>
                </w:rPr>
              </m:ctrlPr>
            </m:sSubPr>
            <m:e>
              <m:r>
                <w:rPr>
                  <w:rFonts w:ascii="Cambria Math" w:hAnsi="Cambria Math"/>
                </w:rPr>
                <m:t>E</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w</m:t>
              </m:r>
            </m:sub>
          </m:sSub>
          <m:r>
            <w:rPr>
              <w:rFonts w:ascii="Cambria Math" w:hAnsi="Cambria Math"/>
            </w:rPr>
            <m:t>)×100%</m:t>
          </m:r>
        </m:oMath>
      </m:oMathPara>
    </w:p>
    <w:p w:rsidR="00A8166D" w:rsidRDefault="00024F20">
      <w:pPr>
        <w:ind w:firstLine="420"/>
      </w:pPr>
      <w:r>
        <w:rPr>
          <w:rFonts w:hint="eastAsia"/>
        </w:rPr>
        <w:t>式中，</w:t>
      </w:r>
      <m:oMath>
        <m:sSub>
          <m:sSubPr>
            <m:ctrlPr>
              <w:rPr>
                <w:rFonts w:ascii="Cambria Math" w:hAnsi="Cambria Math"/>
                <w:i/>
              </w:rPr>
            </m:ctrlPr>
          </m:sSubPr>
          <m:e>
            <m:r>
              <w:rPr>
                <w:rFonts w:ascii="Cambria Math" w:hAnsi="Cambria Math"/>
              </w:rPr>
              <m:t>E</m:t>
            </m:r>
          </m:e>
          <m:sub>
            <m:r>
              <w:rPr>
                <w:rFonts w:ascii="Cambria Math" w:hAnsi="Cambria Math"/>
              </w:rPr>
              <m:t>n</m:t>
            </m:r>
          </m:sub>
        </m:sSub>
      </m:oMath>
      <w:r>
        <w:rPr>
          <w:rFonts w:hint="eastAsia"/>
        </w:rPr>
        <w:t>—室内照度；</w:t>
      </w:r>
    </w:p>
    <w:p w:rsidR="00A8166D" w:rsidRDefault="009E75C0">
      <w:pPr>
        <w:ind w:firstLineChars="500" w:firstLine="1050"/>
      </w:pPr>
      <m:oMath>
        <m:sSub>
          <m:sSubPr>
            <m:ctrlPr>
              <w:rPr>
                <w:rFonts w:ascii="Cambria Math" w:hAnsi="Cambria Math"/>
                <w:i/>
              </w:rPr>
            </m:ctrlPr>
          </m:sSubPr>
          <m:e>
            <m:r>
              <w:rPr>
                <w:rFonts w:ascii="Cambria Math" w:hAnsi="Cambria Math"/>
              </w:rPr>
              <m:t>E</m:t>
            </m:r>
          </m:e>
          <m:sub>
            <m:r>
              <w:rPr>
                <w:rFonts w:ascii="Cambria Math" w:hAnsi="Cambria Math"/>
              </w:rPr>
              <m:t>w</m:t>
            </m:r>
          </m:sub>
        </m:sSub>
      </m:oMath>
      <w:r w:rsidR="00024F20">
        <w:rPr>
          <w:rFonts w:hint="eastAsia"/>
        </w:rPr>
        <w:t>—室外照度。</w:t>
      </w:r>
    </w:p>
    <w:p w:rsidR="00A8166D" w:rsidRDefault="00024F20">
      <w:pPr>
        <w:ind w:firstLine="420"/>
      </w:pPr>
      <w:r>
        <w:t>2</w:t>
      </w:r>
      <w:r>
        <w:rPr>
          <w:rFonts w:hint="eastAsia"/>
        </w:rPr>
        <w:t>）</w:t>
      </w:r>
      <w:r>
        <w:t> </w:t>
      </w:r>
      <w:r>
        <w:rPr>
          <w:rFonts w:hint="eastAsia"/>
        </w:rPr>
        <w:t>采光</w:t>
      </w:r>
      <w:r>
        <w:t>模拟分析需要考虑天空光</w:t>
      </w:r>
      <w:r>
        <w:rPr>
          <w:rFonts w:hint="eastAsia"/>
        </w:rPr>
        <w:t>（</w:t>
      </w:r>
      <w:r>
        <w:rPr>
          <w:rFonts w:hint="eastAsia"/>
        </w:rPr>
        <w:t>SC</w:t>
      </w:r>
      <w:r>
        <w:rPr>
          <w:rFonts w:hint="eastAsia"/>
        </w:rPr>
        <w:t>）</w:t>
      </w:r>
      <w:r>
        <w:t>、室外反射光</w:t>
      </w:r>
      <w:r>
        <w:rPr>
          <w:rFonts w:hint="eastAsia"/>
        </w:rPr>
        <w:t>（</w:t>
      </w:r>
      <w:r>
        <w:rPr>
          <w:rFonts w:hint="eastAsia"/>
        </w:rPr>
        <w:t>ERC</w:t>
      </w:r>
      <w:r>
        <w:rPr>
          <w:rFonts w:hint="eastAsia"/>
        </w:rPr>
        <w:t>）</w:t>
      </w:r>
      <w:r>
        <w:t>和</w:t>
      </w:r>
      <w:r>
        <w:rPr>
          <w:rFonts w:hint="eastAsia"/>
        </w:rPr>
        <w:t>房间</w:t>
      </w:r>
      <w:r>
        <w:t>内表面</w:t>
      </w:r>
      <w:r>
        <w:rPr>
          <w:rFonts w:hint="eastAsia"/>
        </w:rPr>
        <w:t>的</w:t>
      </w:r>
      <w:r>
        <w:t>反射光</w:t>
      </w:r>
      <w:r>
        <w:rPr>
          <w:rFonts w:hint="eastAsia"/>
        </w:rPr>
        <w:t>（</w:t>
      </w:r>
      <w:r>
        <w:rPr>
          <w:rFonts w:hint="eastAsia"/>
        </w:rPr>
        <w:t>IRC</w:t>
      </w:r>
      <w:r>
        <w:rPr>
          <w:rFonts w:hint="eastAsia"/>
        </w:rPr>
        <w:t>）。采用光线</w:t>
      </w:r>
      <w:r>
        <w:t>追踪法计算时，光线反射次数不应低于</w:t>
      </w:r>
      <w:r>
        <w:rPr>
          <w:rFonts w:hint="eastAsia"/>
        </w:rPr>
        <w:t>5</w:t>
      </w:r>
      <w:r>
        <w:rPr>
          <w:rFonts w:hint="eastAsia"/>
        </w:rPr>
        <w:t>次，</w:t>
      </w:r>
      <w:r>
        <w:t>其中</w:t>
      </w:r>
      <w:r>
        <w:rPr>
          <w:rFonts w:hint="eastAsia"/>
        </w:rPr>
        <w:t>光线</w:t>
      </w:r>
      <w:r>
        <w:t>反射次数取值越高，光环境模拟结果越接近实际情况</w:t>
      </w:r>
      <w:r>
        <w:rPr>
          <w:rFonts w:hint="eastAsia"/>
        </w:rPr>
        <w:t>。</w:t>
      </w:r>
    </w:p>
    <w:p w:rsidR="00A8166D" w:rsidRDefault="00024F20">
      <w:pPr>
        <w:ind w:firstLine="420"/>
      </w:pPr>
      <w:r>
        <w:rPr>
          <w:rFonts w:hint="eastAsia"/>
        </w:rPr>
        <w:t>（</w:t>
      </w:r>
      <w:r>
        <w:t>2</w:t>
      </w:r>
      <w:r>
        <w:rPr>
          <w:rFonts w:hint="eastAsia"/>
        </w:rPr>
        <w:t>）模型</w:t>
      </w:r>
      <w:r>
        <w:t>选取</w:t>
      </w:r>
    </w:p>
    <w:p w:rsidR="00A8166D" w:rsidRDefault="00024F20">
      <w:pPr>
        <w:ind w:firstLine="420"/>
      </w:pPr>
      <w:r>
        <w:rPr>
          <w:rFonts w:hint="eastAsia"/>
        </w:rPr>
        <w:t>采光</w:t>
      </w:r>
      <w:r>
        <w:t>系数计算时天空模型</w:t>
      </w:r>
      <w:r>
        <w:rPr>
          <w:rFonts w:hint="eastAsia"/>
        </w:rPr>
        <w:t>应</w:t>
      </w:r>
      <w:r>
        <w:t>选择</w:t>
      </w:r>
      <w:r>
        <w:rPr>
          <w:rFonts w:hint="eastAsia"/>
        </w:rPr>
        <w:t>CIE</w:t>
      </w:r>
      <w:r>
        <w:rPr>
          <w:rFonts w:hint="eastAsia"/>
        </w:rPr>
        <w:t>标准</w:t>
      </w:r>
      <w:r>
        <w:t>全阴天模型（</w:t>
      </w:r>
      <w:r>
        <w:rPr>
          <w:rFonts w:hint="eastAsia"/>
        </w:rPr>
        <w:t>CIE Overcast Sky</w:t>
      </w:r>
      <w:r>
        <w:t>）</w:t>
      </w:r>
      <w:r>
        <w:rPr>
          <w:rFonts w:hint="eastAsia"/>
        </w:rPr>
        <w:t>。</w:t>
      </w:r>
      <w:r>
        <w:t>其他类型的采光性能分析应根据分析目的选用其他模型。</w:t>
      </w:r>
    </w:p>
    <w:p w:rsidR="00A8166D" w:rsidRDefault="00024F20">
      <w:pPr>
        <w:ind w:firstLine="420"/>
      </w:pPr>
      <w:bookmarkStart w:id="398" w:name="_Toc475359859"/>
      <w:r>
        <w:rPr>
          <w:rFonts w:hint="eastAsia"/>
        </w:rPr>
        <w:t>◎</w:t>
      </w:r>
      <w:r>
        <w:rPr>
          <w:rFonts w:hint="eastAsia"/>
        </w:rPr>
        <w:t xml:space="preserve"> </w:t>
      </w:r>
      <w:r>
        <w:t>数值分析软件</w:t>
      </w:r>
      <w:bookmarkEnd w:id="398"/>
    </w:p>
    <w:p w:rsidR="00A8166D" w:rsidRDefault="00024F20">
      <w:pPr>
        <w:ind w:firstLine="420"/>
      </w:pPr>
      <w:r>
        <w:rPr>
          <w:rFonts w:hint="eastAsia"/>
        </w:rPr>
        <w:t>数值分析</w:t>
      </w:r>
      <w:r>
        <w:t>报告应</w:t>
      </w:r>
      <w:r>
        <w:rPr>
          <w:rFonts w:hint="eastAsia"/>
        </w:rPr>
        <w:t>包括</w:t>
      </w:r>
      <w:r>
        <w:t>：</w:t>
      </w:r>
      <w:r>
        <w:rPr>
          <w:rFonts w:hint="eastAsia"/>
        </w:rPr>
        <w:t>数值分析计算软件的</w:t>
      </w:r>
      <w:r>
        <w:t>介绍。</w:t>
      </w:r>
      <w:r>
        <w:rPr>
          <w:rFonts w:hint="eastAsia"/>
        </w:rPr>
        <w:t>常用</w:t>
      </w:r>
      <w:r>
        <w:t>数值分析软件简介</w:t>
      </w:r>
      <w:r>
        <w:rPr>
          <w:rFonts w:hint="eastAsia"/>
        </w:rPr>
        <w:t>如下。</w:t>
      </w:r>
    </w:p>
    <w:p w:rsidR="00A8166D" w:rsidRDefault="00024F20">
      <w:pPr>
        <w:ind w:firstLine="420"/>
      </w:pPr>
      <w:r>
        <w:rPr>
          <w:rFonts w:hint="eastAsia"/>
        </w:rPr>
        <w:t>（</w:t>
      </w:r>
      <w:r>
        <w:rPr>
          <w:rFonts w:hint="eastAsia"/>
        </w:rPr>
        <w:t>1</w:t>
      </w:r>
      <w:r>
        <w:rPr>
          <w:rFonts w:hint="eastAsia"/>
        </w:rPr>
        <w:t>）</w:t>
      </w:r>
      <w:r>
        <w:t>Ecotect Analysis</w:t>
      </w:r>
    </w:p>
    <w:p w:rsidR="00A8166D" w:rsidRDefault="00024F20">
      <w:pPr>
        <w:ind w:firstLine="420"/>
      </w:pPr>
      <w:r>
        <w:rPr>
          <w:rFonts w:hint="eastAsia"/>
        </w:rPr>
        <w:t>Ecotect Analysis</w:t>
      </w:r>
      <w:r>
        <w:rPr>
          <w:rFonts w:hint="eastAsia"/>
        </w:rPr>
        <w:t>软件是一款功能全面，适用于从概念设计到详细设计环节的可持续设计及分析工具，其中包含应用广泛的仿真和分析功能，能够提高现有建筑和新建筑设计的性能。该软件将在线能效、水耗及碳排放分析功能与桌面工具相集成，能够可视化及仿真真实环境中的建筑性能。用户可以利用强大的三维表现功能进行交互式分析，模拟日照、阴影、发射和采光等因素对环境的影响。</w:t>
      </w:r>
    </w:p>
    <w:p w:rsidR="00A8166D" w:rsidRDefault="00024F20">
      <w:pPr>
        <w:ind w:firstLine="420"/>
      </w:pPr>
      <w:r>
        <w:rPr>
          <w:rFonts w:hint="eastAsia"/>
        </w:rPr>
        <w:t>（</w:t>
      </w:r>
      <w:r>
        <w:rPr>
          <w:rFonts w:hint="eastAsia"/>
        </w:rPr>
        <w:t>2</w:t>
      </w:r>
      <w:r>
        <w:rPr>
          <w:rFonts w:hint="eastAsia"/>
        </w:rPr>
        <w:t>）</w:t>
      </w:r>
      <w:r>
        <w:rPr>
          <w:rFonts w:hint="eastAsia"/>
        </w:rPr>
        <w:t>Radiance</w:t>
      </w:r>
    </w:p>
    <w:p w:rsidR="00A8166D" w:rsidRDefault="00024F20">
      <w:pPr>
        <w:ind w:firstLine="420"/>
      </w:pPr>
      <w:r>
        <w:rPr>
          <w:rFonts w:hint="eastAsia"/>
        </w:rPr>
        <w:t>Radiance</w:t>
      </w:r>
      <w:r>
        <w:rPr>
          <w:rFonts w:hint="eastAsia"/>
        </w:rPr>
        <w:t>是美国能源部下属的劳伦斯伯克利国家实验室（</w:t>
      </w:r>
      <w:r>
        <w:rPr>
          <w:rFonts w:hint="eastAsia"/>
        </w:rPr>
        <w:t>LBNL</w:t>
      </w:r>
      <w:r>
        <w:rPr>
          <w:rFonts w:hint="eastAsia"/>
        </w:rPr>
        <w:t>）于</w:t>
      </w:r>
      <w:r>
        <w:rPr>
          <w:rFonts w:hint="eastAsia"/>
        </w:rPr>
        <w:t>20</w:t>
      </w:r>
      <w:r>
        <w:rPr>
          <w:rFonts w:hint="eastAsia"/>
        </w:rPr>
        <w:t>世纪</w:t>
      </w:r>
      <w:r>
        <w:rPr>
          <w:rFonts w:hint="eastAsia"/>
        </w:rPr>
        <w:t>90</w:t>
      </w:r>
      <w:r>
        <w:rPr>
          <w:rFonts w:hint="eastAsia"/>
        </w:rPr>
        <w:t>年代初开发的一款优秀的建筑采光和照明模拟软件包，它采用了蒙特卡洛算法优化的反向光线追踪引擎。</w:t>
      </w:r>
      <w:r>
        <w:rPr>
          <w:rFonts w:hint="eastAsia"/>
        </w:rPr>
        <w:t>ECOTECT</w:t>
      </w:r>
      <w:r>
        <w:rPr>
          <w:rFonts w:hint="eastAsia"/>
        </w:rPr>
        <w:t>中内置了</w:t>
      </w:r>
      <w:r>
        <w:rPr>
          <w:rFonts w:hint="eastAsia"/>
        </w:rPr>
        <w:t>Radiance</w:t>
      </w:r>
      <w:r>
        <w:rPr>
          <w:rFonts w:hint="eastAsia"/>
        </w:rPr>
        <w:t>的输出和控制功能，这大大拓展了</w:t>
      </w:r>
      <w:r>
        <w:rPr>
          <w:rFonts w:hint="eastAsia"/>
        </w:rPr>
        <w:t>ECOTECT</w:t>
      </w:r>
      <w:r>
        <w:rPr>
          <w:rFonts w:hint="eastAsia"/>
        </w:rPr>
        <w:t>的应用范围，并且为用户提供了更多的选择。</w:t>
      </w:r>
      <w:r>
        <w:rPr>
          <w:rFonts w:hint="eastAsia"/>
        </w:rPr>
        <w:t>Radiance</w:t>
      </w:r>
      <w:r>
        <w:rPr>
          <w:rFonts w:hint="eastAsia"/>
        </w:rPr>
        <w:t>广泛地应用于建筑采光模拟和分析中，其产生的图像效果完全可以媲美高级商业渲染软件，并且比后者更接近真实的物理光环境。</w:t>
      </w:r>
      <w:r>
        <w:rPr>
          <w:rFonts w:hint="eastAsia"/>
        </w:rPr>
        <w:t>Radiance</w:t>
      </w:r>
      <w:r>
        <w:rPr>
          <w:rFonts w:hint="eastAsia"/>
        </w:rPr>
        <w:t>中提供了包括人眼、云图和线图在内的高级图像分析处理功能，它可以从计算图像中提取相应的信息进行综合处理。</w:t>
      </w:r>
    </w:p>
    <w:p w:rsidR="00A8166D" w:rsidRDefault="00024F20">
      <w:pPr>
        <w:ind w:firstLine="420"/>
      </w:pPr>
      <w:r>
        <w:rPr>
          <w:rFonts w:hint="eastAsia"/>
        </w:rPr>
        <w:t>（</w:t>
      </w:r>
      <w:r>
        <w:rPr>
          <w:rFonts w:hint="eastAsia"/>
        </w:rPr>
        <w:t>3</w:t>
      </w:r>
      <w:r>
        <w:rPr>
          <w:rFonts w:hint="eastAsia"/>
        </w:rPr>
        <w:t>）</w:t>
      </w:r>
      <w:r>
        <w:t>PKPM-Daylight</w:t>
      </w:r>
    </w:p>
    <w:p w:rsidR="00A8166D" w:rsidRDefault="00024F20">
      <w:pPr>
        <w:ind w:firstLine="420"/>
      </w:pPr>
      <w:r>
        <w:t>PKPM-Daylight</w:t>
      </w:r>
      <w:r>
        <w:rPr>
          <w:rFonts w:hint="eastAsia"/>
        </w:rPr>
        <w:t>支持《建筑采光设计标准》（</w:t>
      </w:r>
      <w:r>
        <w:rPr>
          <w:rFonts w:hint="eastAsia"/>
        </w:rPr>
        <w:t>GB/T</w:t>
      </w:r>
      <w:r>
        <w:t> </w:t>
      </w:r>
      <w:r>
        <w:rPr>
          <w:rFonts w:hint="eastAsia"/>
        </w:rPr>
        <w:t>50033</w:t>
      </w:r>
      <w:r>
        <w:rPr>
          <w:rFonts w:hint="eastAsia"/>
        </w:rPr>
        <w:t>—</w:t>
      </w:r>
      <w:r>
        <w:rPr>
          <w:rFonts w:hint="eastAsia"/>
        </w:rPr>
        <w:t>2013</w:t>
      </w:r>
      <w:r>
        <w:rPr>
          <w:rFonts w:hint="eastAsia"/>
        </w:rPr>
        <w:t>）</w:t>
      </w:r>
      <w:r>
        <w:rPr>
          <w:rFonts w:hint="eastAsia"/>
        </w:rPr>
        <w:t>/</w:t>
      </w:r>
      <w:r>
        <w:rPr>
          <w:rFonts w:hint="eastAsia"/>
        </w:rPr>
        <w:t>《绿色建筑评价标准》（</w:t>
      </w:r>
      <w:r>
        <w:rPr>
          <w:rFonts w:hint="eastAsia"/>
        </w:rPr>
        <w:t>GB/T 50378</w:t>
      </w:r>
      <w:r>
        <w:rPr>
          <w:rFonts w:hint="eastAsia"/>
        </w:rPr>
        <w:t>—</w:t>
      </w:r>
      <w:r>
        <w:rPr>
          <w:rFonts w:hint="eastAsia"/>
        </w:rPr>
        <w:t>2014</w:t>
      </w:r>
      <w:r>
        <w:rPr>
          <w:rFonts w:hint="eastAsia"/>
        </w:rPr>
        <w:t>）以及各地方绿色建筑评价标准的要求，也支持我国《建筑采光设计标准》（</w:t>
      </w:r>
      <w:r>
        <w:rPr>
          <w:rFonts w:hint="eastAsia"/>
        </w:rPr>
        <w:t>GB/T</w:t>
      </w:r>
      <w:r>
        <w:t> </w:t>
      </w:r>
      <w:r>
        <w:rPr>
          <w:rFonts w:hint="eastAsia"/>
        </w:rPr>
        <w:t>50033</w:t>
      </w:r>
      <w:r>
        <w:rPr>
          <w:rFonts w:hint="eastAsia"/>
        </w:rPr>
        <w:t>—</w:t>
      </w:r>
      <w:r>
        <w:rPr>
          <w:rFonts w:hint="eastAsia"/>
        </w:rPr>
        <w:t>2013</w:t>
      </w:r>
      <w:r>
        <w:rPr>
          <w:rFonts w:hint="eastAsia"/>
        </w:rPr>
        <w:t>）中平均采光系数算法和国际通用</w:t>
      </w:r>
      <w:r>
        <w:rPr>
          <w:rFonts w:hint="eastAsia"/>
        </w:rPr>
        <w:t>radiance</w:t>
      </w:r>
      <w:r>
        <w:rPr>
          <w:rFonts w:hint="eastAsia"/>
        </w:rPr>
        <w:t>逐点采光系数算法。它</w:t>
      </w:r>
      <w:r>
        <w:t>能够</w:t>
      </w:r>
      <w:r>
        <w:rPr>
          <w:rFonts w:hint="eastAsia"/>
        </w:rPr>
        <w:t>输出专业的采光分析报告，满足采光及绿色建筑标准要求：计算结果准确，经过建设部</w:t>
      </w:r>
      <w:r>
        <w:rPr>
          <w:rFonts w:hint="eastAsia"/>
        </w:rPr>
        <w:lastRenderedPageBreak/>
        <w:t>鉴定，并提供多种采光优化建议；支持导光筒、采光罩等主动导光措施分析，支持窗地面积比快速判断。根据用户需求可定制采光报告输出内容、完整的计算过程及结果表述，判断</w:t>
      </w:r>
      <w:r>
        <w:t>是否</w:t>
      </w:r>
      <w:r>
        <w:rPr>
          <w:rFonts w:hint="eastAsia"/>
        </w:rPr>
        <w:t>符合绿色建筑评审要求。</w:t>
      </w:r>
    </w:p>
    <w:p w:rsidR="00A8166D" w:rsidRDefault="00024F20">
      <w:pPr>
        <w:ind w:firstLine="420"/>
      </w:pPr>
      <w:r>
        <w:rPr>
          <w:rFonts w:hint="eastAsia"/>
        </w:rPr>
        <w:t>（</w:t>
      </w:r>
      <w:r>
        <w:rPr>
          <w:rFonts w:hint="eastAsia"/>
        </w:rPr>
        <w:t>4</w:t>
      </w:r>
      <w:r>
        <w:rPr>
          <w:rFonts w:hint="eastAsia"/>
        </w:rPr>
        <w:t>）绿建斯维尔</w:t>
      </w:r>
      <w:r>
        <w:rPr>
          <w:rFonts w:hint="eastAsia"/>
        </w:rPr>
        <w:t>-</w:t>
      </w:r>
      <w:r>
        <w:t>DALI</w:t>
      </w:r>
    </w:p>
    <w:p w:rsidR="00A8166D" w:rsidRDefault="00024F20">
      <w:pPr>
        <w:ind w:firstLine="420"/>
      </w:pPr>
      <w:r>
        <w:rPr>
          <w:rFonts w:hint="eastAsia"/>
        </w:rPr>
        <w:t>绿建斯维尔</w:t>
      </w:r>
      <w:r>
        <w:rPr>
          <w:rFonts w:hint="eastAsia"/>
        </w:rPr>
        <w:t>-DALI</w:t>
      </w:r>
      <w:r>
        <w:rPr>
          <w:rFonts w:hint="eastAsia"/>
        </w:rPr>
        <w:t>构建于</w:t>
      </w:r>
      <w:r>
        <w:rPr>
          <w:rFonts w:hint="eastAsia"/>
        </w:rPr>
        <w:t>AutoCAD</w:t>
      </w:r>
      <w:r>
        <w:rPr>
          <w:rFonts w:hint="eastAsia"/>
        </w:rPr>
        <w:t>平台，主要为建筑设计师或绿色建筑评价单位提供建筑采光的定量和定性分析工具，功能操作充分考虑建筑设计师的传统习惯，可快速对单体或总图建筑群进行采光计算。它</w:t>
      </w:r>
      <w:r>
        <w:t>能够</w:t>
      </w:r>
      <w:r>
        <w:rPr>
          <w:rFonts w:hint="eastAsia"/>
        </w:rPr>
        <w:t>提供三维采光分析功能，可直观获得房间某一视角的亮度或照度的等值线图或伪彩色图。输出详细到任一房间的项目采光分析报告书，各分析统计表可灵活输出到</w:t>
      </w:r>
      <w:r>
        <w:t>Word</w:t>
      </w:r>
      <w:r>
        <w:rPr>
          <w:rFonts w:hint="eastAsia"/>
        </w:rPr>
        <w:t>或</w:t>
      </w:r>
      <w:r>
        <w:t>Excel</w:t>
      </w:r>
      <w:r>
        <w:rPr>
          <w:rFonts w:hint="eastAsia"/>
        </w:rPr>
        <w:t>，方便形成不同需求的报告格式。</w:t>
      </w:r>
    </w:p>
    <w:p w:rsidR="00A8166D" w:rsidRDefault="00024F20">
      <w:pPr>
        <w:pStyle w:val="32"/>
      </w:pPr>
      <w:bookmarkStart w:id="399" w:name="_Toc35364780"/>
      <w:bookmarkStart w:id="400" w:name="_Toc2667"/>
      <w:bookmarkStart w:id="401" w:name="_Toc475359860"/>
      <w:r>
        <w:rPr>
          <w:rFonts w:hint="eastAsia"/>
        </w:rPr>
        <w:t xml:space="preserve">A.3.3  </w:t>
      </w:r>
      <w:r>
        <w:rPr>
          <w:rFonts w:hint="eastAsia"/>
        </w:rPr>
        <w:t>模型建立</w:t>
      </w:r>
      <w:bookmarkEnd w:id="399"/>
      <w:bookmarkEnd w:id="400"/>
      <w:bookmarkEnd w:id="401"/>
    </w:p>
    <w:p w:rsidR="00A8166D" w:rsidRDefault="00024F20">
      <w:pPr>
        <w:ind w:firstLine="420"/>
      </w:pPr>
      <w:bookmarkStart w:id="402" w:name="_Toc475359861"/>
      <w:r>
        <w:rPr>
          <w:rFonts w:hint="eastAsia"/>
        </w:rPr>
        <w:t>◎</w:t>
      </w:r>
      <w:r>
        <w:t xml:space="preserve"> </w:t>
      </w:r>
      <w:r>
        <w:rPr>
          <w:rFonts w:hint="eastAsia"/>
        </w:rPr>
        <w:t>模型建立</w:t>
      </w:r>
      <w:bookmarkEnd w:id="402"/>
    </w:p>
    <w:p w:rsidR="00A8166D" w:rsidRDefault="00024F20">
      <w:pPr>
        <w:ind w:firstLine="420"/>
      </w:pPr>
      <w:r>
        <w:rPr>
          <w:rFonts w:hint="eastAsia"/>
        </w:rPr>
        <w:t>数值分析</w:t>
      </w:r>
      <w:r>
        <w:t>报告</w:t>
      </w:r>
      <w:r>
        <w:rPr>
          <w:rFonts w:hint="eastAsia"/>
        </w:rPr>
        <w:t>模型建立时</w:t>
      </w:r>
      <w:r>
        <w:t>应</w:t>
      </w:r>
      <w:r>
        <w:rPr>
          <w:rFonts w:hint="eastAsia"/>
        </w:rPr>
        <w:t>包括但</w:t>
      </w:r>
      <w:r>
        <w:t>不限于</w:t>
      </w:r>
      <w:r>
        <w:rPr>
          <w:rFonts w:hint="eastAsia"/>
        </w:rPr>
        <w:t>：</w:t>
      </w:r>
      <w:r>
        <w:t>物理模型</w:t>
      </w:r>
      <w:r>
        <w:rPr>
          <w:rFonts w:hint="eastAsia"/>
        </w:rPr>
        <w:t>、</w:t>
      </w:r>
      <w:r>
        <w:t>计算</w:t>
      </w:r>
      <w:r>
        <w:rPr>
          <w:rFonts w:hint="eastAsia"/>
        </w:rPr>
        <w:t>区</w:t>
      </w:r>
      <w:r>
        <w:t>域、网格展示</w:t>
      </w:r>
      <w:r>
        <w:rPr>
          <w:rFonts w:hint="eastAsia"/>
        </w:rPr>
        <w:t>及</w:t>
      </w:r>
      <w:r>
        <w:t>建模</w:t>
      </w:r>
      <w:r>
        <w:rPr>
          <w:rFonts w:hint="eastAsia"/>
        </w:rPr>
        <w:t>说明</w:t>
      </w:r>
      <w:r>
        <w:t>。</w:t>
      </w:r>
      <w:r>
        <w:rPr>
          <w:rFonts w:hint="eastAsia"/>
        </w:rPr>
        <w:t>模型建立要求如下。</w:t>
      </w:r>
    </w:p>
    <w:p w:rsidR="00A8166D" w:rsidRDefault="00024F20">
      <w:pPr>
        <w:ind w:firstLine="420"/>
      </w:pPr>
      <w:r>
        <w:rPr>
          <w:rFonts w:hint="eastAsia"/>
        </w:rPr>
        <w:t>（</w:t>
      </w:r>
      <w:r>
        <w:rPr>
          <w:rFonts w:hint="eastAsia"/>
        </w:rPr>
        <w:t>1</w:t>
      </w:r>
      <w:r>
        <w:rPr>
          <w:rFonts w:hint="eastAsia"/>
        </w:rPr>
        <w:t>）建筑模型</w:t>
      </w:r>
    </w:p>
    <w:p w:rsidR="00A8166D" w:rsidRDefault="00024F20">
      <w:pPr>
        <w:ind w:firstLine="420"/>
      </w:pPr>
      <w:r>
        <w:rPr>
          <w:rFonts w:hint="eastAsia"/>
        </w:rPr>
        <w:t>采光</w:t>
      </w:r>
      <w:r>
        <w:t>模型</w:t>
      </w:r>
      <w:r>
        <w:rPr>
          <w:rFonts w:hint="eastAsia"/>
        </w:rPr>
        <w:t>建立</w:t>
      </w:r>
      <w:r>
        <w:t>应分为地上和地下</w:t>
      </w:r>
      <w:r>
        <w:rPr>
          <w:rFonts w:hint="eastAsia"/>
        </w:rPr>
        <w:t>，其中</w:t>
      </w:r>
      <w:r>
        <w:t>地上建筑模型应包</w:t>
      </w:r>
      <w:r>
        <w:rPr>
          <w:rFonts w:hint="eastAsia"/>
        </w:rPr>
        <w:t>括</w:t>
      </w:r>
      <w:r>
        <w:t>：</w:t>
      </w:r>
    </w:p>
    <w:p w:rsidR="00A8166D" w:rsidRDefault="00024F20">
      <w:pPr>
        <w:ind w:firstLine="420"/>
      </w:pPr>
      <w:r>
        <w:t>1</w:t>
      </w:r>
      <w:r>
        <w:rPr>
          <w:rFonts w:hint="eastAsia"/>
        </w:rPr>
        <w:t>）</w:t>
      </w:r>
      <w:r>
        <w:t> </w:t>
      </w:r>
      <w:r>
        <w:rPr>
          <w:rFonts w:hint="eastAsia"/>
        </w:rPr>
        <w:t>建筑</w:t>
      </w:r>
      <w:r>
        <w:t>周边建筑物、建筑</w:t>
      </w:r>
      <w:r>
        <w:rPr>
          <w:rFonts w:hint="eastAsia"/>
        </w:rPr>
        <w:t>各个</w:t>
      </w:r>
      <w:r>
        <w:t>功能房间、</w:t>
      </w:r>
      <w:r>
        <w:rPr>
          <w:rFonts w:hint="eastAsia"/>
        </w:rPr>
        <w:t>建筑</w:t>
      </w:r>
      <w:r>
        <w:t>门窗（</w:t>
      </w:r>
      <w:r>
        <w:rPr>
          <w:rFonts w:hint="eastAsia"/>
        </w:rPr>
        <w:t>含</w:t>
      </w:r>
      <w:r>
        <w:t>窗台</w:t>
      </w:r>
      <w:r>
        <w:rPr>
          <w:rFonts w:hint="eastAsia"/>
        </w:rPr>
        <w:t>高</w:t>
      </w:r>
      <w:r>
        <w:t>）</w:t>
      </w:r>
      <w:r>
        <w:rPr>
          <w:rFonts w:hint="eastAsia"/>
        </w:rPr>
        <w:t>、</w:t>
      </w:r>
      <w:r>
        <w:t>建筑物各类外挑构件，影响建筑采光的各类建筑构件</w:t>
      </w:r>
      <w:r>
        <w:rPr>
          <w:rFonts w:hint="eastAsia"/>
        </w:rPr>
        <w:t>和</w:t>
      </w:r>
      <w:r>
        <w:t>其他特殊采光构件（</w:t>
      </w:r>
      <w:r>
        <w:rPr>
          <w:rFonts w:hint="eastAsia"/>
        </w:rPr>
        <w:t>如</w:t>
      </w:r>
      <w:r>
        <w:t>导光管</w:t>
      </w:r>
      <w:r>
        <w:rPr>
          <w:rFonts w:hint="eastAsia"/>
        </w:rPr>
        <w:t>等</w:t>
      </w:r>
      <w:r>
        <w:t>）。</w:t>
      </w:r>
      <w:r>
        <w:rPr>
          <w:rFonts w:hint="eastAsia"/>
        </w:rPr>
        <w:t>应</w:t>
      </w:r>
      <w:r>
        <w:t>按照实际尺寸或根据已知条件进行设定</w:t>
      </w:r>
      <w:r>
        <w:rPr>
          <w:rFonts w:hint="eastAsia"/>
        </w:rPr>
        <w:t>。</w:t>
      </w:r>
    </w:p>
    <w:p w:rsidR="00A8166D" w:rsidRDefault="00024F20">
      <w:pPr>
        <w:ind w:firstLine="420"/>
      </w:pPr>
      <w:r>
        <w:t>2</w:t>
      </w:r>
      <w:r>
        <w:rPr>
          <w:rFonts w:hint="eastAsia"/>
        </w:rPr>
        <w:t>）</w:t>
      </w:r>
      <w:r>
        <w:t> </w:t>
      </w:r>
      <w:r>
        <w:rPr>
          <w:rFonts w:hint="eastAsia"/>
        </w:rPr>
        <w:t>周边</w:t>
      </w:r>
      <w:r>
        <w:t>遮挡物的建模范围：目标建筑周边</w:t>
      </w:r>
      <w:r>
        <w:rPr>
          <w:rFonts w:hint="eastAsia"/>
        </w:rPr>
        <w:t>的</w:t>
      </w:r>
      <w:r>
        <w:t>现有建筑和构筑物、设计方案已经规划管理部门审定的拟建建筑应作为遮挡物考察范围，当它与目标建筑的室外地坪</w:t>
      </w:r>
      <w:r>
        <w:rPr>
          <w:rFonts w:hint="eastAsia"/>
        </w:rPr>
        <w:t>15</w:t>
      </w:r>
      <w:r>
        <w:rPr>
          <w:rFonts w:hint="eastAsia"/>
        </w:rPr>
        <w:t>°线</w:t>
      </w:r>
      <w:r>
        <w:t>相交时，应予以建模</w:t>
      </w:r>
      <w:r>
        <w:rPr>
          <w:rFonts w:hint="eastAsia"/>
        </w:rPr>
        <w:t>（如附</w:t>
      </w:r>
      <w:r>
        <w:t>图</w:t>
      </w:r>
      <w:r>
        <w:rPr>
          <w:rFonts w:hint="eastAsia"/>
        </w:rPr>
        <w:t>A.3.1</w:t>
      </w:r>
      <w:r>
        <w:t>所示，周边建筑</w:t>
      </w:r>
      <w:r>
        <w:rPr>
          <w:rFonts w:hint="eastAsia"/>
        </w:rPr>
        <w:t>1</w:t>
      </w:r>
      <w:r>
        <w:rPr>
          <w:rFonts w:hint="eastAsia"/>
        </w:rPr>
        <w:t>应</w:t>
      </w:r>
      <w:r>
        <w:t>建模，周边建筑</w:t>
      </w:r>
      <w:r>
        <w:rPr>
          <w:rFonts w:hint="eastAsia"/>
        </w:rPr>
        <w:t>2</w:t>
      </w:r>
      <w:r>
        <w:rPr>
          <w:rFonts w:hint="eastAsia"/>
        </w:rPr>
        <w:t>可不建模）。</w:t>
      </w:r>
      <w:r>
        <w:t>周围</w:t>
      </w:r>
      <w:r>
        <w:rPr>
          <w:rFonts w:hint="eastAsia"/>
        </w:rPr>
        <w:t>遮挡物</w:t>
      </w:r>
      <w:r>
        <w:t>的物理模型可适当简化，以外部主体轮廓为主</w:t>
      </w:r>
      <w:r>
        <w:rPr>
          <w:rFonts w:hint="eastAsia"/>
        </w:rPr>
        <w:t>。</w:t>
      </w:r>
    </w:p>
    <w:p w:rsidR="00A8166D" w:rsidRDefault="00024F20">
      <w:pPr>
        <w:ind w:firstLine="420"/>
        <w:jc w:val="center"/>
      </w:pPr>
      <w:r>
        <w:rPr>
          <w:noProof/>
        </w:rPr>
        <w:drawing>
          <wp:inline distT="0" distB="0" distL="0" distR="0">
            <wp:extent cx="3502660" cy="1223645"/>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a:xfrm>
                      <a:off x="0" y="0"/>
                      <a:ext cx="3502660" cy="1223645"/>
                    </a:xfrm>
                    <a:prstGeom prst="rect">
                      <a:avLst/>
                    </a:prstGeom>
                    <a:noFill/>
                    <a:ln>
                      <a:noFill/>
                    </a:ln>
                  </pic:spPr>
                </pic:pic>
              </a:graphicData>
            </a:graphic>
          </wp:inline>
        </w:drawing>
      </w:r>
    </w:p>
    <w:p w:rsidR="00A8166D" w:rsidRDefault="00024F20">
      <w:pPr>
        <w:pStyle w:val="afc"/>
        <w:rPr>
          <w:b w:val="0"/>
          <w:bCs/>
        </w:rPr>
      </w:pPr>
      <w:r>
        <w:rPr>
          <w:rFonts w:hint="eastAsia"/>
          <w:b w:val="0"/>
          <w:bCs/>
        </w:rPr>
        <w:t>附图</w:t>
      </w:r>
      <w:r>
        <w:rPr>
          <w:rFonts w:hint="eastAsia"/>
          <w:b w:val="0"/>
          <w:bCs/>
        </w:rPr>
        <w:t xml:space="preserve">A.3.1  </w:t>
      </w:r>
      <w:r>
        <w:rPr>
          <w:rFonts w:hint="eastAsia"/>
          <w:b w:val="0"/>
          <w:bCs/>
        </w:rPr>
        <w:t>建模</w:t>
      </w:r>
    </w:p>
    <w:p w:rsidR="00A8166D" w:rsidRDefault="00024F20">
      <w:pPr>
        <w:ind w:firstLine="420"/>
      </w:pPr>
      <w:r>
        <w:lastRenderedPageBreak/>
        <w:t>3</w:t>
      </w:r>
      <w:r>
        <w:rPr>
          <w:rFonts w:hint="eastAsia"/>
        </w:rPr>
        <w:t>）</w:t>
      </w:r>
      <w:r>
        <w:t> </w:t>
      </w:r>
      <w:r>
        <w:t>公共建筑采光计算应考虑吊顶高度，窗对面遮挡物距窗中心平均高度不小于遮挡物与窗的距离的</w:t>
      </w:r>
      <w:r>
        <w:t>0.27</w:t>
      </w:r>
      <w:r>
        <w:t>倍时，应考虑遮挡物对采光计算的影响</w:t>
      </w:r>
      <w:r>
        <w:rPr>
          <w:rFonts w:hint="eastAsia"/>
        </w:rPr>
        <w:t>。</w:t>
      </w:r>
    </w:p>
    <w:p w:rsidR="00A8166D" w:rsidRDefault="00024F20">
      <w:pPr>
        <w:ind w:firstLine="420"/>
      </w:pPr>
      <w:r>
        <w:t>地</w:t>
      </w:r>
      <w:r>
        <w:rPr>
          <w:rFonts w:hint="eastAsia"/>
        </w:rPr>
        <w:t>下</w:t>
      </w:r>
      <w:r>
        <w:t>建筑模型应包</w:t>
      </w:r>
      <w:r>
        <w:rPr>
          <w:rFonts w:hint="eastAsia"/>
        </w:rPr>
        <w:t>括</w:t>
      </w:r>
      <w:r>
        <w:t>：</w:t>
      </w:r>
      <w:r>
        <w:rPr>
          <w:rFonts w:hint="eastAsia"/>
        </w:rPr>
        <w:t>地下</w:t>
      </w:r>
      <w:r>
        <w:t>空间中各个功能房间，影响地下采光的主要地上建筑物，地下空间</w:t>
      </w:r>
      <w:r>
        <w:rPr>
          <w:rFonts w:hint="eastAsia"/>
        </w:rPr>
        <w:t>上</w:t>
      </w:r>
      <w:r>
        <w:t>的覆土</w:t>
      </w:r>
      <w:r>
        <w:rPr>
          <w:rFonts w:hint="eastAsia"/>
        </w:rPr>
        <w:t>和</w:t>
      </w:r>
      <w:r>
        <w:t>其他特殊采光构件（</w:t>
      </w:r>
      <w:r>
        <w:rPr>
          <w:rFonts w:hint="eastAsia"/>
        </w:rPr>
        <w:t>如</w:t>
      </w:r>
      <w:r>
        <w:t>导光管</w:t>
      </w:r>
      <w:r>
        <w:rPr>
          <w:rFonts w:hint="eastAsia"/>
        </w:rPr>
        <w:t>等</w:t>
      </w:r>
      <w:r>
        <w:t>）。</w:t>
      </w:r>
    </w:p>
    <w:p w:rsidR="00A8166D" w:rsidRDefault="00024F20">
      <w:pPr>
        <w:ind w:firstLine="420"/>
      </w:pPr>
      <w:r>
        <w:rPr>
          <w:rFonts w:hint="eastAsia"/>
        </w:rPr>
        <w:t>（</w:t>
      </w:r>
      <w:r>
        <w:t>2</w:t>
      </w:r>
      <w:r>
        <w:rPr>
          <w:rFonts w:hint="eastAsia"/>
        </w:rPr>
        <w:t>）</w:t>
      </w:r>
      <w:r>
        <w:t> </w:t>
      </w:r>
      <w:r>
        <w:rPr>
          <w:rFonts w:hint="eastAsia"/>
        </w:rPr>
        <w:t>计算区域</w:t>
      </w:r>
    </w:p>
    <w:p w:rsidR="00A8166D" w:rsidRDefault="00024F20">
      <w:pPr>
        <w:ind w:firstLine="420"/>
      </w:pPr>
      <w:r>
        <w:rPr>
          <w:rFonts w:hint="eastAsia"/>
        </w:rPr>
        <w:t>除了附属空间或避难所，</w:t>
      </w:r>
      <w:r>
        <w:t>其他</w:t>
      </w:r>
      <w:r>
        <w:rPr>
          <w:rFonts w:hint="eastAsia"/>
        </w:rPr>
        <w:t>所有的住区或功能区都应当被考虑。</w:t>
      </w:r>
    </w:p>
    <w:p w:rsidR="00A8166D" w:rsidRDefault="00024F20">
      <w:pPr>
        <w:ind w:firstLine="420"/>
      </w:pPr>
      <w:r>
        <w:rPr>
          <w:rFonts w:hint="eastAsia"/>
        </w:rPr>
        <w:t>（</w:t>
      </w:r>
      <w:r>
        <w:t>3</w:t>
      </w:r>
      <w:r>
        <w:rPr>
          <w:rFonts w:hint="eastAsia"/>
        </w:rPr>
        <w:t>）</w:t>
      </w:r>
      <w:r>
        <w:t> </w:t>
      </w:r>
      <w:r>
        <w:rPr>
          <w:rFonts w:hint="eastAsia"/>
        </w:rPr>
        <w:t>网格</w:t>
      </w:r>
      <w:r>
        <w:t>划分</w:t>
      </w:r>
    </w:p>
    <w:p w:rsidR="00A8166D" w:rsidRDefault="00024F20">
      <w:pPr>
        <w:ind w:firstLine="420"/>
      </w:pPr>
      <w:r>
        <w:rPr>
          <w:rFonts w:hint="eastAsia"/>
        </w:rPr>
        <w:t>对采光计算</w:t>
      </w:r>
      <w:r>
        <w:t>区域划分网格后，用</w:t>
      </w:r>
      <w:r>
        <w:rPr>
          <w:rFonts w:hint="eastAsia"/>
        </w:rPr>
        <w:t>各</w:t>
      </w:r>
      <w:r>
        <w:t>网格点的采光系数的算术平均值作为房间</w:t>
      </w:r>
      <w:r>
        <w:rPr>
          <w:rFonts w:hint="eastAsia"/>
        </w:rPr>
        <w:t>的</w:t>
      </w:r>
      <w:r>
        <w:t>平均</w:t>
      </w:r>
      <w:r>
        <w:rPr>
          <w:rFonts w:hint="eastAsia"/>
        </w:rPr>
        <w:t>采光系数</w:t>
      </w:r>
      <w:r>
        <w:t>，网格划分应满足以下要求</w:t>
      </w:r>
      <w:r>
        <w:rPr>
          <w:rFonts w:hint="eastAsia"/>
        </w:rPr>
        <w:t>：</w:t>
      </w:r>
    </w:p>
    <w:p w:rsidR="00A8166D" w:rsidRDefault="00024F20">
      <w:pPr>
        <w:ind w:firstLine="420"/>
      </w:pPr>
      <w:r>
        <w:rPr>
          <w:rFonts w:hint="eastAsia"/>
        </w:rPr>
        <w:t>对于</w:t>
      </w:r>
      <w:r>
        <w:t>常见的</w:t>
      </w:r>
      <w:r>
        <w:rPr>
          <w:rFonts w:hint="eastAsia"/>
        </w:rPr>
        <w:t>10</w:t>
      </w:r>
      <w:r>
        <w:t>～</w:t>
      </w:r>
      <w:r>
        <w:t>100</w:t>
      </w:r>
      <w:r>
        <w:rPr>
          <w:rFonts w:hint="eastAsia"/>
        </w:rPr>
        <w:t>m</w:t>
      </w:r>
      <w:r>
        <w:rPr>
          <w:vertAlign w:val="superscript"/>
        </w:rPr>
        <w:t>2</w:t>
      </w:r>
      <w:r>
        <w:t>的房间，网格间距</w:t>
      </w:r>
      <w:r>
        <w:rPr>
          <w:rFonts w:hint="eastAsia"/>
        </w:rPr>
        <w:t>取</w:t>
      </w:r>
      <w:r>
        <w:rPr>
          <w:rFonts w:hint="eastAsia"/>
        </w:rPr>
        <w:t>0.5</w:t>
      </w:r>
      <w:r>
        <w:t>m</w:t>
      </w:r>
      <w:r>
        <w:rPr>
          <w:rFonts w:hint="eastAsia"/>
        </w:rPr>
        <w:t>；对于</w:t>
      </w:r>
      <w:r>
        <w:t>大于</w:t>
      </w:r>
      <w:r>
        <w:rPr>
          <w:rFonts w:hint="eastAsia"/>
        </w:rPr>
        <w:t>100m</w:t>
      </w:r>
      <w:r>
        <w:rPr>
          <w:vertAlign w:val="superscript"/>
        </w:rPr>
        <w:t>2</w:t>
      </w:r>
      <w:r>
        <w:t>的大空间，网格间距</w:t>
      </w:r>
      <w:r>
        <w:rPr>
          <w:rFonts w:hint="eastAsia"/>
        </w:rPr>
        <w:t>取</w:t>
      </w:r>
      <w:r>
        <w:rPr>
          <w:rFonts w:hint="eastAsia"/>
        </w:rPr>
        <w:t>1.0</w:t>
      </w:r>
      <w:r>
        <w:t>m</w:t>
      </w:r>
      <w:r>
        <w:t>；对于小于</w:t>
      </w:r>
      <w:r>
        <w:rPr>
          <w:rFonts w:hint="eastAsia"/>
        </w:rPr>
        <w:t>10m</w:t>
      </w:r>
      <w:r>
        <w:rPr>
          <w:vertAlign w:val="superscript"/>
        </w:rPr>
        <w:t>2</w:t>
      </w:r>
      <w:r>
        <w:t>的小房间，网格间距</w:t>
      </w:r>
      <w:r>
        <w:rPr>
          <w:rFonts w:hint="eastAsia"/>
        </w:rPr>
        <w:t>取</w:t>
      </w:r>
      <w:r>
        <w:rPr>
          <w:rFonts w:hint="eastAsia"/>
        </w:rPr>
        <w:t>0.25</w:t>
      </w:r>
      <w:r>
        <w:t>m</w:t>
      </w:r>
      <w:r>
        <w:t>。除此之外</w:t>
      </w:r>
      <w:r>
        <w:rPr>
          <w:rFonts w:hint="eastAsia"/>
        </w:rPr>
        <w:t>，</w:t>
      </w:r>
      <w:r>
        <w:t>还需满足网格最小间距小于窗洞尺寸、外窗</w:t>
      </w:r>
      <w:r>
        <w:rPr>
          <w:rFonts w:hint="eastAsia"/>
        </w:rPr>
        <w:t>遮阳</w:t>
      </w:r>
      <w:r>
        <w:t>构件后遮蔽物</w:t>
      </w:r>
      <w:r>
        <w:rPr>
          <w:rFonts w:hint="eastAsia"/>
        </w:rPr>
        <w:t>的</w:t>
      </w:r>
      <w:r>
        <w:t>尺寸。</w:t>
      </w:r>
    </w:p>
    <w:p w:rsidR="00A8166D" w:rsidRDefault="00024F20">
      <w:pPr>
        <w:ind w:firstLine="420"/>
      </w:pPr>
      <w:bookmarkStart w:id="403" w:name="_Toc475359862"/>
      <w:r>
        <w:rPr>
          <w:rFonts w:hint="eastAsia"/>
        </w:rPr>
        <w:t>◎</w:t>
      </w:r>
      <w:r>
        <w:t xml:space="preserve"> </w:t>
      </w:r>
      <w:r>
        <w:rPr>
          <w:rFonts w:hint="eastAsia"/>
        </w:rPr>
        <w:t>边界条件</w:t>
      </w:r>
      <w:bookmarkEnd w:id="403"/>
    </w:p>
    <w:p w:rsidR="00A8166D" w:rsidRDefault="00024F20">
      <w:pPr>
        <w:ind w:firstLine="420"/>
      </w:pPr>
      <w:r>
        <w:rPr>
          <w:rFonts w:hint="eastAsia"/>
        </w:rPr>
        <w:t>数值分析</w:t>
      </w:r>
      <w:r>
        <w:t>报告</w:t>
      </w:r>
      <w:r>
        <w:rPr>
          <w:rFonts w:hint="eastAsia"/>
        </w:rPr>
        <w:t>边界</w:t>
      </w:r>
      <w:r>
        <w:t>条件应</w:t>
      </w:r>
      <w:r>
        <w:rPr>
          <w:rFonts w:hint="eastAsia"/>
        </w:rPr>
        <w:t>包括但</w:t>
      </w:r>
      <w:r>
        <w:t>不限于</w:t>
      </w:r>
      <w:r>
        <w:rPr>
          <w:rFonts w:hint="eastAsia"/>
        </w:rPr>
        <w:t>：</w:t>
      </w:r>
      <w:r>
        <w:t>边界条件、初始设置条件</w:t>
      </w:r>
      <w:r>
        <w:rPr>
          <w:rFonts w:hint="eastAsia"/>
        </w:rPr>
        <w:t>、光热参数值及</w:t>
      </w:r>
      <w:r>
        <w:t>其他控制参数的</w:t>
      </w:r>
      <w:r>
        <w:rPr>
          <w:rFonts w:hint="eastAsia"/>
        </w:rPr>
        <w:t>设定方法</w:t>
      </w:r>
      <w:r>
        <w:t>和计算精度说明</w:t>
      </w:r>
      <w:r>
        <w:rPr>
          <w:rFonts w:hint="eastAsia"/>
        </w:rPr>
        <w:t>。</w:t>
      </w:r>
    </w:p>
    <w:p w:rsidR="00A8166D" w:rsidRDefault="00024F20">
      <w:pPr>
        <w:ind w:firstLine="420"/>
      </w:pPr>
      <w:r>
        <w:rPr>
          <w:rFonts w:hint="eastAsia"/>
        </w:rPr>
        <w:t>边界</w:t>
      </w:r>
      <w:r>
        <w:t>条件</w:t>
      </w:r>
      <w:r>
        <w:rPr>
          <w:rFonts w:hint="eastAsia"/>
        </w:rPr>
        <w:t>要求</w:t>
      </w:r>
      <w:r>
        <w:t>：</w:t>
      </w:r>
    </w:p>
    <w:p w:rsidR="00A8166D" w:rsidRDefault="00024F20">
      <w:pPr>
        <w:ind w:firstLine="420"/>
      </w:pPr>
      <w:r>
        <w:t>1</w:t>
      </w:r>
      <w:r>
        <w:rPr>
          <w:rFonts w:hint="eastAsia"/>
        </w:rPr>
        <w:t>）</w:t>
      </w:r>
      <w:r>
        <w:t> </w:t>
      </w:r>
      <w:r>
        <w:rPr>
          <w:rFonts w:hint="eastAsia"/>
        </w:rPr>
        <w:t>光气候区的室外天然采光设计照度值应按《建筑采光设计标准》（</w:t>
      </w:r>
      <w:r>
        <w:rPr>
          <w:rFonts w:hint="eastAsia"/>
        </w:rPr>
        <w:t>GB</w:t>
      </w:r>
      <w:r>
        <w:t> </w:t>
      </w:r>
      <w:r>
        <w:rPr>
          <w:rFonts w:hint="eastAsia"/>
        </w:rPr>
        <w:t>50033</w:t>
      </w:r>
      <w:r>
        <w:t> </w:t>
      </w:r>
      <w:r>
        <w:rPr>
          <w:rFonts w:hint="eastAsia"/>
        </w:rPr>
        <w:t>—</w:t>
      </w:r>
      <w:r>
        <w:rPr>
          <w:rFonts w:hint="eastAsia"/>
        </w:rPr>
        <w:t>2013</w:t>
      </w:r>
      <w:r>
        <w:rPr>
          <w:rFonts w:hint="eastAsia"/>
        </w:rPr>
        <w:t>）确定。重庆地区的采光系数标准值应乘以光气候系数</w:t>
      </w:r>
      <w:r>
        <w:rPr>
          <w:rFonts w:hint="eastAsia"/>
        </w:rPr>
        <w:t>K</w:t>
      </w:r>
      <w:r>
        <w:t>=1.20</w:t>
      </w:r>
      <w:r>
        <w:rPr>
          <w:rFonts w:hint="eastAsia"/>
        </w:rPr>
        <w:t>。</w:t>
      </w:r>
    </w:p>
    <w:p w:rsidR="00A8166D" w:rsidRDefault="00024F20">
      <w:pPr>
        <w:ind w:firstLine="420"/>
      </w:pPr>
      <w:r>
        <w:t>2</w:t>
      </w:r>
      <w:r>
        <w:rPr>
          <w:rFonts w:hint="eastAsia"/>
        </w:rPr>
        <w:t>）</w:t>
      </w:r>
      <w:r>
        <w:t> </w:t>
      </w:r>
      <w:r>
        <w:rPr>
          <w:rFonts w:hint="eastAsia"/>
        </w:rPr>
        <w:t>室内各表面的反射比应参考附</w:t>
      </w:r>
      <w:r>
        <w:t>表</w:t>
      </w:r>
      <w:r>
        <w:rPr>
          <w:rFonts w:hint="eastAsia"/>
        </w:rPr>
        <w:t>A.3.1</w:t>
      </w:r>
      <w:r>
        <w:rPr>
          <w:rFonts w:hint="eastAsia"/>
        </w:rPr>
        <w:t>确定。</w:t>
      </w:r>
    </w:p>
    <w:p w:rsidR="00A8166D" w:rsidRDefault="00024F20">
      <w:pPr>
        <w:pStyle w:val="afc"/>
      </w:pPr>
      <w:r>
        <w:rPr>
          <w:rFonts w:hint="eastAsia"/>
        </w:rPr>
        <w:t>附表</w:t>
      </w:r>
      <w:r>
        <w:rPr>
          <w:rFonts w:hint="eastAsia"/>
        </w:rPr>
        <w:t xml:space="preserve">A.3.1 </w:t>
      </w:r>
      <w:r>
        <w:t xml:space="preserve"> </w:t>
      </w:r>
      <w:r>
        <w:rPr>
          <w:rFonts w:hint="eastAsia"/>
        </w:rPr>
        <w:t>室内各表面的反射比</w:t>
      </w: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28" w:type="dxa"/>
        </w:tblCellMar>
        <w:tblLook w:val="04A0" w:firstRow="1" w:lastRow="0" w:firstColumn="1" w:lastColumn="0" w:noHBand="0" w:noVBand="1"/>
      </w:tblPr>
      <w:tblGrid>
        <w:gridCol w:w="3673"/>
        <w:gridCol w:w="3698"/>
      </w:tblGrid>
      <w:tr w:rsidR="00A8166D">
        <w:tc>
          <w:tcPr>
            <w:tcW w:w="4264" w:type="dxa"/>
            <w:shd w:val="clear" w:color="auto" w:fill="auto"/>
            <w:vAlign w:val="center"/>
          </w:tcPr>
          <w:p w:rsidR="00A8166D" w:rsidRDefault="00024F20">
            <w:pPr>
              <w:pStyle w:val="afc"/>
              <w:rPr>
                <w:b w:val="0"/>
                <w:bCs/>
              </w:rPr>
            </w:pPr>
            <w:r>
              <w:rPr>
                <w:rFonts w:hint="eastAsia"/>
                <w:b w:val="0"/>
                <w:bCs/>
              </w:rPr>
              <w:t>表面名称</w:t>
            </w:r>
          </w:p>
        </w:tc>
        <w:tc>
          <w:tcPr>
            <w:tcW w:w="4264" w:type="dxa"/>
            <w:shd w:val="clear" w:color="auto" w:fill="auto"/>
            <w:vAlign w:val="center"/>
          </w:tcPr>
          <w:p w:rsidR="00A8166D" w:rsidRDefault="00024F20">
            <w:pPr>
              <w:pStyle w:val="afc"/>
              <w:rPr>
                <w:b w:val="0"/>
                <w:bCs/>
              </w:rPr>
            </w:pPr>
            <w:r>
              <w:rPr>
                <w:rFonts w:hint="eastAsia"/>
                <w:b w:val="0"/>
                <w:bCs/>
              </w:rPr>
              <w:t>反射比</w:t>
            </w:r>
          </w:p>
        </w:tc>
      </w:tr>
      <w:tr w:rsidR="00A8166D">
        <w:tc>
          <w:tcPr>
            <w:tcW w:w="4264" w:type="dxa"/>
            <w:shd w:val="clear" w:color="auto" w:fill="auto"/>
            <w:vAlign w:val="center"/>
          </w:tcPr>
          <w:p w:rsidR="00A8166D" w:rsidRDefault="00024F20">
            <w:pPr>
              <w:pStyle w:val="afc"/>
              <w:rPr>
                <w:b w:val="0"/>
                <w:bCs/>
              </w:rPr>
            </w:pPr>
            <w:r>
              <w:rPr>
                <w:rFonts w:hint="eastAsia"/>
                <w:b w:val="0"/>
                <w:bCs/>
              </w:rPr>
              <w:t>顶棚</w:t>
            </w:r>
          </w:p>
        </w:tc>
        <w:tc>
          <w:tcPr>
            <w:tcW w:w="4264" w:type="dxa"/>
            <w:shd w:val="clear" w:color="auto" w:fill="auto"/>
            <w:vAlign w:val="center"/>
          </w:tcPr>
          <w:p w:rsidR="00A8166D" w:rsidRDefault="00024F20">
            <w:pPr>
              <w:pStyle w:val="afc"/>
              <w:rPr>
                <w:b w:val="0"/>
                <w:bCs/>
              </w:rPr>
            </w:pPr>
            <w:r>
              <w:rPr>
                <w:rFonts w:hint="eastAsia"/>
                <w:b w:val="0"/>
                <w:bCs/>
              </w:rPr>
              <w:t>0.60</w:t>
            </w:r>
            <w:r>
              <w:rPr>
                <w:rFonts w:hint="eastAsia"/>
                <w:b w:val="0"/>
                <w:bCs/>
              </w:rPr>
              <w:t>～</w:t>
            </w:r>
            <w:r>
              <w:rPr>
                <w:rFonts w:hint="eastAsia"/>
                <w:b w:val="0"/>
                <w:bCs/>
              </w:rPr>
              <w:t>0.90</w:t>
            </w:r>
          </w:p>
        </w:tc>
      </w:tr>
      <w:tr w:rsidR="00A8166D">
        <w:tc>
          <w:tcPr>
            <w:tcW w:w="4264" w:type="dxa"/>
            <w:shd w:val="clear" w:color="auto" w:fill="auto"/>
            <w:vAlign w:val="center"/>
          </w:tcPr>
          <w:p w:rsidR="00A8166D" w:rsidRDefault="00024F20">
            <w:pPr>
              <w:pStyle w:val="afc"/>
              <w:rPr>
                <w:b w:val="0"/>
                <w:bCs/>
              </w:rPr>
            </w:pPr>
            <w:r>
              <w:rPr>
                <w:rFonts w:hint="eastAsia"/>
                <w:b w:val="0"/>
                <w:bCs/>
              </w:rPr>
              <w:t>墙面</w:t>
            </w:r>
          </w:p>
        </w:tc>
        <w:tc>
          <w:tcPr>
            <w:tcW w:w="4264" w:type="dxa"/>
            <w:shd w:val="clear" w:color="auto" w:fill="auto"/>
            <w:vAlign w:val="center"/>
          </w:tcPr>
          <w:p w:rsidR="00A8166D" w:rsidRDefault="00024F20">
            <w:pPr>
              <w:pStyle w:val="afc"/>
              <w:rPr>
                <w:b w:val="0"/>
                <w:bCs/>
              </w:rPr>
            </w:pPr>
            <w:r>
              <w:rPr>
                <w:rFonts w:hint="eastAsia"/>
                <w:b w:val="0"/>
                <w:bCs/>
              </w:rPr>
              <w:t>0.30</w:t>
            </w:r>
            <w:r>
              <w:rPr>
                <w:rFonts w:hint="eastAsia"/>
                <w:b w:val="0"/>
                <w:bCs/>
              </w:rPr>
              <w:t>～</w:t>
            </w:r>
            <w:r>
              <w:rPr>
                <w:rFonts w:hint="eastAsia"/>
                <w:b w:val="0"/>
                <w:bCs/>
              </w:rPr>
              <w:t>0.80</w:t>
            </w:r>
          </w:p>
        </w:tc>
      </w:tr>
      <w:tr w:rsidR="00A8166D">
        <w:tc>
          <w:tcPr>
            <w:tcW w:w="4264" w:type="dxa"/>
            <w:shd w:val="clear" w:color="auto" w:fill="auto"/>
            <w:vAlign w:val="center"/>
          </w:tcPr>
          <w:p w:rsidR="00A8166D" w:rsidRDefault="00024F20">
            <w:pPr>
              <w:pStyle w:val="afc"/>
              <w:rPr>
                <w:b w:val="0"/>
                <w:bCs/>
              </w:rPr>
            </w:pPr>
            <w:r>
              <w:rPr>
                <w:rFonts w:hint="eastAsia"/>
                <w:b w:val="0"/>
                <w:bCs/>
              </w:rPr>
              <w:t>地面</w:t>
            </w:r>
          </w:p>
        </w:tc>
        <w:tc>
          <w:tcPr>
            <w:tcW w:w="4264" w:type="dxa"/>
            <w:shd w:val="clear" w:color="auto" w:fill="auto"/>
            <w:vAlign w:val="center"/>
          </w:tcPr>
          <w:p w:rsidR="00A8166D" w:rsidRDefault="00024F20">
            <w:pPr>
              <w:pStyle w:val="afc"/>
              <w:rPr>
                <w:b w:val="0"/>
                <w:bCs/>
              </w:rPr>
            </w:pPr>
            <w:r>
              <w:rPr>
                <w:rFonts w:hint="eastAsia"/>
                <w:b w:val="0"/>
                <w:bCs/>
              </w:rPr>
              <w:t>0.10</w:t>
            </w:r>
            <w:r>
              <w:rPr>
                <w:rFonts w:hint="eastAsia"/>
                <w:b w:val="0"/>
                <w:bCs/>
              </w:rPr>
              <w:t>～</w:t>
            </w:r>
            <w:r>
              <w:rPr>
                <w:rFonts w:hint="eastAsia"/>
                <w:b w:val="0"/>
                <w:bCs/>
              </w:rPr>
              <w:t>0.50</w:t>
            </w:r>
          </w:p>
        </w:tc>
      </w:tr>
      <w:tr w:rsidR="00A8166D">
        <w:tc>
          <w:tcPr>
            <w:tcW w:w="4264" w:type="dxa"/>
            <w:shd w:val="clear" w:color="auto" w:fill="auto"/>
            <w:vAlign w:val="center"/>
          </w:tcPr>
          <w:p w:rsidR="00A8166D" w:rsidRDefault="00024F20">
            <w:pPr>
              <w:pStyle w:val="afc"/>
              <w:rPr>
                <w:b w:val="0"/>
                <w:bCs/>
              </w:rPr>
            </w:pPr>
            <w:r>
              <w:rPr>
                <w:rFonts w:hint="eastAsia"/>
                <w:b w:val="0"/>
                <w:bCs/>
              </w:rPr>
              <w:t>桌面、工作台面、设备表面</w:t>
            </w:r>
          </w:p>
        </w:tc>
        <w:tc>
          <w:tcPr>
            <w:tcW w:w="4264" w:type="dxa"/>
            <w:shd w:val="clear" w:color="auto" w:fill="auto"/>
            <w:vAlign w:val="center"/>
          </w:tcPr>
          <w:p w:rsidR="00A8166D" w:rsidRDefault="00024F20">
            <w:pPr>
              <w:pStyle w:val="afc"/>
              <w:rPr>
                <w:b w:val="0"/>
                <w:bCs/>
              </w:rPr>
            </w:pPr>
            <w:r>
              <w:rPr>
                <w:rFonts w:hint="eastAsia"/>
                <w:b w:val="0"/>
                <w:bCs/>
              </w:rPr>
              <w:t>0.20</w:t>
            </w:r>
            <w:r>
              <w:rPr>
                <w:rFonts w:hint="eastAsia"/>
                <w:b w:val="0"/>
                <w:bCs/>
              </w:rPr>
              <w:t>～</w:t>
            </w:r>
            <w:r>
              <w:rPr>
                <w:rFonts w:hint="eastAsia"/>
                <w:b w:val="0"/>
                <w:bCs/>
              </w:rPr>
              <w:t>0.60</w:t>
            </w:r>
          </w:p>
        </w:tc>
      </w:tr>
    </w:tbl>
    <w:p w:rsidR="00A8166D" w:rsidRDefault="00A8166D">
      <w:pPr>
        <w:ind w:firstLine="420"/>
      </w:pPr>
    </w:p>
    <w:p w:rsidR="00A8166D" w:rsidRDefault="00024F20">
      <w:pPr>
        <w:ind w:firstLine="420"/>
      </w:pPr>
      <w:r>
        <w:t>3</w:t>
      </w:r>
      <w:r>
        <w:rPr>
          <w:rFonts w:hint="eastAsia"/>
        </w:rPr>
        <w:t>）</w:t>
      </w:r>
      <w:r>
        <w:t> </w:t>
      </w:r>
      <w:r>
        <w:rPr>
          <w:rFonts w:hint="eastAsia"/>
        </w:rPr>
        <w:t>建筑玻璃的光热参数值、</w:t>
      </w:r>
      <w:r>
        <w:t>透明（透光）材料的光热参数值</w:t>
      </w:r>
      <w:r>
        <w:rPr>
          <w:rFonts w:hint="eastAsia"/>
        </w:rPr>
        <w:t>、</w:t>
      </w:r>
      <w:r>
        <w:t>常用反射膜材料的反射比</w:t>
      </w:r>
      <w:r>
        <w:rPr>
          <w:rFonts w:hint="eastAsia"/>
        </w:rPr>
        <w:t>、导光管系统的光热性能参数、饰面材料的反射比、窗结构的挡光折减系数、窗玻璃的污染折减系数、室内构件的挡光折减系数、井壁的挡光折减系数、采光罩的距高比应参考《建</w:t>
      </w:r>
      <w:r>
        <w:rPr>
          <w:rFonts w:hint="eastAsia"/>
        </w:rPr>
        <w:lastRenderedPageBreak/>
        <w:t>筑采光设计标准》（</w:t>
      </w:r>
      <w:r>
        <w:t>GB 50033</w:t>
      </w:r>
      <w:r>
        <w:rPr>
          <w:rFonts w:hint="eastAsia"/>
        </w:rPr>
        <w:t>—</w:t>
      </w:r>
      <w:r>
        <w:rPr>
          <w:rFonts w:hint="eastAsia"/>
        </w:rPr>
        <w:t>2013</w:t>
      </w:r>
      <w:r>
        <w:rPr>
          <w:rFonts w:hint="eastAsia"/>
        </w:rPr>
        <w:t>）附录</w:t>
      </w:r>
      <w:r>
        <w:rPr>
          <w:rFonts w:hint="eastAsia"/>
        </w:rPr>
        <w:t>D</w:t>
      </w:r>
      <w:r>
        <w:rPr>
          <w:rFonts w:hint="eastAsia"/>
        </w:rPr>
        <w:t>表</w:t>
      </w:r>
      <w:r>
        <w:rPr>
          <w:rFonts w:hint="eastAsia"/>
        </w:rPr>
        <w:t>D.</w:t>
      </w:r>
      <w:r>
        <w:t>0.1</w:t>
      </w:r>
      <w:r>
        <w:t>～</w:t>
      </w:r>
      <w:r>
        <w:t>D.0.10</w:t>
      </w:r>
      <w:r>
        <w:rPr>
          <w:rFonts w:hint="eastAsia"/>
        </w:rPr>
        <w:t>选取。</w:t>
      </w:r>
    </w:p>
    <w:p w:rsidR="00A8166D" w:rsidRDefault="00024F20">
      <w:pPr>
        <w:ind w:firstLine="420"/>
      </w:pPr>
      <w:r>
        <w:t>4</w:t>
      </w:r>
      <w:r>
        <w:rPr>
          <w:rFonts w:hint="eastAsia"/>
        </w:rPr>
        <w:t>）</w:t>
      </w:r>
      <w:r>
        <w:t> </w:t>
      </w:r>
      <w:r>
        <w:rPr>
          <w:rFonts w:hint="eastAsia"/>
        </w:rPr>
        <w:t>计算建筑全部利用天然光时数</w:t>
      </w:r>
      <w:r>
        <w:rPr>
          <w:rFonts w:hint="eastAsia"/>
        </w:rPr>
        <w:t>t</w:t>
      </w:r>
      <w:r>
        <w:t>D</w:t>
      </w:r>
      <w:r>
        <w:rPr>
          <w:rFonts w:hint="eastAsia"/>
        </w:rPr>
        <w:t>时应</w:t>
      </w:r>
      <w:r>
        <w:t>符合</w:t>
      </w:r>
      <w:r>
        <w:rPr>
          <w:rFonts w:hint="eastAsia"/>
        </w:rPr>
        <w:t>附表</w:t>
      </w:r>
      <w:r>
        <w:rPr>
          <w:rFonts w:hint="eastAsia"/>
        </w:rPr>
        <w:t>A.3.2</w:t>
      </w:r>
      <w:r>
        <w:t>规定</w:t>
      </w:r>
      <w:r>
        <w:rPr>
          <w:rFonts w:hint="eastAsia"/>
        </w:rPr>
        <w:t>。</w:t>
      </w:r>
    </w:p>
    <w:p w:rsidR="00A8166D" w:rsidRDefault="00024F20">
      <w:pPr>
        <w:pStyle w:val="afc"/>
      </w:pPr>
      <w:r>
        <w:rPr>
          <w:rFonts w:hint="eastAsia"/>
        </w:rPr>
        <w:t>附表</w:t>
      </w:r>
      <w:r>
        <w:rPr>
          <w:rFonts w:hint="eastAsia"/>
        </w:rPr>
        <w:t xml:space="preserve">A.3.2 </w:t>
      </w:r>
      <w:r>
        <w:t xml:space="preserve"> </w:t>
      </w:r>
      <w:r>
        <w:rPr>
          <w:rFonts w:hint="eastAsia"/>
        </w:rPr>
        <w:t>建筑全部利用天然光时数</w:t>
      </w:r>
      <w:r>
        <w:rPr>
          <w:rFonts w:hint="eastAsia"/>
        </w:rPr>
        <w:t>tD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28" w:type="dxa"/>
        </w:tblCellMar>
        <w:tblLook w:val="04A0" w:firstRow="1" w:lastRow="0" w:firstColumn="1" w:lastColumn="0" w:noHBand="0" w:noVBand="1"/>
      </w:tblPr>
      <w:tblGrid>
        <w:gridCol w:w="1250"/>
        <w:gridCol w:w="636"/>
        <w:gridCol w:w="918"/>
        <w:gridCol w:w="916"/>
        <w:gridCol w:w="916"/>
        <w:gridCol w:w="917"/>
        <w:gridCol w:w="917"/>
        <w:gridCol w:w="917"/>
        <w:gridCol w:w="916"/>
      </w:tblGrid>
      <w:tr w:rsidR="00A8166D">
        <w:trPr>
          <w:jc w:val="center"/>
        </w:trPr>
        <w:tc>
          <w:tcPr>
            <w:tcW w:w="769" w:type="pct"/>
            <w:shd w:val="clear" w:color="auto" w:fill="auto"/>
          </w:tcPr>
          <w:p w:rsidR="00A8166D" w:rsidRDefault="00024F20">
            <w:pPr>
              <w:pStyle w:val="afc"/>
              <w:rPr>
                <w:b w:val="0"/>
                <w:bCs/>
              </w:rPr>
            </w:pPr>
            <w:r>
              <w:rPr>
                <w:rFonts w:hint="eastAsia"/>
                <w:b w:val="0"/>
                <w:bCs/>
              </w:rPr>
              <w:t>光气候区</w:t>
            </w:r>
          </w:p>
        </w:tc>
        <w:tc>
          <w:tcPr>
            <w:tcW w:w="255" w:type="pct"/>
            <w:shd w:val="clear" w:color="auto" w:fill="auto"/>
          </w:tcPr>
          <w:p w:rsidR="00A8166D" w:rsidRDefault="00024F20">
            <w:pPr>
              <w:pStyle w:val="afc"/>
              <w:rPr>
                <w:b w:val="0"/>
                <w:bCs/>
              </w:rPr>
            </w:pPr>
            <w:r>
              <w:rPr>
                <w:rFonts w:hint="eastAsia"/>
                <w:b w:val="0"/>
                <w:bCs/>
              </w:rPr>
              <w:t>办公</w:t>
            </w:r>
          </w:p>
        </w:tc>
        <w:tc>
          <w:tcPr>
            <w:tcW w:w="569" w:type="pct"/>
            <w:shd w:val="clear" w:color="auto" w:fill="auto"/>
          </w:tcPr>
          <w:p w:rsidR="00A8166D" w:rsidRDefault="00024F20">
            <w:pPr>
              <w:pStyle w:val="afc"/>
              <w:rPr>
                <w:b w:val="0"/>
                <w:bCs/>
              </w:rPr>
            </w:pPr>
            <w:r>
              <w:rPr>
                <w:rFonts w:hint="eastAsia"/>
                <w:b w:val="0"/>
                <w:bCs/>
              </w:rPr>
              <w:t>学校</w:t>
            </w:r>
          </w:p>
        </w:tc>
        <w:tc>
          <w:tcPr>
            <w:tcW w:w="568" w:type="pct"/>
            <w:shd w:val="clear" w:color="auto" w:fill="auto"/>
          </w:tcPr>
          <w:p w:rsidR="00A8166D" w:rsidRDefault="00024F20">
            <w:pPr>
              <w:pStyle w:val="afc"/>
              <w:rPr>
                <w:b w:val="0"/>
                <w:bCs/>
              </w:rPr>
            </w:pPr>
            <w:r>
              <w:rPr>
                <w:rFonts w:hint="eastAsia"/>
                <w:b w:val="0"/>
                <w:bCs/>
              </w:rPr>
              <w:t>旅馆</w:t>
            </w:r>
          </w:p>
        </w:tc>
        <w:tc>
          <w:tcPr>
            <w:tcW w:w="568" w:type="pct"/>
            <w:shd w:val="clear" w:color="auto" w:fill="auto"/>
          </w:tcPr>
          <w:p w:rsidR="00A8166D" w:rsidRDefault="00024F20">
            <w:pPr>
              <w:pStyle w:val="afc"/>
              <w:rPr>
                <w:b w:val="0"/>
                <w:bCs/>
              </w:rPr>
            </w:pPr>
            <w:r>
              <w:rPr>
                <w:rFonts w:hint="eastAsia"/>
                <w:b w:val="0"/>
                <w:bCs/>
              </w:rPr>
              <w:t>医院</w:t>
            </w:r>
          </w:p>
        </w:tc>
        <w:tc>
          <w:tcPr>
            <w:tcW w:w="568" w:type="pct"/>
            <w:shd w:val="clear" w:color="auto" w:fill="auto"/>
          </w:tcPr>
          <w:p w:rsidR="00A8166D" w:rsidRDefault="00024F20">
            <w:pPr>
              <w:pStyle w:val="afc"/>
              <w:rPr>
                <w:b w:val="0"/>
                <w:bCs/>
              </w:rPr>
            </w:pPr>
            <w:r>
              <w:rPr>
                <w:rFonts w:hint="eastAsia"/>
                <w:b w:val="0"/>
                <w:bCs/>
              </w:rPr>
              <w:t>展览</w:t>
            </w:r>
          </w:p>
        </w:tc>
        <w:tc>
          <w:tcPr>
            <w:tcW w:w="568" w:type="pct"/>
            <w:shd w:val="clear" w:color="auto" w:fill="auto"/>
          </w:tcPr>
          <w:p w:rsidR="00A8166D" w:rsidRDefault="00024F20">
            <w:pPr>
              <w:pStyle w:val="afc"/>
              <w:rPr>
                <w:b w:val="0"/>
                <w:bCs/>
              </w:rPr>
            </w:pPr>
            <w:r>
              <w:rPr>
                <w:rFonts w:hint="eastAsia"/>
                <w:b w:val="0"/>
                <w:bCs/>
              </w:rPr>
              <w:t>交通</w:t>
            </w:r>
          </w:p>
        </w:tc>
        <w:tc>
          <w:tcPr>
            <w:tcW w:w="568" w:type="pct"/>
            <w:shd w:val="clear" w:color="auto" w:fill="auto"/>
          </w:tcPr>
          <w:p w:rsidR="00A8166D" w:rsidRDefault="00024F20">
            <w:pPr>
              <w:pStyle w:val="afc"/>
              <w:rPr>
                <w:b w:val="0"/>
                <w:bCs/>
              </w:rPr>
            </w:pPr>
            <w:r>
              <w:rPr>
                <w:rFonts w:hint="eastAsia"/>
                <w:b w:val="0"/>
                <w:bCs/>
              </w:rPr>
              <w:t>体育</w:t>
            </w:r>
          </w:p>
        </w:tc>
        <w:tc>
          <w:tcPr>
            <w:tcW w:w="568" w:type="pct"/>
            <w:shd w:val="clear" w:color="auto" w:fill="auto"/>
          </w:tcPr>
          <w:p w:rsidR="00A8166D" w:rsidRDefault="00024F20">
            <w:pPr>
              <w:pStyle w:val="afc"/>
              <w:rPr>
                <w:b w:val="0"/>
                <w:bCs/>
              </w:rPr>
            </w:pPr>
            <w:r>
              <w:rPr>
                <w:rFonts w:hint="eastAsia"/>
                <w:b w:val="0"/>
                <w:bCs/>
              </w:rPr>
              <w:t>工业</w:t>
            </w:r>
          </w:p>
        </w:tc>
      </w:tr>
      <w:tr w:rsidR="00A8166D">
        <w:trPr>
          <w:jc w:val="center"/>
        </w:trPr>
        <w:tc>
          <w:tcPr>
            <w:tcW w:w="769" w:type="pct"/>
            <w:shd w:val="clear" w:color="auto" w:fill="auto"/>
          </w:tcPr>
          <w:p w:rsidR="00A8166D" w:rsidRDefault="00024F20">
            <w:pPr>
              <w:pStyle w:val="afc"/>
              <w:rPr>
                <w:b w:val="0"/>
                <w:bCs/>
              </w:rPr>
            </w:pPr>
            <w:r>
              <w:rPr>
                <w:rFonts w:hint="eastAsia"/>
                <w:b w:val="0"/>
                <w:bCs/>
              </w:rPr>
              <w:t>Ⅰ</w:t>
            </w:r>
          </w:p>
        </w:tc>
        <w:tc>
          <w:tcPr>
            <w:tcW w:w="255" w:type="pct"/>
            <w:shd w:val="clear" w:color="auto" w:fill="auto"/>
          </w:tcPr>
          <w:p w:rsidR="00A8166D" w:rsidRDefault="00024F20">
            <w:pPr>
              <w:pStyle w:val="afc"/>
              <w:rPr>
                <w:b w:val="0"/>
                <w:bCs/>
              </w:rPr>
            </w:pPr>
            <w:r>
              <w:rPr>
                <w:rFonts w:hint="eastAsia"/>
                <w:b w:val="0"/>
                <w:bCs/>
              </w:rPr>
              <w:t>2250</w:t>
            </w:r>
          </w:p>
        </w:tc>
        <w:tc>
          <w:tcPr>
            <w:tcW w:w="569" w:type="pct"/>
            <w:shd w:val="clear" w:color="auto" w:fill="auto"/>
          </w:tcPr>
          <w:p w:rsidR="00A8166D" w:rsidRDefault="00024F20">
            <w:pPr>
              <w:pStyle w:val="afc"/>
              <w:rPr>
                <w:b w:val="0"/>
                <w:bCs/>
              </w:rPr>
            </w:pPr>
            <w:r>
              <w:rPr>
                <w:rFonts w:hint="eastAsia"/>
                <w:b w:val="0"/>
                <w:bCs/>
              </w:rPr>
              <w:t>1794</w:t>
            </w:r>
          </w:p>
        </w:tc>
        <w:tc>
          <w:tcPr>
            <w:tcW w:w="568" w:type="pct"/>
            <w:shd w:val="clear" w:color="auto" w:fill="auto"/>
          </w:tcPr>
          <w:p w:rsidR="00A8166D" w:rsidRDefault="00024F20">
            <w:pPr>
              <w:pStyle w:val="afc"/>
              <w:rPr>
                <w:b w:val="0"/>
                <w:bCs/>
              </w:rPr>
            </w:pPr>
            <w:r>
              <w:rPr>
                <w:rFonts w:hint="eastAsia"/>
                <w:b w:val="0"/>
                <w:bCs/>
              </w:rPr>
              <w:t>3358</w:t>
            </w:r>
          </w:p>
        </w:tc>
        <w:tc>
          <w:tcPr>
            <w:tcW w:w="568" w:type="pct"/>
            <w:shd w:val="clear" w:color="auto" w:fill="auto"/>
          </w:tcPr>
          <w:p w:rsidR="00A8166D" w:rsidRDefault="00024F20">
            <w:pPr>
              <w:pStyle w:val="afc"/>
              <w:rPr>
                <w:b w:val="0"/>
                <w:bCs/>
              </w:rPr>
            </w:pPr>
            <w:r>
              <w:rPr>
                <w:rFonts w:hint="eastAsia"/>
                <w:b w:val="0"/>
                <w:bCs/>
              </w:rPr>
              <w:t>2852</w:t>
            </w:r>
          </w:p>
        </w:tc>
        <w:tc>
          <w:tcPr>
            <w:tcW w:w="568" w:type="pct"/>
            <w:shd w:val="clear" w:color="auto" w:fill="auto"/>
          </w:tcPr>
          <w:p w:rsidR="00A8166D" w:rsidRDefault="00024F20">
            <w:pPr>
              <w:pStyle w:val="afc"/>
              <w:rPr>
                <w:b w:val="0"/>
                <w:bCs/>
              </w:rPr>
            </w:pPr>
            <w:r>
              <w:rPr>
                <w:rFonts w:hint="eastAsia"/>
                <w:b w:val="0"/>
                <w:bCs/>
              </w:rPr>
              <w:t>3024</w:t>
            </w:r>
          </w:p>
        </w:tc>
        <w:tc>
          <w:tcPr>
            <w:tcW w:w="568" w:type="pct"/>
            <w:shd w:val="clear" w:color="auto" w:fill="auto"/>
          </w:tcPr>
          <w:p w:rsidR="00A8166D" w:rsidRDefault="00024F20">
            <w:pPr>
              <w:pStyle w:val="afc"/>
              <w:rPr>
                <w:b w:val="0"/>
                <w:bCs/>
              </w:rPr>
            </w:pPr>
            <w:r>
              <w:rPr>
                <w:rFonts w:hint="eastAsia"/>
                <w:b w:val="0"/>
                <w:bCs/>
              </w:rPr>
              <w:t>3358</w:t>
            </w:r>
          </w:p>
        </w:tc>
        <w:tc>
          <w:tcPr>
            <w:tcW w:w="568" w:type="pct"/>
            <w:shd w:val="clear" w:color="auto" w:fill="auto"/>
          </w:tcPr>
          <w:p w:rsidR="00A8166D" w:rsidRDefault="00024F20">
            <w:pPr>
              <w:pStyle w:val="afc"/>
              <w:rPr>
                <w:b w:val="0"/>
                <w:bCs/>
              </w:rPr>
            </w:pPr>
            <w:r>
              <w:rPr>
                <w:rFonts w:hint="eastAsia"/>
                <w:b w:val="0"/>
                <w:bCs/>
              </w:rPr>
              <w:t>3024</w:t>
            </w:r>
          </w:p>
        </w:tc>
        <w:tc>
          <w:tcPr>
            <w:tcW w:w="568" w:type="pct"/>
            <w:shd w:val="clear" w:color="auto" w:fill="auto"/>
          </w:tcPr>
          <w:p w:rsidR="00A8166D" w:rsidRDefault="00024F20">
            <w:pPr>
              <w:pStyle w:val="afc"/>
              <w:rPr>
                <w:b w:val="0"/>
                <w:bCs/>
              </w:rPr>
            </w:pPr>
            <w:r>
              <w:rPr>
                <w:rFonts w:hint="eastAsia"/>
                <w:b w:val="0"/>
                <w:bCs/>
              </w:rPr>
              <w:t>2300</w:t>
            </w:r>
          </w:p>
        </w:tc>
      </w:tr>
      <w:tr w:rsidR="00A8166D">
        <w:trPr>
          <w:jc w:val="center"/>
        </w:trPr>
        <w:tc>
          <w:tcPr>
            <w:tcW w:w="769" w:type="pct"/>
            <w:shd w:val="clear" w:color="auto" w:fill="auto"/>
          </w:tcPr>
          <w:p w:rsidR="00A8166D" w:rsidRDefault="00024F20">
            <w:pPr>
              <w:pStyle w:val="afc"/>
              <w:rPr>
                <w:b w:val="0"/>
                <w:bCs/>
              </w:rPr>
            </w:pPr>
            <w:r>
              <w:rPr>
                <w:rFonts w:hint="eastAsia"/>
                <w:b w:val="0"/>
                <w:bCs/>
              </w:rPr>
              <w:t>Ⅱ</w:t>
            </w:r>
          </w:p>
        </w:tc>
        <w:tc>
          <w:tcPr>
            <w:tcW w:w="255" w:type="pct"/>
            <w:shd w:val="clear" w:color="auto" w:fill="auto"/>
          </w:tcPr>
          <w:p w:rsidR="00A8166D" w:rsidRDefault="00024F20">
            <w:pPr>
              <w:pStyle w:val="afc"/>
              <w:rPr>
                <w:b w:val="0"/>
                <w:bCs/>
              </w:rPr>
            </w:pPr>
            <w:r>
              <w:rPr>
                <w:rFonts w:hint="eastAsia"/>
                <w:b w:val="0"/>
                <w:bCs/>
              </w:rPr>
              <w:t>2225</w:t>
            </w:r>
          </w:p>
        </w:tc>
        <w:tc>
          <w:tcPr>
            <w:tcW w:w="569" w:type="pct"/>
            <w:shd w:val="clear" w:color="auto" w:fill="auto"/>
          </w:tcPr>
          <w:p w:rsidR="00A8166D" w:rsidRDefault="00024F20">
            <w:pPr>
              <w:pStyle w:val="afc"/>
              <w:rPr>
                <w:b w:val="0"/>
                <w:bCs/>
              </w:rPr>
            </w:pPr>
            <w:r>
              <w:rPr>
                <w:rFonts w:hint="eastAsia"/>
                <w:b w:val="0"/>
                <w:bCs/>
              </w:rPr>
              <w:t>1736</w:t>
            </w:r>
          </w:p>
        </w:tc>
        <w:tc>
          <w:tcPr>
            <w:tcW w:w="568" w:type="pct"/>
            <w:shd w:val="clear" w:color="auto" w:fill="auto"/>
          </w:tcPr>
          <w:p w:rsidR="00A8166D" w:rsidRDefault="00024F20">
            <w:pPr>
              <w:pStyle w:val="afc"/>
              <w:rPr>
                <w:b w:val="0"/>
                <w:bCs/>
              </w:rPr>
            </w:pPr>
            <w:r>
              <w:rPr>
                <w:rFonts w:hint="eastAsia"/>
                <w:b w:val="0"/>
                <w:bCs/>
              </w:rPr>
              <w:t>3249</w:t>
            </w:r>
          </w:p>
        </w:tc>
        <w:tc>
          <w:tcPr>
            <w:tcW w:w="568" w:type="pct"/>
            <w:shd w:val="clear" w:color="auto" w:fill="auto"/>
          </w:tcPr>
          <w:p w:rsidR="00A8166D" w:rsidRDefault="00024F20">
            <w:pPr>
              <w:pStyle w:val="afc"/>
              <w:rPr>
                <w:b w:val="0"/>
                <w:bCs/>
              </w:rPr>
            </w:pPr>
            <w:r>
              <w:rPr>
                <w:rFonts w:hint="eastAsia"/>
                <w:b w:val="0"/>
                <w:bCs/>
              </w:rPr>
              <w:t>2759</w:t>
            </w:r>
          </w:p>
        </w:tc>
        <w:tc>
          <w:tcPr>
            <w:tcW w:w="568" w:type="pct"/>
            <w:shd w:val="clear" w:color="auto" w:fill="auto"/>
          </w:tcPr>
          <w:p w:rsidR="00A8166D" w:rsidRDefault="00024F20">
            <w:pPr>
              <w:pStyle w:val="afc"/>
              <w:rPr>
                <w:b w:val="0"/>
                <w:bCs/>
              </w:rPr>
            </w:pPr>
            <w:r>
              <w:rPr>
                <w:rFonts w:hint="eastAsia"/>
                <w:b w:val="0"/>
                <w:bCs/>
              </w:rPr>
              <w:t>2990</w:t>
            </w:r>
          </w:p>
        </w:tc>
        <w:tc>
          <w:tcPr>
            <w:tcW w:w="568" w:type="pct"/>
            <w:shd w:val="clear" w:color="auto" w:fill="auto"/>
          </w:tcPr>
          <w:p w:rsidR="00A8166D" w:rsidRDefault="00024F20">
            <w:pPr>
              <w:pStyle w:val="afc"/>
              <w:rPr>
                <w:b w:val="0"/>
                <w:bCs/>
              </w:rPr>
            </w:pPr>
            <w:r>
              <w:rPr>
                <w:rFonts w:hint="eastAsia"/>
                <w:b w:val="0"/>
                <w:bCs/>
              </w:rPr>
              <w:t>3249</w:t>
            </w:r>
          </w:p>
        </w:tc>
        <w:tc>
          <w:tcPr>
            <w:tcW w:w="568" w:type="pct"/>
            <w:shd w:val="clear" w:color="auto" w:fill="auto"/>
          </w:tcPr>
          <w:p w:rsidR="00A8166D" w:rsidRDefault="00024F20">
            <w:pPr>
              <w:pStyle w:val="afc"/>
              <w:rPr>
                <w:b w:val="0"/>
                <w:bCs/>
              </w:rPr>
            </w:pPr>
            <w:r>
              <w:rPr>
                <w:rFonts w:hint="eastAsia"/>
                <w:b w:val="0"/>
                <w:bCs/>
              </w:rPr>
              <w:t>2990</w:t>
            </w:r>
          </w:p>
        </w:tc>
        <w:tc>
          <w:tcPr>
            <w:tcW w:w="568" w:type="pct"/>
            <w:shd w:val="clear" w:color="auto" w:fill="auto"/>
          </w:tcPr>
          <w:p w:rsidR="00A8166D" w:rsidRDefault="00024F20">
            <w:pPr>
              <w:pStyle w:val="afc"/>
              <w:rPr>
                <w:b w:val="0"/>
                <w:bCs/>
              </w:rPr>
            </w:pPr>
            <w:r>
              <w:rPr>
                <w:rFonts w:hint="eastAsia"/>
                <w:b w:val="0"/>
                <w:bCs/>
              </w:rPr>
              <w:t>2225</w:t>
            </w:r>
          </w:p>
        </w:tc>
      </w:tr>
      <w:tr w:rsidR="00A8166D">
        <w:trPr>
          <w:jc w:val="center"/>
        </w:trPr>
        <w:tc>
          <w:tcPr>
            <w:tcW w:w="769" w:type="pct"/>
            <w:shd w:val="clear" w:color="auto" w:fill="auto"/>
          </w:tcPr>
          <w:p w:rsidR="00A8166D" w:rsidRDefault="00024F20">
            <w:pPr>
              <w:pStyle w:val="afc"/>
              <w:rPr>
                <w:b w:val="0"/>
                <w:bCs/>
              </w:rPr>
            </w:pPr>
            <w:r>
              <w:rPr>
                <w:rFonts w:hint="eastAsia"/>
                <w:b w:val="0"/>
                <w:bCs/>
              </w:rPr>
              <w:t>Ⅲ</w:t>
            </w:r>
          </w:p>
        </w:tc>
        <w:tc>
          <w:tcPr>
            <w:tcW w:w="255" w:type="pct"/>
            <w:shd w:val="clear" w:color="auto" w:fill="auto"/>
          </w:tcPr>
          <w:p w:rsidR="00A8166D" w:rsidRDefault="00024F20">
            <w:pPr>
              <w:pStyle w:val="afc"/>
              <w:rPr>
                <w:b w:val="0"/>
                <w:bCs/>
              </w:rPr>
            </w:pPr>
            <w:r>
              <w:rPr>
                <w:rFonts w:hint="eastAsia"/>
                <w:b w:val="0"/>
                <w:bCs/>
              </w:rPr>
              <w:t>2150</w:t>
            </w:r>
          </w:p>
        </w:tc>
        <w:tc>
          <w:tcPr>
            <w:tcW w:w="569" w:type="pct"/>
            <w:shd w:val="clear" w:color="auto" w:fill="auto"/>
          </w:tcPr>
          <w:p w:rsidR="00A8166D" w:rsidRDefault="00024F20">
            <w:pPr>
              <w:pStyle w:val="afc"/>
              <w:rPr>
                <w:b w:val="0"/>
                <w:bCs/>
              </w:rPr>
            </w:pPr>
            <w:r>
              <w:rPr>
                <w:rFonts w:hint="eastAsia"/>
                <w:b w:val="0"/>
                <w:bCs/>
              </w:rPr>
              <w:t>1677</w:t>
            </w:r>
          </w:p>
        </w:tc>
        <w:tc>
          <w:tcPr>
            <w:tcW w:w="568" w:type="pct"/>
            <w:shd w:val="clear" w:color="auto" w:fill="auto"/>
          </w:tcPr>
          <w:p w:rsidR="00A8166D" w:rsidRDefault="00024F20">
            <w:pPr>
              <w:pStyle w:val="afc"/>
              <w:rPr>
                <w:b w:val="0"/>
                <w:bCs/>
              </w:rPr>
            </w:pPr>
            <w:r>
              <w:rPr>
                <w:rFonts w:hint="eastAsia"/>
                <w:b w:val="0"/>
                <w:bCs/>
              </w:rPr>
              <w:t>3139</w:t>
            </w:r>
          </w:p>
        </w:tc>
        <w:tc>
          <w:tcPr>
            <w:tcW w:w="568" w:type="pct"/>
            <w:shd w:val="clear" w:color="auto" w:fill="auto"/>
          </w:tcPr>
          <w:p w:rsidR="00A8166D" w:rsidRDefault="00024F20">
            <w:pPr>
              <w:pStyle w:val="afc"/>
              <w:rPr>
                <w:b w:val="0"/>
                <w:bCs/>
              </w:rPr>
            </w:pPr>
            <w:r>
              <w:rPr>
                <w:rFonts w:hint="eastAsia"/>
                <w:b w:val="0"/>
                <w:bCs/>
              </w:rPr>
              <w:t>2666</w:t>
            </w:r>
          </w:p>
        </w:tc>
        <w:tc>
          <w:tcPr>
            <w:tcW w:w="568" w:type="pct"/>
            <w:shd w:val="clear" w:color="auto" w:fill="auto"/>
          </w:tcPr>
          <w:p w:rsidR="00A8166D" w:rsidRDefault="00024F20">
            <w:pPr>
              <w:pStyle w:val="afc"/>
              <w:rPr>
                <w:b w:val="0"/>
                <w:bCs/>
              </w:rPr>
            </w:pPr>
            <w:r>
              <w:rPr>
                <w:rFonts w:hint="eastAsia"/>
                <w:b w:val="0"/>
                <w:bCs/>
              </w:rPr>
              <w:t>2890</w:t>
            </w:r>
          </w:p>
        </w:tc>
        <w:tc>
          <w:tcPr>
            <w:tcW w:w="568" w:type="pct"/>
            <w:shd w:val="clear" w:color="auto" w:fill="auto"/>
          </w:tcPr>
          <w:p w:rsidR="00A8166D" w:rsidRDefault="00024F20">
            <w:pPr>
              <w:pStyle w:val="afc"/>
              <w:rPr>
                <w:b w:val="0"/>
                <w:bCs/>
              </w:rPr>
            </w:pPr>
            <w:r>
              <w:rPr>
                <w:rFonts w:hint="eastAsia"/>
                <w:b w:val="0"/>
                <w:bCs/>
              </w:rPr>
              <w:t>3139</w:t>
            </w:r>
          </w:p>
        </w:tc>
        <w:tc>
          <w:tcPr>
            <w:tcW w:w="568" w:type="pct"/>
            <w:shd w:val="clear" w:color="auto" w:fill="auto"/>
          </w:tcPr>
          <w:p w:rsidR="00A8166D" w:rsidRDefault="00024F20">
            <w:pPr>
              <w:pStyle w:val="afc"/>
              <w:rPr>
                <w:b w:val="0"/>
                <w:bCs/>
              </w:rPr>
            </w:pPr>
            <w:r>
              <w:rPr>
                <w:rFonts w:hint="eastAsia"/>
                <w:b w:val="0"/>
                <w:bCs/>
              </w:rPr>
              <w:t>2890</w:t>
            </w:r>
          </w:p>
        </w:tc>
        <w:tc>
          <w:tcPr>
            <w:tcW w:w="568" w:type="pct"/>
            <w:shd w:val="clear" w:color="auto" w:fill="auto"/>
          </w:tcPr>
          <w:p w:rsidR="00A8166D" w:rsidRDefault="00024F20">
            <w:pPr>
              <w:pStyle w:val="afc"/>
              <w:rPr>
                <w:b w:val="0"/>
                <w:bCs/>
              </w:rPr>
            </w:pPr>
            <w:r>
              <w:rPr>
                <w:rFonts w:hint="eastAsia"/>
                <w:b w:val="0"/>
                <w:bCs/>
              </w:rPr>
              <w:t>2150</w:t>
            </w:r>
          </w:p>
        </w:tc>
      </w:tr>
      <w:tr w:rsidR="00A8166D">
        <w:trPr>
          <w:jc w:val="center"/>
        </w:trPr>
        <w:tc>
          <w:tcPr>
            <w:tcW w:w="769" w:type="pct"/>
            <w:shd w:val="clear" w:color="auto" w:fill="auto"/>
          </w:tcPr>
          <w:p w:rsidR="00A8166D" w:rsidRDefault="00024F20">
            <w:pPr>
              <w:pStyle w:val="afc"/>
              <w:rPr>
                <w:b w:val="0"/>
                <w:bCs/>
              </w:rPr>
            </w:pPr>
            <w:r>
              <w:rPr>
                <w:rFonts w:hint="eastAsia"/>
                <w:b w:val="0"/>
                <w:bCs/>
              </w:rPr>
              <w:t>Ⅳ</w:t>
            </w:r>
          </w:p>
        </w:tc>
        <w:tc>
          <w:tcPr>
            <w:tcW w:w="255" w:type="pct"/>
            <w:shd w:val="clear" w:color="auto" w:fill="auto"/>
          </w:tcPr>
          <w:p w:rsidR="00A8166D" w:rsidRDefault="00024F20">
            <w:pPr>
              <w:pStyle w:val="afc"/>
              <w:rPr>
                <w:b w:val="0"/>
                <w:bCs/>
              </w:rPr>
            </w:pPr>
            <w:r>
              <w:rPr>
                <w:rFonts w:hint="eastAsia"/>
                <w:b w:val="0"/>
                <w:bCs/>
              </w:rPr>
              <w:t>2075</w:t>
            </w:r>
          </w:p>
        </w:tc>
        <w:tc>
          <w:tcPr>
            <w:tcW w:w="569" w:type="pct"/>
            <w:shd w:val="clear" w:color="auto" w:fill="auto"/>
          </w:tcPr>
          <w:p w:rsidR="00A8166D" w:rsidRDefault="00024F20">
            <w:pPr>
              <w:pStyle w:val="afc"/>
              <w:rPr>
                <w:b w:val="0"/>
                <w:bCs/>
              </w:rPr>
            </w:pPr>
            <w:r>
              <w:rPr>
                <w:rFonts w:hint="eastAsia"/>
                <w:b w:val="0"/>
                <w:bCs/>
              </w:rPr>
              <w:t>1619</w:t>
            </w:r>
          </w:p>
        </w:tc>
        <w:tc>
          <w:tcPr>
            <w:tcW w:w="568" w:type="pct"/>
            <w:shd w:val="clear" w:color="auto" w:fill="auto"/>
          </w:tcPr>
          <w:p w:rsidR="00A8166D" w:rsidRDefault="00024F20">
            <w:pPr>
              <w:pStyle w:val="afc"/>
              <w:rPr>
                <w:b w:val="0"/>
                <w:bCs/>
              </w:rPr>
            </w:pPr>
            <w:r>
              <w:rPr>
                <w:rFonts w:hint="eastAsia"/>
                <w:b w:val="0"/>
                <w:bCs/>
              </w:rPr>
              <w:t>3030</w:t>
            </w:r>
          </w:p>
        </w:tc>
        <w:tc>
          <w:tcPr>
            <w:tcW w:w="568" w:type="pct"/>
            <w:shd w:val="clear" w:color="auto" w:fill="auto"/>
          </w:tcPr>
          <w:p w:rsidR="00A8166D" w:rsidRDefault="00024F20">
            <w:pPr>
              <w:pStyle w:val="afc"/>
              <w:rPr>
                <w:b w:val="0"/>
                <w:bCs/>
              </w:rPr>
            </w:pPr>
            <w:r>
              <w:rPr>
                <w:rFonts w:hint="eastAsia"/>
                <w:b w:val="0"/>
                <w:bCs/>
              </w:rPr>
              <w:t>2573</w:t>
            </w:r>
          </w:p>
        </w:tc>
        <w:tc>
          <w:tcPr>
            <w:tcW w:w="568" w:type="pct"/>
            <w:shd w:val="clear" w:color="auto" w:fill="auto"/>
          </w:tcPr>
          <w:p w:rsidR="00A8166D" w:rsidRDefault="00024F20">
            <w:pPr>
              <w:pStyle w:val="afc"/>
              <w:rPr>
                <w:b w:val="0"/>
                <w:bCs/>
              </w:rPr>
            </w:pPr>
            <w:r>
              <w:rPr>
                <w:rFonts w:hint="eastAsia"/>
                <w:b w:val="0"/>
                <w:bCs/>
              </w:rPr>
              <w:t>2789</w:t>
            </w:r>
          </w:p>
        </w:tc>
        <w:tc>
          <w:tcPr>
            <w:tcW w:w="568" w:type="pct"/>
            <w:shd w:val="clear" w:color="auto" w:fill="auto"/>
          </w:tcPr>
          <w:p w:rsidR="00A8166D" w:rsidRDefault="00024F20">
            <w:pPr>
              <w:pStyle w:val="afc"/>
              <w:rPr>
                <w:b w:val="0"/>
                <w:bCs/>
              </w:rPr>
            </w:pPr>
            <w:r>
              <w:rPr>
                <w:rFonts w:hint="eastAsia"/>
                <w:b w:val="0"/>
                <w:bCs/>
              </w:rPr>
              <w:t>3030</w:t>
            </w:r>
          </w:p>
        </w:tc>
        <w:tc>
          <w:tcPr>
            <w:tcW w:w="568" w:type="pct"/>
            <w:shd w:val="clear" w:color="auto" w:fill="auto"/>
          </w:tcPr>
          <w:p w:rsidR="00A8166D" w:rsidRDefault="00024F20">
            <w:pPr>
              <w:pStyle w:val="afc"/>
              <w:rPr>
                <w:b w:val="0"/>
                <w:bCs/>
              </w:rPr>
            </w:pPr>
            <w:r>
              <w:rPr>
                <w:rFonts w:hint="eastAsia"/>
                <w:b w:val="0"/>
                <w:bCs/>
              </w:rPr>
              <w:t>2789</w:t>
            </w:r>
          </w:p>
        </w:tc>
        <w:tc>
          <w:tcPr>
            <w:tcW w:w="568" w:type="pct"/>
            <w:shd w:val="clear" w:color="auto" w:fill="auto"/>
          </w:tcPr>
          <w:p w:rsidR="00A8166D" w:rsidRDefault="00024F20">
            <w:pPr>
              <w:pStyle w:val="afc"/>
              <w:rPr>
                <w:b w:val="0"/>
                <w:bCs/>
              </w:rPr>
            </w:pPr>
            <w:r>
              <w:rPr>
                <w:rFonts w:hint="eastAsia"/>
                <w:b w:val="0"/>
                <w:bCs/>
              </w:rPr>
              <w:t>2075</w:t>
            </w:r>
          </w:p>
        </w:tc>
      </w:tr>
      <w:tr w:rsidR="00A8166D">
        <w:trPr>
          <w:jc w:val="center"/>
        </w:trPr>
        <w:tc>
          <w:tcPr>
            <w:tcW w:w="769" w:type="pct"/>
            <w:shd w:val="clear" w:color="auto" w:fill="auto"/>
          </w:tcPr>
          <w:p w:rsidR="00A8166D" w:rsidRDefault="00024F20">
            <w:pPr>
              <w:pStyle w:val="afc"/>
              <w:rPr>
                <w:b w:val="0"/>
                <w:bCs/>
              </w:rPr>
            </w:pPr>
            <w:r>
              <w:rPr>
                <w:rFonts w:hint="eastAsia"/>
                <w:b w:val="0"/>
                <w:bCs/>
              </w:rPr>
              <w:t>Ⅴ</w:t>
            </w:r>
          </w:p>
        </w:tc>
        <w:tc>
          <w:tcPr>
            <w:tcW w:w="255" w:type="pct"/>
            <w:shd w:val="clear" w:color="auto" w:fill="auto"/>
          </w:tcPr>
          <w:p w:rsidR="00A8166D" w:rsidRDefault="00024F20">
            <w:pPr>
              <w:pStyle w:val="afc"/>
              <w:rPr>
                <w:b w:val="0"/>
                <w:bCs/>
              </w:rPr>
            </w:pPr>
            <w:r>
              <w:rPr>
                <w:rFonts w:hint="eastAsia"/>
                <w:b w:val="0"/>
                <w:bCs/>
              </w:rPr>
              <w:t>1825</w:t>
            </w:r>
          </w:p>
        </w:tc>
        <w:tc>
          <w:tcPr>
            <w:tcW w:w="569" w:type="pct"/>
            <w:shd w:val="clear" w:color="auto" w:fill="auto"/>
          </w:tcPr>
          <w:p w:rsidR="00A8166D" w:rsidRDefault="00024F20">
            <w:pPr>
              <w:pStyle w:val="afc"/>
              <w:rPr>
                <w:b w:val="0"/>
                <w:bCs/>
              </w:rPr>
            </w:pPr>
            <w:r>
              <w:rPr>
                <w:rFonts w:hint="eastAsia"/>
                <w:b w:val="0"/>
                <w:bCs/>
              </w:rPr>
              <w:t>1424</w:t>
            </w:r>
          </w:p>
        </w:tc>
        <w:tc>
          <w:tcPr>
            <w:tcW w:w="568" w:type="pct"/>
            <w:shd w:val="clear" w:color="auto" w:fill="auto"/>
          </w:tcPr>
          <w:p w:rsidR="00A8166D" w:rsidRDefault="00024F20">
            <w:pPr>
              <w:pStyle w:val="afc"/>
              <w:rPr>
                <w:b w:val="0"/>
                <w:bCs/>
              </w:rPr>
            </w:pPr>
            <w:r>
              <w:rPr>
                <w:rFonts w:hint="eastAsia"/>
                <w:b w:val="0"/>
                <w:bCs/>
              </w:rPr>
              <w:t>2665</w:t>
            </w:r>
          </w:p>
        </w:tc>
        <w:tc>
          <w:tcPr>
            <w:tcW w:w="568" w:type="pct"/>
            <w:shd w:val="clear" w:color="auto" w:fill="auto"/>
          </w:tcPr>
          <w:p w:rsidR="00A8166D" w:rsidRDefault="00024F20">
            <w:pPr>
              <w:pStyle w:val="afc"/>
              <w:rPr>
                <w:b w:val="0"/>
                <w:bCs/>
              </w:rPr>
            </w:pPr>
            <w:r>
              <w:rPr>
                <w:rFonts w:hint="eastAsia"/>
                <w:b w:val="0"/>
                <w:bCs/>
              </w:rPr>
              <w:t>2263</w:t>
            </w:r>
          </w:p>
        </w:tc>
        <w:tc>
          <w:tcPr>
            <w:tcW w:w="568" w:type="pct"/>
            <w:shd w:val="clear" w:color="auto" w:fill="auto"/>
          </w:tcPr>
          <w:p w:rsidR="00A8166D" w:rsidRDefault="00024F20">
            <w:pPr>
              <w:pStyle w:val="afc"/>
              <w:rPr>
                <w:b w:val="0"/>
                <w:bCs/>
              </w:rPr>
            </w:pPr>
            <w:r>
              <w:rPr>
                <w:rFonts w:hint="eastAsia"/>
                <w:b w:val="0"/>
                <w:bCs/>
              </w:rPr>
              <w:t>2453</w:t>
            </w:r>
          </w:p>
        </w:tc>
        <w:tc>
          <w:tcPr>
            <w:tcW w:w="568" w:type="pct"/>
            <w:shd w:val="clear" w:color="auto" w:fill="auto"/>
          </w:tcPr>
          <w:p w:rsidR="00A8166D" w:rsidRDefault="00024F20">
            <w:pPr>
              <w:pStyle w:val="afc"/>
              <w:rPr>
                <w:b w:val="0"/>
                <w:bCs/>
              </w:rPr>
            </w:pPr>
            <w:r>
              <w:rPr>
                <w:rFonts w:hint="eastAsia"/>
                <w:b w:val="0"/>
                <w:bCs/>
              </w:rPr>
              <w:t>2665</w:t>
            </w:r>
          </w:p>
        </w:tc>
        <w:tc>
          <w:tcPr>
            <w:tcW w:w="568" w:type="pct"/>
            <w:shd w:val="clear" w:color="auto" w:fill="auto"/>
          </w:tcPr>
          <w:p w:rsidR="00A8166D" w:rsidRDefault="00024F20">
            <w:pPr>
              <w:pStyle w:val="afc"/>
              <w:rPr>
                <w:b w:val="0"/>
                <w:bCs/>
              </w:rPr>
            </w:pPr>
            <w:r>
              <w:rPr>
                <w:rFonts w:hint="eastAsia"/>
                <w:b w:val="0"/>
                <w:bCs/>
              </w:rPr>
              <w:t>2453</w:t>
            </w:r>
          </w:p>
        </w:tc>
        <w:tc>
          <w:tcPr>
            <w:tcW w:w="568" w:type="pct"/>
            <w:shd w:val="clear" w:color="auto" w:fill="auto"/>
          </w:tcPr>
          <w:p w:rsidR="00A8166D" w:rsidRDefault="00024F20">
            <w:pPr>
              <w:pStyle w:val="afc"/>
              <w:rPr>
                <w:b w:val="0"/>
                <w:bCs/>
              </w:rPr>
            </w:pPr>
            <w:r>
              <w:rPr>
                <w:rFonts w:hint="eastAsia"/>
                <w:b w:val="0"/>
                <w:bCs/>
              </w:rPr>
              <w:t>1825</w:t>
            </w:r>
          </w:p>
        </w:tc>
      </w:tr>
    </w:tbl>
    <w:p w:rsidR="00A8166D" w:rsidRDefault="00024F20">
      <w:pPr>
        <w:ind w:firstLine="420"/>
      </w:pPr>
      <w:r>
        <w:t>注：</w:t>
      </w:r>
      <w:r>
        <w:t>1</w:t>
      </w:r>
      <w:r>
        <w:rPr>
          <w:rFonts w:hint="eastAsia"/>
        </w:rPr>
        <w:t>.</w:t>
      </w:r>
      <w:r>
        <w:t xml:space="preserve"> </w:t>
      </w:r>
      <w:r>
        <w:t>全部利用天然光的时数是指室外天然光照度在设计照度值以上的时间。</w:t>
      </w:r>
    </w:p>
    <w:p w:rsidR="00A8166D" w:rsidRDefault="00024F20">
      <w:pPr>
        <w:ind w:firstLine="420"/>
      </w:pPr>
      <w:r>
        <w:t>2</w:t>
      </w:r>
      <w:r>
        <w:rPr>
          <w:rFonts w:hint="eastAsia"/>
        </w:rPr>
        <w:t>.</w:t>
      </w:r>
      <w:r>
        <w:t xml:space="preserve"> </w:t>
      </w:r>
      <w:r>
        <w:t>表中的数据是基于日均天然光利用时数计算的，没有考虑冬夏的差异，计算时应按实际使用情况确定。</w:t>
      </w:r>
    </w:p>
    <w:p w:rsidR="00A8166D" w:rsidRDefault="00A8166D">
      <w:pPr>
        <w:ind w:firstLine="420"/>
      </w:pPr>
    </w:p>
    <w:p w:rsidR="00A8166D" w:rsidRDefault="00024F20">
      <w:pPr>
        <w:ind w:firstLine="420"/>
      </w:pPr>
      <w:r>
        <w:t>5</w:t>
      </w:r>
      <w:r>
        <w:rPr>
          <w:rFonts w:hint="eastAsia"/>
        </w:rPr>
        <w:t>）</w:t>
      </w:r>
      <w:r>
        <w:t> </w:t>
      </w:r>
      <w:r>
        <w:rPr>
          <w:rFonts w:hint="eastAsia"/>
        </w:rPr>
        <w:t>计算建筑部分利用天然光时数</w:t>
      </w:r>
      <m:oMath>
        <m:sSubSup>
          <m:sSubSupPr>
            <m:ctrlPr>
              <w:rPr>
                <w:rFonts w:ascii="Cambria Math" w:hAnsi="Cambria Math"/>
                <w:i/>
              </w:rPr>
            </m:ctrlPr>
          </m:sSubSupPr>
          <m:e>
            <m:r>
              <w:rPr>
                <w:rFonts w:ascii="Cambria Math" w:hAnsi="Cambria Math"/>
              </w:rPr>
              <m:t>t</m:t>
            </m:r>
          </m:e>
          <m:sub>
            <m:r>
              <w:rPr>
                <w:rFonts w:ascii="Cambria Math" w:hAnsi="Cambria Math"/>
              </w:rPr>
              <m:t>D</m:t>
            </m:r>
          </m:sub>
          <m:sup>
            <m:r>
              <w:rPr>
                <w:rFonts w:ascii="Cambria Math" w:hAnsi="Cambria Math"/>
              </w:rPr>
              <m:t>'</m:t>
            </m:r>
          </m:sup>
        </m:sSubSup>
      </m:oMath>
      <w:r>
        <w:rPr>
          <w:rFonts w:hint="eastAsia"/>
        </w:rPr>
        <w:t>时应</w:t>
      </w:r>
      <w:r>
        <w:t>符合</w:t>
      </w:r>
      <w:r>
        <w:rPr>
          <w:rFonts w:hint="eastAsia"/>
        </w:rPr>
        <w:t>附表</w:t>
      </w:r>
      <w:r>
        <w:rPr>
          <w:rFonts w:hint="eastAsia"/>
        </w:rPr>
        <w:t>A.3.3</w:t>
      </w:r>
      <w:r>
        <w:t>规定</w:t>
      </w:r>
      <w:r>
        <w:rPr>
          <w:rFonts w:hint="eastAsia"/>
        </w:rPr>
        <w:t>。</w:t>
      </w:r>
    </w:p>
    <w:p w:rsidR="00A8166D" w:rsidRDefault="00024F20">
      <w:pPr>
        <w:pStyle w:val="afc"/>
      </w:pPr>
      <w:r>
        <w:rPr>
          <w:rFonts w:hint="eastAsia"/>
        </w:rPr>
        <w:t>附表</w:t>
      </w:r>
      <w:r>
        <w:rPr>
          <w:rFonts w:hint="eastAsia"/>
        </w:rPr>
        <w:t>A.3.3</w:t>
      </w:r>
      <w:r>
        <w:t xml:space="preserve"> </w:t>
      </w:r>
      <w:r>
        <w:rPr>
          <w:rFonts w:hint="eastAsia"/>
        </w:rPr>
        <w:t xml:space="preserve"> </w:t>
      </w:r>
      <w:r>
        <w:rPr>
          <w:rFonts w:hint="eastAsia"/>
        </w:rPr>
        <w:t>建筑部分利用天然光时数</w:t>
      </w:r>
      <m:oMath>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D</m:t>
            </m:r>
          </m:sub>
          <m:sup>
            <m:r>
              <m:rPr>
                <m:sty m:val="bi"/>
              </m:rPr>
              <w:rPr>
                <w:rFonts w:ascii="Cambria Math" w:hAnsi="Cambria Math"/>
              </w:rPr>
              <m:t>'</m:t>
            </m:r>
          </m:sup>
        </m:sSubSup>
      </m:oMath>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28" w:type="dxa"/>
        </w:tblCellMar>
        <w:tblLook w:val="04A0" w:firstRow="1" w:lastRow="0" w:firstColumn="1" w:lastColumn="0" w:noHBand="0" w:noVBand="1"/>
      </w:tblPr>
      <w:tblGrid>
        <w:gridCol w:w="1271"/>
        <w:gridCol w:w="805"/>
        <w:gridCol w:w="801"/>
        <w:gridCol w:w="829"/>
        <w:gridCol w:w="920"/>
        <w:gridCol w:w="920"/>
        <w:gridCol w:w="920"/>
        <w:gridCol w:w="920"/>
        <w:gridCol w:w="917"/>
      </w:tblGrid>
      <w:tr w:rsidR="00A8166D">
        <w:trPr>
          <w:jc w:val="center"/>
        </w:trPr>
        <w:tc>
          <w:tcPr>
            <w:tcW w:w="765" w:type="pct"/>
            <w:shd w:val="clear" w:color="auto" w:fill="auto"/>
          </w:tcPr>
          <w:p w:rsidR="00A8166D" w:rsidRDefault="00024F20">
            <w:pPr>
              <w:pStyle w:val="afc"/>
              <w:rPr>
                <w:b w:val="0"/>
                <w:bCs/>
              </w:rPr>
            </w:pPr>
            <w:r>
              <w:rPr>
                <w:rFonts w:hint="eastAsia"/>
                <w:b w:val="0"/>
                <w:bCs/>
              </w:rPr>
              <w:t>光气候区</w:t>
            </w:r>
          </w:p>
        </w:tc>
        <w:tc>
          <w:tcPr>
            <w:tcW w:w="484" w:type="pct"/>
            <w:shd w:val="clear" w:color="auto" w:fill="auto"/>
          </w:tcPr>
          <w:p w:rsidR="00A8166D" w:rsidRDefault="00024F20">
            <w:pPr>
              <w:pStyle w:val="afc"/>
              <w:rPr>
                <w:b w:val="0"/>
                <w:bCs/>
              </w:rPr>
            </w:pPr>
            <w:r>
              <w:rPr>
                <w:rFonts w:hint="eastAsia"/>
                <w:b w:val="0"/>
                <w:bCs/>
              </w:rPr>
              <w:t>办公</w:t>
            </w:r>
          </w:p>
        </w:tc>
        <w:tc>
          <w:tcPr>
            <w:tcW w:w="482" w:type="pct"/>
            <w:shd w:val="clear" w:color="auto" w:fill="auto"/>
          </w:tcPr>
          <w:p w:rsidR="00A8166D" w:rsidRDefault="00024F20">
            <w:pPr>
              <w:pStyle w:val="afc"/>
              <w:rPr>
                <w:b w:val="0"/>
                <w:bCs/>
              </w:rPr>
            </w:pPr>
            <w:r>
              <w:rPr>
                <w:rFonts w:hint="eastAsia"/>
                <w:b w:val="0"/>
                <w:bCs/>
              </w:rPr>
              <w:t>学校</w:t>
            </w:r>
          </w:p>
        </w:tc>
        <w:tc>
          <w:tcPr>
            <w:tcW w:w="499" w:type="pct"/>
            <w:shd w:val="clear" w:color="auto" w:fill="auto"/>
          </w:tcPr>
          <w:p w:rsidR="00A8166D" w:rsidRDefault="00024F20">
            <w:pPr>
              <w:pStyle w:val="afc"/>
              <w:rPr>
                <w:b w:val="0"/>
                <w:bCs/>
              </w:rPr>
            </w:pPr>
            <w:r>
              <w:rPr>
                <w:rFonts w:hint="eastAsia"/>
                <w:b w:val="0"/>
                <w:bCs/>
              </w:rPr>
              <w:t>旅馆</w:t>
            </w:r>
          </w:p>
        </w:tc>
        <w:tc>
          <w:tcPr>
            <w:tcW w:w="554" w:type="pct"/>
            <w:shd w:val="clear" w:color="auto" w:fill="auto"/>
          </w:tcPr>
          <w:p w:rsidR="00A8166D" w:rsidRDefault="00024F20">
            <w:pPr>
              <w:pStyle w:val="afc"/>
              <w:rPr>
                <w:b w:val="0"/>
                <w:bCs/>
              </w:rPr>
            </w:pPr>
            <w:r>
              <w:rPr>
                <w:rFonts w:hint="eastAsia"/>
                <w:b w:val="0"/>
                <w:bCs/>
              </w:rPr>
              <w:t>医院</w:t>
            </w:r>
          </w:p>
        </w:tc>
        <w:tc>
          <w:tcPr>
            <w:tcW w:w="554" w:type="pct"/>
            <w:shd w:val="clear" w:color="auto" w:fill="auto"/>
          </w:tcPr>
          <w:p w:rsidR="00A8166D" w:rsidRDefault="00024F20">
            <w:pPr>
              <w:pStyle w:val="afc"/>
              <w:rPr>
                <w:b w:val="0"/>
                <w:bCs/>
              </w:rPr>
            </w:pPr>
            <w:r>
              <w:rPr>
                <w:rFonts w:hint="eastAsia"/>
                <w:b w:val="0"/>
                <w:bCs/>
              </w:rPr>
              <w:t>展览</w:t>
            </w:r>
          </w:p>
        </w:tc>
        <w:tc>
          <w:tcPr>
            <w:tcW w:w="554" w:type="pct"/>
            <w:shd w:val="clear" w:color="auto" w:fill="auto"/>
          </w:tcPr>
          <w:p w:rsidR="00A8166D" w:rsidRDefault="00024F20">
            <w:pPr>
              <w:pStyle w:val="afc"/>
              <w:rPr>
                <w:b w:val="0"/>
                <w:bCs/>
              </w:rPr>
            </w:pPr>
            <w:r>
              <w:rPr>
                <w:rFonts w:hint="eastAsia"/>
                <w:b w:val="0"/>
                <w:bCs/>
              </w:rPr>
              <w:t>交通</w:t>
            </w:r>
          </w:p>
        </w:tc>
        <w:tc>
          <w:tcPr>
            <w:tcW w:w="554" w:type="pct"/>
            <w:shd w:val="clear" w:color="auto" w:fill="auto"/>
          </w:tcPr>
          <w:p w:rsidR="00A8166D" w:rsidRDefault="00024F20">
            <w:pPr>
              <w:pStyle w:val="afc"/>
              <w:rPr>
                <w:b w:val="0"/>
                <w:bCs/>
              </w:rPr>
            </w:pPr>
            <w:r>
              <w:rPr>
                <w:rFonts w:hint="eastAsia"/>
                <w:b w:val="0"/>
                <w:bCs/>
              </w:rPr>
              <w:t>体育</w:t>
            </w:r>
          </w:p>
        </w:tc>
        <w:tc>
          <w:tcPr>
            <w:tcW w:w="552" w:type="pct"/>
            <w:shd w:val="clear" w:color="auto" w:fill="auto"/>
          </w:tcPr>
          <w:p w:rsidR="00A8166D" w:rsidRDefault="00024F20">
            <w:pPr>
              <w:pStyle w:val="afc"/>
              <w:rPr>
                <w:b w:val="0"/>
                <w:bCs/>
              </w:rPr>
            </w:pPr>
            <w:r>
              <w:rPr>
                <w:rFonts w:hint="eastAsia"/>
                <w:b w:val="0"/>
                <w:bCs/>
              </w:rPr>
              <w:t>工业</w:t>
            </w:r>
          </w:p>
        </w:tc>
      </w:tr>
      <w:tr w:rsidR="00A8166D">
        <w:trPr>
          <w:jc w:val="center"/>
        </w:trPr>
        <w:tc>
          <w:tcPr>
            <w:tcW w:w="765" w:type="pct"/>
            <w:shd w:val="clear" w:color="auto" w:fill="auto"/>
          </w:tcPr>
          <w:p w:rsidR="00A8166D" w:rsidRDefault="00024F20">
            <w:pPr>
              <w:pStyle w:val="afc"/>
              <w:rPr>
                <w:b w:val="0"/>
                <w:bCs/>
              </w:rPr>
            </w:pPr>
            <w:r>
              <w:rPr>
                <w:rFonts w:hint="eastAsia"/>
                <w:b w:val="0"/>
                <w:bCs/>
              </w:rPr>
              <w:t>Ⅰ</w:t>
            </w:r>
          </w:p>
        </w:tc>
        <w:tc>
          <w:tcPr>
            <w:tcW w:w="484" w:type="pct"/>
            <w:shd w:val="clear" w:color="auto" w:fill="auto"/>
          </w:tcPr>
          <w:p w:rsidR="00A8166D" w:rsidRDefault="00024F20">
            <w:pPr>
              <w:pStyle w:val="afc"/>
              <w:rPr>
                <w:b w:val="0"/>
                <w:bCs/>
              </w:rPr>
            </w:pPr>
            <w:r>
              <w:rPr>
                <w:rFonts w:hint="eastAsia"/>
                <w:b w:val="0"/>
                <w:bCs/>
              </w:rPr>
              <w:t>0</w:t>
            </w:r>
          </w:p>
        </w:tc>
        <w:tc>
          <w:tcPr>
            <w:tcW w:w="482" w:type="pct"/>
            <w:shd w:val="clear" w:color="auto" w:fill="auto"/>
          </w:tcPr>
          <w:p w:rsidR="00A8166D" w:rsidRDefault="00024F20">
            <w:pPr>
              <w:pStyle w:val="afc"/>
              <w:rPr>
                <w:b w:val="0"/>
                <w:bCs/>
              </w:rPr>
            </w:pPr>
            <w:r>
              <w:rPr>
                <w:rFonts w:hint="eastAsia"/>
                <w:b w:val="0"/>
                <w:bCs/>
              </w:rPr>
              <w:t>332</w:t>
            </w:r>
          </w:p>
        </w:tc>
        <w:tc>
          <w:tcPr>
            <w:tcW w:w="499" w:type="pct"/>
            <w:shd w:val="clear" w:color="auto" w:fill="auto"/>
          </w:tcPr>
          <w:p w:rsidR="00A8166D" w:rsidRDefault="00024F20">
            <w:pPr>
              <w:pStyle w:val="afc"/>
              <w:rPr>
                <w:b w:val="0"/>
                <w:bCs/>
              </w:rPr>
            </w:pPr>
            <w:r>
              <w:rPr>
                <w:rFonts w:hint="eastAsia"/>
                <w:b w:val="0"/>
                <w:bCs/>
              </w:rPr>
              <w:t>621</w:t>
            </w:r>
          </w:p>
        </w:tc>
        <w:tc>
          <w:tcPr>
            <w:tcW w:w="554" w:type="pct"/>
            <w:shd w:val="clear" w:color="auto" w:fill="auto"/>
          </w:tcPr>
          <w:p w:rsidR="00A8166D" w:rsidRDefault="00024F20">
            <w:pPr>
              <w:pStyle w:val="afc"/>
              <w:rPr>
                <w:b w:val="0"/>
                <w:bCs/>
              </w:rPr>
            </w:pPr>
            <w:r>
              <w:rPr>
                <w:rFonts w:hint="eastAsia"/>
                <w:b w:val="0"/>
                <w:bCs/>
              </w:rPr>
              <w:t>248</w:t>
            </w:r>
          </w:p>
        </w:tc>
        <w:tc>
          <w:tcPr>
            <w:tcW w:w="554" w:type="pct"/>
            <w:shd w:val="clear" w:color="auto" w:fill="auto"/>
          </w:tcPr>
          <w:p w:rsidR="00A8166D" w:rsidRDefault="00024F20">
            <w:pPr>
              <w:pStyle w:val="afc"/>
              <w:rPr>
                <w:b w:val="0"/>
                <w:bCs/>
              </w:rPr>
            </w:pPr>
            <w:r>
              <w:rPr>
                <w:rFonts w:hint="eastAsia"/>
                <w:b w:val="0"/>
                <w:bCs/>
              </w:rPr>
              <w:t>0</w:t>
            </w:r>
          </w:p>
        </w:tc>
        <w:tc>
          <w:tcPr>
            <w:tcW w:w="554" w:type="pct"/>
            <w:shd w:val="clear" w:color="auto" w:fill="auto"/>
          </w:tcPr>
          <w:p w:rsidR="00A8166D" w:rsidRDefault="00024F20">
            <w:pPr>
              <w:pStyle w:val="afc"/>
              <w:rPr>
                <w:b w:val="0"/>
                <w:bCs/>
              </w:rPr>
            </w:pPr>
            <w:r>
              <w:rPr>
                <w:rFonts w:hint="eastAsia"/>
                <w:b w:val="0"/>
                <w:bCs/>
              </w:rPr>
              <w:t>621</w:t>
            </w:r>
          </w:p>
        </w:tc>
        <w:tc>
          <w:tcPr>
            <w:tcW w:w="554" w:type="pct"/>
            <w:shd w:val="clear" w:color="auto" w:fill="auto"/>
          </w:tcPr>
          <w:p w:rsidR="00A8166D" w:rsidRDefault="00024F20">
            <w:pPr>
              <w:pStyle w:val="afc"/>
              <w:rPr>
                <w:b w:val="0"/>
                <w:bCs/>
              </w:rPr>
            </w:pPr>
            <w:r>
              <w:rPr>
                <w:rFonts w:hint="eastAsia"/>
                <w:b w:val="0"/>
                <w:bCs/>
              </w:rPr>
              <w:t>0</w:t>
            </w:r>
          </w:p>
        </w:tc>
        <w:tc>
          <w:tcPr>
            <w:tcW w:w="552" w:type="pct"/>
            <w:shd w:val="clear" w:color="auto" w:fill="auto"/>
          </w:tcPr>
          <w:p w:rsidR="00A8166D" w:rsidRDefault="00024F20">
            <w:pPr>
              <w:pStyle w:val="afc"/>
              <w:rPr>
                <w:b w:val="0"/>
                <w:bCs/>
              </w:rPr>
            </w:pPr>
            <w:r>
              <w:rPr>
                <w:rFonts w:hint="eastAsia"/>
                <w:b w:val="0"/>
                <w:bCs/>
              </w:rPr>
              <w:t>425</w:t>
            </w:r>
          </w:p>
        </w:tc>
      </w:tr>
      <w:tr w:rsidR="00A8166D">
        <w:trPr>
          <w:jc w:val="center"/>
        </w:trPr>
        <w:tc>
          <w:tcPr>
            <w:tcW w:w="765" w:type="pct"/>
            <w:shd w:val="clear" w:color="auto" w:fill="auto"/>
          </w:tcPr>
          <w:p w:rsidR="00A8166D" w:rsidRDefault="00024F20">
            <w:pPr>
              <w:pStyle w:val="afc"/>
              <w:rPr>
                <w:b w:val="0"/>
                <w:bCs/>
              </w:rPr>
            </w:pPr>
            <w:r>
              <w:rPr>
                <w:rFonts w:hint="eastAsia"/>
                <w:b w:val="0"/>
                <w:bCs/>
              </w:rPr>
              <w:t>Ⅱ</w:t>
            </w:r>
          </w:p>
        </w:tc>
        <w:tc>
          <w:tcPr>
            <w:tcW w:w="484" w:type="pct"/>
            <w:shd w:val="clear" w:color="auto" w:fill="auto"/>
          </w:tcPr>
          <w:p w:rsidR="00A8166D" w:rsidRDefault="00024F20">
            <w:pPr>
              <w:pStyle w:val="afc"/>
              <w:rPr>
                <w:b w:val="0"/>
                <w:bCs/>
              </w:rPr>
            </w:pPr>
            <w:r>
              <w:rPr>
                <w:rFonts w:hint="eastAsia"/>
                <w:b w:val="0"/>
                <w:bCs/>
              </w:rPr>
              <w:t>25</w:t>
            </w:r>
          </w:p>
        </w:tc>
        <w:tc>
          <w:tcPr>
            <w:tcW w:w="482" w:type="pct"/>
            <w:shd w:val="clear" w:color="auto" w:fill="auto"/>
          </w:tcPr>
          <w:p w:rsidR="00A8166D" w:rsidRDefault="00024F20">
            <w:pPr>
              <w:pStyle w:val="afc"/>
              <w:rPr>
                <w:b w:val="0"/>
                <w:bCs/>
              </w:rPr>
            </w:pPr>
            <w:r>
              <w:rPr>
                <w:rFonts w:hint="eastAsia"/>
                <w:b w:val="0"/>
                <w:bCs/>
              </w:rPr>
              <w:t>351</w:t>
            </w:r>
          </w:p>
        </w:tc>
        <w:tc>
          <w:tcPr>
            <w:tcW w:w="499" w:type="pct"/>
            <w:shd w:val="clear" w:color="auto" w:fill="auto"/>
          </w:tcPr>
          <w:p w:rsidR="00A8166D" w:rsidRDefault="00024F20">
            <w:pPr>
              <w:pStyle w:val="afc"/>
              <w:rPr>
                <w:b w:val="0"/>
                <w:bCs/>
              </w:rPr>
            </w:pPr>
            <w:r>
              <w:rPr>
                <w:rFonts w:hint="eastAsia"/>
                <w:b w:val="0"/>
                <w:bCs/>
              </w:rPr>
              <w:t>657</w:t>
            </w:r>
          </w:p>
        </w:tc>
        <w:tc>
          <w:tcPr>
            <w:tcW w:w="554" w:type="pct"/>
            <w:shd w:val="clear" w:color="auto" w:fill="auto"/>
          </w:tcPr>
          <w:p w:rsidR="00A8166D" w:rsidRDefault="00024F20">
            <w:pPr>
              <w:pStyle w:val="afc"/>
              <w:rPr>
                <w:b w:val="0"/>
                <w:bCs/>
              </w:rPr>
            </w:pPr>
            <w:r>
              <w:rPr>
                <w:rFonts w:hint="eastAsia"/>
                <w:b w:val="0"/>
                <w:bCs/>
              </w:rPr>
              <w:t>341</w:t>
            </w:r>
          </w:p>
        </w:tc>
        <w:tc>
          <w:tcPr>
            <w:tcW w:w="554" w:type="pct"/>
            <w:shd w:val="clear" w:color="auto" w:fill="auto"/>
          </w:tcPr>
          <w:p w:rsidR="00A8166D" w:rsidRDefault="00024F20">
            <w:pPr>
              <w:pStyle w:val="afc"/>
              <w:rPr>
                <w:b w:val="0"/>
                <w:bCs/>
              </w:rPr>
            </w:pPr>
            <w:r>
              <w:rPr>
                <w:rFonts w:hint="eastAsia"/>
                <w:b w:val="0"/>
                <w:bCs/>
              </w:rPr>
              <w:t>34</w:t>
            </w:r>
          </w:p>
        </w:tc>
        <w:tc>
          <w:tcPr>
            <w:tcW w:w="554" w:type="pct"/>
            <w:shd w:val="clear" w:color="auto" w:fill="auto"/>
          </w:tcPr>
          <w:p w:rsidR="00A8166D" w:rsidRDefault="00024F20">
            <w:pPr>
              <w:pStyle w:val="afc"/>
              <w:rPr>
                <w:b w:val="0"/>
                <w:bCs/>
              </w:rPr>
            </w:pPr>
            <w:r>
              <w:rPr>
                <w:rFonts w:hint="eastAsia"/>
                <w:b w:val="0"/>
                <w:bCs/>
              </w:rPr>
              <w:t>657</w:t>
            </w:r>
          </w:p>
        </w:tc>
        <w:tc>
          <w:tcPr>
            <w:tcW w:w="554" w:type="pct"/>
            <w:shd w:val="clear" w:color="auto" w:fill="auto"/>
          </w:tcPr>
          <w:p w:rsidR="00A8166D" w:rsidRDefault="00024F20">
            <w:pPr>
              <w:pStyle w:val="afc"/>
              <w:rPr>
                <w:b w:val="0"/>
                <w:bCs/>
              </w:rPr>
            </w:pPr>
            <w:r>
              <w:rPr>
                <w:rFonts w:hint="eastAsia"/>
                <w:b w:val="0"/>
                <w:bCs/>
              </w:rPr>
              <w:t>34</w:t>
            </w:r>
          </w:p>
        </w:tc>
        <w:tc>
          <w:tcPr>
            <w:tcW w:w="552" w:type="pct"/>
            <w:shd w:val="clear" w:color="auto" w:fill="auto"/>
          </w:tcPr>
          <w:p w:rsidR="00A8166D" w:rsidRDefault="00024F20">
            <w:pPr>
              <w:pStyle w:val="afc"/>
              <w:rPr>
                <w:b w:val="0"/>
                <w:bCs/>
              </w:rPr>
            </w:pPr>
            <w:r>
              <w:rPr>
                <w:rFonts w:hint="eastAsia"/>
                <w:b w:val="0"/>
                <w:bCs/>
              </w:rPr>
              <w:t>450</w:t>
            </w:r>
          </w:p>
        </w:tc>
      </w:tr>
      <w:tr w:rsidR="00A8166D">
        <w:trPr>
          <w:jc w:val="center"/>
        </w:trPr>
        <w:tc>
          <w:tcPr>
            <w:tcW w:w="765" w:type="pct"/>
            <w:shd w:val="clear" w:color="auto" w:fill="auto"/>
          </w:tcPr>
          <w:p w:rsidR="00A8166D" w:rsidRDefault="00024F20">
            <w:pPr>
              <w:pStyle w:val="afc"/>
              <w:rPr>
                <w:b w:val="0"/>
                <w:bCs/>
              </w:rPr>
            </w:pPr>
            <w:r>
              <w:rPr>
                <w:rFonts w:hint="eastAsia"/>
                <w:b w:val="0"/>
                <w:bCs/>
              </w:rPr>
              <w:t>Ⅲ</w:t>
            </w:r>
          </w:p>
        </w:tc>
        <w:tc>
          <w:tcPr>
            <w:tcW w:w="484" w:type="pct"/>
            <w:shd w:val="clear" w:color="auto" w:fill="auto"/>
          </w:tcPr>
          <w:p w:rsidR="00A8166D" w:rsidRDefault="00024F20">
            <w:pPr>
              <w:pStyle w:val="afc"/>
              <w:rPr>
                <w:b w:val="0"/>
                <w:bCs/>
              </w:rPr>
            </w:pPr>
            <w:r>
              <w:rPr>
                <w:rFonts w:hint="eastAsia"/>
                <w:b w:val="0"/>
                <w:bCs/>
              </w:rPr>
              <w:t>100</w:t>
            </w:r>
          </w:p>
        </w:tc>
        <w:tc>
          <w:tcPr>
            <w:tcW w:w="482" w:type="pct"/>
            <w:shd w:val="clear" w:color="auto" w:fill="auto"/>
          </w:tcPr>
          <w:p w:rsidR="00A8166D" w:rsidRDefault="00024F20">
            <w:pPr>
              <w:pStyle w:val="afc"/>
              <w:rPr>
                <w:b w:val="0"/>
                <w:bCs/>
              </w:rPr>
            </w:pPr>
            <w:r>
              <w:rPr>
                <w:rFonts w:hint="eastAsia"/>
                <w:b w:val="0"/>
                <w:bCs/>
              </w:rPr>
              <w:t>410</w:t>
            </w:r>
          </w:p>
        </w:tc>
        <w:tc>
          <w:tcPr>
            <w:tcW w:w="499" w:type="pct"/>
            <w:shd w:val="clear" w:color="auto" w:fill="auto"/>
          </w:tcPr>
          <w:p w:rsidR="00A8166D" w:rsidRDefault="00024F20">
            <w:pPr>
              <w:pStyle w:val="afc"/>
              <w:rPr>
                <w:b w:val="0"/>
                <w:bCs/>
              </w:rPr>
            </w:pPr>
            <w:r>
              <w:rPr>
                <w:rFonts w:hint="eastAsia"/>
                <w:b w:val="0"/>
                <w:bCs/>
              </w:rPr>
              <w:t>767</w:t>
            </w:r>
          </w:p>
        </w:tc>
        <w:tc>
          <w:tcPr>
            <w:tcW w:w="554" w:type="pct"/>
            <w:shd w:val="clear" w:color="auto" w:fill="auto"/>
          </w:tcPr>
          <w:p w:rsidR="00A8166D" w:rsidRDefault="00024F20">
            <w:pPr>
              <w:pStyle w:val="afc"/>
              <w:rPr>
                <w:b w:val="0"/>
                <w:bCs/>
              </w:rPr>
            </w:pPr>
            <w:r>
              <w:rPr>
                <w:rFonts w:hint="eastAsia"/>
                <w:b w:val="0"/>
                <w:bCs/>
              </w:rPr>
              <w:t>434</w:t>
            </w:r>
          </w:p>
        </w:tc>
        <w:tc>
          <w:tcPr>
            <w:tcW w:w="554" w:type="pct"/>
            <w:shd w:val="clear" w:color="auto" w:fill="auto"/>
          </w:tcPr>
          <w:p w:rsidR="00A8166D" w:rsidRDefault="00024F20">
            <w:pPr>
              <w:pStyle w:val="afc"/>
              <w:rPr>
                <w:b w:val="0"/>
                <w:bCs/>
              </w:rPr>
            </w:pPr>
            <w:r>
              <w:rPr>
                <w:rFonts w:hint="eastAsia"/>
                <w:b w:val="0"/>
                <w:bCs/>
              </w:rPr>
              <w:t>134</w:t>
            </w:r>
          </w:p>
        </w:tc>
        <w:tc>
          <w:tcPr>
            <w:tcW w:w="554" w:type="pct"/>
            <w:shd w:val="clear" w:color="auto" w:fill="auto"/>
          </w:tcPr>
          <w:p w:rsidR="00A8166D" w:rsidRDefault="00024F20">
            <w:pPr>
              <w:pStyle w:val="afc"/>
              <w:rPr>
                <w:b w:val="0"/>
                <w:bCs/>
              </w:rPr>
            </w:pPr>
            <w:r>
              <w:rPr>
                <w:rFonts w:hint="eastAsia"/>
                <w:b w:val="0"/>
                <w:bCs/>
              </w:rPr>
              <w:t>767</w:t>
            </w:r>
          </w:p>
        </w:tc>
        <w:tc>
          <w:tcPr>
            <w:tcW w:w="554" w:type="pct"/>
            <w:shd w:val="clear" w:color="auto" w:fill="auto"/>
          </w:tcPr>
          <w:p w:rsidR="00A8166D" w:rsidRDefault="00024F20">
            <w:pPr>
              <w:pStyle w:val="afc"/>
              <w:rPr>
                <w:b w:val="0"/>
                <w:bCs/>
              </w:rPr>
            </w:pPr>
            <w:r>
              <w:rPr>
                <w:rFonts w:hint="eastAsia"/>
                <w:b w:val="0"/>
                <w:bCs/>
              </w:rPr>
              <w:t>134</w:t>
            </w:r>
          </w:p>
        </w:tc>
        <w:tc>
          <w:tcPr>
            <w:tcW w:w="552" w:type="pct"/>
            <w:shd w:val="clear" w:color="auto" w:fill="auto"/>
          </w:tcPr>
          <w:p w:rsidR="00A8166D" w:rsidRDefault="00024F20">
            <w:pPr>
              <w:pStyle w:val="afc"/>
              <w:rPr>
                <w:b w:val="0"/>
                <w:bCs/>
              </w:rPr>
            </w:pPr>
            <w:r>
              <w:rPr>
                <w:rFonts w:hint="eastAsia"/>
                <w:b w:val="0"/>
                <w:bCs/>
              </w:rPr>
              <w:t>525</w:t>
            </w:r>
          </w:p>
        </w:tc>
      </w:tr>
      <w:tr w:rsidR="00A8166D">
        <w:trPr>
          <w:jc w:val="center"/>
        </w:trPr>
        <w:tc>
          <w:tcPr>
            <w:tcW w:w="765" w:type="pct"/>
            <w:shd w:val="clear" w:color="auto" w:fill="auto"/>
          </w:tcPr>
          <w:p w:rsidR="00A8166D" w:rsidRDefault="00024F20">
            <w:pPr>
              <w:pStyle w:val="afc"/>
              <w:rPr>
                <w:b w:val="0"/>
                <w:bCs/>
              </w:rPr>
            </w:pPr>
            <w:r>
              <w:rPr>
                <w:rFonts w:hint="eastAsia"/>
                <w:b w:val="0"/>
                <w:bCs/>
              </w:rPr>
              <w:t>Ⅳ</w:t>
            </w:r>
          </w:p>
        </w:tc>
        <w:tc>
          <w:tcPr>
            <w:tcW w:w="484" w:type="pct"/>
            <w:shd w:val="clear" w:color="auto" w:fill="auto"/>
          </w:tcPr>
          <w:p w:rsidR="00A8166D" w:rsidRDefault="00024F20">
            <w:pPr>
              <w:pStyle w:val="afc"/>
              <w:rPr>
                <w:b w:val="0"/>
                <w:bCs/>
              </w:rPr>
            </w:pPr>
            <w:r>
              <w:rPr>
                <w:rFonts w:hint="eastAsia"/>
                <w:b w:val="0"/>
                <w:bCs/>
              </w:rPr>
              <w:t>175</w:t>
            </w:r>
          </w:p>
        </w:tc>
        <w:tc>
          <w:tcPr>
            <w:tcW w:w="482" w:type="pct"/>
            <w:shd w:val="clear" w:color="auto" w:fill="auto"/>
          </w:tcPr>
          <w:p w:rsidR="00A8166D" w:rsidRDefault="00024F20">
            <w:pPr>
              <w:pStyle w:val="afc"/>
              <w:rPr>
                <w:b w:val="0"/>
                <w:bCs/>
              </w:rPr>
            </w:pPr>
            <w:r>
              <w:rPr>
                <w:rFonts w:hint="eastAsia"/>
                <w:b w:val="0"/>
                <w:bCs/>
              </w:rPr>
              <w:t>429</w:t>
            </w:r>
          </w:p>
        </w:tc>
        <w:tc>
          <w:tcPr>
            <w:tcW w:w="499" w:type="pct"/>
            <w:shd w:val="clear" w:color="auto" w:fill="auto"/>
          </w:tcPr>
          <w:p w:rsidR="00A8166D" w:rsidRDefault="00024F20">
            <w:pPr>
              <w:pStyle w:val="afc"/>
              <w:rPr>
                <w:b w:val="0"/>
                <w:bCs/>
              </w:rPr>
            </w:pPr>
            <w:r>
              <w:rPr>
                <w:rFonts w:hint="eastAsia"/>
                <w:b w:val="0"/>
                <w:bCs/>
              </w:rPr>
              <w:t>803</w:t>
            </w:r>
          </w:p>
        </w:tc>
        <w:tc>
          <w:tcPr>
            <w:tcW w:w="554" w:type="pct"/>
            <w:shd w:val="clear" w:color="auto" w:fill="auto"/>
          </w:tcPr>
          <w:p w:rsidR="00A8166D" w:rsidRDefault="00024F20">
            <w:pPr>
              <w:pStyle w:val="afc"/>
              <w:rPr>
                <w:b w:val="0"/>
                <w:bCs/>
              </w:rPr>
            </w:pPr>
            <w:r>
              <w:rPr>
                <w:rFonts w:hint="eastAsia"/>
                <w:b w:val="0"/>
                <w:bCs/>
              </w:rPr>
              <w:t>527</w:t>
            </w:r>
          </w:p>
        </w:tc>
        <w:tc>
          <w:tcPr>
            <w:tcW w:w="554" w:type="pct"/>
            <w:shd w:val="clear" w:color="auto" w:fill="auto"/>
          </w:tcPr>
          <w:p w:rsidR="00A8166D" w:rsidRDefault="00024F20">
            <w:pPr>
              <w:pStyle w:val="afc"/>
              <w:rPr>
                <w:b w:val="0"/>
                <w:bCs/>
              </w:rPr>
            </w:pPr>
            <w:r>
              <w:rPr>
                <w:rFonts w:hint="eastAsia"/>
                <w:b w:val="0"/>
                <w:bCs/>
              </w:rPr>
              <w:t>235</w:t>
            </w:r>
          </w:p>
        </w:tc>
        <w:tc>
          <w:tcPr>
            <w:tcW w:w="554" w:type="pct"/>
            <w:shd w:val="clear" w:color="auto" w:fill="auto"/>
          </w:tcPr>
          <w:p w:rsidR="00A8166D" w:rsidRDefault="00024F20">
            <w:pPr>
              <w:pStyle w:val="afc"/>
              <w:rPr>
                <w:b w:val="0"/>
                <w:bCs/>
              </w:rPr>
            </w:pPr>
            <w:r>
              <w:rPr>
                <w:rFonts w:hint="eastAsia"/>
                <w:b w:val="0"/>
                <w:bCs/>
              </w:rPr>
              <w:t>803</w:t>
            </w:r>
          </w:p>
        </w:tc>
        <w:tc>
          <w:tcPr>
            <w:tcW w:w="554" w:type="pct"/>
            <w:shd w:val="clear" w:color="auto" w:fill="auto"/>
          </w:tcPr>
          <w:p w:rsidR="00A8166D" w:rsidRDefault="00024F20">
            <w:pPr>
              <w:pStyle w:val="afc"/>
              <w:rPr>
                <w:b w:val="0"/>
                <w:bCs/>
              </w:rPr>
            </w:pPr>
            <w:r>
              <w:rPr>
                <w:rFonts w:hint="eastAsia"/>
                <w:b w:val="0"/>
                <w:bCs/>
              </w:rPr>
              <w:t>235</w:t>
            </w:r>
          </w:p>
        </w:tc>
        <w:tc>
          <w:tcPr>
            <w:tcW w:w="552" w:type="pct"/>
            <w:shd w:val="clear" w:color="auto" w:fill="auto"/>
          </w:tcPr>
          <w:p w:rsidR="00A8166D" w:rsidRDefault="00024F20">
            <w:pPr>
              <w:pStyle w:val="afc"/>
              <w:rPr>
                <w:b w:val="0"/>
                <w:bCs/>
              </w:rPr>
            </w:pPr>
            <w:r>
              <w:rPr>
                <w:rFonts w:hint="eastAsia"/>
                <w:b w:val="0"/>
                <w:bCs/>
              </w:rPr>
              <w:t>550</w:t>
            </w:r>
          </w:p>
        </w:tc>
      </w:tr>
      <w:tr w:rsidR="00A8166D">
        <w:trPr>
          <w:jc w:val="center"/>
        </w:trPr>
        <w:tc>
          <w:tcPr>
            <w:tcW w:w="765" w:type="pct"/>
            <w:shd w:val="clear" w:color="auto" w:fill="auto"/>
          </w:tcPr>
          <w:p w:rsidR="00A8166D" w:rsidRDefault="00024F20">
            <w:pPr>
              <w:pStyle w:val="afc"/>
              <w:rPr>
                <w:b w:val="0"/>
                <w:bCs/>
              </w:rPr>
            </w:pPr>
            <w:r>
              <w:rPr>
                <w:rFonts w:hint="eastAsia"/>
                <w:b w:val="0"/>
                <w:bCs/>
              </w:rPr>
              <w:t>Ⅴ</w:t>
            </w:r>
          </w:p>
        </w:tc>
        <w:tc>
          <w:tcPr>
            <w:tcW w:w="484" w:type="pct"/>
            <w:shd w:val="clear" w:color="auto" w:fill="auto"/>
          </w:tcPr>
          <w:p w:rsidR="00A8166D" w:rsidRDefault="00024F20">
            <w:pPr>
              <w:pStyle w:val="afc"/>
              <w:rPr>
                <w:b w:val="0"/>
                <w:bCs/>
              </w:rPr>
            </w:pPr>
            <w:r>
              <w:rPr>
                <w:rFonts w:hint="eastAsia"/>
                <w:b w:val="0"/>
                <w:bCs/>
              </w:rPr>
              <w:t>425</w:t>
            </w:r>
          </w:p>
        </w:tc>
        <w:tc>
          <w:tcPr>
            <w:tcW w:w="482" w:type="pct"/>
            <w:shd w:val="clear" w:color="auto" w:fill="auto"/>
          </w:tcPr>
          <w:p w:rsidR="00A8166D" w:rsidRDefault="00024F20">
            <w:pPr>
              <w:pStyle w:val="afc"/>
              <w:rPr>
                <w:b w:val="0"/>
                <w:bCs/>
              </w:rPr>
            </w:pPr>
            <w:r>
              <w:rPr>
                <w:rFonts w:hint="eastAsia"/>
                <w:b w:val="0"/>
                <w:bCs/>
              </w:rPr>
              <w:t>507</w:t>
            </w:r>
          </w:p>
        </w:tc>
        <w:tc>
          <w:tcPr>
            <w:tcW w:w="499" w:type="pct"/>
            <w:shd w:val="clear" w:color="auto" w:fill="auto"/>
          </w:tcPr>
          <w:p w:rsidR="00A8166D" w:rsidRDefault="00024F20">
            <w:pPr>
              <w:pStyle w:val="afc"/>
              <w:rPr>
                <w:b w:val="0"/>
                <w:bCs/>
              </w:rPr>
            </w:pPr>
            <w:r>
              <w:rPr>
                <w:rFonts w:hint="eastAsia"/>
                <w:b w:val="0"/>
                <w:bCs/>
              </w:rPr>
              <w:t>949</w:t>
            </w:r>
          </w:p>
        </w:tc>
        <w:tc>
          <w:tcPr>
            <w:tcW w:w="554" w:type="pct"/>
            <w:shd w:val="clear" w:color="auto" w:fill="auto"/>
          </w:tcPr>
          <w:p w:rsidR="00A8166D" w:rsidRDefault="00024F20">
            <w:pPr>
              <w:pStyle w:val="afc"/>
              <w:rPr>
                <w:b w:val="0"/>
                <w:bCs/>
              </w:rPr>
            </w:pPr>
            <w:r>
              <w:rPr>
                <w:rFonts w:hint="eastAsia"/>
                <w:b w:val="0"/>
                <w:bCs/>
              </w:rPr>
              <w:t>806</w:t>
            </w:r>
          </w:p>
        </w:tc>
        <w:tc>
          <w:tcPr>
            <w:tcW w:w="554" w:type="pct"/>
            <w:shd w:val="clear" w:color="auto" w:fill="auto"/>
          </w:tcPr>
          <w:p w:rsidR="00A8166D" w:rsidRDefault="00024F20">
            <w:pPr>
              <w:pStyle w:val="afc"/>
              <w:rPr>
                <w:b w:val="0"/>
                <w:bCs/>
              </w:rPr>
            </w:pPr>
            <w:r>
              <w:rPr>
                <w:rFonts w:hint="eastAsia"/>
                <w:b w:val="0"/>
                <w:bCs/>
              </w:rPr>
              <w:t>571</w:t>
            </w:r>
          </w:p>
        </w:tc>
        <w:tc>
          <w:tcPr>
            <w:tcW w:w="554" w:type="pct"/>
            <w:shd w:val="clear" w:color="auto" w:fill="auto"/>
          </w:tcPr>
          <w:p w:rsidR="00A8166D" w:rsidRDefault="00024F20">
            <w:pPr>
              <w:pStyle w:val="afc"/>
              <w:rPr>
                <w:b w:val="0"/>
                <w:bCs/>
              </w:rPr>
            </w:pPr>
            <w:r>
              <w:rPr>
                <w:rFonts w:hint="eastAsia"/>
                <w:b w:val="0"/>
                <w:bCs/>
              </w:rPr>
              <w:t>949</w:t>
            </w:r>
          </w:p>
        </w:tc>
        <w:tc>
          <w:tcPr>
            <w:tcW w:w="554" w:type="pct"/>
            <w:shd w:val="clear" w:color="auto" w:fill="auto"/>
          </w:tcPr>
          <w:p w:rsidR="00A8166D" w:rsidRDefault="00024F20">
            <w:pPr>
              <w:pStyle w:val="afc"/>
              <w:rPr>
                <w:b w:val="0"/>
                <w:bCs/>
              </w:rPr>
            </w:pPr>
            <w:r>
              <w:rPr>
                <w:rFonts w:hint="eastAsia"/>
                <w:b w:val="0"/>
                <w:bCs/>
              </w:rPr>
              <w:t>571</w:t>
            </w:r>
          </w:p>
        </w:tc>
        <w:tc>
          <w:tcPr>
            <w:tcW w:w="552" w:type="pct"/>
            <w:shd w:val="clear" w:color="auto" w:fill="auto"/>
          </w:tcPr>
          <w:p w:rsidR="00A8166D" w:rsidRDefault="00024F20">
            <w:pPr>
              <w:pStyle w:val="afc"/>
              <w:rPr>
                <w:b w:val="0"/>
                <w:bCs/>
              </w:rPr>
            </w:pPr>
            <w:r>
              <w:rPr>
                <w:rFonts w:hint="eastAsia"/>
                <w:b w:val="0"/>
                <w:bCs/>
              </w:rPr>
              <w:t>650</w:t>
            </w:r>
          </w:p>
        </w:tc>
      </w:tr>
    </w:tbl>
    <w:p w:rsidR="00A8166D" w:rsidRDefault="00024F20">
      <w:pPr>
        <w:ind w:firstLine="420"/>
      </w:pPr>
      <w:r>
        <w:t>注：部分利用天然光的时数是指设计照度和临界照度之间的时段。</w:t>
      </w:r>
    </w:p>
    <w:p w:rsidR="00A8166D" w:rsidRDefault="00024F20">
      <w:pPr>
        <w:pStyle w:val="32"/>
      </w:pPr>
      <w:bookmarkStart w:id="404" w:name="_Toc35364781"/>
      <w:bookmarkStart w:id="405" w:name="_Toc4136"/>
      <w:bookmarkStart w:id="406" w:name="_Toc475359863"/>
      <w:r>
        <w:rPr>
          <w:rFonts w:hint="eastAsia"/>
        </w:rPr>
        <w:t>A.3.</w:t>
      </w:r>
      <w:r>
        <w:t>4</w:t>
      </w:r>
      <w:r>
        <w:rPr>
          <w:rFonts w:hint="eastAsia"/>
        </w:rPr>
        <w:t xml:space="preserve">  </w:t>
      </w:r>
      <w:r>
        <w:t>数值分析</w:t>
      </w:r>
      <w:r>
        <w:rPr>
          <w:rFonts w:hint="eastAsia"/>
        </w:rPr>
        <w:t>结果与</w:t>
      </w:r>
      <w:r>
        <w:t>结论</w:t>
      </w:r>
      <w:bookmarkEnd w:id="404"/>
      <w:bookmarkEnd w:id="405"/>
      <w:bookmarkEnd w:id="406"/>
    </w:p>
    <w:p w:rsidR="00A8166D" w:rsidRDefault="00024F20">
      <w:pPr>
        <w:ind w:firstLine="420"/>
      </w:pPr>
      <w:bookmarkStart w:id="407" w:name="_Toc475359864"/>
      <w:r>
        <w:rPr>
          <w:rFonts w:hint="eastAsia"/>
        </w:rPr>
        <w:t>◎</w:t>
      </w:r>
      <w:r>
        <w:t xml:space="preserve"> </w:t>
      </w:r>
      <w:r>
        <w:rPr>
          <w:rFonts w:hint="eastAsia"/>
        </w:rPr>
        <w:t>数值分析</w:t>
      </w:r>
      <w:r>
        <w:t>结果</w:t>
      </w:r>
      <w:bookmarkEnd w:id="407"/>
    </w:p>
    <w:p w:rsidR="00A8166D" w:rsidRDefault="00024F20">
      <w:pPr>
        <w:ind w:firstLine="420"/>
      </w:pPr>
      <w:r>
        <w:rPr>
          <w:rFonts w:hint="eastAsia"/>
        </w:rPr>
        <w:t>室内采光数值分析结果应包括：</w:t>
      </w:r>
    </w:p>
    <w:p w:rsidR="00A8166D" w:rsidRDefault="00024F20">
      <w:pPr>
        <w:ind w:firstLine="420"/>
      </w:pPr>
      <w:r>
        <w:t>1</w:t>
      </w:r>
      <w:r>
        <w:rPr>
          <w:rFonts w:hint="eastAsia"/>
        </w:rPr>
        <w:t>）</w:t>
      </w:r>
      <w:r>
        <w:t> </w:t>
      </w:r>
      <w:r>
        <w:rPr>
          <w:rFonts w:hint="eastAsia"/>
        </w:rPr>
        <w:t>能够</w:t>
      </w:r>
      <w:r>
        <w:t>表达目标建筑和周边遮挡物位置关系的总平面图</w:t>
      </w:r>
      <w:r>
        <w:rPr>
          <w:rFonts w:hint="eastAsia"/>
        </w:rPr>
        <w:t>。</w:t>
      </w:r>
    </w:p>
    <w:p w:rsidR="00A8166D" w:rsidRDefault="00024F20">
      <w:pPr>
        <w:ind w:firstLine="420"/>
      </w:pPr>
      <w:r>
        <w:lastRenderedPageBreak/>
        <w:t>2</w:t>
      </w:r>
      <w:r>
        <w:rPr>
          <w:rFonts w:hint="eastAsia"/>
        </w:rPr>
        <w:t>）</w:t>
      </w:r>
      <w:r>
        <w:t> </w:t>
      </w:r>
      <w:r>
        <w:rPr>
          <w:rFonts w:hint="eastAsia"/>
        </w:rPr>
        <w:t>通过模拟</w:t>
      </w:r>
      <w:r>
        <w:t>形成的</w:t>
      </w:r>
      <w:r>
        <w:rPr>
          <w:rFonts w:hint="eastAsia"/>
        </w:rPr>
        <w:t>目标</w:t>
      </w:r>
      <w:r>
        <w:t>建筑</w:t>
      </w:r>
      <w:r>
        <w:rPr>
          <w:rFonts w:hint="eastAsia"/>
        </w:rPr>
        <w:t>三维</w:t>
      </w:r>
      <w:r>
        <w:t>物理模型</w:t>
      </w:r>
      <w:r>
        <w:rPr>
          <w:rFonts w:hint="eastAsia"/>
        </w:rPr>
        <w:t>效果图。</w:t>
      </w:r>
    </w:p>
    <w:p w:rsidR="00A8166D" w:rsidRDefault="00024F20">
      <w:pPr>
        <w:ind w:firstLine="420"/>
      </w:pPr>
      <w:r>
        <w:t>3</w:t>
      </w:r>
      <w:r>
        <w:rPr>
          <w:rFonts w:hint="eastAsia"/>
        </w:rPr>
        <w:t>）</w:t>
      </w:r>
      <w:r>
        <w:t> </w:t>
      </w:r>
      <w:r>
        <w:rPr>
          <w:rFonts w:hint="eastAsia"/>
        </w:rPr>
        <w:t>数值分析得到满足网格间距参考平面</w:t>
      </w:r>
      <w:r>
        <w:t>（</w:t>
      </w:r>
      <w:r>
        <w:rPr>
          <w:rFonts w:hint="eastAsia"/>
        </w:rPr>
        <w:t>民用建筑取距地面</w:t>
      </w:r>
      <w:r>
        <w:rPr>
          <w:rFonts w:hint="eastAsia"/>
        </w:rPr>
        <w:t>0.75m</w:t>
      </w:r>
      <w:r>
        <w:t>）</w:t>
      </w:r>
      <w:r>
        <w:rPr>
          <w:rFonts w:hint="eastAsia"/>
        </w:rPr>
        <w:t>的采光系数</w:t>
      </w:r>
      <w:r>
        <w:t>平均值、室内参考平面采光系数等值线图</w:t>
      </w:r>
      <w:r>
        <w:rPr>
          <w:rFonts w:hint="eastAsia"/>
        </w:rPr>
        <w:t>，并列表</w:t>
      </w:r>
      <w:r>
        <w:t>统计</w:t>
      </w:r>
      <w:r>
        <w:rPr>
          <w:rFonts w:hint="eastAsia"/>
        </w:rPr>
        <w:t>主要</w:t>
      </w:r>
      <w:r>
        <w:t>功能房间及</w:t>
      </w:r>
      <w:r>
        <w:rPr>
          <w:rFonts w:hint="eastAsia"/>
        </w:rPr>
        <w:t>内</w:t>
      </w:r>
      <w:r>
        <w:t>区</w:t>
      </w:r>
      <w:r>
        <w:rPr>
          <w:rFonts w:hint="eastAsia"/>
        </w:rPr>
        <w:t>（一般</w:t>
      </w:r>
      <w:r>
        <w:t>为距外墙</w:t>
      </w:r>
      <w:r>
        <w:rPr>
          <w:rFonts w:hint="eastAsia"/>
        </w:rPr>
        <w:t>5</w:t>
      </w:r>
      <w:r>
        <w:t>m</w:t>
      </w:r>
      <w:r>
        <w:t>以内</w:t>
      </w:r>
      <w:r>
        <w:rPr>
          <w:rFonts w:hint="eastAsia"/>
        </w:rPr>
        <w:t>）</w:t>
      </w:r>
      <w:r>
        <w:t>满足标准的比例</w:t>
      </w:r>
      <w:r>
        <w:rPr>
          <w:rFonts w:hint="eastAsia"/>
        </w:rPr>
        <w:t>。</w:t>
      </w:r>
    </w:p>
    <w:p w:rsidR="00A8166D" w:rsidRDefault="00024F20">
      <w:pPr>
        <w:ind w:firstLine="420"/>
      </w:pPr>
      <w:r>
        <w:t>4</w:t>
      </w:r>
      <w:r>
        <w:rPr>
          <w:rFonts w:hint="eastAsia"/>
        </w:rPr>
        <w:t>）</w:t>
      </w:r>
      <w:r>
        <w:t> </w:t>
      </w:r>
      <w:r>
        <w:rPr>
          <w:rFonts w:hint="eastAsia"/>
        </w:rPr>
        <w:t>室内</w:t>
      </w:r>
      <w:r>
        <w:t>参考平面天然光设计照度平均值、室内参考平面天然光设计照度等值线图</w:t>
      </w:r>
      <w:r>
        <w:rPr>
          <w:rFonts w:hint="eastAsia"/>
        </w:rPr>
        <w:t>，并列表</w:t>
      </w:r>
      <w:r>
        <w:t>统计</w:t>
      </w:r>
      <w:r>
        <w:rPr>
          <w:rFonts w:hint="eastAsia"/>
        </w:rPr>
        <w:t>主要</w:t>
      </w:r>
      <w:r>
        <w:t>功能房间及</w:t>
      </w:r>
      <w:r>
        <w:rPr>
          <w:rFonts w:hint="eastAsia"/>
        </w:rPr>
        <w:t>内</w:t>
      </w:r>
      <w:r>
        <w:t>区</w:t>
      </w:r>
      <w:r>
        <w:rPr>
          <w:rFonts w:hint="eastAsia"/>
        </w:rPr>
        <w:t>（一般</w:t>
      </w:r>
      <w:r>
        <w:t>为距外墙</w:t>
      </w:r>
      <w:r>
        <w:rPr>
          <w:rFonts w:hint="eastAsia"/>
        </w:rPr>
        <w:t>5</w:t>
      </w:r>
      <w:r>
        <w:t>m</w:t>
      </w:r>
      <w:r>
        <w:t>以内</w:t>
      </w:r>
      <w:r>
        <w:rPr>
          <w:rFonts w:hint="eastAsia"/>
        </w:rPr>
        <w:t>）</w:t>
      </w:r>
      <w:r>
        <w:t>满足标准的比例。</w:t>
      </w:r>
    </w:p>
    <w:p w:rsidR="00A8166D" w:rsidRDefault="00024F20">
      <w:pPr>
        <w:ind w:firstLine="420"/>
      </w:pPr>
      <w:r>
        <w:rPr>
          <w:rFonts w:hint="eastAsia"/>
        </w:rPr>
        <w:t>数值分析结果</w:t>
      </w:r>
      <w:r>
        <w:t>要求：</w:t>
      </w:r>
    </w:p>
    <w:p w:rsidR="00A8166D" w:rsidRDefault="00024F20">
      <w:pPr>
        <w:ind w:firstLine="420"/>
      </w:pPr>
      <w:r>
        <w:rPr>
          <w:rFonts w:hint="eastAsia"/>
        </w:rPr>
        <w:t>模拟</w:t>
      </w:r>
      <w:r>
        <w:t>结果的等值线图：</w:t>
      </w:r>
      <w:r>
        <w:rPr>
          <w:rFonts w:hint="eastAsia"/>
        </w:rPr>
        <w:t>应</w:t>
      </w:r>
      <w:r>
        <w:t>对计算结果的上下限进行调整，等值线图应体现出较明显的变化，并对结果进行说明。</w:t>
      </w:r>
    </w:p>
    <w:p w:rsidR="00A8166D" w:rsidRDefault="00024F20">
      <w:pPr>
        <w:ind w:firstLine="420"/>
      </w:pPr>
      <w:bookmarkStart w:id="408" w:name="_Toc475359865"/>
      <w:r>
        <w:rPr>
          <w:rFonts w:hint="eastAsia"/>
        </w:rPr>
        <w:t>◎</w:t>
      </w:r>
      <w:r>
        <w:rPr>
          <w:rFonts w:hint="eastAsia"/>
        </w:rPr>
        <w:t xml:space="preserve"> </w:t>
      </w:r>
      <w:r>
        <w:rPr>
          <w:rFonts w:hint="eastAsia"/>
        </w:rPr>
        <w:t>对比</w:t>
      </w:r>
      <w:r>
        <w:t>分析</w:t>
      </w:r>
      <w:bookmarkEnd w:id="408"/>
    </w:p>
    <w:p w:rsidR="00A8166D" w:rsidRDefault="00024F20">
      <w:pPr>
        <w:ind w:firstLine="420"/>
      </w:pPr>
      <w:r>
        <w:rPr>
          <w:rFonts w:hint="eastAsia"/>
        </w:rPr>
        <w:t>根据数值分析结果分析项目</w:t>
      </w:r>
      <w:r>
        <w:t>室</w:t>
      </w:r>
      <w:r>
        <w:rPr>
          <w:rFonts w:hint="eastAsia"/>
        </w:rPr>
        <w:t>内采光</w:t>
      </w:r>
      <w:r>
        <w:t>状态</w:t>
      </w:r>
      <w:r>
        <w:rPr>
          <w:rFonts w:hint="eastAsia"/>
        </w:rPr>
        <w:t>，</w:t>
      </w:r>
      <w:r>
        <w:t>将采光系数</w:t>
      </w:r>
      <w:r>
        <w:rPr>
          <w:rFonts w:hint="eastAsia"/>
        </w:rPr>
        <w:t>、</w:t>
      </w:r>
      <w:r>
        <w:t>室内天然光设计照度</w:t>
      </w:r>
      <w:r>
        <w:rPr>
          <w:rFonts w:hint="eastAsia"/>
        </w:rPr>
        <w:t>等</w:t>
      </w:r>
      <w:r>
        <w:t>结果</w:t>
      </w:r>
      <w:r>
        <w:rPr>
          <w:rFonts w:hint="eastAsia"/>
        </w:rPr>
        <w:t>与相关标准要求进行</w:t>
      </w:r>
      <w:r>
        <w:t>对比</w:t>
      </w:r>
      <w:r>
        <w:rPr>
          <w:rFonts w:hint="eastAsia"/>
        </w:rPr>
        <w:t>，判断</w:t>
      </w:r>
      <w:r>
        <w:t>达标情况。给出室内</w:t>
      </w:r>
      <w:r>
        <w:rPr>
          <w:rFonts w:hint="eastAsia"/>
        </w:rPr>
        <w:t>采光的优化措施</w:t>
      </w:r>
      <w:r>
        <w:t>与实施过程</w:t>
      </w:r>
      <w:r>
        <w:rPr>
          <w:rFonts w:hint="eastAsia"/>
        </w:rPr>
        <w:t>，</w:t>
      </w:r>
      <w:r>
        <w:t>对比分析优化</w:t>
      </w:r>
      <w:r>
        <w:rPr>
          <w:rFonts w:hint="eastAsia"/>
        </w:rPr>
        <w:t>后</w:t>
      </w:r>
      <w:r>
        <w:t>的项目室内</w:t>
      </w:r>
      <w:r>
        <w:rPr>
          <w:rFonts w:hint="eastAsia"/>
        </w:rPr>
        <w:t>采光</w:t>
      </w:r>
      <w:r>
        <w:t>状态</w:t>
      </w:r>
      <w:r>
        <w:rPr>
          <w:rFonts w:hint="eastAsia"/>
        </w:rPr>
        <w:t>。</w:t>
      </w:r>
    </w:p>
    <w:p w:rsidR="00A8166D" w:rsidRDefault="00024F20">
      <w:pPr>
        <w:ind w:firstLine="420"/>
      </w:pPr>
      <w:bookmarkStart w:id="409" w:name="_Toc475359866"/>
      <w:r>
        <w:rPr>
          <w:rFonts w:hint="eastAsia"/>
        </w:rPr>
        <w:t>◎</w:t>
      </w:r>
      <w:r>
        <w:t xml:space="preserve"> </w:t>
      </w:r>
      <w:r>
        <w:rPr>
          <w:rFonts w:hint="eastAsia"/>
        </w:rPr>
        <w:t>结论</w:t>
      </w:r>
      <w:bookmarkEnd w:id="409"/>
    </w:p>
    <w:p w:rsidR="00A8166D" w:rsidRDefault="00024F20">
      <w:pPr>
        <w:ind w:firstLine="420"/>
      </w:pPr>
      <w:r>
        <w:rPr>
          <w:rFonts w:hint="eastAsia"/>
        </w:rPr>
        <w:t>进行达标判定，并给出结论。</w:t>
      </w:r>
    </w:p>
    <w:p w:rsidR="00A8166D" w:rsidRDefault="00A8166D">
      <w:pPr>
        <w:ind w:firstLineChars="0" w:firstLine="0"/>
      </w:pPr>
      <w:bookmarkStart w:id="410" w:name="_Toc475359867"/>
    </w:p>
    <w:p w:rsidR="00A8166D" w:rsidRDefault="00024F20">
      <w:pPr>
        <w:pStyle w:val="32"/>
      </w:pPr>
      <w:bookmarkStart w:id="411" w:name="_Toc35364782"/>
      <w:bookmarkStart w:id="412" w:name="_Toc25426"/>
      <w:r>
        <w:rPr>
          <w:rFonts w:hint="eastAsia"/>
        </w:rPr>
        <w:t xml:space="preserve">A.3.5  </w:t>
      </w:r>
      <w:r>
        <w:rPr>
          <w:rFonts w:hint="eastAsia"/>
        </w:rPr>
        <w:t>审查要点</w:t>
      </w:r>
      <w:bookmarkEnd w:id="410"/>
      <w:r>
        <w:rPr>
          <w:rFonts w:hint="eastAsia"/>
        </w:rPr>
        <w:t>（附表</w:t>
      </w:r>
      <w:r>
        <w:rPr>
          <w:rFonts w:hint="eastAsia"/>
        </w:rPr>
        <w:t>A.3.4</w:t>
      </w:r>
      <w:r>
        <w:rPr>
          <w:rFonts w:hint="eastAsia"/>
        </w:rPr>
        <w:t>）</w:t>
      </w:r>
      <w:bookmarkEnd w:id="411"/>
      <w:bookmarkEnd w:id="412"/>
    </w:p>
    <w:p w:rsidR="00A8166D" w:rsidRDefault="00024F20">
      <w:pPr>
        <w:pStyle w:val="afc"/>
      </w:pPr>
      <w:r>
        <w:rPr>
          <w:rFonts w:hint="eastAsia"/>
        </w:rPr>
        <w:t>附表</w:t>
      </w:r>
      <w:r>
        <w:rPr>
          <w:rFonts w:hint="eastAsia"/>
        </w:rPr>
        <w:t xml:space="preserve">A.3.4  </w:t>
      </w:r>
      <w:r>
        <w:rPr>
          <w:rFonts w:hint="eastAsia"/>
        </w:rPr>
        <w:t>室内采光数值分析报告专家判断表</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28" w:type="dxa"/>
          <w:right w:w="57" w:type="dxa"/>
        </w:tblCellMar>
        <w:tblLook w:val="04A0" w:firstRow="1" w:lastRow="0" w:firstColumn="1" w:lastColumn="0" w:noHBand="0" w:noVBand="1"/>
      </w:tblPr>
      <w:tblGrid>
        <w:gridCol w:w="619"/>
        <w:gridCol w:w="1145"/>
        <w:gridCol w:w="4815"/>
        <w:gridCol w:w="1076"/>
      </w:tblGrid>
      <w:tr w:rsidR="00A8166D">
        <w:trPr>
          <w:jc w:val="center"/>
        </w:trPr>
        <w:tc>
          <w:tcPr>
            <w:tcW w:w="619" w:type="dxa"/>
            <w:shd w:val="clear" w:color="auto" w:fill="auto"/>
            <w:vAlign w:val="center"/>
          </w:tcPr>
          <w:p w:rsidR="00A8166D" w:rsidRDefault="00024F20">
            <w:pPr>
              <w:pStyle w:val="aff3"/>
              <w:jc w:val="center"/>
            </w:pPr>
            <w:r>
              <w:rPr>
                <w:rFonts w:hint="eastAsia"/>
              </w:rPr>
              <w:t>编号</w:t>
            </w:r>
          </w:p>
        </w:tc>
        <w:tc>
          <w:tcPr>
            <w:tcW w:w="1145" w:type="dxa"/>
            <w:shd w:val="clear" w:color="auto" w:fill="auto"/>
            <w:vAlign w:val="center"/>
          </w:tcPr>
          <w:p w:rsidR="00A8166D" w:rsidRDefault="00024F20">
            <w:pPr>
              <w:pStyle w:val="aff3"/>
              <w:jc w:val="center"/>
            </w:pPr>
            <w:r>
              <w:rPr>
                <w:rFonts w:hint="eastAsia"/>
              </w:rPr>
              <w:t>审查要点</w:t>
            </w:r>
          </w:p>
        </w:tc>
        <w:tc>
          <w:tcPr>
            <w:tcW w:w="4815" w:type="dxa"/>
            <w:shd w:val="clear" w:color="auto" w:fill="auto"/>
            <w:vAlign w:val="center"/>
          </w:tcPr>
          <w:p w:rsidR="00A8166D" w:rsidRDefault="00024F20">
            <w:pPr>
              <w:pStyle w:val="aff3"/>
              <w:jc w:val="center"/>
            </w:pPr>
            <w:r>
              <w:rPr>
                <w:rFonts w:hint="eastAsia"/>
              </w:rPr>
              <w:t>具体判断</w:t>
            </w:r>
          </w:p>
        </w:tc>
        <w:tc>
          <w:tcPr>
            <w:tcW w:w="1076" w:type="dxa"/>
            <w:shd w:val="clear" w:color="auto" w:fill="auto"/>
            <w:vAlign w:val="center"/>
          </w:tcPr>
          <w:p w:rsidR="00A8166D" w:rsidRDefault="00024F20">
            <w:pPr>
              <w:pStyle w:val="aff3"/>
              <w:jc w:val="center"/>
            </w:pPr>
            <w:r>
              <w:rPr>
                <w:rFonts w:hint="eastAsia"/>
              </w:rPr>
              <w:t>是否满足</w:t>
            </w:r>
          </w:p>
        </w:tc>
      </w:tr>
      <w:tr w:rsidR="00A8166D">
        <w:trPr>
          <w:jc w:val="center"/>
        </w:trPr>
        <w:tc>
          <w:tcPr>
            <w:tcW w:w="619" w:type="dxa"/>
            <w:shd w:val="clear" w:color="auto" w:fill="auto"/>
            <w:vAlign w:val="center"/>
          </w:tcPr>
          <w:p w:rsidR="00A8166D" w:rsidRDefault="00024F20">
            <w:pPr>
              <w:pStyle w:val="aff3"/>
              <w:jc w:val="center"/>
            </w:pPr>
            <w:r>
              <w:rPr>
                <w:rFonts w:hint="eastAsia"/>
              </w:rPr>
              <w:t>1</w:t>
            </w:r>
          </w:p>
        </w:tc>
        <w:tc>
          <w:tcPr>
            <w:tcW w:w="1145" w:type="dxa"/>
            <w:shd w:val="clear" w:color="auto" w:fill="auto"/>
            <w:vAlign w:val="center"/>
          </w:tcPr>
          <w:p w:rsidR="00A8166D" w:rsidRDefault="00024F20">
            <w:pPr>
              <w:pStyle w:val="aff3"/>
              <w:jc w:val="center"/>
            </w:pPr>
            <w:r>
              <w:rPr>
                <w:rFonts w:hint="eastAsia"/>
              </w:rPr>
              <w:t>数值分析依据</w:t>
            </w:r>
          </w:p>
        </w:tc>
        <w:tc>
          <w:tcPr>
            <w:tcW w:w="4815" w:type="dxa"/>
            <w:shd w:val="clear" w:color="auto" w:fill="auto"/>
            <w:vAlign w:val="center"/>
          </w:tcPr>
          <w:p w:rsidR="00A8166D" w:rsidRDefault="00024F20">
            <w:pPr>
              <w:pStyle w:val="aff3"/>
            </w:pPr>
            <w:r>
              <w:rPr>
                <w:rFonts w:hint="eastAsia"/>
              </w:rPr>
              <w:t>数值分析基础数据有可靠来源，写明基础数据及参考的数据资料</w:t>
            </w:r>
          </w:p>
        </w:tc>
        <w:tc>
          <w:tcPr>
            <w:tcW w:w="1076" w:type="dxa"/>
            <w:shd w:val="clear" w:color="auto" w:fill="auto"/>
            <w:vAlign w:val="center"/>
          </w:tcPr>
          <w:p w:rsidR="00A8166D" w:rsidRDefault="00A8166D">
            <w:pPr>
              <w:pStyle w:val="aff3"/>
              <w:jc w:val="center"/>
            </w:pPr>
          </w:p>
        </w:tc>
      </w:tr>
      <w:tr w:rsidR="00A8166D">
        <w:trPr>
          <w:jc w:val="center"/>
        </w:trPr>
        <w:tc>
          <w:tcPr>
            <w:tcW w:w="619" w:type="dxa"/>
            <w:shd w:val="clear" w:color="auto" w:fill="auto"/>
            <w:vAlign w:val="center"/>
          </w:tcPr>
          <w:p w:rsidR="00A8166D" w:rsidRDefault="00024F20">
            <w:pPr>
              <w:pStyle w:val="aff3"/>
              <w:jc w:val="center"/>
            </w:pPr>
            <w:r>
              <w:rPr>
                <w:rFonts w:hint="eastAsia"/>
              </w:rPr>
              <w:t>2</w:t>
            </w:r>
          </w:p>
        </w:tc>
        <w:tc>
          <w:tcPr>
            <w:tcW w:w="1145" w:type="dxa"/>
            <w:shd w:val="clear" w:color="auto" w:fill="auto"/>
            <w:vAlign w:val="center"/>
          </w:tcPr>
          <w:p w:rsidR="00A8166D" w:rsidRDefault="00024F20">
            <w:pPr>
              <w:pStyle w:val="aff3"/>
              <w:jc w:val="center"/>
            </w:pPr>
            <w:r>
              <w:rPr>
                <w:rFonts w:hint="eastAsia"/>
              </w:rPr>
              <w:t>计算</w:t>
            </w:r>
            <w:r>
              <w:t>方法</w:t>
            </w:r>
          </w:p>
        </w:tc>
        <w:tc>
          <w:tcPr>
            <w:tcW w:w="4815" w:type="dxa"/>
            <w:shd w:val="clear" w:color="auto" w:fill="auto"/>
            <w:vAlign w:val="center"/>
          </w:tcPr>
          <w:p w:rsidR="00A8166D" w:rsidRDefault="00024F20">
            <w:pPr>
              <w:pStyle w:val="aff3"/>
            </w:pPr>
            <w:r>
              <w:rPr>
                <w:rFonts w:hint="eastAsia"/>
              </w:rPr>
              <w:t>采用光线追踪法计算时，光线反射次数不低于</w:t>
            </w:r>
            <w:r>
              <w:rPr>
                <w:rFonts w:hint="eastAsia"/>
              </w:rPr>
              <w:t>5</w:t>
            </w:r>
            <w:r>
              <w:rPr>
                <w:rFonts w:hint="eastAsia"/>
              </w:rPr>
              <w:t>次</w:t>
            </w:r>
          </w:p>
        </w:tc>
        <w:tc>
          <w:tcPr>
            <w:tcW w:w="1076" w:type="dxa"/>
            <w:shd w:val="clear" w:color="auto" w:fill="auto"/>
            <w:vAlign w:val="center"/>
          </w:tcPr>
          <w:p w:rsidR="00A8166D" w:rsidRDefault="00A8166D">
            <w:pPr>
              <w:pStyle w:val="aff3"/>
              <w:jc w:val="center"/>
            </w:pPr>
          </w:p>
        </w:tc>
      </w:tr>
      <w:tr w:rsidR="00A8166D">
        <w:trPr>
          <w:jc w:val="center"/>
        </w:trPr>
        <w:tc>
          <w:tcPr>
            <w:tcW w:w="619" w:type="dxa"/>
            <w:shd w:val="clear" w:color="auto" w:fill="auto"/>
            <w:vAlign w:val="center"/>
          </w:tcPr>
          <w:p w:rsidR="00A8166D" w:rsidRDefault="00024F20">
            <w:pPr>
              <w:pStyle w:val="aff3"/>
              <w:jc w:val="center"/>
            </w:pPr>
            <w:r>
              <w:rPr>
                <w:rFonts w:hint="eastAsia"/>
              </w:rPr>
              <w:t>3</w:t>
            </w:r>
          </w:p>
        </w:tc>
        <w:tc>
          <w:tcPr>
            <w:tcW w:w="1145" w:type="dxa"/>
            <w:shd w:val="clear" w:color="auto" w:fill="auto"/>
            <w:vAlign w:val="center"/>
          </w:tcPr>
          <w:p w:rsidR="00A8166D" w:rsidRDefault="00024F20">
            <w:pPr>
              <w:pStyle w:val="aff3"/>
              <w:jc w:val="center"/>
            </w:pPr>
            <w:r>
              <w:rPr>
                <w:rFonts w:hint="eastAsia"/>
              </w:rPr>
              <w:t>模型选取</w:t>
            </w:r>
          </w:p>
        </w:tc>
        <w:tc>
          <w:tcPr>
            <w:tcW w:w="4815" w:type="dxa"/>
            <w:shd w:val="clear" w:color="auto" w:fill="auto"/>
            <w:vAlign w:val="center"/>
          </w:tcPr>
          <w:p w:rsidR="00A8166D" w:rsidRDefault="00024F20">
            <w:pPr>
              <w:pStyle w:val="aff3"/>
            </w:pPr>
            <w:r>
              <w:rPr>
                <w:rFonts w:hint="eastAsia"/>
              </w:rPr>
              <w:t>天空模型选择</w:t>
            </w:r>
            <w:r>
              <w:rPr>
                <w:rFonts w:hint="eastAsia"/>
              </w:rPr>
              <w:t>CIE</w:t>
            </w:r>
            <w:r>
              <w:rPr>
                <w:rFonts w:hint="eastAsia"/>
              </w:rPr>
              <w:t>标准全阴天模型</w:t>
            </w:r>
          </w:p>
        </w:tc>
        <w:tc>
          <w:tcPr>
            <w:tcW w:w="1076" w:type="dxa"/>
            <w:shd w:val="clear" w:color="auto" w:fill="auto"/>
            <w:vAlign w:val="center"/>
          </w:tcPr>
          <w:p w:rsidR="00A8166D" w:rsidRDefault="00A8166D">
            <w:pPr>
              <w:pStyle w:val="aff3"/>
              <w:jc w:val="center"/>
            </w:pPr>
          </w:p>
        </w:tc>
      </w:tr>
      <w:tr w:rsidR="00A8166D">
        <w:trPr>
          <w:jc w:val="center"/>
        </w:trPr>
        <w:tc>
          <w:tcPr>
            <w:tcW w:w="619" w:type="dxa"/>
            <w:vMerge w:val="restart"/>
            <w:shd w:val="clear" w:color="auto" w:fill="auto"/>
            <w:vAlign w:val="center"/>
          </w:tcPr>
          <w:p w:rsidR="00A8166D" w:rsidRDefault="00024F20">
            <w:pPr>
              <w:pStyle w:val="aff3"/>
              <w:jc w:val="center"/>
            </w:pPr>
            <w:r>
              <w:t>4</w:t>
            </w:r>
          </w:p>
        </w:tc>
        <w:tc>
          <w:tcPr>
            <w:tcW w:w="1145" w:type="dxa"/>
            <w:vMerge w:val="restart"/>
            <w:shd w:val="clear" w:color="auto" w:fill="auto"/>
            <w:vAlign w:val="center"/>
          </w:tcPr>
          <w:p w:rsidR="00A8166D" w:rsidRDefault="00024F20">
            <w:pPr>
              <w:pStyle w:val="aff3"/>
              <w:jc w:val="center"/>
            </w:pPr>
            <w:r>
              <w:rPr>
                <w:rFonts w:hint="eastAsia"/>
              </w:rPr>
              <w:t>建筑模型</w:t>
            </w:r>
            <w:r>
              <w:br/>
            </w:r>
            <w:r>
              <w:rPr>
                <w:rFonts w:hint="eastAsia"/>
              </w:rPr>
              <w:t>（地上</w:t>
            </w:r>
            <w:r>
              <w:t>部分</w:t>
            </w:r>
            <w:r>
              <w:rPr>
                <w:rFonts w:hint="eastAsia"/>
              </w:rPr>
              <w:t>）</w:t>
            </w:r>
          </w:p>
        </w:tc>
        <w:tc>
          <w:tcPr>
            <w:tcW w:w="4815" w:type="dxa"/>
            <w:shd w:val="clear" w:color="auto" w:fill="auto"/>
            <w:vAlign w:val="center"/>
          </w:tcPr>
          <w:p w:rsidR="00A8166D" w:rsidRDefault="00024F20">
            <w:pPr>
              <w:pStyle w:val="aff3"/>
            </w:pPr>
            <w:r>
              <w:rPr>
                <w:rFonts w:hint="eastAsia"/>
              </w:rPr>
              <w:t>对影响建筑采光的各类建筑构件和其他特殊采光构件（如导光管等）进行</w:t>
            </w:r>
            <w:r>
              <w:t>了完整建模</w:t>
            </w:r>
            <w:r>
              <w:rPr>
                <w:rFonts w:hint="eastAsia"/>
              </w:rPr>
              <w:t>，</w:t>
            </w:r>
            <w:r>
              <w:t>并</w:t>
            </w:r>
            <w:r>
              <w:rPr>
                <w:rFonts w:hint="eastAsia"/>
              </w:rPr>
              <w:t>按照实际尺寸或根据已知条件进行设定</w:t>
            </w:r>
          </w:p>
        </w:tc>
        <w:tc>
          <w:tcPr>
            <w:tcW w:w="1076" w:type="dxa"/>
            <w:shd w:val="clear" w:color="auto" w:fill="auto"/>
            <w:vAlign w:val="center"/>
          </w:tcPr>
          <w:p w:rsidR="00A8166D" w:rsidRDefault="00A8166D">
            <w:pPr>
              <w:pStyle w:val="aff3"/>
              <w:jc w:val="center"/>
            </w:pPr>
          </w:p>
        </w:tc>
      </w:tr>
      <w:tr w:rsidR="00A8166D">
        <w:trPr>
          <w:jc w:val="center"/>
        </w:trPr>
        <w:tc>
          <w:tcPr>
            <w:tcW w:w="619" w:type="dxa"/>
            <w:vMerge/>
            <w:shd w:val="clear" w:color="auto" w:fill="auto"/>
            <w:vAlign w:val="center"/>
          </w:tcPr>
          <w:p w:rsidR="00A8166D" w:rsidRDefault="00A8166D">
            <w:pPr>
              <w:pStyle w:val="aff3"/>
              <w:jc w:val="center"/>
            </w:pPr>
          </w:p>
        </w:tc>
        <w:tc>
          <w:tcPr>
            <w:tcW w:w="1145" w:type="dxa"/>
            <w:vMerge/>
            <w:shd w:val="clear" w:color="auto" w:fill="auto"/>
            <w:vAlign w:val="center"/>
          </w:tcPr>
          <w:p w:rsidR="00A8166D" w:rsidRDefault="00A8166D">
            <w:pPr>
              <w:pStyle w:val="aff3"/>
              <w:jc w:val="center"/>
            </w:pPr>
          </w:p>
        </w:tc>
        <w:tc>
          <w:tcPr>
            <w:tcW w:w="4815" w:type="dxa"/>
            <w:shd w:val="clear" w:color="auto" w:fill="auto"/>
            <w:vAlign w:val="center"/>
          </w:tcPr>
          <w:p w:rsidR="00A8166D" w:rsidRDefault="00024F20">
            <w:pPr>
              <w:pStyle w:val="aff3"/>
            </w:pPr>
            <w:r>
              <w:rPr>
                <w:rFonts w:hint="eastAsia"/>
              </w:rPr>
              <w:t>与目标建筑的室外地坪</w:t>
            </w:r>
            <w:r>
              <w:rPr>
                <w:rFonts w:hint="eastAsia"/>
              </w:rPr>
              <w:t>15</w:t>
            </w:r>
            <w:r>
              <w:rPr>
                <w:rFonts w:hint="eastAsia"/>
              </w:rPr>
              <w:t>°线相交的建筑，均予以</w:t>
            </w:r>
            <w:r>
              <w:rPr>
                <w:rFonts w:hint="eastAsia"/>
              </w:rPr>
              <w:lastRenderedPageBreak/>
              <w:t>建模</w:t>
            </w:r>
          </w:p>
        </w:tc>
        <w:tc>
          <w:tcPr>
            <w:tcW w:w="1076" w:type="dxa"/>
            <w:shd w:val="clear" w:color="auto" w:fill="auto"/>
            <w:vAlign w:val="center"/>
          </w:tcPr>
          <w:p w:rsidR="00A8166D" w:rsidRDefault="00A8166D">
            <w:pPr>
              <w:pStyle w:val="aff3"/>
              <w:jc w:val="center"/>
            </w:pPr>
          </w:p>
        </w:tc>
      </w:tr>
      <w:tr w:rsidR="00A8166D">
        <w:trPr>
          <w:jc w:val="center"/>
        </w:trPr>
        <w:tc>
          <w:tcPr>
            <w:tcW w:w="619" w:type="dxa"/>
            <w:vMerge/>
            <w:shd w:val="clear" w:color="auto" w:fill="auto"/>
            <w:vAlign w:val="center"/>
          </w:tcPr>
          <w:p w:rsidR="00A8166D" w:rsidRDefault="00A8166D">
            <w:pPr>
              <w:pStyle w:val="aff3"/>
              <w:jc w:val="center"/>
            </w:pPr>
          </w:p>
        </w:tc>
        <w:tc>
          <w:tcPr>
            <w:tcW w:w="1145" w:type="dxa"/>
            <w:vMerge/>
            <w:shd w:val="clear" w:color="auto" w:fill="auto"/>
            <w:vAlign w:val="center"/>
          </w:tcPr>
          <w:p w:rsidR="00A8166D" w:rsidRDefault="00A8166D">
            <w:pPr>
              <w:pStyle w:val="aff3"/>
              <w:jc w:val="center"/>
            </w:pPr>
          </w:p>
        </w:tc>
        <w:tc>
          <w:tcPr>
            <w:tcW w:w="4815" w:type="dxa"/>
            <w:shd w:val="clear" w:color="auto" w:fill="auto"/>
            <w:vAlign w:val="center"/>
          </w:tcPr>
          <w:p w:rsidR="00A8166D" w:rsidRDefault="00024F20">
            <w:pPr>
              <w:pStyle w:val="aff3"/>
            </w:pPr>
            <w:r>
              <w:rPr>
                <w:rFonts w:hint="eastAsia"/>
              </w:rPr>
              <w:t>公共建筑采光计算考虑吊顶高度，窗对面遮挡物距窗中心平均高度不小于遮挡物与窗的距离的</w:t>
            </w:r>
            <w:r>
              <w:rPr>
                <w:rFonts w:hint="eastAsia"/>
              </w:rPr>
              <w:t>0.27</w:t>
            </w:r>
            <w:r>
              <w:rPr>
                <w:rFonts w:hint="eastAsia"/>
              </w:rPr>
              <w:t>倍时，考虑遮挡物对采光计算的影响</w:t>
            </w:r>
          </w:p>
        </w:tc>
        <w:tc>
          <w:tcPr>
            <w:tcW w:w="1076" w:type="dxa"/>
            <w:shd w:val="clear" w:color="auto" w:fill="auto"/>
            <w:vAlign w:val="center"/>
          </w:tcPr>
          <w:p w:rsidR="00A8166D" w:rsidRDefault="00A8166D">
            <w:pPr>
              <w:pStyle w:val="aff3"/>
              <w:jc w:val="center"/>
            </w:pPr>
          </w:p>
        </w:tc>
      </w:tr>
      <w:tr w:rsidR="00A8166D">
        <w:trPr>
          <w:jc w:val="center"/>
        </w:trPr>
        <w:tc>
          <w:tcPr>
            <w:tcW w:w="619" w:type="dxa"/>
            <w:vMerge/>
            <w:shd w:val="clear" w:color="auto" w:fill="auto"/>
            <w:vAlign w:val="center"/>
          </w:tcPr>
          <w:p w:rsidR="00A8166D" w:rsidRDefault="00A8166D">
            <w:pPr>
              <w:pStyle w:val="aff3"/>
              <w:jc w:val="center"/>
            </w:pPr>
          </w:p>
        </w:tc>
        <w:tc>
          <w:tcPr>
            <w:tcW w:w="1145" w:type="dxa"/>
            <w:shd w:val="clear" w:color="auto" w:fill="auto"/>
            <w:vAlign w:val="center"/>
          </w:tcPr>
          <w:p w:rsidR="00A8166D" w:rsidRDefault="00024F20">
            <w:pPr>
              <w:pStyle w:val="aff3"/>
              <w:jc w:val="center"/>
            </w:pPr>
            <w:r>
              <w:rPr>
                <w:rFonts w:hint="eastAsia"/>
              </w:rPr>
              <w:t>建筑模型</w:t>
            </w:r>
            <w:r>
              <w:br/>
            </w:r>
            <w:r>
              <w:rPr>
                <w:rFonts w:hint="eastAsia"/>
              </w:rPr>
              <w:t>（地下</w:t>
            </w:r>
            <w:r>
              <w:t>部分</w:t>
            </w:r>
            <w:r>
              <w:rPr>
                <w:rFonts w:hint="eastAsia"/>
              </w:rPr>
              <w:t>）</w:t>
            </w:r>
          </w:p>
        </w:tc>
        <w:tc>
          <w:tcPr>
            <w:tcW w:w="4815" w:type="dxa"/>
            <w:shd w:val="clear" w:color="auto" w:fill="auto"/>
            <w:vAlign w:val="center"/>
          </w:tcPr>
          <w:p w:rsidR="00A8166D" w:rsidRDefault="00024F20">
            <w:pPr>
              <w:pStyle w:val="aff3"/>
            </w:pPr>
            <w:r>
              <w:rPr>
                <w:rFonts w:hint="eastAsia"/>
              </w:rPr>
              <w:t>地下空间中各个功能房间，影响地下采光的主要地上建筑物，地下空间上的覆土和其他特殊采光构件（如导光管等）均</w:t>
            </w:r>
            <w:r>
              <w:t>进行了</w:t>
            </w:r>
            <w:r>
              <w:rPr>
                <w:rFonts w:hint="eastAsia"/>
              </w:rPr>
              <w:t>完整</w:t>
            </w:r>
            <w:r>
              <w:t>建模</w:t>
            </w:r>
          </w:p>
        </w:tc>
        <w:tc>
          <w:tcPr>
            <w:tcW w:w="1076" w:type="dxa"/>
            <w:shd w:val="clear" w:color="auto" w:fill="auto"/>
            <w:vAlign w:val="center"/>
          </w:tcPr>
          <w:p w:rsidR="00A8166D" w:rsidRDefault="00A8166D">
            <w:pPr>
              <w:pStyle w:val="aff3"/>
              <w:jc w:val="center"/>
            </w:pPr>
          </w:p>
        </w:tc>
      </w:tr>
      <w:tr w:rsidR="00A8166D">
        <w:trPr>
          <w:jc w:val="center"/>
        </w:trPr>
        <w:tc>
          <w:tcPr>
            <w:tcW w:w="619" w:type="dxa"/>
            <w:shd w:val="clear" w:color="auto" w:fill="auto"/>
            <w:vAlign w:val="center"/>
          </w:tcPr>
          <w:p w:rsidR="00A8166D" w:rsidRDefault="00024F20">
            <w:pPr>
              <w:pStyle w:val="aff3"/>
              <w:jc w:val="center"/>
            </w:pPr>
            <w:r>
              <w:t>5</w:t>
            </w:r>
          </w:p>
        </w:tc>
        <w:tc>
          <w:tcPr>
            <w:tcW w:w="1145" w:type="dxa"/>
            <w:shd w:val="clear" w:color="auto" w:fill="auto"/>
            <w:vAlign w:val="center"/>
          </w:tcPr>
          <w:p w:rsidR="00A8166D" w:rsidRDefault="00024F20">
            <w:pPr>
              <w:pStyle w:val="aff3"/>
              <w:jc w:val="center"/>
            </w:pPr>
            <w:r>
              <w:rPr>
                <w:rFonts w:hint="eastAsia"/>
              </w:rPr>
              <w:t>计算区域</w:t>
            </w:r>
          </w:p>
        </w:tc>
        <w:tc>
          <w:tcPr>
            <w:tcW w:w="4815" w:type="dxa"/>
            <w:shd w:val="clear" w:color="auto" w:fill="auto"/>
            <w:vAlign w:val="center"/>
          </w:tcPr>
          <w:p w:rsidR="00A8166D" w:rsidRDefault="00024F20">
            <w:pPr>
              <w:pStyle w:val="aff3"/>
            </w:pPr>
            <w:r>
              <w:rPr>
                <w:rFonts w:hint="eastAsia"/>
              </w:rPr>
              <w:t>除了附属空间或避难所，其他所有的住区或功能区都被考虑为</w:t>
            </w:r>
            <w:r>
              <w:t>计算区域</w:t>
            </w:r>
          </w:p>
        </w:tc>
        <w:tc>
          <w:tcPr>
            <w:tcW w:w="1076" w:type="dxa"/>
            <w:shd w:val="clear" w:color="auto" w:fill="auto"/>
            <w:vAlign w:val="center"/>
          </w:tcPr>
          <w:p w:rsidR="00A8166D" w:rsidRDefault="00A8166D">
            <w:pPr>
              <w:pStyle w:val="aff3"/>
              <w:jc w:val="center"/>
            </w:pPr>
          </w:p>
        </w:tc>
      </w:tr>
      <w:tr w:rsidR="00A8166D">
        <w:trPr>
          <w:jc w:val="center"/>
        </w:trPr>
        <w:tc>
          <w:tcPr>
            <w:tcW w:w="619" w:type="dxa"/>
            <w:vMerge w:val="restart"/>
            <w:shd w:val="clear" w:color="auto" w:fill="auto"/>
            <w:vAlign w:val="center"/>
          </w:tcPr>
          <w:p w:rsidR="00A8166D" w:rsidRDefault="00024F20">
            <w:pPr>
              <w:pStyle w:val="aff3"/>
              <w:jc w:val="center"/>
            </w:pPr>
            <w:r>
              <w:t>6</w:t>
            </w:r>
          </w:p>
        </w:tc>
        <w:tc>
          <w:tcPr>
            <w:tcW w:w="1145" w:type="dxa"/>
            <w:vMerge w:val="restart"/>
            <w:shd w:val="clear" w:color="auto" w:fill="auto"/>
            <w:vAlign w:val="center"/>
          </w:tcPr>
          <w:p w:rsidR="00A8166D" w:rsidRDefault="00024F20">
            <w:pPr>
              <w:pStyle w:val="aff3"/>
              <w:jc w:val="center"/>
            </w:pPr>
            <w:r>
              <w:rPr>
                <w:rFonts w:hint="eastAsia"/>
              </w:rPr>
              <w:t>网格划分</w:t>
            </w:r>
          </w:p>
        </w:tc>
        <w:tc>
          <w:tcPr>
            <w:tcW w:w="4815" w:type="dxa"/>
            <w:shd w:val="clear" w:color="auto" w:fill="auto"/>
            <w:vAlign w:val="center"/>
          </w:tcPr>
          <w:p w:rsidR="00A8166D" w:rsidRDefault="00024F20">
            <w:pPr>
              <w:pStyle w:val="aff3"/>
            </w:pPr>
            <w:r>
              <w:rPr>
                <w:rFonts w:hint="eastAsia"/>
              </w:rPr>
              <w:t>对采光计算区域划分网格后，用各网格点的采光系数的算术平均值作为房间的平均采光系数</w:t>
            </w:r>
          </w:p>
        </w:tc>
        <w:tc>
          <w:tcPr>
            <w:tcW w:w="1076" w:type="dxa"/>
            <w:shd w:val="clear" w:color="auto" w:fill="auto"/>
            <w:vAlign w:val="center"/>
          </w:tcPr>
          <w:p w:rsidR="00A8166D" w:rsidRDefault="00A8166D">
            <w:pPr>
              <w:pStyle w:val="aff3"/>
              <w:jc w:val="center"/>
            </w:pPr>
          </w:p>
        </w:tc>
      </w:tr>
      <w:tr w:rsidR="00A8166D">
        <w:trPr>
          <w:jc w:val="center"/>
        </w:trPr>
        <w:tc>
          <w:tcPr>
            <w:tcW w:w="619" w:type="dxa"/>
            <w:vMerge/>
            <w:shd w:val="clear" w:color="auto" w:fill="auto"/>
            <w:vAlign w:val="center"/>
          </w:tcPr>
          <w:p w:rsidR="00A8166D" w:rsidRDefault="00A8166D">
            <w:pPr>
              <w:pStyle w:val="aff3"/>
              <w:jc w:val="center"/>
            </w:pPr>
          </w:p>
        </w:tc>
        <w:tc>
          <w:tcPr>
            <w:tcW w:w="1145" w:type="dxa"/>
            <w:vMerge/>
            <w:shd w:val="clear" w:color="auto" w:fill="auto"/>
            <w:vAlign w:val="center"/>
          </w:tcPr>
          <w:p w:rsidR="00A8166D" w:rsidRDefault="00A8166D">
            <w:pPr>
              <w:pStyle w:val="aff3"/>
              <w:jc w:val="center"/>
            </w:pPr>
          </w:p>
        </w:tc>
        <w:tc>
          <w:tcPr>
            <w:tcW w:w="4815" w:type="dxa"/>
            <w:shd w:val="clear" w:color="auto" w:fill="auto"/>
            <w:vAlign w:val="center"/>
          </w:tcPr>
          <w:p w:rsidR="00A8166D" w:rsidRDefault="00024F20">
            <w:pPr>
              <w:pStyle w:val="aff3"/>
            </w:pPr>
            <w:r>
              <w:rPr>
                <w:rFonts w:hint="eastAsia"/>
              </w:rPr>
              <w:t>对于常见的</w:t>
            </w:r>
            <w:r>
              <w:rPr>
                <w:rFonts w:hint="eastAsia"/>
              </w:rPr>
              <w:t>10</w:t>
            </w:r>
            <w:r>
              <w:rPr>
                <w:rFonts w:hint="eastAsia"/>
              </w:rPr>
              <w:t>～</w:t>
            </w:r>
            <w:r>
              <w:rPr>
                <w:rFonts w:hint="eastAsia"/>
              </w:rPr>
              <w:t>100m2</w:t>
            </w:r>
            <w:r>
              <w:rPr>
                <w:rFonts w:hint="eastAsia"/>
              </w:rPr>
              <w:t>的房间，网格间距取</w:t>
            </w:r>
            <w:r>
              <w:rPr>
                <w:rFonts w:hint="eastAsia"/>
              </w:rPr>
              <w:t>0.5m</w:t>
            </w:r>
            <w:r>
              <w:rPr>
                <w:rFonts w:hint="eastAsia"/>
              </w:rPr>
              <w:t>；对于大于</w:t>
            </w:r>
            <w:r>
              <w:rPr>
                <w:rFonts w:hint="eastAsia"/>
              </w:rPr>
              <w:t>100m2</w:t>
            </w:r>
            <w:r>
              <w:rPr>
                <w:rFonts w:hint="eastAsia"/>
              </w:rPr>
              <w:t>的大空间，网格间距取</w:t>
            </w:r>
            <w:r>
              <w:rPr>
                <w:rFonts w:hint="eastAsia"/>
              </w:rPr>
              <w:t>1.0m</w:t>
            </w:r>
            <w:r>
              <w:rPr>
                <w:rFonts w:hint="eastAsia"/>
              </w:rPr>
              <w:t>；对于小于</w:t>
            </w:r>
            <w:r>
              <w:rPr>
                <w:rFonts w:hint="eastAsia"/>
              </w:rPr>
              <w:t>10m2</w:t>
            </w:r>
            <w:r>
              <w:rPr>
                <w:rFonts w:hint="eastAsia"/>
              </w:rPr>
              <w:t>的小房间，网格间距取</w:t>
            </w:r>
            <w:r>
              <w:rPr>
                <w:rFonts w:hint="eastAsia"/>
              </w:rPr>
              <w:t>0.25m</w:t>
            </w:r>
          </w:p>
        </w:tc>
        <w:tc>
          <w:tcPr>
            <w:tcW w:w="1076" w:type="dxa"/>
            <w:shd w:val="clear" w:color="auto" w:fill="auto"/>
            <w:vAlign w:val="center"/>
          </w:tcPr>
          <w:p w:rsidR="00A8166D" w:rsidRDefault="00A8166D">
            <w:pPr>
              <w:pStyle w:val="aff3"/>
              <w:jc w:val="center"/>
            </w:pPr>
          </w:p>
        </w:tc>
      </w:tr>
      <w:tr w:rsidR="00A8166D">
        <w:trPr>
          <w:jc w:val="center"/>
        </w:trPr>
        <w:tc>
          <w:tcPr>
            <w:tcW w:w="619" w:type="dxa"/>
            <w:vMerge/>
            <w:shd w:val="clear" w:color="auto" w:fill="auto"/>
            <w:vAlign w:val="center"/>
          </w:tcPr>
          <w:p w:rsidR="00A8166D" w:rsidRDefault="00A8166D">
            <w:pPr>
              <w:pStyle w:val="aff3"/>
              <w:jc w:val="center"/>
            </w:pPr>
          </w:p>
        </w:tc>
        <w:tc>
          <w:tcPr>
            <w:tcW w:w="1145" w:type="dxa"/>
            <w:vMerge/>
            <w:shd w:val="clear" w:color="auto" w:fill="auto"/>
            <w:vAlign w:val="center"/>
          </w:tcPr>
          <w:p w:rsidR="00A8166D" w:rsidRDefault="00A8166D">
            <w:pPr>
              <w:pStyle w:val="aff3"/>
              <w:jc w:val="center"/>
            </w:pPr>
          </w:p>
        </w:tc>
        <w:tc>
          <w:tcPr>
            <w:tcW w:w="4815" w:type="dxa"/>
            <w:shd w:val="clear" w:color="auto" w:fill="auto"/>
            <w:vAlign w:val="center"/>
          </w:tcPr>
          <w:p w:rsidR="00A8166D" w:rsidRDefault="00024F20">
            <w:pPr>
              <w:pStyle w:val="aff3"/>
            </w:pPr>
            <w:r>
              <w:rPr>
                <w:rFonts w:hint="eastAsia"/>
              </w:rPr>
              <w:t>满足网格最小间距小于窗洞尺寸、外窗遮阳构件后遮蔽物的尺寸</w:t>
            </w:r>
          </w:p>
        </w:tc>
        <w:tc>
          <w:tcPr>
            <w:tcW w:w="1076" w:type="dxa"/>
            <w:shd w:val="clear" w:color="auto" w:fill="auto"/>
            <w:vAlign w:val="center"/>
          </w:tcPr>
          <w:p w:rsidR="00A8166D" w:rsidRDefault="00A8166D">
            <w:pPr>
              <w:pStyle w:val="aff3"/>
              <w:jc w:val="center"/>
            </w:pPr>
          </w:p>
        </w:tc>
      </w:tr>
      <w:tr w:rsidR="00A8166D">
        <w:trPr>
          <w:jc w:val="center"/>
        </w:trPr>
        <w:tc>
          <w:tcPr>
            <w:tcW w:w="619" w:type="dxa"/>
            <w:vMerge w:val="restart"/>
            <w:shd w:val="clear" w:color="auto" w:fill="auto"/>
            <w:vAlign w:val="center"/>
          </w:tcPr>
          <w:p w:rsidR="00A8166D" w:rsidRDefault="00024F20">
            <w:pPr>
              <w:pStyle w:val="aff3"/>
              <w:jc w:val="center"/>
            </w:pPr>
            <w:r>
              <w:t>7</w:t>
            </w:r>
          </w:p>
        </w:tc>
        <w:tc>
          <w:tcPr>
            <w:tcW w:w="1145" w:type="dxa"/>
            <w:vMerge w:val="restart"/>
            <w:shd w:val="clear" w:color="auto" w:fill="auto"/>
            <w:vAlign w:val="center"/>
          </w:tcPr>
          <w:p w:rsidR="00A8166D" w:rsidRDefault="00024F20">
            <w:pPr>
              <w:pStyle w:val="aff3"/>
              <w:jc w:val="center"/>
            </w:pPr>
            <w:r>
              <w:rPr>
                <w:rFonts w:hint="eastAsia"/>
              </w:rPr>
              <w:t>边界条件</w:t>
            </w:r>
          </w:p>
        </w:tc>
        <w:tc>
          <w:tcPr>
            <w:tcW w:w="4815" w:type="dxa"/>
            <w:shd w:val="clear" w:color="auto" w:fill="auto"/>
            <w:vAlign w:val="center"/>
          </w:tcPr>
          <w:p w:rsidR="00A8166D" w:rsidRDefault="00024F20">
            <w:pPr>
              <w:pStyle w:val="aff3"/>
            </w:pPr>
            <w:r>
              <w:rPr>
                <w:rFonts w:hint="eastAsia"/>
              </w:rPr>
              <w:t>室外天然采光设计照度值和光气候系数取</w:t>
            </w:r>
            <w:r>
              <w:rPr>
                <w:rFonts w:hint="eastAsia"/>
              </w:rPr>
              <w:t>1.20</w:t>
            </w:r>
          </w:p>
        </w:tc>
        <w:tc>
          <w:tcPr>
            <w:tcW w:w="1076" w:type="dxa"/>
            <w:shd w:val="clear" w:color="auto" w:fill="auto"/>
            <w:vAlign w:val="center"/>
          </w:tcPr>
          <w:p w:rsidR="00A8166D" w:rsidRDefault="00A8166D">
            <w:pPr>
              <w:pStyle w:val="aff3"/>
              <w:jc w:val="center"/>
            </w:pPr>
          </w:p>
        </w:tc>
      </w:tr>
      <w:tr w:rsidR="00A8166D">
        <w:trPr>
          <w:jc w:val="center"/>
        </w:trPr>
        <w:tc>
          <w:tcPr>
            <w:tcW w:w="619" w:type="dxa"/>
            <w:vMerge/>
            <w:shd w:val="clear" w:color="auto" w:fill="auto"/>
            <w:vAlign w:val="center"/>
          </w:tcPr>
          <w:p w:rsidR="00A8166D" w:rsidRDefault="00A8166D">
            <w:pPr>
              <w:pStyle w:val="aff3"/>
              <w:jc w:val="center"/>
            </w:pPr>
          </w:p>
        </w:tc>
        <w:tc>
          <w:tcPr>
            <w:tcW w:w="1145" w:type="dxa"/>
            <w:vMerge/>
            <w:shd w:val="clear" w:color="auto" w:fill="auto"/>
            <w:vAlign w:val="center"/>
          </w:tcPr>
          <w:p w:rsidR="00A8166D" w:rsidRDefault="00A8166D">
            <w:pPr>
              <w:pStyle w:val="aff3"/>
              <w:jc w:val="center"/>
            </w:pPr>
          </w:p>
        </w:tc>
        <w:tc>
          <w:tcPr>
            <w:tcW w:w="4815" w:type="dxa"/>
            <w:shd w:val="clear" w:color="auto" w:fill="auto"/>
            <w:vAlign w:val="center"/>
          </w:tcPr>
          <w:p w:rsidR="00A8166D" w:rsidRDefault="00024F20">
            <w:pPr>
              <w:pStyle w:val="aff3"/>
            </w:pPr>
            <w:r>
              <w:rPr>
                <w:rFonts w:hint="eastAsia"/>
              </w:rPr>
              <w:t>室内各表面的反射比满足本书附表</w:t>
            </w:r>
            <w:r>
              <w:rPr>
                <w:rFonts w:hint="eastAsia"/>
              </w:rPr>
              <w:t>A.3.1</w:t>
            </w:r>
            <w:r>
              <w:t>要求</w:t>
            </w:r>
          </w:p>
        </w:tc>
        <w:tc>
          <w:tcPr>
            <w:tcW w:w="1076" w:type="dxa"/>
            <w:shd w:val="clear" w:color="auto" w:fill="auto"/>
            <w:vAlign w:val="center"/>
          </w:tcPr>
          <w:p w:rsidR="00A8166D" w:rsidRDefault="00A8166D">
            <w:pPr>
              <w:pStyle w:val="aff3"/>
              <w:jc w:val="center"/>
            </w:pPr>
          </w:p>
        </w:tc>
      </w:tr>
      <w:tr w:rsidR="00A8166D">
        <w:trPr>
          <w:jc w:val="center"/>
        </w:trPr>
        <w:tc>
          <w:tcPr>
            <w:tcW w:w="619" w:type="dxa"/>
            <w:vMerge/>
            <w:shd w:val="clear" w:color="auto" w:fill="auto"/>
            <w:vAlign w:val="center"/>
          </w:tcPr>
          <w:p w:rsidR="00A8166D" w:rsidRDefault="00A8166D">
            <w:pPr>
              <w:pStyle w:val="aff3"/>
              <w:jc w:val="center"/>
            </w:pPr>
          </w:p>
        </w:tc>
        <w:tc>
          <w:tcPr>
            <w:tcW w:w="1145" w:type="dxa"/>
            <w:vMerge/>
            <w:shd w:val="clear" w:color="auto" w:fill="auto"/>
            <w:vAlign w:val="center"/>
          </w:tcPr>
          <w:p w:rsidR="00A8166D" w:rsidRDefault="00A8166D">
            <w:pPr>
              <w:pStyle w:val="aff3"/>
              <w:jc w:val="center"/>
            </w:pPr>
          </w:p>
        </w:tc>
        <w:tc>
          <w:tcPr>
            <w:tcW w:w="4815" w:type="dxa"/>
            <w:shd w:val="clear" w:color="auto" w:fill="auto"/>
            <w:vAlign w:val="center"/>
          </w:tcPr>
          <w:p w:rsidR="00A8166D" w:rsidRDefault="00024F20">
            <w:pPr>
              <w:pStyle w:val="aff3"/>
            </w:pPr>
            <w:r>
              <w:rPr>
                <w:rFonts w:hint="eastAsia"/>
              </w:rPr>
              <w:t>建筑玻璃的光热参数值、透明（透光）材料的光热参数值、常用反射膜材料的反射比、导光管系统的光热性能参数、饰面材料的反射比、窗结构的挡光折减系数、窗玻璃的污染折减系数、室内构件的挡光折减系数、井壁的挡光折减系数、采光罩的距高比参考《建筑采光设计标准》（</w:t>
            </w:r>
            <w:r>
              <w:rPr>
                <w:rFonts w:hint="eastAsia"/>
              </w:rPr>
              <w:t>GB 50033</w:t>
            </w:r>
            <w:r>
              <w:rPr>
                <w:rFonts w:hint="eastAsia"/>
              </w:rPr>
              <w:t>—</w:t>
            </w:r>
            <w:r>
              <w:rPr>
                <w:rFonts w:hint="eastAsia"/>
              </w:rPr>
              <w:t>2013</w:t>
            </w:r>
            <w:r>
              <w:rPr>
                <w:rFonts w:hint="eastAsia"/>
              </w:rPr>
              <w:t>）附录</w:t>
            </w:r>
            <w:r>
              <w:rPr>
                <w:rFonts w:hint="eastAsia"/>
              </w:rPr>
              <w:t>D</w:t>
            </w:r>
            <w:r>
              <w:rPr>
                <w:rFonts w:hint="eastAsia"/>
              </w:rPr>
              <w:t>表</w:t>
            </w:r>
            <w:r>
              <w:rPr>
                <w:rFonts w:hint="eastAsia"/>
              </w:rPr>
              <w:t>D.0.1</w:t>
            </w:r>
            <w:r>
              <w:rPr>
                <w:rFonts w:hint="eastAsia"/>
              </w:rPr>
              <w:t>～</w:t>
            </w:r>
            <w:r>
              <w:rPr>
                <w:rFonts w:hint="eastAsia"/>
              </w:rPr>
              <w:t>D.0.10</w:t>
            </w:r>
            <w:r>
              <w:rPr>
                <w:rFonts w:hint="eastAsia"/>
              </w:rPr>
              <w:t>选取</w:t>
            </w:r>
          </w:p>
        </w:tc>
        <w:tc>
          <w:tcPr>
            <w:tcW w:w="1076" w:type="dxa"/>
            <w:shd w:val="clear" w:color="auto" w:fill="auto"/>
            <w:vAlign w:val="center"/>
          </w:tcPr>
          <w:p w:rsidR="00A8166D" w:rsidRDefault="00A8166D">
            <w:pPr>
              <w:pStyle w:val="aff3"/>
              <w:jc w:val="center"/>
            </w:pPr>
          </w:p>
        </w:tc>
      </w:tr>
      <w:tr w:rsidR="00A8166D">
        <w:trPr>
          <w:jc w:val="center"/>
        </w:trPr>
        <w:tc>
          <w:tcPr>
            <w:tcW w:w="619" w:type="dxa"/>
            <w:vMerge/>
            <w:shd w:val="clear" w:color="auto" w:fill="auto"/>
            <w:vAlign w:val="center"/>
          </w:tcPr>
          <w:p w:rsidR="00A8166D" w:rsidRDefault="00A8166D">
            <w:pPr>
              <w:pStyle w:val="aff3"/>
              <w:jc w:val="center"/>
            </w:pPr>
          </w:p>
        </w:tc>
        <w:tc>
          <w:tcPr>
            <w:tcW w:w="1145" w:type="dxa"/>
            <w:vMerge/>
            <w:shd w:val="clear" w:color="auto" w:fill="auto"/>
            <w:vAlign w:val="center"/>
          </w:tcPr>
          <w:p w:rsidR="00A8166D" w:rsidRDefault="00A8166D">
            <w:pPr>
              <w:pStyle w:val="aff3"/>
              <w:jc w:val="center"/>
            </w:pPr>
          </w:p>
        </w:tc>
        <w:tc>
          <w:tcPr>
            <w:tcW w:w="4815" w:type="dxa"/>
            <w:shd w:val="clear" w:color="auto" w:fill="auto"/>
            <w:vAlign w:val="center"/>
          </w:tcPr>
          <w:p w:rsidR="00A8166D" w:rsidRDefault="00024F20">
            <w:pPr>
              <w:pStyle w:val="aff3"/>
            </w:pPr>
            <w:r>
              <w:rPr>
                <w:rFonts w:hint="eastAsia"/>
              </w:rPr>
              <w:t>计算全部利用天然光时数满足本书附表</w:t>
            </w:r>
            <w:r>
              <w:rPr>
                <w:rFonts w:hint="eastAsia"/>
              </w:rPr>
              <w:t>A.3.2</w:t>
            </w:r>
            <w:r>
              <w:rPr>
                <w:rFonts w:hint="eastAsia"/>
              </w:rPr>
              <w:t>要求</w:t>
            </w:r>
          </w:p>
        </w:tc>
        <w:tc>
          <w:tcPr>
            <w:tcW w:w="1076" w:type="dxa"/>
            <w:shd w:val="clear" w:color="auto" w:fill="auto"/>
            <w:vAlign w:val="center"/>
          </w:tcPr>
          <w:p w:rsidR="00A8166D" w:rsidRDefault="00A8166D">
            <w:pPr>
              <w:pStyle w:val="aff3"/>
              <w:jc w:val="center"/>
            </w:pPr>
          </w:p>
        </w:tc>
      </w:tr>
      <w:tr w:rsidR="00A8166D">
        <w:trPr>
          <w:jc w:val="center"/>
        </w:trPr>
        <w:tc>
          <w:tcPr>
            <w:tcW w:w="619" w:type="dxa"/>
            <w:vMerge/>
            <w:shd w:val="clear" w:color="auto" w:fill="auto"/>
            <w:vAlign w:val="center"/>
          </w:tcPr>
          <w:p w:rsidR="00A8166D" w:rsidRDefault="00A8166D">
            <w:pPr>
              <w:pStyle w:val="aff3"/>
              <w:jc w:val="center"/>
            </w:pPr>
          </w:p>
        </w:tc>
        <w:tc>
          <w:tcPr>
            <w:tcW w:w="1145" w:type="dxa"/>
            <w:vMerge/>
            <w:shd w:val="clear" w:color="auto" w:fill="auto"/>
            <w:vAlign w:val="center"/>
          </w:tcPr>
          <w:p w:rsidR="00A8166D" w:rsidRDefault="00A8166D">
            <w:pPr>
              <w:pStyle w:val="aff3"/>
              <w:jc w:val="center"/>
            </w:pPr>
          </w:p>
        </w:tc>
        <w:tc>
          <w:tcPr>
            <w:tcW w:w="4815" w:type="dxa"/>
            <w:shd w:val="clear" w:color="auto" w:fill="auto"/>
            <w:vAlign w:val="center"/>
          </w:tcPr>
          <w:p w:rsidR="00A8166D" w:rsidRDefault="00024F20">
            <w:pPr>
              <w:pStyle w:val="aff3"/>
            </w:pPr>
            <w:r>
              <w:rPr>
                <w:rFonts w:hint="eastAsia"/>
              </w:rPr>
              <w:t>计算部分利用天然光时数满足本书附表</w:t>
            </w:r>
            <w:r>
              <w:rPr>
                <w:rFonts w:hint="eastAsia"/>
              </w:rPr>
              <w:t>A.3.3</w:t>
            </w:r>
            <w:r>
              <w:rPr>
                <w:rFonts w:hint="eastAsia"/>
              </w:rPr>
              <w:t>要求</w:t>
            </w:r>
          </w:p>
        </w:tc>
        <w:tc>
          <w:tcPr>
            <w:tcW w:w="1076" w:type="dxa"/>
            <w:shd w:val="clear" w:color="auto" w:fill="auto"/>
            <w:vAlign w:val="center"/>
          </w:tcPr>
          <w:p w:rsidR="00A8166D" w:rsidRDefault="00A8166D">
            <w:pPr>
              <w:pStyle w:val="aff3"/>
              <w:jc w:val="center"/>
            </w:pPr>
          </w:p>
        </w:tc>
      </w:tr>
      <w:tr w:rsidR="00A8166D">
        <w:trPr>
          <w:jc w:val="center"/>
        </w:trPr>
        <w:tc>
          <w:tcPr>
            <w:tcW w:w="619" w:type="dxa"/>
            <w:vMerge w:val="restart"/>
            <w:shd w:val="clear" w:color="auto" w:fill="auto"/>
            <w:vAlign w:val="center"/>
          </w:tcPr>
          <w:p w:rsidR="00A8166D" w:rsidRDefault="00024F20">
            <w:pPr>
              <w:pStyle w:val="aff3"/>
              <w:jc w:val="center"/>
            </w:pPr>
            <w:r>
              <w:lastRenderedPageBreak/>
              <w:t>8</w:t>
            </w:r>
          </w:p>
        </w:tc>
        <w:tc>
          <w:tcPr>
            <w:tcW w:w="1145" w:type="dxa"/>
            <w:vMerge w:val="restart"/>
            <w:shd w:val="clear" w:color="auto" w:fill="auto"/>
            <w:vAlign w:val="center"/>
          </w:tcPr>
          <w:p w:rsidR="00A8166D" w:rsidRDefault="00024F20">
            <w:pPr>
              <w:pStyle w:val="aff3"/>
              <w:jc w:val="center"/>
            </w:pPr>
            <w:r>
              <w:rPr>
                <w:rFonts w:hint="eastAsia"/>
              </w:rPr>
              <w:t>数值分析结果</w:t>
            </w:r>
          </w:p>
        </w:tc>
        <w:tc>
          <w:tcPr>
            <w:tcW w:w="4815" w:type="dxa"/>
            <w:shd w:val="clear" w:color="auto" w:fill="auto"/>
            <w:vAlign w:val="center"/>
          </w:tcPr>
          <w:p w:rsidR="00A8166D" w:rsidRDefault="00024F20">
            <w:pPr>
              <w:pStyle w:val="aff3"/>
            </w:pPr>
            <w:r>
              <w:rPr>
                <w:rFonts w:hint="eastAsia"/>
              </w:rPr>
              <w:t>有能够表达目标建筑和周边遮挡物位置关系的总平面图</w:t>
            </w:r>
          </w:p>
        </w:tc>
        <w:tc>
          <w:tcPr>
            <w:tcW w:w="1076" w:type="dxa"/>
            <w:shd w:val="clear" w:color="auto" w:fill="auto"/>
            <w:vAlign w:val="center"/>
          </w:tcPr>
          <w:p w:rsidR="00A8166D" w:rsidRDefault="00A8166D">
            <w:pPr>
              <w:pStyle w:val="aff3"/>
              <w:jc w:val="center"/>
            </w:pPr>
          </w:p>
        </w:tc>
      </w:tr>
      <w:tr w:rsidR="00A8166D">
        <w:trPr>
          <w:jc w:val="center"/>
        </w:trPr>
        <w:tc>
          <w:tcPr>
            <w:tcW w:w="619" w:type="dxa"/>
            <w:vMerge/>
            <w:shd w:val="clear" w:color="auto" w:fill="auto"/>
            <w:vAlign w:val="center"/>
          </w:tcPr>
          <w:p w:rsidR="00A8166D" w:rsidRDefault="00A8166D">
            <w:pPr>
              <w:pStyle w:val="aff3"/>
              <w:jc w:val="center"/>
            </w:pPr>
          </w:p>
        </w:tc>
        <w:tc>
          <w:tcPr>
            <w:tcW w:w="1145" w:type="dxa"/>
            <w:vMerge/>
            <w:shd w:val="clear" w:color="auto" w:fill="auto"/>
            <w:vAlign w:val="center"/>
          </w:tcPr>
          <w:p w:rsidR="00A8166D" w:rsidRDefault="00A8166D">
            <w:pPr>
              <w:pStyle w:val="aff3"/>
              <w:jc w:val="center"/>
            </w:pPr>
          </w:p>
        </w:tc>
        <w:tc>
          <w:tcPr>
            <w:tcW w:w="4815" w:type="dxa"/>
            <w:shd w:val="clear" w:color="auto" w:fill="auto"/>
            <w:vAlign w:val="center"/>
          </w:tcPr>
          <w:p w:rsidR="00A8166D" w:rsidRDefault="00024F20">
            <w:pPr>
              <w:pStyle w:val="aff3"/>
            </w:pPr>
            <w:r>
              <w:rPr>
                <w:rFonts w:hint="eastAsia"/>
              </w:rPr>
              <w:t>有目标</w:t>
            </w:r>
            <w:r>
              <w:t>建筑</w:t>
            </w:r>
            <w:r>
              <w:rPr>
                <w:rFonts w:hint="eastAsia"/>
              </w:rPr>
              <w:t>三维物理模型效果图</w:t>
            </w:r>
          </w:p>
        </w:tc>
        <w:tc>
          <w:tcPr>
            <w:tcW w:w="1076" w:type="dxa"/>
            <w:shd w:val="clear" w:color="auto" w:fill="auto"/>
            <w:vAlign w:val="center"/>
          </w:tcPr>
          <w:p w:rsidR="00A8166D" w:rsidRDefault="00A8166D">
            <w:pPr>
              <w:pStyle w:val="aff3"/>
              <w:jc w:val="center"/>
            </w:pPr>
          </w:p>
        </w:tc>
      </w:tr>
      <w:tr w:rsidR="00A8166D">
        <w:trPr>
          <w:jc w:val="center"/>
        </w:trPr>
        <w:tc>
          <w:tcPr>
            <w:tcW w:w="619" w:type="dxa"/>
            <w:vMerge/>
            <w:shd w:val="clear" w:color="auto" w:fill="auto"/>
            <w:vAlign w:val="center"/>
          </w:tcPr>
          <w:p w:rsidR="00A8166D" w:rsidRDefault="00A8166D">
            <w:pPr>
              <w:pStyle w:val="aff3"/>
              <w:jc w:val="center"/>
            </w:pPr>
          </w:p>
        </w:tc>
        <w:tc>
          <w:tcPr>
            <w:tcW w:w="1145" w:type="dxa"/>
            <w:vMerge/>
            <w:shd w:val="clear" w:color="auto" w:fill="auto"/>
            <w:vAlign w:val="center"/>
          </w:tcPr>
          <w:p w:rsidR="00A8166D" w:rsidRDefault="00A8166D">
            <w:pPr>
              <w:pStyle w:val="aff3"/>
              <w:jc w:val="center"/>
            </w:pPr>
          </w:p>
        </w:tc>
        <w:tc>
          <w:tcPr>
            <w:tcW w:w="4815" w:type="dxa"/>
            <w:shd w:val="clear" w:color="auto" w:fill="auto"/>
            <w:vAlign w:val="center"/>
          </w:tcPr>
          <w:p w:rsidR="00A8166D" w:rsidRDefault="00024F20">
            <w:pPr>
              <w:pStyle w:val="aff3"/>
            </w:pPr>
            <w:r>
              <w:rPr>
                <w:rFonts w:hint="eastAsia"/>
              </w:rPr>
              <w:t>数值分析得到满足网格间距参考平面（民用建筑取距地面</w:t>
            </w:r>
            <w:r>
              <w:rPr>
                <w:rFonts w:hint="eastAsia"/>
              </w:rPr>
              <w:t>0.75m</w:t>
            </w:r>
            <w:r>
              <w:rPr>
                <w:rFonts w:hint="eastAsia"/>
              </w:rPr>
              <w:t>）的采光系数平均值、室内参考平面采光系数等值线图</w:t>
            </w:r>
          </w:p>
        </w:tc>
        <w:tc>
          <w:tcPr>
            <w:tcW w:w="1076" w:type="dxa"/>
            <w:shd w:val="clear" w:color="auto" w:fill="auto"/>
            <w:vAlign w:val="center"/>
          </w:tcPr>
          <w:p w:rsidR="00A8166D" w:rsidRDefault="00A8166D">
            <w:pPr>
              <w:pStyle w:val="aff3"/>
              <w:jc w:val="center"/>
            </w:pPr>
          </w:p>
        </w:tc>
      </w:tr>
      <w:tr w:rsidR="00A8166D">
        <w:trPr>
          <w:jc w:val="center"/>
        </w:trPr>
        <w:tc>
          <w:tcPr>
            <w:tcW w:w="619" w:type="dxa"/>
            <w:vMerge/>
            <w:shd w:val="clear" w:color="auto" w:fill="auto"/>
            <w:vAlign w:val="center"/>
          </w:tcPr>
          <w:p w:rsidR="00A8166D" w:rsidRDefault="00A8166D">
            <w:pPr>
              <w:pStyle w:val="aff3"/>
              <w:jc w:val="center"/>
            </w:pPr>
          </w:p>
        </w:tc>
        <w:tc>
          <w:tcPr>
            <w:tcW w:w="1145" w:type="dxa"/>
            <w:vMerge/>
            <w:shd w:val="clear" w:color="auto" w:fill="auto"/>
            <w:vAlign w:val="center"/>
          </w:tcPr>
          <w:p w:rsidR="00A8166D" w:rsidRDefault="00A8166D">
            <w:pPr>
              <w:pStyle w:val="aff3"/>
              <w:jc w:val="center"/>
            </w:pPr>
          </w:p>
        </w:tc>
        <w:tc>
          <w:tcPr>
            <w:tcW w:w="4815" w:type="dxa"/>
            <w:shd w:val="clear" w:color="auto" w:fill="auto"/>
            <w:vAlign w:val="center"/>
          </w:tcPr>
          <w:p w:rsidR="00A8166D" w:rsidRDefault="00024F20">
            <w:pPr>
              <w:pStyle w:val="aff3"/>
            </w:pPr>
            <w:r>
              <w:rPr>
                <w:rFonts w:hint="eastAsia"/>
              </w:rPr>
              <w:t>室内参考平面天然光设计照度平均值、室内参考平面天然光设计照度等值线图</w:t>
            </w:r>
          </w:p>
        </w:tc>
        <w:tc>
          <w:tcPr>
            <w:tcW w:w="1076" w:type="dxa"/>
            <w:shd w:val="clear" w:color="auto" w:fill="auto"/>
            <w:vAlign w:val="center"/>
          </w:tcPr>
          <w:p w:rsidR="00A8166D" w:rsidRDefault="00A8166D">
            <w:pPr>
              <w:pStyle w:val="aff3"/>
              <w:jc w:val="center"/>
            </w:pPr>
          </w:p>
        </w:tc>
      </w:tr>
      <w:tr w:rsidR="00A8166D">
        <w:trPr>
          <w:jc w:val="center"/>
        </w:trPr>
        <w:tc>
          <w:tcPr>
            <w:tcW w:w="619" w:type="dxa"/>
            <w:vMerge/>
            <w:shd w:val="clear" w:color="auto" w:fill="auto"/>
            <w:vAlign w:val="center"/>
          </w:tcPr>
          <w:p w:rsidR="00A8166D" w:rsidRDefault="00A8166D">
            <w:pPr>
              <w:pStyle w:val="aff3"/>
              <w:jc w:val="center"/>
            </w:pPr>
          </w:p>
        </w:tc>
        <w:tc>
          <w:tcPr>
            <w:tcW w:w="1145" w:type="dxa"/>
            <w:vMerge/>
            <w:shd w:val="clear" w:color="auto" w:fill="auto"/>
            <w:vAlign w:val="center"/>
          </w:tcPr>
          <w:p w:rsidR="00A8166D" w:rsidRDefault="00A8166D">
            <w:pPr>
              <w:pStyle w:val="aff3"/>
              <w:jc w:val="center"/>
            </w:pPr>
          </w:p>
        </w:tc>
        <w:tc>
          <w:tcPr>
            <w:tcW w:w="4815" w:type="dxa"/>
            <w:shd w:val="clear" w:color="auto" w:fill="auto"/>
            <w:vAlign w:val="center"/>
          </w:tcPr>
          <w:p w:rsidR="00A8166D" w:rsidRDefault="00024F20">
            <w:pPr>
              <w:pStyle w:val="aff3"/>
            </w:pPr>
            <w:r>
              <w:rPr>
                <w:rFonts w:hint="eastAsia"/>
              </w:rPr>
              <w:t>不同</w:t>
            </w:r>
            <w:r>
              <w:t>建筑类型</w:t>
            </w:r>
            <w:r>
              <w:rPr>
                <w:rFonts w:hint="eastAsia"/>
              </w:rPr>
              <w:t>对应满足《建筑采光设计标准》（</w:t>
            </w:r>
            <w:r>
              <w:rPr>
                <w:rFonts w:hint="eastAsia"/>
              </w:rPr>
              <w:t>GB 50033</w:t>
            </w:r>
            <w:r>
              <w:rPr>
                <w:rFonts w:hint="eastAsia"/>
              </w:rPr>
              <w:t>—</w:t>
            </w:r>
            <w:r>
              <w:rPr>
                <w:rFonts w:hint="eastAsia"/>
              </w:rPr>
              <w:t>2013</w:t>
            </w:r>
            <w:r>
              <w:rPr>
                <w:rFonts w:hint="eastAsia"/>
              </w:rPr>
              <w:t>）的</w:t>
            </w:r>
            <w:r>
              <w:t>要求</w:t>
            </w:r>
          </w:p>
        </w:tc>
        <w:tc>
          <w:tcPr>
            <w:tcW w:w="1076" w:type="dxa"/>
            <w:shd w:val="clear" w:color="auto" w:fill="auto"/>
            <w:vAlign w:val="center"/>
          </w:tcPr>
          <w:p w:rsidR="00A8166D" w:rsidRDefault="00A8166D">
            <w:pPr>
              <w:pStyle w:val="aff3"/>
              <w:jc w:val="center"/>
            </w:pPr>
          </w:p>
        </w:tc>
      </w:tr>
      <w:tr w:rsidR="00A8166D">
        <w:trPr>
          <w:jc w:val="center"/>
        </w:trPr>
        <w:tc>
          <w:tcPr>
            <w:tcW w:w="619" w:type="dxa"/>
            <w:vMerge/>
            <w:shd w:val="clear" w:color="auto" w:fill="auto"/>
            <w:vAlign w:val="center"/>
          </w:tcPr>
          <w:p w:rsidR="00A8166D" w:rsidRDefault="00A8166D">
            <w:pPr>
              <w:pStyle w:val="aff3"/>
              <w:jc w:val="center"/>
            </w:pPr>
          </w:p>
        </w:tc>
        <w:tc>
          <w:tcPr>
            <w:tcW w:w="1145" w:type="dxa"/>
            <w:vMerge/>
            <w:shd w:val="clear" w:color="auto" w:fill="auto"/>
            <w:vAlign w:val="center"/>
          </w:tcPr>
          <w:p w:rsidR="00A8166D" w:rsidRDefault="00A8166D">
            <w:pPr>
              <w:pStyle w:val="aff3"/>
              <w:jc w:val="center"/>
            </w:pPr>
          </w:p>
        </w:tc>
        <w:tc>
          <w:tcPr>
            <w:tcW w:w="4815" w:type="dxa"/>
            <w:shd w:val="clear" w:color="auto" w:fill="auto"/>
            <w:vAlign w:val="center"/>
          </w:tcPr>
          <w:p w:rsidR="00A8166D" w:rsidRDefault="00024F20">
            <w:pPr>
              <w:pStyle w:val="aff3"/>
            </w:pPr>
            <w:r>
              <w:rPr>
                <w:rFonts w:hint="eastAsia"/>
              </w:rPr>
              <w:t>公共建筑主要功能房间</w:t>
            </w:r>
            <w:r>
              <w:rPr>
                <w:rFonts w:hint="eastAsia"/>
              </w:rPr>
              <w:t>60%</w:t>
            </w:r>
            <w:r>
              <w:rPr>
                <w:rFonts w:hint="eastAsia"/>
              </w:rPr>
              <w:t>以上面积的采光系数满足现行国家标准《建筑采光设计标准》（</w:t>
            </w:r>
            <w:r>
              <w:rPr>
                <w:rFonts w:hint="eastAsia"/>
              </w:rPr>
              <w:t>GB 50033</w:t>
            </w:r>
            <w:r>
              <w:rPr>
                <w:rFonts w:hint="eastAsia"/>
              </w:rPr>
              <w:t>—</w:t>
            </w:r>
            <w:r>
              <w:rPr>
                <w:rFonts w:hint="eastAsia"/>
              </w:rPr>
              <w:t>2013</w:t>
            </w:r>
            <w:r>
              <w:rPr>
                <w:rFonts w:hint="eastAsia"/>
              </w:rPr>
              <w:t>）的要求</w:t>
            </w:r>
          </w:p>
        </w:tc>
        <w:tc>
          <w:tcPr>
            <w:tcW w:w="1076" w:type="dxa"/>
            <w:shd w:val="clear" w:color="auto" w:fill="auto"/>
            <w:vAlign w:val="center"/>
          </w:tcPr>
          <w:p w:rsidR="00A8166D" w:rsidRDefault="00A8166D">
            <w:pPr>
              <w:pStyle w:val="aff3"/>
              <w:jc w:val="center"/>
            </w:pPr>
          </w:p>
        </w:tc>
      </w:tr>
    </w:tbl>
    <w:p w:rsidR="00A8166D" w:rsidRDefault="00024F20">
      <w:pPr>
        <w:ind w:firstLine="420"/>
        <w:jc w:val="right"/>
      </w:pPr>
      <w:r>
        <w:br w:type="page"/>
      </w:r>
      <w:r>
        <w:lastRenderedPageBreak/>
        <w:t xml:space="preserve"> </w:t>
      </w:r>
    </w:p>
    <w:p w:rsidR="00A8166D" w:rsidRDefault="00024F20">
      <w:pPr>
        <w:pStyle w:val="24"/>
      </w:pPr>
      <w:bookmarkStart w:id="413" w:name="_Toc35364783"/>
      <w:bookmarkStart w:id="414" w:name="_Toc6879"/>
      <w:r>
        <w:rPr>
          <w:rFonts w:hint="eastAsia"/>
        </w:rPr>
        <w:t>附录</w:t>
      </w:r>
      <w:r>
        <w:rPr>
          <w:rFonts w:hint="eastAsia"/>
        </w:rPr>
        <w:t>A.</w:t>
      </w:r>
      <w:r>
        <w:t>4</w:t>
      </w:r>
      <w:r>
        <w:rPr>
          <w:rFonts w:hint="eastAsia"/>
        </w:rPr>
        <w:t xml:space="preserve">  </w:t>
      </w:r>
      <w:r>
        <w:rPr>
          <w:rFonts w:hint="eastAsia"/>
        </w:rPr>
        <w:t>重庆市</w:t>
      </w:r>
      <w:r>
        <w:t>绿色建筑自评估报告性能分析要求</w:t>
      </w:r>
      <w:r>
        <w:rPr>
          <w:rFonts w:hint="eastAsia"/>
        </w:rPr>
        <w:t>——室内风环境数值分析报告提纲及要求</w:t>
      </w:r>
      <w:bookmarkEnd w:id="413"/>
      <w:bookmarkEnd w:id="414"/>
    </w:p>
    <w:p w:rsidR="00A8166D" w:rsidRDefault="00024F20">
      <w:pPr>
        <w:pStyle w:val="32"/>
      </w:pPr>
      <w:bookmarkStart w:id="415" w:name="_Toc35364784"/>
      <w:bookmarkStart w:id="416" w:name="_Toc1674"/>
      <w:bookmarkStart w:id="417" w:name="_Toc475359812"/>
      <w:r>
        <w:rPr>
          <w:rFonts w:hint="eastAsia"/>
        </w:rPr>
        <w:t xml:space="preserve">A.4.1  </w:t>
      </w:r>
      <w:r>
        <w:t>综合概况</w:t>
      </w:r>
      <w:bookmarkEnd w:id="415"/>
      <w:bookmarkEnd w:id="416"/>
      <w:bookmarkEnd w:id="417"/>
    </w:p>
    <w:p w:rsidR="00A8166D" w:rsidRDefault="00024F20">
      <w:pPr>
        <w:ind w:firstLine="420"/>
      </w:pPr>
      <w:bookmarkStart w:id="418" w:name="_Toc475359813"/>
      <w:r>
        <w:rPr>
          <w:rFonts w:hint="eastAsia"/>
        </w:rPr>
        <w:t>◎</w:t>
      </w:r>
      <w:r>
        <w:t xml:space="preserve"> </w:t>
      </w:r>
      <w:r>
        <w:rPr>
          <w:rFonts w:hint="eastAsia"/>
        </w:rPr>
        <w:t>项目基本信息</w:t>
      </w:r>
      <w:bookmarkEnd w:id="418"/>
    </w:p>
    <w:p w:rsidR="00A8166D" w:rsidRDefault="00024F20">
      <w:pPr>
        <w:ind w:firstLine="420"/>
      </w:pPr>
      <w:r>
        <w:rPr>
          <w:rFonts w:hint="eastAsia"/>
        </w:rPr>
        <w:t>数值分析</w:t>
      </w:r>
      <w:r>
        <w:t>报告</w:t>
      </w:r>
      <w:r>
        <w:rPr>
          <w:rFonts w:hint="eastAsia"/>
        </w:rPr>
        <w:t>中项目基本信息项目应包括但</w:t>
      </w:r>
      <w:r>
        <w:t>不限于</w:t>
      </w:r>
      <w:r>
        <w:rPr>
          <w:rFonts w:hint="eastAsia"/>
        </w:rPr>
        <w:t>：用地性质、项目的总平面布局、建筑面积、建筑功能、建筑朝向、窗墙比、</w:t>
      </w:r>
      <w:r>
        <w:t>主要户型</w:t>
      </w:r>
      <w:r>
        <w:rPr>
          <w:rFonts w:hint="eastAsia"/>
        </w:rPr>
        <w:t>等说明。</w:t>
      </w:r>
    </w:p>
    <w:p w:rsidR="00A8166D" w:rsidRDefault="00024F20">
      <w:pPr>
        <w:ind w:firstLine="420"/>
      </w:pPr>
      <w:bookmarkStart w:id="419" w:name="_Toc475359814"/>
      <w:r>
        <w:rPr>
          <w:rFonts w:hint="eastAsia"/>
        </w:rPr>
        <w:t>◎</w:t>
      </w:r>
      <w:r>
        <w:t xml:space="preserve"> </w:t>
      </w:r>
      <w:r>
        <w:rPr>
          <w:rFonts w:hint="eastAsia"/>
        </w:rPr>
        <w:t>标准要求</w:t>
      </w:r>
      <w:bookmarkEnd w:id="419"/>
    </w:p>
    <w:p w:rsidR="00A8166D" w:rsidRDefault="00024F20">
      <w:pPr>
        <w:ind w:firstLine="420"/>
      </w:pPr>
      <w:r>
        <w:rPr>
          <w:rFonts w:hint="eastAsia"/>
        </w:rPr>
        <w:t>数值分析</w:t>
      </w:r>
      <w:r>
        <w:t>报告</w:t>
      </w:r>
      <w:r>
        <w:rPr>
          <w:rFonts w:hint="eastAsia"/>
        </w:rPr>
        <w:t>中标准要求应</w:t>
      </w:r>
      <w:r>
        <w:t>包括：</w:t>
      </w:r>
      <w:r>
        <w:rPr>
          <w:rFonts w:hint="eastAsia"/>
        </w:rPr>
        <w:t>对应的绿色建筑标准及条款、标准规定的计算要求、评分要求及达标要求。</w:t>
      </w:r>
    </w:p>
    <w:p w:rsidR="00A8166D" w:rsidRDefault="00024F20">
      <w:pPr>
        <w:ind w:firstLine="420"/>
      </w:pPr>
      <w:bookmarkStart w:id="420" w:name="_Toc475359815"/>
      <w:r>
        <w:rPr>
          <w:rFonts w:hint="eastAsia"/>
        </w:rPr>
        <w:t>◎</w:t>
      </w:r>
      <w:r>
        <w:t xml:space="preserve"> </w:t>
      </w:r>
      <w:r>
        <w:rPr>
          <w:rFonts w:hint="eastAsia"/>
        </w:rPr>
        <w:t>数值分析依据</w:t>
      </w:r>
      <w:bookmarkEnd w:id="420"/>
    </w:p>
    <w:p w:rsidR="00A8166D" w:rsidRDefault="00024F20">
      <w:pPr>
        <w:ind w:firstLine="420"/>
      </w:pPr>
      <w:r>
        <w:rPr>
          <w:rFonts w:hint="eastAsia"/>
        </w:rPr>
        <w:t>数值分析依据应</w:t>
      </w:r>
      <w:r>
        <w:t>包括</w:t>
      </w:r>
      <w:r>
        <w:rPr>
          <w:rFonts w:hint="eastAsia"/>
        </w:rPr>
        <w:t>但</w:t>
      </w:r>
      <w:r>
        <w:t>不限于：</w:t>
      </w:r>
      <w:r>
        <w:rPr>
          <w:rFonts w:hint="eastAsia"/>
        </w:rPr>
        <w:t>应</w:t>
      </w:r>
      <w:r>
        <w:t>写明</w:t>
      </w:r>
      <w:r>
        <w:rPr>
          <w:rFonts w:hint="eastAsia"/>
        </w:rPr>
        <w:t>基础</w:t>
      </w:r>
      <w:r>
        <w:t>数据</w:t>
      </w:r>
      <w:r>
        <w:rPr>
          <w:rFonts w:hint="eastAsia"/>
        </w:rPr>
        <w:t>及</w:t>
      </w:r>
      <w:r>
        <w:t>来源，如气象参数、</w:t>
      </w:r>
      <w:r>
        <w:rPr>
          <w:rFonts w:hint="eastAsia"/>
        </w:rPr>
        <w:t>室外风压</w:t>
      </w:r>
      <w:r>
        <w:t>差参数</w:t>
      </w:r>
      <w:r>
        <w:rPr>
          <w:rFonts w:hint="eastAsia"/>
        </w:rPr>
        <w:t>、数值分析</w:t>
      </w:r>
      <w:r>
        <w:t>建筑信息</w:t>
      </w:r>
      <w:r>
        <w:rPr>
          <w:rFonts w:hint="eastAsia"/>
        </w:rPr>
        <w:t>等</w:t>
      </w:r>
      <w:r>
        <w:t>。</w:t>
      </w:r>
    </w:p>
    <w:p w:rsidR="00A8166D" w:rsidRDefault="00024F20">
      <w:pPr>
        <w:ind w:firstLine="420"/>
      </w:pPr>
      <w:r>
        <w:rPr>
          <w:rFonts w:hint="eastAsia"/>
        </w:rPr>
        <w:t>数据来源</w:t>
      </w:r>
      <w:r>
        <w:t>：</w:t>
      </w:r>
    </w:p>
    <w:p w:rsidR="00A8166D" w:rsidRDefault="00024F20">
      <w:pPr>
        <w:ind w:firstLine="420"/>
      </w:pPr>
      <w:r>
        <w:t>1</w:t>
      </w:r>
      <w:r>
        <w:rPr>
          <w:rFonts w:hint="eastAsia"/>
        </w:rPr>
        <w:t>）</w:t>
      </w:r>
      <w:r>
        <w:t> </w:t>
      </w:r>
      <w:r>
        <w:rPr>
          <w:rFonts w:hint="eastAsia"/>
        </w:rPr>
        <w:t>《民用建筑供暖通风与空气调节设计规范》（</w:t>
      </w:r>
      <w:r>
        <w:rPr>
          <w:rFonts w:hint="eastAsia"/>
        </w:rPr>
        <w:t>GB 50736</w:t>
      </w:r>
      <w:r>
        <w:rPr>
          <w:rFonts w:hint="eastAsia"/>
        </w:rPr>
        <w:t>—</w:t>
      </w:r>
      <w:r>
        <w:rPr>
          <w:rFonts w:hint="eastAsia"/>
        </w:rPr>
        <w:t>2012</w:t>
      </w:r>
      <w:r>
        <w:rPr>
          <w:rFonts w:hint="eastAsia"/>
        </w:rPr>
        <w:t>）。</w:t>
      </w:r>
    </w:p>
    <w:p w:rsidR="00A8166D" w:rsidRDefault="00024F20">
      <w:pPr>
        <w:ind w:firstLine="420"/>
      </w:pPr>
      <w:r>
        <w:t>2</w:t>
      </w:r>
      <w:r>
        <w:rPr>
          <w:rFonts w:hint="eastAsia"/>
        </w:rPr>
        <w:t>）</w:t>
      </w:r>
      <w:r>
        <w:t> </w:t>
      </w:r>
      <w:r>
        <w:rPr>
          <w:rFonts w:hint="eastAsia"/>
        </w:rPr>
        <w:t>《中国建筑热环境分析专用气象数据集》</w:t>
      </w:r>
      <w:r>
        <w:rPr>
          <w:vertAlign w:val="superscript"/>
        </w:rPr>
        <w:footnoteReference w:customMarkFollows="1" w:id="2"/>
        <w:t>*</w:t>
      </w:r>
      <w:r>
        <w:rPr>
          <w:rFonts w:hint="eastAsia"/>
        </w:rPr>
        <w:t>。</w:t>
      </w:r>
      <w:r>
        <w:rPr>
          <w:rFonts w:hint="eastAsia"/>
        </w:rPr>
        <w:t xml:space="preserve"> </w:t>
      </w:r>
    </w:p>
    <w:p w:rsidR="00A8166D" w:rsidRDefault="00024F20">
      <w:pPr>
        <w:ind w:firstLine="420"/>
      </w:pPr>
      <w:r>
        <w:rPr>
          <w:rFonts w:hint="eastAsia"/>
        </w:rPr>
        <w:t>3</w:t>
      </w:r>
      <w:r>
        <w:rPr>
          <w:rFonts w:hint="eastAsia"/>
        </w:rPr>
        <w:t>）</w:t>
      </w:r>
      <w:r>
        <w:t> </w:t>
      </w:r>
      <w:r>
        <w:rPr>
          <w:rFonts w:hint="eastAsia"/>
        </w:rPr>
        <w:t>室外风压差参数：根据室外风场模拟结果，得出建筑迎风面及背风面的前后平均风压差。</w:t>
      </w:r>
    </w:p>
    <w:p w:rsidR="00A8166D" w:rsidRDefault="00024F20">
      <w:pPr>
        <w:ind w:firstLine="420"/>
      </w:pPr>
      <w:r>
        <w:rPr>
          <w:rFonts w:hint="eastAsia"/>
        </w:rPr>
        <w:t>分析</w:t>
      </w:r>
      <w:r>
        <w:t>过程</w:t>
      </w:r>
      <w:r>
        <w:rPr>
          <w:rFonts w:hint="eastAsia"/>
        </w:rPr>
        <w:t>可</w:t>
      </w:r>
      <w:r>
        <w:t>参考</w:t>
      </w:r>
      <w:r>
        <w:rPr>
          <w:rFonts w:hint="eastAsia"/>
        </w:rPr>
        <w:t>《</w:t>
      </w:r>
      <w:r>
        <w:t>民用</w:t>
      </w:r>
      <w:r>
        <w:rPr>
          <w:rFonts w:hint="eastAsia"/>
        </w:rPr>
        <w:t>建筑</w:t>
      </w:r>
      <w:r>
        <w:t>绿色</w:t>
      </w:r>
      <w:r>
        <w:rPr>
          <w:rFonts w:hint="eastAsia"/>
        </w:rPr>
        <w:t>性能</w:t>
      </w:r>
      <w:r>
        <w:t>计算标准》</w:t>
      </w:r>
      <w:r>
        <w:rPr>
          <w:rFonts w:hint="eastAsia"/>
        </w:rPr>
        <w:t>（</w:t>
      </w:r>
      <w:r>
        <w:rPr>
          <w:rFonts w:hint="eastAsia"/>
        </w:rPr>
        <w:t>JGJ/T 449</w:t>
      </w:r>
      <w:r>
        <w:rPr>
          <w:rFonts w:hint="eastAsia"/>
        </w:rPr>
        <w:t>—</w:t>
      </w:r>
      <w:r>
        <w:rPr>
          <w:rFonts w:hint="eastAsia"/>
        </w:rPr>
        <w:t>2018</w:t>
      </w:r>
      <w:r>
        <w:rPr>
          <w:rFonts w:hint="eastAsia"/>
        </w:rPr>
        <w:t>）要求</w:t>
      </w:r>
      <w:r>
        <w:t>进行。</w:t>
      </w:r>
    </w:p>
    <w:p w:rsidR="00A8166D" w:rsidRDefault="00024F20">
      <w:pPr>
        <w:pStyle w:val="32"/>
      </w:pPr>
      <w:bookmarkStart w:id="421" w:name="_Toc23622"/>
      <w:bookmarkStart w:id="422" w:name="_Toc475359816"/>
      <w:bookmarkStart w:id="423" w:name="_Toc35364785"/>
      <w:r>
        <w:rPr>
          <w:rFonts w:hint="eastAsia"/>
        </w:rPr>
        <w:t xml:space="preserve">A.4.2  </w:t>
      </w:r>
      <w:r>
        <w:rPr>
          <w:rFonts w:hint="eastAsia"/>
        </w:rPr>
        <w:t>数值分析方法</w:t>
      </w:r>
      <w:bookmarkEnd w:id="421"/>
      <w:bookmarkEnd w:id="422"/>
      <w:bookmarkEnd w:id="423"/>
    </w:p>
    <w:p w:rsidR="00A8166D" w:rsidRDefault="00024F20">
      <w:pPr>
        <w:ind w:firstLine="420"/>
      </w:pPr>
      <w:bookmarkStart w:id="424" w:name="_Toc475359817"/>
      <w:r>
        <w:rPr>
          <w:rFonts w:hint="eastAsia"/>
        </w:rPr>
        <w:t>◎</w:t>
      </w:r>
      <w:r>
        <w:rPr>
          <w:rFonts w:hint="eastAsia"/>
        </w:rPr>
        <w:t xml:space="preserve"> </w:t>
      </w:r>
      <w:r>
        <w:rPr>
          <w:rFonts w:hint="eastAsia"/>
        </w:rPr>
        <w:t>分析方法</w:t>
      </w:r>
      <w:bookmarkEnd w:id="424"/>
    </w:p>
    <w:p w:rsidR="00A8166D" w:rsidRDefault="00024F20">
      <w:pPr>
        <w:ind w:firstLine="420"/>
      </w:pPr>
      <w:r>
        <w:rPr>
          <w:rFonts w:hint="eastAsia"/>
        </w:rPr>
        <w:t>数值分析</w:t>
      </w:r>
      <w:r>
        <w:t>报告</w:t>
      </w:r>
      <w:r>
        <w:rPr>
          <w:rFonts w:hint="eastAsia"/>
        </w:rPr>
        <w:t>中分析方法</w:t>
      </w:r>
      <w:r>
        <w:t>应</w:t>
      </w:r>
      <w:r>
        <w:rPr>
          <w:rFonts w:hint="eastAsia"/>
        </w:rPr>
        <w:t>包括但</w:t>
      </w:r>
      <w:r>
        <w:t>不限于</w:t>
      </w:r>
      <w:r>
        <w:rPr>
          <w:rFonts w:hint="eastAsia"/>
        </w:rPr>
        <w:t>：数值分析采用</w:t>
      </w:r>
      <w:r>
        <w:t>的分析方法和</w:t>
      </w:r>
      <w:r>
        <w:rPr>
          <w:rFonts w:hint="eastAsia"/>
        </w:rPr>
        <w:t>基本流程。</w:t>
      </w:r>
    </w:p>
    <w:p w:rsidR="00A8166D" w:rsidRDefault="00024F20">
      <w:pPr>
        <w:ind w:firstLine="420"/>
      </w:pPr>
      <w:r>
        <w:rPr>
          <w:rFonts w:hint="eastAsia"/>
        </w:rPr>
        <w:t>数值分析方法要求如下。</w:t>
      </w:r>
    </w:p>
    <w:p w:rsidR="00A8166D" w:rsidRDefault="00024F20">
      <w:pPr>
        <w:ind w:firstLine="420"/>
      </w:pPr>
      <w:r>
        <w:rPr>
          <w:rFonts w:hint="eastAsia"/>
        </w:rPr>
        <w:lastRenderedPageBreak/>
        <w:t>（</w:t>
      </w:r>
      <w:r>
        <w:rPr>
          <w:rFonts w:hint="eastAsia"/>
        </w:rPr>
        <w:t>1</w:t>
      </w:r>
      <w:r>
        <w:rPr>
          <w:rFonts w:hint="eastAsia"/>
        </w:rPr>
        <w:t>）模型</w:t>
      </w:r>
      <w:r>
        <w:t>选取</w:t>
      </w:r>
    </w:p>
    <w:p w:rsidR="00A8166D" w:rsidRDefault="00024F20">
      <w:pPr>
        <w:ind w:firstLine="420"/>
      </w:pPr>
      <w:r>
        <w:t>1</w:t>
      </w:r>
      <w:r>
        <w:rPr>
          <w:rFonts w:hint="eastAsia"/>
        </w:rPr>
        <w:t>）</w:t>
      </w:r>
      <w:r>
        <w:t> </w:t>
      </w:r>
      <w:r>
        <w:rPr>
          <w:rFonts w:hint="eastAsia"/>
        </w:rPr>
        <w:t>采用</w:t>
      </w:r>
      <w:r>
        <w:t>3D</w:t>
      </w:r>
      <w:r>
        <w:rPr>
          <w:rFonts w:hint="eastAsia"/>
        </w:rPr>
        <w:t>模型并满足</w:t>
      </w:r>
      <w:r>
        <w:t>N-S</w:t>
      </w:r>
      <w:r>
        <w:rPr>
          <w:rFonts w:hint="eastAsia"/>
        </w:rPr>
        <w:t>方程。</w:t>
      </w:r>
    </w:p>
    <w:p w:rsidR="00A8166D" w:rsidRDefault="00024F20">
      <w:pPr>
        <w:ind w:firstLine="420"/>
      </w:pPr>
      <w:r>
        <w:t>2</w:t>
      </w:r>
      <w:r>
        <w:rPr>
          <w:rFonts w:hint="eastAsia"/>
        </w:rPr>
        <w:t>）</w:t>
      </w:r>
      <w:r>
        <w:t> </w:t>
      </w:r>
      <w:r>
        <w:rPr>
          <w:rFonts w:hint="eastAsia"/>
        </w:rPr>
        <w:t>湍流模型可采用标准</w:t>
      </w:r>
      <w:r>
        <w:t>k</w:t>
      </w:r>
      <w:r>
        <w:rPr>
          <w:rFonts w:hint="eastAsia"/>
        </w:rPr>
        <w:t>-</w:t>
      </w:r>
      <w:r>
        <w:rPr>
          <w:rFonts w:hint="eastAsia"/>
        </w:rPr>
        <w:sym w:font="Symbol" w:char="F065"/>
      </w:r>
      <w:r>
        <w:t> </w:t>
      </w:r>
      <w:r>
        <w:rPr>
          <w:rFonts w:hint="eastAsia"/>
        </w:rPr>
        <w:t>模型，推荐采用各向异性湍流模型，如</w:t>
      </w:r>
      <w:r>
        <w:rPr>
          <w:rFonts w:hint="eastAsia"/>
        </w:rPr>
        <w:t>KECHEN</w:t>
      </w:r>
      <w:r>
        <w:rPr>
          <w:rFonts w:hint="eastAsia"/>
        </w:rPr>
        <w:t>模型进行稳态计算。</w:t>
      </w:r>
    </w:p>
    <w:p w:rsidR="00A8166D" w:rsidRDefault="00024F20">
      <w:pPr>
        <w:ind w:firstLine="420"/>
      </w:pPr>
      <w:r>
        <w:rPr>
          <w:rFonts w:hint="eastAsia"/>
        </w:rPr>
        <w:t>（</w:t>
      </w:r>
      <w:r>
        <w:rPr>
          <w:rFonts w:hint="eastAsia"/>
        </w:rPr>
        <w:t>2</w:t>
      </w:r>
      <w:r>
        <w:rPr>
          <w:rFonts w:hint="eastAsia"/>
        </w:rPr>
        <w:t>）差分格式</w:t>
      </w:r>
    </w:p>
    <w:p w:rsidR="00A8166D" w:rsidRDefault="00024F20">
      <w:pPr>
        <w:ind w:firstLine="420"/>
      </w:pPr>
      <w:r>
        <w:rPr>
          <w:rFonts w:hint="eastAsia"/>
        </w:rPr>
        <w:t>避免采用一阶差分格式。</w:t>
      </w:r>
    </w:p>
    <w:p w:rsidR="00A8166D" w:rsidRDefault="00024F20">
      <w:pPr>
        <w:ind w:firstLine="420"/>
      </w:pPr>
      <w:r>
        <w:rPr>
          <w:rFonts w:hint="eastAsia"/>
        </w:rPr>
        <w:t>（</w:t>
      </w:r>
      <w:r>
        <w:rPr>
          <w:rFonts w:hint="eastAsia"/>
        </w:rPr>
        <w:t>3</w:t>
      </w:r>
      <w:r>
        <w:rPr>
          <w:rFonts w:hint="eastAsia"/>
        </w:rPr>
        <w:t>）</w:t>
      </w:r>
      <w:r>
        <w:t>模拟工况</w:t>
      </w:r>
    </w:p>
    <w:p w:rsidR="00A8166D" w:rsidRDefault="00024F20">
      <w:pPr>
        <w:ind w:firstLine="420"/>
      </w:pPr>
      <w:r>
        <w:t>重点考虑过渡季节</w:t>
      </w:r>
      <w:r>
        <w:rPr>
          <w:rFonts w:hint="eastAsia"/>
        </w:rPr>
        <w:t>和夏季</w:t>
      </w:r>
      <w:r>
        <w:t>情况下主要功能房间的自然通风情况</w:t>
      </w:r>
      <w:r>
        <w:rPr>
          <w:rFonts w:hint="eastAsia"/>
        </w:rPr>
        <w:t>。</w:t>
      </w:r>
    </w:p>
    <w:p w:rsidR="00A8166D" w:rsidRDefault="00024F20">
      <w:pPr>
        <w:ind w:firstLine="420"/>
      </w:pPr>
      <w:r>
        <w:t>根据室外风场模拟结果，得出建筑迎风面及背风面的前后平均风压差，同时根据气象参数查询室外空气干球温度，作为室内风场模拟的边界条件。</w:t>
      </w:r>
    </w:p>
    <w:p w:rsidR="00A8166D" w:rsidRDefault="00024F20">
      <w:pPr>
        <w:ind w:firstLine="420"/>
      </w:pPr>
      <w:r>
        <w:rPr>
          <w:rFonts w:hint="eastAsia"/>
        </w:rPr>
        <w:t>模拟工况的条件说明可参考附表</w:t>
      </w:r>
      <w:r>
        <w:rPr>
          <w:rFonts w:hint="eastAsia"/>
        </w:rPr>
        <w:t>A.4.1</w:t>
      </w:r>
      <w:r>
        <w:rPr>
          <w:rFonts w:hint="eastAsia"/>
        </w:rPr>
        <w:t>。</w:t>
      </w:r>
    </w:p>
    <w:p w:rsidR="00A8166D" w:rsidRDefault="00024F20">
      <w:pPr>
        <w:pStyle w:val="afc"/>
      </w:pPr>
      <w:r>
        <w:rPr>
          <w:rFonts w:hint="eastAsia"/>
        </w:rPr>
        <w:t>附表</w:t>
      </w:r>
      <w:r>
        <w:rPr>
          <w:rFonts w:hint="eastAsia"/>
        </w:rPr>
        <w:t xml:space="preserve">A.4.1  </w:t>
      </w:r>
      <w:r>
        <w:rPr>
          <w:rFonts w:hint="eastAsia"/>
        </w:rPr>
        <w:t>模拟工况示例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7" w:type="dxa"/>
        </w:tblCellMar>
        <w:tblLook w:val="04A0" w:firstRow="1" w:lastRow="0" w:firstColumn="1" w:lastColumn="0" w:noHBand="0" w:noVBand="1"/>
      </w:tblPr>
      <w:tblGrid>
        <w:gridCol w:w="2316"/>
        <w:gridCol w:w="1056"/>
        <w:gridCol w:w="1535"/>
        <w:gridCol w:w="718"/>
        <w:gridCol w:w="1325"/>
      </w:tblGrid>
      <w:tr w:rsidR="00A8166D">
        <w:trPr>
          <w:jc w:val="center"/>
        </w:trPr>
        <w:tc>
          <w:tcPr>
            <w:tcW w:w="0" w:type="auto"/>
            <w:shd w:val="clear" w:color="auto" w:fill="auto"/>
            <w:vAlign w:val="center"/>
          </w:tcPr>
          <w:p w:rsidR="00A8166D" w:rsidRDefault="00024F20">
            <w:pPr>
              <w:pStyle w:val="afc"/>
              <w:rPr>
                <w:b w:val="0"/>
                <w:bCs/>
              </w:rPr>
            </w:pPr>
            <w:r>
              <w:rPr>
                <w:b w:val="0"/>
                <w:bCs/>
              </w:rPr>
              <w:t>通风期</w:t>
            </w:r>
          </w:p>
        </w:tc>
        <w:tc>
          <w:tcPr>
            <w:tcW w:w="0" w:type="auto"/>
            <w:shd w:val="clear" w:color="auto" w:fill="auto"/>
            <w:vAlign w:val="center"/>
          </w:tcPr>
          <w:p w:rsidR="00A8166D" w:rsidRDefault="00024F20">
            <w:pPr>
              <w:pStyle w:val="afc"/>
              <w:rPr>
                <w:b w:val="0"/>
                <w:bCs/>
              </w:rPr>
            </w:pPr>
            <w:r>
              <w:rPr>
                <w:b w:val="0"/>
                <w:bCs/>
              </w:rPr>
              <w:t>模拟日期</w:t>
            </w:r>
          </w:p>
        </w:tc>
        <w:tc>
          <w:tcPr>
            <w:tcW w:w="0" w:type="auto"/>
            <w:shd w:val="clear" w:color="auto" w:fill="auto"/>
            <w:vAlign w:val="center"/>
          </w:tcPr>
          <w:p w:rsidR="00A8166D" w:rsidRDefault="00024F20">
            <w:pPr>
              <w:pStyle w:val="afc"/>
              <w:rPr>
                <w:b w:val="0"/>
                <w:bCs/>
              </w:rPr>
            </w:pPr>
            <w:r>
              <w:rPr>
                <w:b w:val="0"/>
                <w:bCs/>
              </w:rPr>
              <w:t>前后风压差</w:t>
            </w:r>
            <w:r>
              <w:rPr>
                <w:rFonts w:hint="eastAsia"/>
                <w:b w:val="0"/>
                <w:bCs/>
              </w:rPr>
              <w:t>/</w:t>
            </w:r>
            <w:r>
              <w:rPr>
                <w:b w:val="0"/>
                <w:bCs/>
              </w:rPr>
              <w:t>Pa</w:t>
            </w:r>
          </w:p>
        </w:tc>
        <w:tc>
          <w:tcPr>
            <w:tcW w:w="0" w:type="auto"/>
            <w:shd w:val="clear" w:color="auto" w:fill="auto"/>
            <w:vAlign w:val="center"/>
          </w:tcPr>
          <w:p w:rsidR="00A8166D" w:rsidRDefault="00024F20">
            <w:pPr>
              <w:pStyle w:val="afc"/>
              <w:rPr>
                <w:b w:val="0"/>
                <w:bCs/>
              </w:rPr>
            </w:pPr>
            <w:r>
              <w:rPr>
                <w:b w:val="0"/>
                <w:bCs/>
              </w:rPr>
              <w:t>风向</w:t>
            </w:r>
          </w:p>
        </w:tc>
        <w:tc>
          <w:tcPr>
            <w:tcW w:w="0" w:type="auto"/>
            <w:shd w:val="clear" w:color="auto" w:fill="auto"/>
            <w:vAlign w:val="center"/>
          </w:tcPr>
          <w:p w:rsidR="00A8166D" w:rsidRDefault="00024F20">
            <w:pPr>
              <w:pStyle w:val="afc"/>
              <w:rPr>
                <w:b w:val="0"/>
                <w:bCs/>
              </w:rPr>
            </w:pPr>
            <w:r>
              <w:rPr>
                <w:b w:val="0"/>
                <w:bCs/>
              </w:rPr>
              <w:t>进风温度</w:t>
            </w:r>
            <w:r>
              <w:rPr>
                <w:rFonts w:hint="eastAsia"/>
                <w:b w:val="0"/>
                <w:bCs/>
              </w:rPr>
              <w:t>/</w:t>
            </w:r>
            <w:r>
              <w:rPr>
                <w:rFonts w:hint="eastAsia"/>
                <w:b w:val="0"/>
                <w:bCs/>
              </w:rPr>
              <w:t>℃</w:t>
            </w:r>
          </w:p>
        </w:tc>
      </w:tr>
      <w:tr w:rsidR="00A8166D">
        <w:trPr>
          <w:jc w:val="center"/>
        </w:trPr>
        <w:tc>
          <w:tcPr>
            <w:tcW w:w="0" w:type="auto"/>
            <w:shd w:val="clear" w:color="auto" w:fill="auto"/>
            <w:vAlign w:val="center"/>
          </w:tcPr>
          <w:p w:rsidR="00A8166D" w:rsidRDefault="00024F20">
            <w:pPr>
              <w:pStyle w:val="afc"/>
              <w:rPr>
                <w:b w:val="0"/>
                <w:bCs/>
              </w:rPr>
            </w:pPr>
            <w:r>
              <w:rPr>
                <w:b w:val="0"/>
                <w:bCs/>
              </w:rPr>
              <w:t>适宜通风期（春秋季）</w:t>
            </w:r>
          </w:p>
        </w:tc>
        <w:tc>
          <w:tcPr>
            <w:tcW w:w="0" w:type="auto"/>
            <w:shd w:val="clear" w:color="auto" w:fill="auto"/>
            <w:vAlign w:val="center"/>
          </w:tcPr>
          <w:p w:rsidR="00A8166D" w:rsidRDefault="00024F20">
            <w:pPr>
              <w:pStyle w:val="afc"/>
              <w:rPr>
                <w:b w:val="0"/>
                <w:bCs/>
              </w:rPr>
            </w:pPr>
            <w:r>
              <w:rPr>
                <w:b w:val="0"/>
                <w:bCs/>
              </w:rPr>
              <w:t>5</w:t>
            </w:r>
            <w:r>
              <w:rPr>
                <w:b w:val="0"/>
                <w:bCs/>
              </w:rPr>
              <w:t>月</w:t>
            </w:r>
            <w:r>
              <w:rPr>
                <w:b w:val="0"/>
                <w:bCs/>
              </w:rPr>
              <w:t>3</w:t>
            </w:r>
            <w:r>
              <w:rPr>
                <w:b w:val="0"/>
                <w:bCs/>
              </w:rPr>
              <w:t>日</w:t>
            </w:r>
          </w:p>
        </w:tc>
        <w:tc>
          <w:tcPr>
            <w:tcW w:w="0" w:type="auto"/>
            <w:shd w:val="clear" w:color="auto" w:fill="auto"/>
            <w:vAlign w:val="center"/>
          </w:tcPr>
          <w:p w:rsidR="00A8166D" w:rsidRDefault="00024F20">
            <w:pPr>
              <w:pStyle w:val="afc"/>
              <w:rPr>
                <w:b w:val="0"/>
                <w:bCs/>
              </w:rPr>
            </w:pPr>
            <w:r>
              <w:rPr>
                <w:b w:val="0"/>
                <w:bCs/>
              </w:rPr>
              <w:t>3.5</w:t>
            </w:r>
          </w:p>
        </w:tc>
        <w:tc>
          <w:tcPr>
            <w:tcW w:w="0" w:type="auto"/>
            <w:shd w:val="clear" w:color="auto" w:fill="auto"/>
            <w:vAlign w:val="center"/>
          </w:tcPr>
          <w:p w:rsidR="00A8166D" w:rsidRDefault="00024F20">
            <w:pPr>
              <w:pStyle w:val="afc"/>
              <w:rPr>
                <w:b w:val="0"/>
                <w:bCs/>
              </w:rPr>
            </w:pPr>
            <w:r>
              <w:rPr>
                <w:b w:val="0"/>
                <w:bCs/>
              </w:rPr>
              <w:t>NNW</w:t>
            </w:r>
          </w:p>
        </w:tc>
        <w:tc>
          <w:tcPr>
            <w:tcW w:w="0" w:type="auto"/>
            <w:shd w:val="clear" w:color="auto" w:fill="auto"/>
            <w:vAlign w:val="center"/>
          </w:tcPr>
          <w:p w:rsidR="00A8166D" w:rsidRDefault="00024F20">
            <w:pPr>
              <w:pStyle w:val="afc"/>
              <w:rPr>
                <w:b w:val="0"/>
                <w:bCs/>
              </w:rPr>
            </w:pPr>
            <w:r>
              <w:rPr>
                <w:b w:val="0"/>
                <w:bCs/>
              </w:rPr>
              <w:t>26</w:t>
            </w:r>
          </w:p>
        </w:tc>
      </w:tr>
      <w:tr w:rsidR="00A8166D">
        <w:trPr>
          <w:jc w:val="center"/>
        </w:trPr>
        <w:tc>
          <w:tcPr>
            <w:tcW w:w="0" w:type="auto"/>
            <w:shd w:val="clear" w:color="auto" w:fill="auto"/>
            <w:vAlign w:val="center"/>
          </w:tcPr>
          <w:p w:rsidR="00A8166D" w:rsidRDefault="00024F20">
            <w:pPr>
              <w:pStyle w:val="afc"/>
              <w:rPr>
                <w:b w:val="0"/>
                <w:bCs/>
              </w:rPr>
            </w:pPr>
            <w:r>
              <w:rPr>
                <w:b w:val="0"/>
                <w:bCs/>
              </w:rPr>
              <w:t>间歇通风期（夏季）</w:t>
            </w:r>
          </w:p>
        </w:tc>
        <w:tc>
          <w:tcPr>
            <w:tcW w:w="0" w:type="auto"/>
            <w:shd w:val="clear" w:color="auto" w:fill="auto"/>
            <w:vAlign w:val="center"/>
          </w:tcPr>
          <w:p w:rsidR="00A8166D" w:rsidRDefault="00024F20">
            <w:pPr>
              <w:pStyle w:val="afc"/>
              <w:rPr>
                <w:b w:val="0"/>
                <w:bCs/>
              </w:rPr>
            </w:pPr>
            <w:r>
              <w:rPr>
                <w:b w:val="0"/>
                <w:bCs/>
              </w:rPr>
              <w:t>8</w:t>
            </w:r>
            <w:r>
              <w:rPr>
                <w:b w:val="0"/>
                <w:bCs/>
              </w:rPr>
              <w:t>月</w:t>
            </w:r>
            <w:r>
              <w:rPr>
                <w:b w:val="0"/>
                <w:bCs/>
              </w:rPr>
              <w:t>1</w:t>
            </w:r>
            <w:r>
              <w:rPr>
                <w:b w:val="0"/>
                <w:bCs/>
              </w:rPr>
              <w:t>日</w:t>
            </w:r>
          </w:p>
        </w:tc>
        <w:tc>
          <w:tcPr>
            <w:tcW w:w="0" w:type="auto"/>
            <w:shd w:val="clear" w:color="auto" w:fill="auto"/>
            <w:vAlign w:val="center"/>
          </w:tcPr>
          <w:p w:rsidR="00A8166D" w:rsidRDefault="00024F20">
            <w:pPr>
              <w:pStyle w:val="afc"/>
              <w:rPr>
                <w:b w:val="0"/>
                <w:bCs/>
              </w:rPr>
            </w:pPr>
            <w:r>
              <w:rPr>
                <w:b w:val="0"/>
                <w:bCs/>
              </w:rPr>
              <w:t>4.3</w:t>
            </w:r>
          </w:p>
        </w:tc>
        <w:tc>
          <w:tcPr>
            <w:tcW w:w="0" w:type="auto"/>
            <w:shd w:val="clear" w:color="auto" w:fill="auto"/>
            <w:vAlign w:val="center"/>
          </w:tcPr>
          <w:p w:rsidR="00A8166D" w:rsidRDefault="00024F20">
            <w:pPr>
              <w:pStyle w:val="afc"/>
              <w:rPr>
                <w:b w:val="0"/>
                <w:bCs/>
              </w:rPr>
            </w:pPr>
            <w:r>
              <w:rPr>
                <w:b w:val="0"/>
                <w:bCs/>
              </w:rPr>
              <w:t>NW</w:t>
            </w:r>
          </w:p>
        </w:tc>
        <w:tc>
          <w:tcPr>
            <w:tcW w:w="0" w:type="auto"/>
            <w:shd w:val="clear" w:color="auto" w:fill="auto"/>
            <w:vAlign w:val="center"/>
          </w:tcPr>
          <w:p w:rsidR="00A8166D" w:rsidRDefault="00024F20">
            <w:pPr>
              <w:pStyle w:val="afc"/>
              <w:rPr>
                <w:b w:val="0"/>
                <w:bCs/>
              </w:rPr>
            </w:pPr>
            <w:r>
              <w:rPr>
                <w:b w:val="0"/>
                <w:bCs/>
              </w:rPr>
              <w:t>32</w:t>
            </w:r>
          </w:p>
        </w:tc>
      </w:tr>
    </w:tbl>
    <w:p w:rsidR="00A8166D" w:rsidRDefault="00A8166D">
      <w:pPr>
        <w:ind w:firstLine="420"/>
      </w:pPr>
    </w:p>
    <w:p w:rsidR="00A8166D" w:rsidRDefault="00024F20">
      <w:pPr>
        <w:ind w:firstLine="420"/>
      </w:pPr>
      <w:r>
        <w:rPr>
          <w:rFonts w:hint="eastAsia"/>
        </w:rPr>
        <w:t>在大区域</w:t>
      </w:r>
      <w:r>
        <w:rPr>
          <w:rFonts w:hint="eastAsia"/>
        </w:rPr>
        <w:t>CFD</w:t>
      </w:r>
      <w:r>
        <w:rPr>
          <w:rFonts w:hint="eastAsia"/>
        </w:rPr>
        <w:t>模拟的基础上来评估所选</w:t>
      </w:r>
      <w:r>
        <w:rPr>
          <w:rFonts w:hint="eastAsia"/>
        </w:rPr>
        <w:t>5</w:t>
      </w:r>
      <w:r>
        <w:rPr>
          <w:rFonts w:hint="eastAsia"/>
        </w:rPr>
        <w:t>栋户型周围的气流分布。所有的户型模型都要插入到原有的大范围模型中去。</w:t>
      </w:r>
    </w:p>
    <w:p w:rsidR="00A8166D" w:rsidRDefault="00024F20">
      <w:pPr>
        <w:ind w:firstLine="420"/>
      </w:pPr>
      <w:bookmarkStart w:id="425" w:name="_Toc475359818"/>
      <w:r>
        <w:rPr>
          <w:rFonts w:hint="eastAsia"/>
        </w:rPr>
        <w:t>◎</w:t>
      </w:r>
      <w:r>
        <w:rPr>
          <w:rFonts w:hint="eastAsia"/>
        </w:rPr>
        <w:t xml:space="preserve"> </w:t>
      </w:r>
      <w:r>
        <w:t>数值分析软件</w:t>
      </w:r>
      <w:bookmarkEnd w:id="425"/>
    </w:p>
    <w:p w:rsidR="00A8166D" w:rsidRDefault="00024F20">
      <w:pPr>
        <w:ind w:firstLine="420"/>
      </w:pPr>
      <w:r>
        <w:rPr>
          <w:rFonts w:hint="eastAsia"/>
        </w:rPr>
        <w:t>数值分析</w:t>
      </w:r>
      <w:r>
        <w:t>报告应</w:t>
      </w:r>
      <w:r>
        <w:rPr>
          <w:rFonts w:hint="eastAsia"/>
        </w:rPr>
        <w:t>包括</w:t>
      </w:r>
      <w:r>
        <w:t>：</w:t>
      </w:r>
      <w:r>
        <w:rPr>
          <w:rFonts w:hint="eastAsia"/>
        </w:rPr>
        <w:t>数值分析计算软件的</w:t>
      </w:r>
      <w:r>
        <w:t>介绍。</w:t>
      </w:r>
    </w:p>
    <w:p w:rsidR="00A8166D" w:rsidRDefault="00024F20">
      <w:pPr>
        <w:ind w:firstLine="420"/>
      </w:pPr>
      <w:r>
        <w:rPr>
          <w:rFonts w:hint="eastAsia"/>
        </w:rPr>
        <w:t>常用</w:t>
      </w:r>
      <w:r>
        <w:t>数值分析软件简介</w:t>
      </w:r>
      <w:r>
        <w:rPr>
          <w:rFonts w:hint="eastAsia"/>
        </w:rPr>
        <w:t>同本书附录</w:t>
      </w:r>
      <w:r>
        <w:rPr>
          <w:rFonts w:hint="eastAsia"/>
        </w:rPr>
        <w:t>A.2.1</w:t>
      </w:r>
      <w:r>
        <w:rPr>
          <w:rFonts w:hint="eastAsia"/>
        </w:rPr>
        <w:t>。</w:t>
      </w:r>
    </w:p>
    <w:p w:rsidR="00A8166D" w:rsidRDefault="00024F20">
      <w:pPr>
        <w:pStyle w:val="32"/>
      </w:pPr>
      <w:bookmarkStart w:id="426" w:name="_Toc475359819"/>
      <w:bookmarkStart w:id="427" w:name="_Toc35364786"/>
      <w:bookmarkStart w:id="428" w:name="_Toc25028"/>
      <w:r>
        <w:rPr>
          <w:rFonts w:hint="eastAsia"/>
        </w:rPr>
        <w:t xml:space="preserve">A.4.3  </w:t>
      </w:r>
      <w:r>
        <w:rPr>
          <w:rFonts w:hint="eastAsia"/>
        </w:rPr>
        <w:t>模型建立</w:t>
      </w:r>
      <w:bookmarkEnd w:id="426"/>
      <w:bookmarkEnd w:id="427"/>
      <w:bookmarkEnd w:id="428"/>
    </w:p>
    <w:p w:rsidR="00A8166D" w:rsidRDefault="00024F20">
      <w:pPr>
        <w:ind w:firstLine="420"/>
      </w:pPr>
      <w:bookmarkStart w:id="429" w:name="_Toc475359820"/>
      <w:r>
        <w:rPr>
          <w:rFonts w:hint="eastAsia"/>
        </w:rPr>
        <w:t>◎</w:t>
      </w:r>
      <w:r>
        <w:t xml:space="preserve"> </w:t>
      </w:r>
      <w:r>
        <w:rPr>
          <w:rFonts w:hint="eastAsia"/>
        </w:rPr>
        <w:t>模型建立</w:t>
      </w:r>
      <w:bookmarkEnd w:id="429"/>
    </w:p>
    <w:p w:rsidR="00A8166D" w:rsidRDefault="00024F20">
      <w:pPr>
        <w:ind w:firstLine="420"/>
      </w:pPr>
      <w:r>
        <w:rPr>
          <w:rFonts w:hint="eastAsia"/>
        </w:rPr>
        <w:t>数值分析</w:t>
      </w:r>
      <w:r>
        <w:t>报告</w:t>
      </w:r>
      <w:r>
        <w:rPr>
          <w:rFonts w:hint="eastAsia"/>
        </w:rPr>
        <w:t>模型建立时</w:t>
      </w:r>
      <w:r>
        <w:t>应</w:t>
      </w:r>
      <w:r>
        <w:rPr>
          <w:rFonts w:hint="eastAsia"/>
        </w:rPr>
        <w:t>包括但</w:t>
      </w:r>
      <w:r>
        <w:t>不限于</w:t>
      </w:r>
      <w:r>
        <w:rPr>
          <w:rFonts w:hint="eastAsia"/>
        </w:rPr>
        <w:t>：</w:t>
      </w:r>
      <w:r>
        <w:t>物理模型</w:t>
      </w:r>
      <w:r>
        <w:rPr>
          <w:rFonts w:hint="eastAsia"/>
        </w:rPr>
        <w:t>、</w:t>
      </w:r>
      <w:r>
        <w:t>计算</w:t>
      </w:r>
      <w:r>
        <w:rPr>
          <w:rFonts w:hint="eastAsia"/>
        </w:rPr>
        <w:t>区</w:t>
      </w:r>
      <w:r>
        <w:t>域、网格展示</w:t>
      </w:r>
      <w:r>
        <w:rPr>
          <w:rFonts w:hint="eastAsia"/>
        </w:rPr>
        <w:t>和</w:t>
      </w:r>
      <w:r>
        <w:t>建模</w:t>
      </w:r>
      <w:r>
        <w:rPr>
          <w:rFonts w:hint="eastAsia"/>
        </w:rPr>
        <w:t>说明</w:t>
      </w:r>
      <w:r>
        <w:t>。</w:t>
      </w:r>
    </w:p>
    <w:p w:rsidR="00A8166D" w:rsidRDefault="00024F20">
      <w:pPr>
        <w:ind w:firstLine="420"/>
      </w:pPr>
      <w:r>
        <w:rPr>
          <w:rFonts w:hint="eastAsia"/>
        </w:rPr>
        <w:t>模型建立要求。</w:t>
      </w:r>
    </w:p>
    <w:p w:rsidR="00A8166D" w:rsidRDefault="00024F20">
      <w:pPr>
        <w:ind w:firstLine="420"/>
      </w:pPr>
      <w:r>
        <w:rPr>
          <w:rFonts w:hint="eastAsia"/>
        </w:rPr>
        <w:t>（</w:t>
      </w:r>
      <w:r>
        <w:rPr>
          <w:rFonts w:hint="eastAsia"/>
        </w:rPr>
        <w:t>1</w:t>
      </w:r>
      <w:r>
        <w:rPr>
          <w:rFonts w:hint="eastAsia"/>
        </w:rPr>
        <w:t>）建筑模型</w:t>
      </w:r>
    </w:p>
    <w:p w:rsidR="00A8166D" w:rsidRDefault="00024F20">
      <w:pPr>
        <w:ind w:firstLine="420"/>
      </w:pPr>
      <w:r>
        <w:t>根据项目建筑楼层平面图和门窗大样图，建立建筑室内模型和门窗实际可开启部分</w:t>
      </w:r>
      <w:r>
        <w:rPr>
          <w:rFonts w:hint="eastAsia"/>
        </w:rPr>
        <w:t>的</w:t>
      </w:r>
      <w:r>
        <w:t>模型。</w:t>
      </w:r>
      <w:r>
        <w:rPr>
          <w:rFonts w:hint="eastAsia"/>
        </w:rPr>
        <w:t>此外，物理</w:t>
      </w:r>
      <w:r>
        <w:t>模型构建</w:t>
      </w:r>
      <w:r>
        <w:rPr>
          <w:rFonts w:hint="eastAsia"/>
        </w:rPr>
        <w:t>还</w:t>
      </w:r>
      <w:r>
        <w:t>应包括：</w:t>
      </w:r>
    </w:p>
    <w:p w:rsidR="00A8166D" w:rsidRDefault="00024F20">
      <w:pPr>
        <w:ind w:firstLine="420"/>
      </w:pPr>
      <w:r>
        <w:lastRenderedPageBreak/>
        <w:t>1</w:t>
      </w:r>
      <w:r>
        <w:rPr>
          <w:rFonts w:hint="eastAsia"/>
        </w:rPr>
        <w:t>）</w:t>
      </w:r>
      <w:r>
        <w:t> </w:t>
      </w:r>
      <w:r>
        <w:rPr>
          <w:rFonts w:hint="eastAsia"/>
        </w:rPr>
        <w:t>要求选出至少</w:t>
      </w:r>
      <w:r>
        <w:rPr>
          <w:rFonts w:hint="eastAsia"/>
        </w:rPr>
        <w:t>5</w:t>
      </w:r>
      <w:r>
        <w:rPr>
          <w:rFonts w:hint="eastAsia"/>
        </w:rPr>
        <w:t>户典型户型，要求尽可能地代表更多的户型单元。如果建筑的户型种类少于</w:t>
      </w:r>
      <w:r>
        <w:rPr>
          <w:rFonts w:hint="eastAsia"/>
        </w:rPr>
        <w:t>5</w:t>
      </w:r>
      <w:r>
        <w:rPr>
          <w:rFonts w:hint="eastAsia"/>
        </w:rPr>
        <w:t>种，则要求列出所有户型。</w:t>
      </w:r>
    </w:p>
    <w:p w:rsidR="00A8166D" w:rsidRDefault="00024F20">
      <w:pPr>
        <w:ind w:firstLine="420"/>
      </w:pPr>
      <w:r>
        <w:t>2</w:t>
      </w:r>
      <w:r>
        <w:rPr>
          <w:rFonts w:hint="eastAsia"/>
        </w:rPr>
        <w:t>）</w:t>
      </w:r>
      <w:r>
        <w:t> </w:t>
      </w:r>
      <w:r>
        <w:rPr>
          <w:rFonts w:hint="eastAsia"/>
        </w:rPr>
        <w:t>建筑门窗及</w:t>
      </w:r>
      <w:r>
        <w:t>其他通风口均</w:t>
      </w:r>
      <w:r>
        <w:rPr>
          <w:rFonts w:hint="eastAsia"/>
        </w:rPr>
        <w:t>应</w:t>
      </w:r>
      <w:r>
        <w:t>根据</w:t>
      </w:r>
      <w:r>
        <w:rPr>
          <w:rFonts w:hint="eastAsia"/>
        </w:rPr>
        <w:t>常见</w:t>
      </w:r>
      <w:r>
        <w:t>的开闭情况进行建模</w:t>
      </w:r>
      <w:r>
        <w:rPr>
          <w:rFonts w:hint="eastAsia"/>
        </w:rPr>
        <w:t>。</w:t>
      </w:r>
    </w:p>
    <w:p w:rsidR="00A8166D" w:rsidRDefault="00024F20">
      <w:pPr>
        <w:ind w:firstLine="420"/>
      </w:pPr>
      <w:r>
        <w:t>3</w:t>
      </w:r>
      <w:r>
        <w:rPr>
          <w:rFonts w:hint="eastAsia"/>
        </w:rPr>
        <w:t>）</w:t>
      </w:r>
      <w:r>
        <w:t> </w:t>
      </w:r>
      <w:r>
        <w:rPr>
          <w:rFonts w:hint="eastAsia"/>
        </w:rPr>
        <w:t>自然通风</w:t>
      </w:r>
      <w:r>
        <w:t>的通风口开口面积应按照实际的开启面积进行设置</w:t>
      </w:r>
      <w:r>
        <w:rPr>
          <w:rFonts w:hint="eastAsia"/>
        </w:rPr>
        <w:t>。</w:t>
      </w:r>
    </w:p>
    <w:p w:rsidR="00A8166D" w:rsidRDefault="00024F20">
      <w:pPr>
        <w:ind w:firstLine="420"/>
      </w:pPr>
      <w:r>
        <w:t>4</w:t>
      </w:r>
      <w:r>
        <w:rPr>
          <w:rFonts w:hint="eastAsia"/>
        </w:rPr>
        <w:t>）</w:t>
      </w:r>
      <w:r>
        <w:t> </w:t>
      </w:r>
      <w:r>
        <w:rPr>
          <w:rFonts w:hint="eastAsia"/>
        </w:rPr>
        <w:t>目标建筑</w:t>
      </w:r>
      <w:r>
        <w:t>的室内空间的建模对象应包含</w:t>
      </w:r>
      <w:r>
        <w:rPr>
          <w:rFonts w:hint="eastAsia"/>
        </w:rPr>
        <w:t>所有</w:t>
      </w:r>
      <w:r>
        <w:t>室内隔断（</w:t>
      </w:r>
      <w:r>
        <w:rPr>
          <w:rFonts w:hint="eastAsia"/>
        </w:rPr>
        <w:t>如</w:t>
      </w:r>
      <w:r>
        <w:t>大型橱柜类家具，可不包含桌椅等不显著</w:t>
      </w:r>
      <w:r>
        <w:rPr>
          <w:rFonts w:hint="eastAsia"/>
        </w:rPr>
        <w:t>阻隔</w:t>
      </w:r>
      <w:r>
        <w:t>通风的家具）。</w:t>
      </w:r>
    </w:p>
    <w:p w:rsidR="00A8166D" w:rsidRDefault="00024F20">
      <w:pPr>
        <w:ind w:firstLine="420"/>
      </w:pPr>
      <w:r>
        <w:rPr>
          <w:rFonts w:hint="eastAsia"/>
        </w:rPr>
        <w:t>（</w:t>
      </w:r>
      <w:r>
        <w:rPr>
          <w:rFonts w:hint="eastAsia"/>
        </w:rPr>
        <w:t>2</w:t>
      </w:r>
      <w:r>
        <w:rPr>
          <w:rFonts w:hint="eastAsia"/>
        </w:rPr>
        <w:t>）计算区域</w:t>
      </w:r>
    </w:p>
    <w:p w:rsidR="00A8166D" w:rsidRDefault="00024F20">
      <w:pPr>
        <w:ind w:firstLine="420"/>
      </w:pPr>
      <w:r>
        <w:rPr>
          <w:rFonts w:hint="eastAsia"/>
        </w:rPr>
        <w:t>室内模拟</w:t>
      </w:r>
      <w:r>
        <w:t>计算</w:t>
      </w:r>
      <w:r>
        <w:rPr>
          <w:rFonts w:hint="eastAsia"/>
        </w:rPr>
        <w:t>域</w:t>
      </w:r>
      <w:r>
        <w:t>边界为目标建筑外围护结构</w:t>
      </w:r>
      <w:r>
        <w:rPr>
          <w:rFonts w:hint="eastAsia"/>
        </w:rPr>
        <w:t>。除了附属空间或避难所，</w:t>
      </w:r>
      <w:r>
        <w:t>其他</w:t>
      </w:r>
      <w:r>
        <w:rPr>
          <w:rFonts w:hint="eastAsia"/>
        </w:rPr>
        <w:t>所有的住区或功能区都应当被考虑。</w:t>
      </w:r>
    </w:p>
    <w:p w:rsidR="00A8166D" w:rsidRDefault="00024F20">
      <w:pPr>
        <w:ind w:firstLine="420"/>
      </w:pPr>
      <w:r>
        <w:rPr>
          <w:rFonts w:hint="eastAsia"/>
        </w:rPr>
        <w:t>（</w:t>
      </w:r>
      <w:r>
        <w:rPr>
          <w:rFonts w:hint="eastAsia"/>
        </w:rPr>
        <w:t>3</w:t>
      </w:r>
      <w:r>
        <w:rPr>
          <w:rFonts w:hint="eastAsia"/>
        </w:rPr>
        <w:t>）网格</w:t>
      </w:r>
      <w:r>
        <w:t>划分</w:t>
      </w:r>
    </w:p>
    <w:p w:rsidR="00A8166D" w:rsidRDefault="00024F20">
      <w:pPr>
        <w:ind w:firstLine="420"/>
      </w:pPr>
      <w:r>
        <w:t>室内的网格应能反映所有显著阻隔通风的室内设施，网格过渡比不宜大于</w:t>
      </w:r>
      <w:r>
        <w:rPr>
          <w:rFonts w:hint="eastAsia"/>
        </w:rPr>
        <w:t>2</w:t>
      </w:r>
      <w:r>
        <w:t>，一般</w:t>
      </w:r>
      <w:r>
        <w:rPr>
          <w:rFonts w:hint="eastAsia"/>
        </w:rPr>
        <w:t>建议</w:t>
      </w:r>
      <w:r>
        <w:t>为</w:t>
      </w:r>
      <w:r>
        <w:rPr>
          <w:rFonts w:hint="eastAsia"/>
        </w:rPr>
        <w:t>1.2</w:t>
      </w:r>
      <w:r>
        <w:t>～</w:t>
      </w:r>
      <w:r>
        <w:t>1.5</w:t>
      </w:r>
      <w:r>
        <w:rPr>
          <w:rFonts w:hint="eastAsia"/>
        </w:rPr>
        <w:t>，</w:t>
      </w:r>
      <w:r>
        <w:t>此外</w:t>
      </w:r>
      <w:r>
        <w:rPr>
          <w:rFonts w:hint="eastAsia"/>
        </w:rPr>
        <w:t>，</w:t>
      </w:r>
      <w:r>
        <w:t>还应满足以下要求</w:t>
      </w:r>
      <w:r>
        <w:rPr>
          <w:rFonts w:hint="eastAsia"/>
        </w:rPr>
        <w:t>：</w:t>
      </w:r>
    </w:p>
    <w:p w:rsidR="00A8166D" w:rsidRDefault="00024F20">
      <w:pPr>
        <w:ind w:firstLine="420"/>
      </w:pPr>
      <w:r>
        <w:t>1</w:t>
      </w:r>
      <w:r>
        <w:rPr>
          <w:rFonts w:hint="eastAsia"/>
        </w:rPr>
        <w:t>）</w:t>
      </w:r>
      <w:r>
        <w:t> </w:t>
      </w:r>
      <w:r>
        <w:rPr>
          <w:rFonts w:hint="eastAsia"/>
        </w:rPr>
        <w:t>水平面最小网格尺寸不大于内墙厚度，内墙内至少一个网格，网格纵横比不大于</w:t>
      </w:r>
      <w:r>
        <w:rPr>
          <w:rFonts w:hint="eastAsia"/>
        </w:rPr>
        <w:t>3</w:t>
      </w:r>
      <w:r>
        <w:rPr>
          <w:rFonts w:hint="eastAsia"/>
        </w:rPr>
        <w:t>且不小于</w:t>
      </w:r>
      <w:r>
        <w:rPr>
          <w:rFonts w:hint="eastAsia"/>
        </w:rPr>
        <w:t>1/3</w:t>
      </w:r>
      <w:r>
        <w:rPr>
          <w:rFonts w:hint="eastAsia"/>
        </w:rPr>
        <w:t>；垂直方向网格纵横比不大于</w:t>
      </w:r>
      <w:r>
        <w:rPr>
          <w:rFonts w:hint="eastAsia"/>
        </w:rPr>
        <w:t>3</w:t>
      </w:r>
      <w:r>
        <w:rPr>
          <w:rFonts w:hint="eastAsia"/>
        </w:rPr>
        <w:t>且不小于</w:t>
      </w:r>
      <w:r>
        <w:rPr>
          <w:rFonts w:hint="eastAsia"/>
        </w:rPr>
        <w:t>1/3</w:t>
      </w:r>
      <w:r>
        <w:rPr>
          <w:rFonts w:hint="eastAsia"/>
        </w:rPr>
        <w:t>，一般网格数不低于</w:t>
      </w:r>
      <w:r>
        <w:rPr>
          <w:rFonts w:hint="eastAsia"/>
        </w:rPr>
        <w:t>10</w:t>
      </w:r>
      <w:r>
        <w:rPr>
          <w:rFonts w:hint="eastAsia"/>
        </w:rPr>
        <w:t>。</w:t>
      </w:r>
    </w:p>
    <w:p w:rsidR="00A8166D" w:rsidRDefault="00024F20">
      <w:pPr>
        <w:ind w:firstLine="420"/>
      </w:pPr>
      <w:r>
        <w:t>2</w:t>
      </w:r>
      <w:r>
        <w:rPr>
          <w:rFonts w:hint="eastAsia"/>
        </w:rPr>
        <w:t>）</w:t>
      </w:r>
      <w:r>
        <w:t> </w:t>
      </w:r>
      <w:r>
        <w:rPr>
          <w:rFonts w:hint="eastAsia"/>
        </w:rPr>
        <w:t>一般门窗实际可开启部分网格至少</w:t>
      </w:r>
      <w:r>
        <w:rPr>
          <w:rFonts w:hint="eastAsia"/>
        </w:rPr>
        <w:t>4</w:t>
      </w:r>
      <w:r>
        <w:rPr>
          <w:rFonts w:hint="eastAsia"/>
        </w:rPr>
        <w:t>个，有条件时，网格数在</w:t>
      </w:r>
      <w:r>
        <w:rPr>
          <w:rFonts w:hint="eastAsia"/>
        </w:rPr>
        <w:t>9</w:t>
      </w:r>
      <w:r>
        <w:rPr>
          <w:rFonts w:hint="eastAsia"/>
        </w:rPr>
        <w:t>个以上。室内网格尺寸推荐</w:t>
      </w:r>
      <w:r>
        <w:rPr>
          <w:rFonts w:hint="eastAsia"/>
        </w:rPr>
        <w:t>0.1</w:t>
      </w:r>
      <w:r>
        <w:t>～</w:t>
      </w:r>
      <w:r>
        <w:rPr>
          <w:rFonts w:hint="eastAsia"/>
        </w:rPr>
        <w:t>0.2m</w:t>
      </w:r>
      <w:r>
        <w:rPr>
          <w:rFonts w:hint="eastAsia"/>
        </w:rPr>
        <w:t>。</w:t>
      </w:r>
    </w:p>
    <w:p w:rsidR="00A8166D" w:rsidRDefault="00024F20">
      <w:pPr>
        <w:ind w:firstLine="420"/>
      </w:pPr>
      <w:r>
        <w:t>3</w:t>
      </w:r>
      <w:r>
        <w:rPr>
          <w:rFonts w:hint="eastAsia"/>
        </w:rPr>
        <w:t>）</w:t>
      </w:r>
      <w:r>
        <w:t> </w:t>
      </w:r>
      <w:r>
        <w:rPr>
          <w:rFonts w:hint="eastAsia"/>
        </w:rPr>
        <w:t>对于抽象出来的厚度为零的内墙和外墙，其内墙和外墙要能被识别。</w:t>
      </w:r>
    </w:p>
    <w:p w:rsidR="00A8166D" w:rsidRDefault="00024F20">
      <w:pPr>
        <w:ind w:firstLine="420"/>
      </w:pPr>
      <w:r>
        <w:t>4</w:t>
      </w:r>
      <w:r>
        <w:rPr>
          <w:rFonts w:hint="eastAsia"/>
        </w:rPr>
        <w:t>）</w:t>
      </w:r>
      <w:r>
        <w:t> </w:t>
      </w:r>
      <w:r>
        <w:t>污染源</w:t>
      </w:r>
      <w:r>
        <w:rPr>
          <w:rFonts w:hint="eastAsia"/>
        </w:rPr>
        <w:t>、</w:t>
      </w:r>
      <w:r>
        <w:t>送风口</w:t>
      </w:r>
      <w:r>
        <w:rPr>
          <w:rFonts w:hint="eastAsia"/>
        </w:rPr>
        <w:t>附近或</w:t>
      </w:r>
      <w:r>
        <w:t>其他物理量梯度较大的区域应加密网格。</w:t>
      </w:r>
    </w:p>
    <w:p w:rsidR="00A8166D" w:rsidRDefault="00024F20">
      <w:pPr>
        <w:ind w:firstLine="420"/>
      </w:pPr>
      <w:r>
        <w:rPr>
          <w:rFonts w:hint="eastAsia"/>
        </w:rPr>
        <w:t>模型建立建议：</w:t>
      </w:r>
    </w:p>
    <w:p w:rsidR="00A8166D" w:rsidRDefault="00024F20">
      <w:pPr>
        <w:ind w:firstLine="420"/>
      </w:pPr>
      <w:r>
        <w:rPr>
          <w:rFonts w:hint="eastAsia"/>
        </w:rPr>
        <w:t>采用</w:t>
      </w:r>
      <w:r>
        <w:t>室内外联合模拟的方法时宜采用多尺度网格</w:t>
      </w:r>
      <w:r>
        <w:rPr>
          <w:rFonts w:hint="eastAsia"/>
        </w:rPr>
        <w:t>，采用多尺度</w:t>
      </w:r>
      <w:r>
        <w:t>网格</w:t>
      </w:r>
      <w:r>
        <w:rPr>
          <w:rFonts w:hint="eastAsia"/>
        </w:rPr>
        <w:t>时</w:t>
      </w:r>
      <w:r>
        <w:t>，目标建筑较远处网格疏松，目标建筑近处网格加密。应</w:t>
      </w:r>
      <w:r>
        <w:rPr>
          <w:rFonts w:hint="eastAsia"/>
        </w:rPr>
        <w:t>在</w:t>
      </w:r>
      <w:r>
        <w:t>网格构建完成后</w:t>
      </w:r>
      <w:r>
        <w:rPr>
          <w:rFonts w:hint="eastAsia"/>
        </w:rPr>
        <w:t>对</w:t>
      </w:r>
      <w:r>
        <w:t>网格独立性进行说明。</w:t>
      </w:r>
    </w:p>
    <w:p w:rsidR="00A8166D" w:rsidRDefault="00024F20">
      <w:pPr>
        <w:ind w:firstLine="420"/>
      </w:pPr>
      <w:bookmarkStart w:id="430" w:name="_Toc475359821"/>
      <w:r>
        <w:rPr>
          <w:rFonts w:hint="eastAsia"/>
        </w:rPr>
        <w:t>◎</w:t>
      </w:r>
      <w:r>
        <w:t xml:space="preserve"> </w:t>
      </w:r>
      <w:r>
        <w:rPr>
          <w:rFonts w:hint="eastAsia"/>
        </w:rPr>
        <w:t>边界条件</w:t>
      </w:r>
      <w:bookmarkEnd w:id="430"/>
    </w:p>
    <w:p w:rsidR="00A8166D" w:rsidRDefault="00024F20">
      <w:pPr>
        <w:ind w:firstLine="420"/>
      </w:pPr>
      <w:r>
        <w:rPr>
          <w:rFonts w:hint="eastAsia"/>
        </w:rPr>
        <w:t>数值分析</w:t>
      </w:r>
      <w:r>
        <w:t>报告</w:t>
      </w:r>
      <w:r>
        <w:rPr>
          <w:rFonts w:hint="eastAsia"/>
        </w:rPr>
        <w:t>边界</w:t>
      </w:r>
      <w:r>
        <w:t>条件应</w:t>
      </w:r>
      <w:r>
        <w:rPr>
          <w:rFonts w:hint="eastAsia"/>
        </w:rPr>
        <w:t>包括但</w:t>
      </w:r>
      <w:r>
        <w:t>不限于</w:t>
      </w:r>
      <w:r>
        <w:rPr>
          <w:rFonts w:hint="eastAsia"/>
        </w:rPr>
        <w:t>：</w:t>
      </w:r>
      <w:r>
        <w:t>边界条件、初始设置条件</w:t>
      </w:r>
      <w:r>
        <w:rPr>
          <w:rFonts w:hint="eastAsia"/>
        </w:rPr>
        <w:t>、气象</w:t>
      </w:r>
      <w:r>
        <w:t>参数</w:t>
      </w:r>
      <w:r>
        <w:rPr>
          <w:rFonts w:hint="eastAsia"/>
        </w:rPr>
        <w:t>及</w:t>
      </w:r>
      <w:r>
        <w:t>其他控制参数的</w:t>
      </w:r>
      <w:r>
        <w:rPr>
          <w:rFonts w:hint="eastAsia"/>
        </w:rPr>
        <w:t>设定方法</w:t>
      </w:r>
      <w:r>
        <w:t>和计算精度说明</w:t>
      </w:r>
      <w:r>
        <w:rPr>
          <w:rFonts w:hint="eastAsia"/>
        </w:rPr>
        <w:t>。</w:t>
      </w:r>
    </w:p>
    <w:p w:rsidR="00A8166D" w:rsidRDefault="00024F20">
      <w:pPr>
        <w:ind w:firstLine="420"/>
      </w:pPr>
      <w:r>
        <w:rPr>
          <w:rFonts w:hint="eastAsia"/>
        </w:rPr>
        <w:t>边界</w:t>
      </w:r>
      <w:r>
        <w:t>条件</w:t>
      </w:r>
      <w:r>
        <w:rPr>
          <w:rFonts w:hint="eastAsia"/>
        </w:rPr>
        <w:t>要求</w:t>
      </w:r>
      <w:r>
        <w:t>：</w:t>
      </w:r>
    </w:p>
    <w:p w:rsidR="00A8166D" w:rsidRDefault="00024F20">
      <w:pPr>
        <w:ind w:firstLine="420"/>
      </w:pPr>
      <w:r>
        <w:t>1</w:t>
      </w:r>
      <w:r>
        <w:rPr>
          <w:rFonts w:hint="eastAsia"/>
        </w:rPr>
        <w:t>）</w:t>
      </w:r>
      <w:r>
        <w:t> </w:t>
      </w:r>
      <w:r>
        <w:rPr>
          <w:rFonts w:hint="eastAsia"/>
        </w:rPr>
        <w:t>模拟都应该在当地年平均气象参数的等温线条件和稳态条件下进行，并且室内风环境模型应在室外空气绝热条件下完成。</w:t>
      </w:r>
    </w:p>
    <w:p w:rsidR="00A8166D" w:rsidRDefault="00024F20">
      <w:pPr>
        <w:ind w:firstLine="420"/>
      </w:pPr>
      <w:r>
        <w:t>2</w:t>
      </w:r>
      <w:r>
        <w:rPr>
          <w:rFonts w:hint="eastAsia"/>
        </w:rPr>
        <w:t>）</w:t>
      </w:r>
      <w:r>
        <w:t> </w:t>
      </w:r>
      <w:r>
        <w:t>基于过渡季节典型的风向和风速室外风环境模拟结果，根据建筑立面风压作为室内自然通风模拟的边界条件</w:t>
      </w:r>
      <w:r>
        <w:rPr>
          <w:rFonts w:hint="eastAsia"/>
        </w:rPr>
        <w:t>。</w:t>
      </w:r>
    </w:p>
    <w:p w:rsidR="00A8166D" w:rsidRDefault="00024F20">
      <w:pPr>
        <w:ind w:firstLine="420"/>
      </w:pPr>
      <w:r>
        <w:t>3</w:t>
      </w:r>
      <w:r>
        <w:rPr>
          <w:rFonts w:hint="eastAsia"/>
        </w:rPr>
        <w:t>）</w:t>
      </w:r>
      <w:r>
        <w:t> </w:t>
      </w:r>
      <w:r>
        <w:rPr>
          <w:rFonts w:hint="eastAsia"/>
        </w:rPr>
        <w:t>室内风环境模拟的入口边界条件需基于室外风环境模拟靠近室内入口处取值，地面</w:t>
      </w:r>
      <w:r>
        <w:rPr>
          <w:rFonts w:hint="eastAsia"/>
        </w:rPr>
        <w:lastRenderedPageBreak/>
        <w:t>和墙面粗糙系数设置进行单独说明（无特殊要求时墙面</w:t>
      </w:r>
      <w:r>
        <w:rPr>
          <w:rFonts w:hint="eastAsia"/>
        </w:rPr>
        <w:t>0.5</w:t>
      </w:r>
      <w:r>
        <w:rPr>
          <w:rFonts w:hint="eastAsia"/>
        </w:rPr>
        <w:t>，地面</w:t>
      </w:r>
      <w:r>
        <w:rPr>
          <w:rFonts w:hint="eastAsia"/>
        </w:rPr>
        <w:t>0.8</w:t>
      </w:r>
      <w:r>
        <w:rPr>
          <w:rFonts w:hint="eastAsia"/>
        </w:rPr>
        <w:t>）。</w:t>
      </w:r>
    </w:p>
    <w:p w:rsidR="00A8166D" w:rsidRDefault="00024F20">
      <w:pPr>
        <w:ind w:firstLine="420"/>
      </w:pPr>
      <w:r>
        <w:rPr>
          <w:rFonts w:hint="eastAsia"/>
        </w:rPr>
        <w:t>压力</w:t>
      </w:r>
      <w:r>
        <w:t>取值要求：</w:t>
      </w:r>
    </w:p>
    <w:p w:rsidR="00A8166D" w:rsidRDefault="00024F20">
      <w:pPr>
        <w:ind w:firstLine="420"/>
      </w:pPr>
      <w:r>
        <w:t>1</w:t>
      </w:r>
      <w:r>
        <w:rPr>
          <w:rFonts w:hint="eastAsia"/>
        </w:rPr>
        <w:t>）</w:t>
      </w:r>
      <w:r>
        <w:t> </w:t>
      </w:r>
      <w:r>
        <w:rPr>
          <w:rFonts w:hint="eastAsia"/>
        </w:rPr>
        <w:t>依据室外</w:t>
      </w:r>
      <w:r>
        <w:t>风环境</w:t>
      </w:r>
      <w:r>
        <w:rPr>
          <w:rFonts w:hint="eastAsia"/>
        </w:rPr>
        <w:t>模拟结果，在各个开窗通风口距离</w:t>
      </w:r>
      <w:r>
        <w:rPr>
          <w:rFonts w:hint="eastAsia"/>
        </w:rPr>
        <w:t>0.5m</w:t>
      </w:r>
      <w:r>
        <w:rPr>
          <w:rFonts w:hint="eastAsia"/>
        </w:rPr>
        <w:t>处读取压力大小，并读取各个户型的前后压差。所选平面须位于建筑的中间位置，如果典型户型不在建筑的中间位置，那么必须截取距离建筑中间位置最近的建筑户型进行选取。</w:t>
      </w:r>
    </w:p>
    <w:p w:rsidR="00A8166D" w:rsidRDefault="00024F20">
      <w:pPr>
        <w:ind w:firstLine="420"/>
      </w:pPr>
      <w:r>
        <w:t>2</w:t>
      </w:r>
      <w:r>
        <w:rPr>
          <w:rFonts w:hint="eastAsia"/>
        </w:rPr>
        <w:t>）</w:t>
      </w:r>
      <w:r>
        <w:t> </w:t>
      </w:r>
      <w:r>
        <w:rPr>
          <w:rFonts w:hint="eastAsia"/>
        </w:rPr>
        <w:t>平均风压差值取每个典型户型不同户在相应高度水平的压差平均值。</w:t>
      </w:r>
    </w:p>
    <w:p w:rsidR="00A8166D" w:rsidRDefault="00024F20">
      <w:pPr>
        <w:ind w:firstLine="420"/>
      </w:pPr>
      <w:r>
        <w:t>3</w:t>
      </w:r>
      <w:r>
        <w:rPr>
          <w:rFonts w:hint="eastAsia"/>
        </w:rPr>
        <w:t>）</w:t>
      </w:r>
      <w:r>
        <w:t> </w:t>
      </w:r>
      <w:r>
        <w:rPr>
          <w:rFonts w:hint="eastAsia"/>
        </w:rPr>
        <w:t>选择的典型户型的风压差值应不超过平均风压差值的</w:t>
      </w:r>
      <w:r>
        <w:t>±</w:t>
      </w:r>
      <w:r>
        <w:rPr>
          <w:rFonts w:hint="eastAsia"/>
        </w:rPr>
        <w:t>10%</w:t>
      </w:r>
      <w:r>
        <w:rPr>
          <w:rFonts w:hint="eastAsia"/>
        </w:rPr>
        <w:t>。</w:t>
      </w:r>
    </w:p>
    <w:p w:rsidR="00A8166D" w:rsidRDefault="00024F20">
      <w:pPr>
        <w:pStyle w:val="32"/>
      </w:pPr>
      <w:bookmarkStart w:id="431" w:name="_Toc475359822"/>
      <w:bookmarkStart w:id="432" w:name="_Toc35364787"/>
      <w:bookmarkStart w:id="433" w:name="_Toc2663"/>
      <w:r>
        <w:rPr>
          <w:rFonts w:hint="eastAsia"/>
        </w:rPr>
        <w:t>A.4.</w:t>
      </w:r>
      <w:r>
        <w:t>4</w:t>
      </w:r>
      <w:r>
        <w:rPr>
          <w:rFonts w:hint="eastAsia"/>
        </w:rPr>
        <w:t xml:space="preserve">  </w:t>
      </w:r>
      <w:r>
        <w:t>数值分析</w:t>
      </w:r>
      <w:r>
        <w:rPr>
          <w:rFonts w:hint="eastAsia"/>
        </w:rPr>
        <w:t>结果与</w:t>
      </w:r>
      <w:r>
        <w:t>结论</w:t>
      </w:r>
      <w:bookmarkEnd w:id="431"/>
      <w:bookmarkEnd w:id="432"/>
      <w:bookmarkEnd w:id="433"/>
    </w:p>
    <w:p w:rsidR="00A8166D" w:rsidRDefault="00024F20">
      <w:pPr>
        <w:ind w:firstLine="420"/>
      </w:pPr>
      <w:bookmarkStart w:id="434" w:name="_Toc475359823"/>
      <w:r>
        <w:rPr>
          <w:rFonts w:hint="eastAsia"/>
        </w:rPr>
        <w:t>◎</w:t>
      </w:r>
      <w:r>
        <w:t xml:space="preserve"> </w:t>
      </w:r>
      <w:r>
        <w:rPr>
          <w:rFonts w:hint="eastAsia"/>
        </w:rPr>
        <w:t>数值分析</w:t>
      </w:r>
      <w:r>
        <w:t>结果</w:t>
      </w:r>
      <w:bookmarkEnd w:id="434"/>
    </w:p>
    <w:p w:rsidR="00A8166D" w:rsidRDefault="00024F20">
      <w:pPr>
        <w:ind w:firstLine="420"/>
      </w:pPr>
      <w:r>
        <w:rPr>
          <w:rFonts w:hint="eastAsia"/>
        </w:rPr>
        <w:t>室内风环境数值分析结果应包括：</w:t>
      </w:r>
    </w:p>
    <w:p w:rsidR="00A8166D" w:rsidRDefault="00024F20">
      <w:pPr>
        <w:ind w:firstLine="420"/>
      </w:pPr>
      <w:r>
        <w:t>1</w:t>
      </w:r>
      <w:r>
        <w:rPr>
          <w:rFonts w:hint="eastAsia"/>
        </w:rPr>
        <w:t>）</w:t>
      </w:r>
      <w:r>
        <w:t> </w:t>
      </w:r>
      <w:r>
        <w:rPr>
          <w:rFonts w:hint="eastAsia"/>
        </w:rPr>
        <w:t>数值分析得到</w:t>
      </w:r>
      <w:r>
        <w:rPr>
          <w:rFonts w:hint="eastAsia"/>
        </w:rPr>
        <w:t>10</w:t>
      </w:r>
      <w:r>
        <w:rPr>
          <w:rFonts w:hint="eastAsia"/>
        </w:rPr>
        <w:t>个网格及以上、人员主要活动</w:t>
      </w:r>
      <w:r>
        <w:t>区</w:t>
      </w:r>
      <w:r>
        <w:rPr>
          <w:rFonts w:hint="eastAsia"/>
        </w:rPr>
        <w:t>域距地</w:t>
      </w:r>
      <w:r>
        <w:rPr>
          <w:rFonts w:hint="eastAsia"/>
        </w:rPr>
        <w:t>1.5m</w:t>
      </w:r>
      <w:r>
        <w:rPr>
          <w:rFonts w:hint="eastAsia"/>
        </w:rPr>
        <w:t>高度的风速分布云图、风速矢量图、</w:t>
      </w:r>
      <w:r>
        <w:t>平均风速</w:t>
      </w:r>
      <w:r>
        <w:rPr>
          <w:rFonts w:hint="eastAsia"/>
        </w:rPr>
        <w:t>和</w:t>
      </w:r>
      <w:r>
        <w:t>最大风速列表</w:t>
      </w:r>
      <w:r>
        <w:rPr>
          <w:rFonts w:hint="eastAsia"/>
        </w:rPr>
        <w:t>；</w:t>
      </w:r>
      <w:r>
        <w:t>考虑热边界条件的自然通风模拟应包含温度分布云图</w:t>
      </w:r>
      <w:r>
        <w:rPr>
          <w:rFonts w:hint="eastAsia"/>
        </w:rPr>
        <w:t>、</w:t>
      </w:r>
      <w:r>
        <w:t>典型剖面的温度分布云图</w:t>
      </w:r>
      <w:r>
        <w:rPr>
          <w:rFonts w:hint="eastAsia"/>
        </w:rPr>
        <w:t>。</w:t>
      </w:r>
    </w:p>
    <w:p w:rsidR="00A8166D" w:rsidRDefault="00024F20">
      <w:pPr>
        <w:ind w:firstLine="420"/>
      </w:pPr>
      <w:r>
        <w:t>2</w:t>
      </w:r>
      <w:r>
        <w:rPr>
          <w:rFonts w:hint="eastAsia"/>
        </w:rPr>
        <w:t>）</w:t>
      </w:r>
      <w:r>
        <w:t> </w:t>
      </w:r>
      <w:r>
        <w:rPr>
          <w:rFonts w:hint="eastAsia"/>
        </w:rPr>
        <w:t>包含</w:t>
      </w:r>
      <w:r>
        <w:rPr>
          <w:rFonts w:hint="eastAsia"/>
        </w:rPr>
        <w:t>4</w:t>
      </w:r>
      <w:r>
        <w:rPr>
          <w:rFonts w:hint="eastAsia"/>
        </w:rPr>
        <w:t>个</w:t>
      </w:r>
      <w:r>
        <w:t>网格以上的主要</w:t>
      </w:r>
      <w:r>
        <w:rPr>
          <w:rFonts w:hint="eastAsia"/>
        </w:rPr>
        <w:t>通风口</w:t>
      </w:r>
      <w:r>
        <w:t>开口截面的速度</w:t>
      </w:r>
      <w:r>
        <w:rPr>
          <w:rFonts w:hint="eastAsia"/>
        </w:rPr>
        <w:t>、</w:t>
      </w:r>
      <w:r>
        <w:t>压力分布云图、矢量图或温度分布图</w:t>
      </w:r>
      <w:r>
        <w:rPr>
          <w:rFonts w:hint="eastAsia"/>
        </w:rPr>
        <w:t>。</w:t>
      </w:r>
    </w:p>
    <w:p w:rsidR="00A8166D" w:rsidRDefault="00024F20">
      <w:pPr>
        <w:ind w:firstLine="420"/>
      </w:pPr>
      <w:r>
        <w:t>3</w:t>
      </w:r>
      <w:r>
        <w:rPr>
          <w:rFonts w:hint="eastAsia"/>
        </w:rPr>
        <w:t>）</w:t>
      </w:r>
      <w:r>
        <w:t> </w:t>
      </w:r>
      <w:r>
        <w:rPr>
          <w:rFonts w:hint="eastAsia"/>
        </w:rPr>
        <w:t>室内空气龄</w:t>
      </w:r>
      <w:r>
        <w:t>分布</w:t>
      </w:r>
      <w:r>
        <w:rPr>
          <w:rFonts w:hint="eastAsia"/>
        </w:rPr>
        <w:t>云图。</w:t>
      </w:r>
    </w:p>
    <w:p w:rsidR="00A8166D" w:rsidRDefault="00024F20">
      <w:pPr>
        <w:ind w:firstLine="420"/>
      </w:pPr>
      <w:r>
        <w:t>4</w:t>
      </w:r>
      <w:r>
        <w:rPr>
          <w:rFonts w:hint="eastAsia"/>
        </w:rPr>
        <w:t>）</w:t>
      </w:r>
      <w:r>
        <w:t> </w:t>
      </w:r>
      <w:r>
        <w:rPr>
          <w:rFonts w:hint="eastAsia"/>
        </w:rPr>
        <w:t>建筑主要功能房间的</w:t>
      </w:r>
      <w:r>
        <w:t>换气次数。</w:t>
      </w:r>
    </w:p>
    <w:p w:rsidR="00A8166D" w:rsidRDefault="00024F20">
      <w:pPr>
        <w:ind w:firstLine="420"/>
      </w:pPr>
      <w:r>
        <w:rPr>
          <w:rFonts w:hint="eastAsia"/>
        </w:rPr>
        <w:t>数值分析结果</w:t>
      </w:r>
      <w:r>
        <w:t>要求：</w:t>
      </w:r>
    </w:p>
    <w:p w:rsidR="00A8166D" w:rsidRDefault="00024F20">
      <w:pPr>
        <w:ind w:firstLine="420"/>
      </w:pPr>
      <w:r>
        <w:rPr>
          <w:rFonts w:hint="eastAsia"/>
        </w:rPr>
        <w:t>1</w:t>
      </w:r>
      <w:r>
        <w:rPr>
          <w:rFonts w:hint="eastAsia"/>
        </w:rPr>
        <w:t>）云图</w:t>
      </w:r>
      <w:r>
        <w:t>要求：</w:t>
      </w:r>
      <w:r>
        <w:rPr>
          <w:rFonts w:hint="eastAsia"/>
        </w:rPr>
        <w:t>应</w:t>
      </w:r>
      <w:r>
        <w:t>对计算结果的上下限进行调整，压力云图和风速云图应体现出较明显的变化，风速矢量图</w:t>
      </w:r>
      <w:r>
        <w:rPr>
          <w:rFonts w:hint="eastAsia"/>
        </w:rPr>
        <w:t>应</w:t>
      </w:r>
      <w:r>
        <w:t>反映出风流场的气流，并对结果进行说明。</w:t>
      </w:r>
    </w:p>
    <w:p w:rsidR="00A8166D" w:rsidRDefault="00024F20">
      <w:pPr>
        <w:ind w:firstLine="420"/>
      </w:pPr>
      <w:r>
        <w:rPr>
          <w:rFonts w:hint="eastAsia"/>
        </w:rPr>
        <w:t>2</w:t>
      </w:r>
      <w:r>
        <w:rPr>
          <w:rFonts w:hint="eastAsia"/>
        </w:rPr>
        <w:t>）计算收敛性要求：计算应在求解充分收敛的情况下停止，即确定残差曲线下降，趋于平线，残差变化率小于</w:t>
      </w:r>
      <w:r>
        <w:rPr>
          <w:rFonts w:hint="eastAsia"/>
        </w:rPr>
        <w:t>0.001</w:t>
      </w:r>
      <w:r>
        <w:rPr>
          <w:rFonts w:hint="eastAsia"/>
        </w:rPr>
        <w:t>。</w:t>
      </w:r>
    </w:p>
    <w:p w:rsidR="00A8166D" w:rsidRDefault="00024F20">
      <w:pPr>
        <w:ind w:firstLine="420"/>
      </w:pPr>
      <w:bookmarkStart w:id="435" w:name="_Toc475359824"/>
      <w:r>
        <w:rPr>
          <w:rFonts w:hint="eastAsia"/>
        </w:rPr>
        <w:t>◎</w:t>
      </w:r>
      <w:r>
        <w:rPr>
          <w:rFonts w:hint="eastAsia"/>
        </w:rPr>
        <w:t xml:space="preserve"> </w:t>
      </w:r>
      <w:r>
        <w:rPr>
          <w:rFonts w:hint="eastAsia"/>
        </w:rPr>
        <w:t>对比</w:t>
      </w:r>
      <w:r>
        <w:t>分析</w:t>
      </w:r>
      <w:bookmarkEnd w:id="435"/>
    </w:p>
    <w:p w:rsidR="00A8166D" w:rsidRDefault="00024F20">
      <w:pPr>
        <w:ind w:firstLine="420"/>
      </w:pPr>
      <w:r>
        <w:rPr>
          <w:rFonts w:hint="eastAsia"/>
        </w:rPr>
        <w:t>根据数值分析结果分析项目室内风环境状态，将换气次数等结果与相关标准要求进行对比，判断达标情况。给出室内风环境的优化措施与实施过程，对比分析优化后的项目室内风环境状态。</w:t>
      </w:r>
    </w:p>
    <w:p w:rsidR="00A8166D" w:rsidRDefault="00024F20">
      <w:pPr>
        <w:ind w:firstLine="420"/>
      </w:pPr>
      <w:bookmarkStart w:id="436" w:name="_Toc475359825"/>
      <w:r>
        <w:rPr>
          <w:rFonts w:hint="eastAsia"/>
        </w:rPr>
        <w:t>◎</w:t>
      </w:r>
      <w:r>
        <w:t xml:space="preserve"> </w:t>
      </w:r>
      <w:r>
        <w:rPr>
          <w:rFonts w:hint="eastAsia"/>
        </w:rPr>
        <w:t>结论</w:t>
      </w:r>
      <w:bookmarkEnd w:id="436"/>
    </w:p>
    <w:p w:rsidR="00A8166D" w:rsidRDefault="00024F20">
      <w:pPr>
        <w:ind w:firstLine="420"/>
      </w:pPr>
      <w:r>
        <w:rPr>
          <w:rFonts w:hint="eastAsia"/>
        </w:rPr>
        <w:t>进行达标判定，</w:t>
      </w:r>
      <w:r>
        <w:t>并</w:t>
      </w:r>
      <w:r>
        <w:rPr>
          <w:rFonts w:hint="eastAsia"/>
        </w:rPr>
        <w:t>给出结论。</w:t>
      </w:r>
    </w:p>
    <w:p w:rsidR="00A8166D" w:rsidRDefault="00024F20">
      <w:pPr>
        <w:pStyle w:val="32"/>
      </w:pPr>
      <w:bookmarkStart w:id="437" w:name="_Toc475359826"/>
      <w:bookmarkStart w:id="438" w:name="_Toc35364788"/>
      <w:bookmarkStart w:id="439" w:name="_Toc15772"/>
      <w:r>
        <w:rPr>
          <w:rFonts w:hint="eastAsia"/>
        </w:rPr>
        <w:lastRenderedPageBreak/>
        <w:t xml:space="preserve">A.4.5  </w:t>
      </w:r>
      <w:r>
        <w:rPr>
          <w:rFonts w:hint="eastAsia"/>
        </w:rPr>
        <w:t>审查要点</w:t>
      </w:r>
      <w:bookmarkEnd w:id="437"/>
      <w:r>
        <w:rPr>
          <w:rFonts w:hint="eastAsia"/>
        </w:rPr>
        <w:t>（附表</w:t>
      </w:r>
      <w:r>
        <w:rPr>
          <w:rFonts w:hint="eastAsia"/>
        </w:rPr>
        <w:t>A.4.2</w:t>
      </w:r>
      <w:r>
        <w:rPr>
          <w:rFonts w:hint="eastAsia"/>
        </w:rPr>
        <w:t>）</w:t>
      </w:r>
      <w:bookmarkEnd w:id="438"/>
      <w:bookmarkEnd w:id="439"/>
    </w:p>
    <w:p w:rsidR="00A8166D" w:rsidRDefault="00024F20">
      <w:pPr>
        <w:pStyle w:val="afc"/>
      </w:pPr>
      <w:r>
        <w:rPr>
          <w:rFonts w:hint="eastAsia"/>
        </w:rPr>
        <w:t>附表</w:t>
      </w:r>
      <w:r>
        <w:rPr>
          <w:rFonts w:hint="eastAsia"/>
        </w:rPr>
        <w:t xml:space="preserve">A.4.2  </w:t>
      </w:r>
      <w:r>
        <w:rPr>
          <w:rFonts w:hint="eastAsia"/>
        </w:rPr>
        <w:t>室内风环境数值分析报告专家判断表</w:t>
      </w:r>
    </w:p>
    <w:tbl>
      <w:tblPr>
        <w:tblW w:w="5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28" w:type="dxa"/>
          <w:right w:w="57" w:type="dxa"/>
        </w:tblCellMar>
        <w:tblLook w:val="04A0" w:firstRow="1" w:lastRow="0" w:firstColumn="1" w:lastColumn="0" w:noHBand="0" w:noVBand="1"/>
      </w:tblPr>
      <w:tblGrid>
        <w:gridCol w:w="555"/>
        <w:gridCol w:w="1237"/>
        <w:gridCol w:w="5524"/>
        <w:gridCol w:w="1148"/>
      </w:tblGrid>
      <w:tr w:rsidR="00A8166D">
        <w:trPr>
          <w:jc w:val="center"/>
        </w:trPr>
        <w:tc>
          <w:tcPr>
            <w:tcW w:w="328" w:type="pct"/>
            <w:shd w:val="clear" w:color="auto" w:fill="auto"/>
            <w:vAlign w:val="center"/>
          </w:tcPr>
          <w:p w:rsidR="00A8166D" w:rsidRDefault="00024F20">
            <w:pPr>
              <w:pStyle w:val="afc"/>
              <w:rPr>
                <w:b w:val="0"/>
                <w:bCs/>
              </w:rPr>
            </w:pPr>
            <w:r>
              <w:rPr>
                <w:rFonts w:hint="eastAsia"/>
                <w:b w:val="0"/>
                <w:bCs/>
              </w:rPr>
              <w:t>编号</w:t>
            </w:r>
          </w:p>
        </w:tc>
        <w:tc>
          <w:tcPr>
            <w:tcW w:w="731" w:type="pct"/>
            <w:shd w:val="clear" w:color="auto" w:fill="auto"/>
            <w:vAlign w:val="center"/>
          </w:tcPr>
          <w:p w:rsidR="00A8166D" w:rsidRDefault="00024F20">
            <w:pPr>
              <w:pStyle w:val="afc"/>
              <w:rPr>
                <w:b w:val="0"/>
                <w:bCs/>
              </w:rPr>
            </w:pPr>
            <w:r>
              <w:rPr>
                <w:rFonts w:hint="eastAsia"/>
                <w:b w:val="0"/>
                <w:bCs/>
              </w:rPr>
              <w:t>审查要点</w:t>
            </w:r>
          </w:p>
        </w:tc>
        <w:tc>
          <w:tcPr>
            <w:tcW w:w="3263" w:type="pct"/>
            <w:shd w:val="clear" w:color="auto" w:fill="auto"/>
            <w:vAlign w:val="center"/>
          </w:tcPr>
          <w:p w:rsidR="00A8166D" w:rsidRDefault="00024F20">
            <w:pPr>
              <w:pStyle w:val="afc"/>
              <w:rPr>
                <w:b w:val="0"/>
                <w:bCs/>
              </w:rPr>
            </w:pPr>
            <w:r>
              <w:rPr>
                <w:rFonts w:hint="eastAsia"/>
                <w:b w:val="0"/>
                <w:bCs/>
              </w:rPr>
              <w:t>具体判断</w:t>
            </w:r>
          </w:p>
        </w:tc>
        <w:tc>
          <w:tcPr>
            <w:tcW w:w="678" w:type="pct"/>
            <w:shd w:val="clear" w:color="auto" w:fill="auto"/>
            <w:vAlign w:val="center"/>
          </w:tcPr>
          <w:p w:rsidR="00A8166D" w:rsidRDefault="00024F20">
            <w:pPr>
              <w:pStyle w:val="afc"/>
              <w:rPr>
                <w:b w:val="0"/>
                <w:bCs/>
              </w:rPr>
            </w:pPr>
            <w:r>
              <w:rPr>
                <w:rFonts w:hint="eastAsia"/>
                <w:b w:val="0"/>
                <w:bCs/>
              </w:rPr>
              <w:t>是否满足</w:t>
            </w:r>
          </w:p>
        </w:tc>
      </w:tr>
      <w:tr w:rsidR="00A8166D">
        <w:trPr>
          <w:jc w:val="center"/>
        </w:trPr>
        <w:tc>
          <w:tcPr>
            <w:tcW w:w="328" w:type="pct"/>
            <w:shd w:val="clear" w:color="auto" w:fill="auto"/>
            <w:vAlign w:val="center"/>
          </w:tcPr>
          <w:p w:rsidR="00A8166D" w:rsidRDefault="00024F20">
            <w:pPr>
              <w:pStyle w:val="afc"/>
              <w:rPr>
                <w:b w:val="0"/>
                <w:bCs/>
              </w:rPr>
            </w:pPr>
            <w:r>
              <w:rPr>
                <w:rFonts w:hint="eastAsia"/>
                <w:b w:val="0"/>
                <w:bCs/>
              </w:rPr>
              <w:t>1</w:t>
            </w:r>
          </w:p>
        </w:tc>
        <w:tc>
          <w:tcPr>
            <w:tcW w:w="731" w:type="pct"/>
            <w:shd w:val="clear" w:color="auto" w:fill="auto"/>
            <w:vAlign w:val="center"/>
          </w:tcPr>
          <w:p w:rsidR="00A8166D" w:rsidRDefault="00024F20">
            <w:pPr>
              <w:pStyle w:val="afc"/>
              <w:rPr>
                <w:b w:val="0"/>
                <w:bCs/>
              </w:rPr>
            </w:pPr>
            <w:r>
              <w:rPr>
                <w:rFonts w:hint="eastAsia"/>
                <w:b w:val="0"/>
                <w:bCs/>
              </w:rPr>
              <w:t>数值分析依据</w:t>
            </w:r>
          </w:p>
        </w:tc>
        <w:tc>
          <w:tcPr>
            <w:tcW w:w="3263" w:type="pct"/>
            <w:shd w:val="clear" w:color="auto" w:fill="auto"/>
            <w:vAlign w:val="center"/>
          </w:tcPr>
          <w:p w:rsidR="00A8166D" w:rsidRDefault="00024F20">
            <w:pPr>
              <w:pStyle w:val="afc"/>
              <w:jc w:val="left"/>
              <w:rPr>
                <w:b w:val="0"/>
                <w:bCs/>
              </w:rPr>
            </w:pPr>
            <w:r>
              <w:rPr>
                <w:rFonts w:hint="eastAsia"/>
                <w:b w:val="0"/>
                <w:bCs/>
              </w:rPr>
              <w:t>数值分析基础数据有可靠来源，给出参数参考的数据资料</w:t>
            </w:r>
          </w:p>
        </w:tc>
        <w:tc>
          <w:tcPr>
            <w:tcW w:w="678" w:type="pct"/>
            <w:shd w:val="clear" w:color="auto" w:fill="auto"/>
            <w:vAlign w:val="center"/>
          </w:tcPr>
          <w:p w:rsidR="00A8166D" w:rsidRDefault="00A8166D">
            <w:pPr>
              <w:pStyle w:val="afc"/>
              <w:rPr>
                <w:b w:val="0"/>
                <w:bCs/>
              </w:rPr>
            </w:pPr>
          </w:p>
        </w:tc>
      </w:tr>
      <w:tr w:rsidR="00A8166D">
        <w:trPr>
          <w:jc w:val="center"/>
        </w:trPr>
        <w:tc>
          <w:tcPr>
            <w:tcW w:w="328" w:type="pct"/>
            <w:shd w:val="clear" w:color="auto" w:fill="auto"/>
            <w:vAlign w:val="center"/>
          </w:tcPr>
          <w:p w:rsidR="00A8166D" w:rsidRDefault="00024F20">
            <w:pPr>
              <w:pStyle w:val="afc"/>
              <w:rPr>
                <w:b w:val="0"/>
                <w:bCs/>
              </w:rPr>
            </w:pPr>
            <w:r>
              <w:rPr>
                <w:rFonts w:hint="eastAsia"/>
                <w:b w:val="0"/>
                <w:bCs/>
              </w:rPr>
              <w:t>2</w:t>
            </w:r>
          </w:p>
        </w:tc>
        <w:tc>
          <w:tcPr>
            <w:tcW w:w="731" w:type="pct"/>
            <w:shd w:val="clear" w:color="auto" w:fill="auto"/>
            <w:vAlign w:val="center"/>
          </w:tcPr>
          <w:p w:rsidR="00A8166D" w:rsidRDefault="00024F20">
            <w:pPr>
              <w:pStyle w:val="afc"/>
              <w:rPr>
                <w:b w:val="0"/>
                <w:bCs/>
              </w:rPr>
            </w:pPr>
            <w:r>
              <w:rPr>
                <w:rFonts w:hint="eastAsia"/>
                <w:b w:val="0"/>
                <w:bCs/>
              </w:rPr>
              <w:t>模型选取</w:t>
            </w:r>
          </w:p>
        </w:tc>
        <w:tc>
          <w:tcPr>
            <w:tcW w:w="3263" w:type="pct"/>
            <w:shd w:val="clear" w:color="auto" w:fill="auto"/>
            <w:vAlign w:val="center"/>
          </w:tcPr>
          <w:p w:rsidR="00A8166D" w:rsidRDefault="00024F20">
            <w:pPr>
              <w:pStyle w:val="afc"/>
              <w:jc w:val="left"/>
              <w:rPr>
                <w:b w:val="0"/>
                <w:bCs/>
              </w:rPr>
            </w:pPr>
            <w:r>
              <w:rPr>
                <w:rFonts w:hint="eastAsia"/>
                <w:b w:val="0"/>
                <w:bCs/>
              </w:rPr>
              <w:t>数值分析时采用</w:t>
            </w:r>
            <w:r>
              <w:rPr>
                <w:rFonts w:hint="eastAsia"/>
                <w:b w:val="0"/>
                <w:bCs/>
              </w:rPr>
              <w:t>k-</w:t>
            </w:r>
            <w:r>
              <w:rPr>
                <w:rFonts w:hint="eastAsia"/>
                <w:b w:val="0"/>
                <w:bCs/>
              </w:rPr>
              <w:sym w:font="Symbol" w:char="F065"/>
            </w:r>
            <w:r>
              <w:rPr>
                <w:b w:val="0"/>
                <w:bCs/>
              </w:rPr>
              <w:t> </w:t>
            </w:r>
            <w:r>
              <w:rPr>
                <w:rFonts w:hint="eastAsia"/>
                <w:b w:val="0"/>
                <w:bCs/>
              </w:rPr>
              <w:t>模型、</w:t>
            </w:r>
            <w:r>
              <w:rPr>
                <w:rFonts w:hint="eastAsia"/>
                <w:b w:val="0"/>
                <w:bCs/>
              </w:rPr>
              <w:t>KECHEN</w:t>
            </w:r>
            <w:r>
              <w:rPr>
                <w:rFonts w:hint="eastAsia"/>
                <w:b w:val="0"/>
                <w:bCs/>
              </w:rPr>
              <w:t>模型或其他适用于计算对象模型</w:t>
            </w:r>
          </w:p>
        </w:tc>
        <w:tc>
          <w:tcPr>
            <w:tcW w:w="678" w:type="pct"/>
            <w:shd w:val="clear" w:color="auto" w:fill="auto"/>
            <w:vAlign w:val="center"/>
          </w:tcPr>
          <w:p w:rsidR="00A8166D" w:rsidRDefault="00A8166D">
            <w:pPr>
              <w:pStyle w:val="afc"/>
              <w:rPr>
                <w:b w:val="0"/>
                <w:bCs/>
              </w:rPr>
            </w:pPr>
          </w:p>
        </w:tc>
      </w:tr>
      <w:tr w:rsidR="00A8166D">
        <w:trPr>
          <w:jc w:val="center"/>
        </w:trPr>
        <w:tc>
          <w:tcPr>
            <w:tcW w:w="328" w:type="pct"/>
            <w:shd w:val="clear" w:color="auto" w:fill="auto"/>
            <w:vAlign w:val="center"/>
          </w:tcPr>
          <w:p w:rsidR="00A8166D" w:rsidRDefault="00024F20">
            <w:pPr>
              <w:pStyle w:val="afc"/>
              <w:rPr>
                <w:b w:val="0"/>
                <w:bCs/>
              </w:rPr>
            </w:pPr>
            <w:r>
              <w:rPr>
                <w:rFonts w:hint="eastAsia"/>
                <w:b w:val="0"/>
                <w:bCs/>
              </w:rPr>
              <w:t>3</w:t>
            </w:r>
          </w:p>
        </w:tc>
        <w:tc>
          <w:tcPr>
            <w:tcW w:w="731" w:type="pct"/>
            <w:shd w:val="clear" w:color="auto" w:fill="auto"/>
            <w:vAlign w:val="center"/>
          </w:tcPr>
          <w:p w:rsidR="00A8166D" w:rsidRDefault="00024F20">
            <w:pPr>
              <w:pStyle w:val="afc"/>
              <w:rPr>
                <w:b w:val="0"/>
                <w:bCs/>
              </w:rPr>
            </w:pPr>
            <w:r>
              <w:rPr>
                <w:rFonts w:hint="eastAsia"/>
                <w:b w:val="0"/>
                <w:bCs/>
              </w:rPr>
              <w:t>差分格式</w:t>
            </w:r>
          </w:p>
        </w:tc>
        <w:tc>
          <w:tcPr>
            <w:tcW w:w="3263" w:type="pct"/>
            <w:shd w:val="clear" w:color="auto" w:fill="auto"/>
            <w:vAlign w:val="center"/>
          </w:tcPr>
          <w:p w:rsidR="00A8166D" w:rsidRDefault="00024F20">
            <w:pPr>
              <w:pStyle w:val="afc"/>
              <w:jc w:val="left"/>
              <w:rPr>
                <w:b w:val="0"/>
                <w:bCs/>
              </w:rPr>
            </w:pPr>
            <w:r>
              <w:rPr>
                <w:rFonts w:hint="eastAsia"/>
                <w:b w:val="0"/>
                <w:bCs/>
              </w:rPr>
              <w:t>未采用一阶差分格式</w:t>
            </w:r>
          </w:p>
        </w:tc>
        <w:tc>
          <w:tcPr>
            <w:tcW w:w="678" w:type="pct"/>
            <w:shd w:val="clear" w:color="auto" w:fill="auto"/>
            <w:vAlign w:val="center"/>
          </w:tcPr>
          <w:p w:rsidR="00A8166D" w:rsidRDefault="00A8166D">
            <w:pPr>
              <w:pStyle w:val="afc"/>
              <w:rPr>
                <w:b w:val="0"/>
                <w:bCs/>
              </w:rPr>
            </w:pPr>
          </w:p>
        </w:tc>
      </w:tr>
      <w:tr w:rsidR="00A8166D">
        <w:trPr>
          <w:jc w:val="center"/>
        </w:trPr>
        <w:tc>
          <w:tcPr>
            <w:tcW w:w="328" w:type="pct"/>
            <w:shd w:val="clear" w:color="auto" w:fill="auto"/>
            <w:vAlign w:val="center"/>
          </w:tcPr>
          <w:p w:rsidR="00A8166D" w:rsidRDefault="00024F20">
            <w:pPr>
              <w:pStyle w:val="afc"/>
              <w:rPr>
                <w:b w:val="0"/>
                <w:bCs/>
              </w:rPr>
            </w:pPr>
            <w:r>
              <w:rPr>
                <w:rFonts w:hint="eastAsia"/>
                <w:b w:val="0"/>
                <w:bCs/>
              </w:rPr>
              <w:t>4</w:t>
            </w:r>
          </w:p>
        </w:tc>
        <w:tc>
          <w:tcPr>
            <w:tcW w:w="731" w:type="pct"/>
            <w:shd w:val="clear" w:color="auto" w:fill="auto"/>
            <w:vAlign w:val="center"/>
          </w:tcPr>
          <w:p w:rsidR="00A8166D" w:rsidRDefault="00024F20">
            <w:pPr>
              <w:pStyle w:val="afc"/>
              <w:rPr>
                <w:b w:val="0"/>
                <w:bCs/>
              </w:rPr>
            </w:pPr>
            <w:r>
              <w:rPr>
                <w:rFonts w:hint="eastAsia"/>
                <w:b w:val="0"/>
                <w:bCs/>
              </w:rPr>
              <w:t>模拟工况</w:t>
            </w:r>
          </w:p>
        </w:tc>
        <w:tc>
          <w:tcPr>
            <w:tcW w:w="3263" w:type="pct"/>
            <w:shd w:val="clear" w:color="auto" w:fill="auto"/>
            <w:vAlign w:val="center"/>
          </w:tcPr>
          <w:p w:rsidR="00A8166D" w:rsidRDefault="00024F20">
            <w:pPr>
              <w:pStyle w:val="afc"/>
              <w:jc w:val="left"/>
              <w:rPr>
                <w:b w:val="0"/>
                <w:bCs/>
              </w:rPr>
            </w:pPr>
            <w:r>
              <w:rPr>
                <w:rFonts w:hint="eastAsia"/>
                <w:b w:val="0"/>
                <w:bCs/>
              </w:rPr>
              <w:t>有适宜通风期（春秋季）、间歇通风期（夏季）两个</w:t>
            </w:r>
            <w:r>
              <w:rPr>
                <w:b w:val="0"/>
                <w:bCs/>
              </w:rPr>
              <w:t>典型工况的模拟结果</w:t>
            </w:r>
          </w:p>
        </w:tc>
        <w:tc>
          <w:tcPr>
            <w:tcW w:w="678" w:type="pct"/>
            <w:shd w:val="clear" w:color="auto" w:fill="auto"/>
            <w:vAlign w:val="center"/>
          </w:tcPr>
          <w:p w:rsidR="00A8166D" w:rsidRDefault="00A8166D">
            <w:pPr>
              <w:pStyle w:val="afc"/>
              <w:rPr>
                <w:b w:val="0"/>
                <w:bCs/>
              </w:rPr>
            </w:pPr>
          </w:p>
        </w:tc>
      </w:tr>
      <w:tr w:rsidR="00A8166D">
        <w:trPr>
          <w:jc w:val="center"/>
        </w:trPr>
        <w:tc>
          <w:tcPr>
            <w:tcW w:w="328" w:type="pct"/>
            <w:vMerge w:val="restart"/>
            <w:shd w:val="clear" w:color="auto" w:fill="auto"/>
            <w:vAlign w:val="center"/>
          </w:tcPr>
          <w:p w:rsidR="00A8166D" w:rsidRDefault="00024F20">
            <w:pPr>
              <w:pStyle w:val="afc"/>
              <w:rPr>
                <w:b w:val="0"/>
                <w:bCs/>
              </w:rPr>
            </w:pPr>
            <w:r>
              <w:rPr>
                <w:rFonts w:hint="eastAsia"/>
                <w:b w:val="0"/>
                <w:bCs/>
              </w:rPr>
              <w:t>5</w:t>
            </w:r>
          </w:p>
        </w:tc>
        <w:tc>
          <w:tcPr>
            <w:tcW w:w="731" w:type="pct"/>
            <w:vMerge w:val="restart"/>
            <w:shd w:val="clear" w:color="auto" w:fill="auto"/>
            <w:vAlign w:val="center"/>
          </w:tcPr>
          <w:p w:rsidR="00A8166D" w:rsidRDefault="00024F20">
            <w:pPr>
              <w:pStyle w:val="afc"/>
              <w:rPr>
                <w:b w:val="0"/>
                <w:bCs/>
              </w:rPr>
            </w:pPr>
            <w:r>
              <w:rPr>
                <w:rFonts w:hint="eastAsia"/>
                <w:b w:val="0"/>
                <w:bCs/>
              </w:rPr>
              <w:t>建筑模型</w:t>
            </w:r>
          </w:p>
        </w:tc>
        <w:tc>
          <w:tcPr>
            <w:tcW w:w="3263" w:type="pct"/>
            <w:shd w:val="clear" w:color="auto" w:fill="auto"/>
            <w:vAlign w:val="center"/>
          </w:tcPr>
          <w:p w:rsidR="00A8166D" w:rsidRDefault="00024F20">
            <w:pPr>
              <w:pStyle w:val="afc"/>
              <w:jc w:val="left"/>
              <w:rPr>
                <w:b w:val="0"/>
                <w:bCs/>
              </w:rPr>
            </w:pPr>
            <w:r>
              <w:rPr>
                <w:rFonts w:hint="eastAsia"/>
                <w:b w:val="0"/>
                <w:bCs/>
              </w:rPr>
              <w:t>建模</w:t>
            </w:r>
            <w:r>
              <w:rPr>
                <w:b w:val="0"/>
                <w:bCs/>
              </w:rPr>
              <w:t>时</w:t>
            </w:r>
            <w:r>
              <w:rPr>
                <w:rFonts w:hint="eastAsia"/>
                <w:b w:val="0"/>
                <w:bCs/>
              </w:rPr>
              <w:t>选择尽可能地代表更多的户型单元且至少</w:t>
            </w:r>
            <w:r>
              <w:rPr>
                <w:rFonts w:hint="eastAsia"/>
                <w:b w:val="0"/>
                <w:bCs/>
              </w:rPr>
              <w:t>5</w:t>
            </w:r>
            <w:r>
              <w:rPr>
                <w:rFonts w:hint="eastAsia"/>
                <w:b w:val="0"/>
                <w:bCs/>
              </w:rPr>
              <w:t>户典型户型</w:t>
            </w:r>
          </w:p>
        </w:tc>
        <w:tc>
          <w:tcPr>
            <w:tcW w:w="678" w:type="pct"/>
            <w:shd w:val="clear" w:color="auto" w:fill="auto"/>
            <w:vAlign w:val="center"/>
          </w:tcPr>
          <w:p w:rsidR="00A8166D" w:rsidRDefault="00A8166D">
            <w:pPr>
              <w:pStyle w:val="afc"/>
              <w:rPr>
                <w:b w:val="0"/>
                <w:bCs/>
              </w:rPr>
            </w:pPr>
          </w:p>
        </w:tc>
      </w:tr>
      <w:tr w:rsidR="00A8166D">
        <w:trPr>
          <w:jc w:val="center"/>
        </w:trPr>
        <w:tc>
          <w:tcPr>
            <w:tcW w:w="328" w:type="pct"/>
            <w:vMerge/>
            <w:shd w:val="clear" w:color="auto" w:fill="auto"/>
            <w:vAlign w:val="center"/>
          </w:tcPr>
          <w:p w:rsidR="00A8166D" w:rsidRDefault="00A8166D">
            <w:pPr>
              <w:pStyle w:val="afc"/>
              <w:rPr>
                <w:b w:val="0"/>
                <w:bCs/>
              </w:rPr>
            </w:pPr>
          </w:p>
        </w:tc>
        <w:tc>
          <w:tcPr>
            <w:tcW w:w="731" w:type="pct"/>
            <w:vMerge/>
            <w:shd w:val="clear" w:color="auto" w:fill="auto"/>
            <w:vAlign w:val="center"/>
          </w:tcPr>
          <w:p w:rsidR="00A8166D" w:rsidRDefault="00A8166D">
            <w:pPr>
              <w:pStyle w:val="afc"/>
              <w:rPr>
                <w:b w:val="0"/>
                <w:bCs/>
              </w:rPr>
            </w:pPr>
          </w:p>
        </w:tc>
        <w:tc>
          <w:tcPr>
            <w:tcW w:w="3263" w:type="pct"/>
            <w:shd w:val="clear" w:color="auto" w:fill="auto"/>
            <w:vAlign w:val="center"/>
          </w:tcPr>
          <w:p w:rsidR="00A8166D" w:rsidRDefault="00024F20">
            <w:pPr>
              <w:pStyle w:val="afc"/>
              <w:jc w:val="left"/>
              <w:rPr>
                <w:b w:val="0"/>
                <w:bCs/>
              </w:rPr>
            </w:pPr>
            <w:r>
              <w:rPr>
                <w:rFonts w:hint="eastAsia"/>
                <w:b w:val="0"/>
                <w:bCs/>
              </w:rPr>
              <w:t>门窗开口面积</w:t>
            </w:r>
            <w:r>
              <w:rPr>
                <w:b w:val="0"/>
                <w:bCs/>
              </w:rPr>
              <w:t>及开启情况</w:t>
            </w:r>
            <w:r>
              <w:rPr>
                <w:rFonts w:hint="eastAsia"/>
                <w:b w:val="0"/>
                <w:bCs/>
              </w:rPr>
              <w:t>按</w:t>
            </w:r>
            <w:r>
              <w:rPr>
                <w:b w:val="0"/>
                <w:bCs/>
              </w:rPr>
              <w:t>实际情况进行建模</w:t>
            </w:r>
          </w:p>
        </w:tc>
        <w:tc>
          <w:tcPr>
            <w:tcW w:w="678" w:type="pct"/>
            <w:shd w:val="clear" w:color="auto" w:fill="auto"/>
            <w:vAlign w:val="center"/>
          </w:tcPr>
          <w:p w:rsidR="00A8166D" w:rsidRDefault="00A8166D">
            <w:pPr>
              <w:pStyle w:val="afc"/>
              <w:rPr>
                <w:b w:val="0"/>
                <w:bCs/>
              </w:rPr>
            </w:pPr>
          </w:p>
        </w:tc>
      </w:tr>
      <w:tr w:rsidR="00A8166D">
        <w:trPr>
          <w:jc w:val="center"/>
        </w:trPr>
        <w:tc>
          <w:tcPr>
            <w:tcW w:w="328" w:type="pct"/>
            <w:vMerge/>
            <w:shd w:val="clear" w:color="auto" w:fill="auto"/>
            <w:vAlign w:val="center"/>
          </w:tcPr>
          <w:p w:rsidR="00A8166D" w:rsidRDefault="00A8166D">
            <w:pPr>
              <w:pStyle w:val="afc"/>
              <w:rPr>
                <w:b w:val="0"/>
                <w:bCs/>
              </w:rPr>
            </w:pPr>
          </w:p>
        </w:tc>
        <w:tc>
          <w:tcPr>
            <w:tcW w:w="731" w:type="pct"/>
            <w:vMerge/>
            <w:shd w:val="clear" w:color="auto" w:fill="auto"/>
            <w:vAlign w:val="center"/>
          </w:tcPr>
          <w:p w:rsidR="00A8166D" w:rsidRDefault="00A8166D">
            <w:pPr>
              <w:pStyle w:val="afc"/>
              <w:rPr>
                <w:b w:val="0"/>
                <w:bCs/>
              </w:rPr>
            </w:pPr>
          </w:p>
        </w:tc>
        <w:tc>
          <w:tcPr>
            <w:tcW w:w="3263" w:type="pct"/>
            <w:shd w:val="clear" w:color="auto" w:fill="auto"/>
            <w:vAlign w:val="center"/>
          </w:tcPr>
          <w:p w:rsidR="00A8166D" w:rsidRDefault="00024F20">
            <w:pPr>
              <w:pStyle w:val="afc"/>
              <w:jc w:val="left"/>
              <w:rPr>
                <w:b w:val="0"/>
                <w:bCs/>
              </w:rPr>
            </w:pPr>
            <w:r>
              <w:rPr>
                <w:rFonts w:hint="eastAsia"/>
                <w:b w:val="0"/>
                <w:bCs/>
              </w:rPr>
              <w:t>建模对象包含室内空间的所有室内隔断</w:t>
            </w:r>
          </w:p>
        </w:tc>
        <w:tc>
          <w:tcPr>
            <w:tcW w:w="678" w:type="pct"/>
            <w:shd w:val="clear" w:color="auto" w:fill="auto"/>
            <w:vAlign w:val="center"/>
          </w:tcPr>
          <w:p w:rsidR="00A8166D" w:rsidRDefault="00A8166D">
            <w:pPr>
              <w:pStyle w:val="afc"/>
              <w:rPr>
                <w:b w:val="0"/>
                <w:bCs/>
              </w:rPr>
            </w:pPr>
          </w:p>
        </w:tc>
      </w:tr>
      <w:tr w:rsidR="00A8166D">
        <w:trPr>
          <w:jc w:val="center"/>
        </w:trPr>
        <w:tc>
          <w:tcPr>
            <w:tcW w:w="328" w:type="pct"/>
            <w:vMerge w:val="restart"/>
            <w:shd w:val="clear" w:color="auto" w:fill="auto"/>
            <w:vAlign w:val="center"/>
          </w:tcPr>
          <w:p w:rsidR="00A8166D" w:rsidRDefault="00024F20">
            <w:pPr>
              <w:pStyle w:val="afc"/>
              <w:rPr>
                <w:b w:val="0"/>
                <w:bCs/>
              </w:rPr>
            </w:pPr>
            <w:r>
              <w:rPr>
                <w:rFonts w:hint="eastAsia"/>
                <w:b w:val="0"/>
                <w:bCs/>
              </w:rPr>
              <w:t>6</w:t>
            </w:r>
          </w:p>
        </w:tc>
        <w:tc>
          <w:tcPr>
            <w:tcW w:w="731" w:type="pct"/>
            <w:vMerge w:val="restart"/>
            <w:shd w:val="clear" w:color="auto" w:fill="auto"/>
            <w:vAlign w:val="center"/>
          </w:tcPr>
          <w:p w:rsidR="00A8166D" w:rsidRDefault="00024F20">
            <w:pPr>
              <w:pStyle w:val="afc"/>
              <w:rPr>
                <w:b w:val="0"/>
                <w:bCs/>
              </w:rPr>
            </w:pPr>
            <w:r>
              <w:rPr>
                <w:rFonts w:hint="eastAsia"/>
                <w:b w:val="0"/>
                <w:bCs/>
              </w:rPr>
              <w:t>计算区域</w:t>
            </w:r>
          </w:p>
        </w:tc>
        <w:tc>
          <w:tcPr>
            <w:tcW w:w="3263" w:type="pct"/>
            <w:shd w:val="clear" w:color="auto" w:fill="auto"/>
            <w:vAlign w:val="center"/>
          </w:tcPr>
          <w:p w:rsidR="00A8166D" w:rsidRDefault="00024F20">
            <w:pPr>
              <w:pStyle w:val="afc"/>
              <w:jc w:val="left"/>
              <w:rPr>
                <w:b w:val="0"/>
                <w:bCs/>
              </w:rPr>
            </w:pPr>
            <w:r>
              <w:rPr>
                <w:rFonts w:hint="eastAsia"/>
                <w:b w:val="0"/>
                <w:bCs/>
              </w:rPr>
              <w:t>室内模拟计算域边界为目标建筑外围护结构</w:t>
            </w:r>
          </w:p>
        </w:tc>
        <w:tc>
          <w:tcPr>
            <w:tcW w:w="678" w:type="pct"/>
            <w:shd w:val="clear" w:color="auto" w:fill="auto"/>
            <w:vAlign w:val="center"/>
          </w:tcPr>
          <w:p w:rsidR="00A8166D" w:rsidRDefault="00A8166D">
            <w:pPr>
              <w:pStyle w:val="afc"/>
              <w:rPr>
                <w:b w:val="0"/>
                <w:bCs/>
              </w:rPr>
            </w:pPr>
          </w:p>
        </w:tc>
      </w:tr>
      <w:tr w:rsidR="00A8166D">
        <w:trPr>
          <w:jc w:val="center"/>
        </w:trPr>
        <w:tc>
          <w:tcPr>
            <w:tcW w:w="328" w:type="pct"/>
            <w:vMerge/>
            <w:shd w:val="clear" w:color="auto" w:fill="auto"/>
            <w:vAlign w:val="center"/>
          </w:tcPr>
          <w:p w:rsidR="00A8166D" w:rsidRDefault="00A8166D">
            <w:pPr>
              <w:pStyle w:val="afc"/>
              <w:rPr>
                <w:b w:val="0"/>
                <w:bCs/>
              </w:rPr>
            </w:pPr>
          </w:p>
        </w:tc>
        <w:tc>
          <w:tcPr>
            <w:tcW w:w="731" w:type="pct"/>
            <w:vMerge/>
            <w:shd w:val="clear" w:color="auto" w:fill="auto"/>
            <w:vAlign w:val="center"/>
          </w:tcPr>
          <w:p w:rsidR="00A8166D" w:rsidRDefault="00A8166D">
            <w:pPr>
              <w:pStyle w:val="afc"/>
              <w:rPr>
                <w:b w:val="0"/>
                <w:bCs/>
              </w:rPr>
            </w:pPr>
          </w:p>
        </w:tc>
        <w:tc>
          <w:tcPr>
            <w:tcW w:w="3263" w:type="pct"/>
            <w:shd w:val="clear" w:color="auto" w:fill="auto"/>
            <w:vAlign w:val="center"/>
          </w:tcPr>
          <w:p w:rsidR="00A8166D" w:rsidRDefault="00024F20">
            <w:pPr>
              <w:pStyle w:val="afc"/>
              <w:jc w:val="left"/>
              <w:rPr>
                <w:b w:val="0"/>
                <w:bCs/>
              </w:rPr>
            </w:pPr>
            <w:r>
              <w:rPr>
                <w:rFonts w:hint="eastAsia"/>
                <w:b w:val="0"/>
                <w:bCs/>
              </w:rPr>
              <w:t>除了附属空间或避难所，其他所有的住区或功能区都被考虑</w:t>
            </w:r>
          </w:p>
        </w:tc>
        <w:tc>
          <w:tcPr>
            <w:tcW w:w="678" w:type="pct"/>
            <w:shd w:val="clear" w:color="auto" w:fill="auto"/>
            <w:vAlign w:val="center"/>
          </w:tcPr>
          <w:p w:rsidR="00A8166D" w:rsidRDefault="00A8166D">
            <w:pPr>
              <w:pStyle w:val="afc"/>
              <w:rPr>
                <w:b w:val="0"/>
                <w:bCs/>
              </w:rPr>
            </w:pPr>
          </w:p>
        </w:tc>
      </w:tr>
      <w:tr w:rsidR="00A8166D">
        <w:trPr>
          <w:jc w:val="center"/>
        </w:trPr>
        <w:tc>
          <w:tcPr>
            <w:tcW w:w="328" w:type="pct"/>
            <w:vMerge w:val="restart"/>
            <w:shd w:val="clear" w:color="auto" w:fill="auto"/>
            <w:vAlign w:val="center"/>
          </w:tcPr>
          <w:p w:rsidR="00A8166D" w:rsidRDefault="00024F20">
            <w:pPr>
              <w:pStyle w:val="afc"/>
              <w:rPr>
                <w:b w:val="0"/>
                <w:bCs/>
              </w:rPr>
            </w:pPr>
            <w:r>
              <w:rPr>
                <w:rFonts w:hint="eastAsia"/>
                <w:b w:val="0"/>
                <w:bCs/>
              </w:rPr>
              <w:t>7</w:t>
            </w:r>
          </w:p>
        </w:tc>
        <w:tc>
          <w:tcPr>
            <w:tcW w:w="731" w:type="pct"/>
            <w:vMerge w:val="restart"/>
            <w:shd w:val="clear" w:color="auto" w:fill="auto"/>
            <w:vAlign w:val="center"/>
          </w:tcPr>
          <w:p w:rsidR="00A8166D" w:rsidRDefault="00024F20">
            <w:pPr>
              <w:pStyle w:val="afc"/>
              <w:rPr>
                <w:b w:val="0"/>
                <w:bCs/>
              </w:rPr>
            </w:pPr>
            <w:r>
              <w:rPr>
                <w:rFonts w:hint="eastAsia"/>
                <w:b w:val="0"/>
                <w:bCs/>
              </w:rPr>
              <w:t>网格划分</w:t>
            </w:r>
          </w:p>
        </w:tc>
        <w:tc>
          <w:tcPr>
            <w:tcW w:w="3263" w:type="pct"/>
            <w:shd w:val="clear" w:color="auto" w:fill="auto"/>
            <w:vAlign w:val="center"/>
          </w:tcPr>
          <w:p w:rsidR="00A8166D" w:rsidRDefault="00024F20">
            <w:pPr>
              <w:pStyle w:val="afc"/>
              <w:jc w:val="left"/>
              <w:rPr>
                <w:b w:val="0"/>
                <w:bCs/>
              </w:rPr>
            </w:pPr>
            <w:r>
              <w:rPr>
                <w:rFonts w:hint="eastAsia"/>
                <w:b w:val="0"/>
                <w:bCs/>
              </w:rPr>
              <w:t>室内的网格能反映所有显著阻隔通风的室内设施，网格过渡比不宜大于</w:t>
            </w:r>
            <w:r>
              <w:rPr>
                <w:rFonts w:hint="eastAsia"/>
                <w:b w:val="0"/>
                <w:bCs/>
              </w:rPr>
              <w:t>2</w:t>
            </w:r>
          </w:p>
        </w:tc>
        <w:tc>
          <w:tcPr>
            <w:tcW w:w="678" w:type="pct"/>
            <w:shd w:val="clear" w:color="auto" w:fill="auto"/>
            <w:vAlign w:val="center"/>
          </w:tcPr>
          <w:p w:rsidR="00A8166D" w:rsidRDefault="00A8166D">
            <w:pPr>
              <w:pStyle w:val="afc"/>
              <w:rPr>
                <w:b w:val="0"/>
                <w:bCs/>
              </w:rPr>
            </w:pPr>
          </w:p>
        </w:tc>
      </w:tr>
      <w:tr w:rsidR="00A8166D">
        <w:trPr>
          <w:jc w:val="center"/>
        </w:trPr>
        <w:tc>
          <w:tcPr>
            <w:tcW w:w="328" w:type="pct"/>
            <w:vMerge/>
            <w:shd w:val="clear" w:color="auto" w:fill="auto"/>
            <w:vAlign w:val="center"/>
          </w:tcPr>
          <w:p w:rsidR="00A8166D" w:rsidRDefault="00A8166D">
            <w:pPr>
              <w:pStyle w:val="afc"/>
              <w:rPr>
                <w:b w:val="0"/>
                <w:bCs/>
              </w:rPr>
            </w:pPr>
          </w:p>
        </w:tc>
        <w:tc>
          <w:tcPr>
            <w:tcW w:w="731" w:type="pct"/>
            <w:vMerge/>
            <w:shd w:val="clear" w:color="auto" w:fill="auto"/>
            <w:vAlign w:val="center"/>
          </w:tcPr>
          <w:p w:rsidR="00A8166D" w:rsidRDefault="00A8166D">
            <w:pPr>
              <w:pStyle w:val="afc"/>
              <w:rPr>
                <w:b w:val="0"/>
                <w:bCs/>
              </w:rPr>
            </w:pPr>
          </w:p>
        </w:tc>
        <w:tc>
          <w:tcPr>
            <w:tcW w:w="3263" w:type="pct"/>
            <w:shd w:val="clear" w:color="auto" w:fill="auto"/>
            <w:vAlign w:val="center"/>
          </w:tcPr>
          <w:p w:rsidR="00A8166D" w:rsidRDefault="00024F20">
            <w:pPr>
              <w:pStyle w:val="afc"/>
              <w:jc w:val="left"/>
              <w:rPr>
                <w:b w:val="0"/>
                <w:bCs/>
              </w:rPr>
            </w:pPr>
            <w:r>
              <w:rPr>
                <w:rFonts w:hint="eastAsia"/>
                <w:b w:val="0"/>
                <w:bCs/>
              </w:rPr>
              <w:t>水平面最小网格尺寸不大于内墙厚度，内墙内至少一个网格，网格纵横比不大于</w:t>
            </w:r>
            <w:r>
              <w:rPr>
                <w:rFonts w:hint="eastAsia"/>
                <w:b w:val="0"/>
                <w:bCs/>
              </w:rPr>
              <w:t>3</w:t>
            </w:r>
            <w:r>
              <w:rPr>
                <w:rFonts w:hint="eastAsia"/>
                <w:b w:val="0"/>
                <w:bCs/>
              </w:rPr>
              <w:t>且不小于</w:t>
            </w:r>
            <w:r>
              <w:rPr>
                <w:rFonts w:hint="eastAsia"/>
                <w:b w:val="0"/>
                <w:bCs/>
              </w:rPr>
              <w:t>1/3</w:t>
            </w:r>
            <w:r>
              <w:rPr>
                <w:rFonts w:hint="eastAsia"/>
                <w:b w:val="0"/>
                <w:bCs/>
              </w:rPr>
              <w:t>；垂直方向网格纵横比不大于</w:t>
            </w:r>
            <w:r>
              <w:rPr>
                <w:rFonts w:hint="eastAsia"/>
                <w:b w:val="0"/>
                <w:bCs/>
              </w:rPr>
              <w:t>3</w:t>
            </w:r>
            <w:r>
              <w:rPr>
                <w:rFonts w:hint="eastAsia"/>
                <w:b w:val="0"/>
                <w:bCs/>
              </w:rPr>
              <w:t>且不小于</w:t>
            </w:r>
            <w:r>
              <w:rPr>
                <w:rFonts w:hint="eastAsia"/>
                <w:b w:val="0"/>
                <w:bCs/>
              </w:rPr>
              <w:t>1/3</w:t>
            </w:r>
            <w:r>
              <w:rPr>
                <w:rFonts w:hint="eastAsia"/>
                <w:b w:val="0"/>
                <w:bCs/>
              </w:rPr>
              <w:t>，一般网格数不低于</w:t>
            </w:r>
            <w:r>
              <w:rPr>
                <w:rFonts w:hint="eastAsia"/>
                <w:b w:val="0"/>
                <w:bCs/>
              </w:rPr>
              <w:t>10</w:t>
            </w:r>
          </w:p>
        </w:tc>
        <w:tc>
          <w:tcPr>
            <w:tcW w:w="678" w:type="pct"/>
            <w:shd w:val="clear" w:color="auto" w:fill="auto"/>
            <w:vAlign w:val="center"/>
          </w:tcPr>
          <w:p w:rsidR="00A8166D" w:rsidRDefault="00A8166D">
            <w:pPr>
              <w:pStyle w:val="afc"/>
              <w:rPr>
                <w:b w:val="0"/>
                <w:bCs/>
              </w:rPr>
            </w:pPr>
          </w:p>
        </w:tc>
      </w:tr>
      <w:tr w:rsidR="00A8166D">
        <w:trPr>
          <w:jc w:val="center"/>
        </w:trPr>
        <w:tc>
          <w:tcPr>
            <w:tcW w:w="328" w:type="pct"/>
            <w:vMerge/>
            <w:shd w:val="clear" w:color="auto" w:fill="auto"/>
            <w:vAlign w:val="center"/>
          </w:tcPr>
          <w:p w:rsidR="00A8166D" w:rsidRDefault="00A8166D">
            <w:pPr>
              <w:pStyle w:val="afc"/>
              <w:rPr>
                <w:b w:val="0"/>
                <w:bCs/>
              </w:rPr>
            </w:pPr>
          </w:p>
        </w:tc>
        <w:tc>
          <w:tcPr>
            <w:tcW w:w="731" w:type="pct"/>
            <w:vMerge/>
            <w:shd w:val="clear" w:color="auto" w:fill="auto"/>
            <w:vAlign w:val="center"/>
          </w:tcPr>
          <w:p w:rsidR="00A8166D" w:rsidRDefault="00A8166D">
            <w:pPr>
              <w:pStyle w:val="afc"/>
              <w:rPr>
                <w:b w:val="0"/>
                <w:bCs/>
              </w:rPr>
            </w:pPr>
          </w:p>
        </w:tc>
        <w:tc>
          <w:tcPr>
            <w:tcW w:w="3263" w:type="pct"/>
            <w:shd w:val="clear" w:color="auto" w:fill="auto"/>
            <w:vAlign w:val="center"/>
          </w:tcPr>
          <w:p w:rsidR="00A8166D" w:rsidRDefault="00024F20">
            <w:pPr>
              <w:pStyle w:val="afc"/>
              <w:jc w:val="left"/>
              <w:rPr>
                <w:b w:val="0"/>
                <w:bCs/>
              </w:rPr>
            </w:pPr>
            <w:r>
              <w:rPr>
                <w:rFonts w:hint="eastAsia"/>
                <w:b w:val="0"/>
                <w:bCs/>
              </w:rPr>
              <w:t>一般门窗实际可开启部分网格至少</w:t>
            </w:r>
            <w:r>
              <w:rPr>
                <w:rFonts w:hint="eastAsia"/>
                <w:b w:val="0"/>
                <w:bCs/>
              </w:rPr>
              <w:t>4</w:t>
            </w:r>
            <w:r>
              <w:rPr>
                <w:rFonts w:hint="eastAsia"/>
                <w:b w:val="0"/>
                <w:bCs/>
              </w:rPr>
              <w:t>个</w:t>
            </w:r>
          </w:p>
        </w:tc>
        <w:tc>
          <w:tcPr>
            <w:tcW w:w="678" w:type="pct"/>
            <w:shd w:val="clear" w:color="auto" w:fill="auto"/>
            <w:vAlign w:val="center"/>
          </w:tcPr>
          <w:p w:rsidR="00A8166D" w:rsidRDefault="00A8166D">
            <w:pPr>
              <w:pStyle w:val="afc"/>
              <w:rPr>
                <w:b w:val="0"/>
                <w:bCs/>
              </w:rPr>
            </w:pPr>
          </w:p>
        </w:tc>
      </w:tr>
      <w:tr w:rsidR="00A8166D">
        <w:trPr>
          <w:jc w:val="center"/>
        </w:trPr>
        <w:tc>
          <w:tcPr>
            <w:tcW w:w="328" w:type="pct"/>
            <w:vMerge/>
            <w:shd w:val="clear" w:color="auto" w:fill="auto"/>
            <w:vAlign w:val="center"/>
          </w:tcPr>
          <w:p w:rsidR="00A8166D" w:rsidRDefault="00A8166D">
            <w:pPr>
              <w:pStyle w:val="afc"/>
              <w:rPr>
                <w:b w:val="0"/>
                <w:bCs/>
              </w:rPr>
            </w:pPr>
          </w:p>
        </w:tc>
        <w:tc>
          <w:tcPr>
            <w:tcW w:w="731" w:type="pct"/>
            <w:vMerge/>
            <w:shd w:val="clear" w:color="auto" w:fill="auto"/>
            <w:vAlign w:val="center"/>
          </w:tcPr>
          <w:p w:rsidR="00A8166D" w:rsidRDefault="00A8166D">
            <w:pPr>
              <w:pStyle w:val="afc"/>
              <w:rPr>
                <w:b w:val="0"/>
                <w:bCs/>
              </w:rPr>
            </w:pPr>
          </w:p>
        </w:tc>
        <w:tc>
          <w:tcPr>
            <w:tcW w:w="3263" w:type="pct"/>
            <w:shd w:val="clear" w:color="auto" w:fill="auto"/>
            <w:vAlign w:val="center"/>
          </w:tcPr>
          <w:p w:rsidR="00A8166D" w:rsidRDefault="00024F20">
            <w:pPr>
              <w:pStyle w:val="afc"/>
              <w:jc w:val="left"/>
              <w:rPr>
                <w:b w:val="0"/>
                <w:bCs/>
              </w:rPr>
            </w:pPr>
            <w:r>
              <w:rPr>
                <w:rFonts w:hint="eastAsia"/>
                <w:b w:val="0"/>
                <w:bCs/>
              </w:rPr>
              <w:t>对于抽象出来的厚度为零的内墙和外墙，其内墙和外墙能被识别</w:t>
            </w:r>
          </w:p>
        </w:tc>
        <w:tc>
          <w:tcPr>
            <w:tcW w:w="678" w:type="pct"/>
            <w:shd w:val="clear" w:color="auto" w:fill="auto"/>
            <w:vAlign w:val="center"/>
          </w:tcPr>
          <w:p w:rsidR="00A8166D" w:rsidRDefault="00A8166D">
            <w:pPr>
              <w:pStyle w:val="afc"/>
              <w:rPr>
                <w:b w:val="0"/>
                <w:bCs/>
              </w:rPr>
            </w:pPr>
          </w:p>
        </w:tc>
      </w:tr>
      <w:tr w:rsidR="00A8166D">
        <w:trPr>
          <w:jc w:val="center"/>
        </w:trPr>
        <w:tc>
          <w:tcPr>
            <w:tcW w:w="328" w:type="pct"/>
            <w:vMerge w:val="restart"/>
            <w:shd w:val="clear" w:color="auto" w:fill="auto"/>
            <w:vAlign w:val="center"/>
          </w:tcPr>
          <w:p w:rsidR="00A8166D" w:rsidRDefault="00024F20">
            <w:pPr>
              <w:pStyle w:val="afc"/>
              <w:rPr>
                <w:b w:val="0"/>
                <w:bCs/>
              </w:rPr>
            </w:pPr>
            <w:r>
              <w:rPr>
                <w:rFonts w:hint="eastAsia"/>
                <w:b w:val="0"/>
                <w:bCs/>
              </w:rPr>
              <w:t>8</w:t>
            </w:r>
          </w:p>
        </w:tc>
        <w:tc>
          <w:tcPr>
            <w:tcW w:w="731" w:type="pct"/>
            <w:vMerge w:val="restart"/>
            <w:shd w:val="clear" w:color="auto" w:fill="auto"/>
            <w:vAlign w:val="center"/>
          </w:tcPr>
          <w:p w:rsidR="00A8166D" w:rsidRDefault="00024F20">
            <w:pPr>
              <w:pStyle w:val="afc"/>
              <w:rPr>
                <w:b w:val="0"/>
                <w:bCs/>
              </w:rPr>
            </w:pPr>
            <w:r>
              <w:rPr>
                <w:rFonts w:hint="eastAsia"/>
                <w:b w:val="0"/>
                <w:bCs/>
              </w:rPr>
              <w:t>边界条件</w:t>
            </w:r>
          </w:p>
        </w:tc>
        <w:tc>
          <w:tcPr>
            <w:tcW w:w="3263" w:type="pct"/>
            <w:shd w:val="clear" w:color="auto" w:fill="auto"/>
            <w:vAlign w:val="center"/>
          </w:tcPr>
          <w:p w:rsidR="00A8166D" w:rsidRDefault="00024F20">
            <w:pPr>
              <w:pStyle w:val="afc"/>
              <w:jc w:val="left"/>
              <w:rPr>
                <w:b w:val="0"/>
                <w:bCs/>
              </w:rPr>
            </w:pPr>
            <w:r>
              <w:rPr>
                <w:rFonts w:hint="eastAsia"/>
                <w:b w:val="0"/>
                <w:bCs/>
              </w:rPr>
              <w:t>数值分析在当地年平均气象参数的等温线条件和稳态条件下进行</w:t>
            </w:r>
          </w:p>
        </w:tc>
        <w:tc>
          <w:tcPr>
            <w:tcW w:w="678" w:type="pct"/>
            <w:shd w:val="clear" w:color="auto" w:fill="auto"/>
            <w:vAlign w:val="center"/>
          </w:tcPr>
          <w:p w:rsidR="00A8166D" w:rsidRDefault="00A8166D">
            <w:pPr>
              <w:pStyle w:val="afc"/>
              <w:rPr>
                <w:b w:val="0"/>
                <w:bCs/>
              </w:rPr>
            </w:pPr>
          </w:p>
        </w:tc>
      </w:tr>
      <w:tr w:rsidR="00A8166D">
        <w:trPr>
          <w:jc w:val="center"/>
        </w:trPr>
        <w:tc>
          <w:tcPr>
            <w:tcW w:w="328" w:type="pct"/>
            <w:vMerge/>
            <w:shd w:val="clear" w:color="auto" w:fill="auto"/>
            <w:vAlign w:val="center"/>
          </w:tcPr>
          <w:p w:rsidR="00A8166D" w:rsidRDefault="00A8166D">
            <w:pPr>
              <w:pStyle w:val="afc"/>
              <w:rPr>
                <w:b w:val="0"/>
                <w:bCs/>
              </w:rPr>
            </w:pPr>
          </w:p>
        </w:tc>
        <w:tc>
          <w:tcPr>
            <w:tcW w:w="731" w:type="pct"/>
            <w:vMerge/>
            <w:shd w:val="clear" w:color="auto" w:fill="auto"/>
            <w:vAlign w:val="center"/>
          </w:tcPr>
          <w:p w:rsidR="00A8166D" w:rsidRDefault="00A8166D">
            <w:pPr>
              <w:pStyle w:val="afc"/>
              <w:rPr>
                <w:b w:val="0"/>
                <w:bCs/>
              </w:rPr>
            </w:pPr>
          </w:p>
        </w:tc>
        <w:tc>
          <w:tcPr>
            <w:tcW w:w="3263" w:type="pct"/>
            <w:shd w:val="clear" w:color="auto" w:fill="auto"/>
            <w:vAlign w:val="center"/>
          </w:tcPr>
          <w:p w:rsidR="00A8166D" w:rsidRDefault="00024F20">
            <w:pPr>
              <w:pStyle w:val="afc"/>
              <w:jc w:val="left"/>
              <w:rPr>
                <w:b w:val="0"/>
                <w:bCs/>
              </w:rPr>
            </w:pPr>
            <w:r>
              <w:rPr>
                <w:rFonts w:hint="eastAsia"/>
                <w:b w:val="0"/>
                <w:bCs/>
              </w:rPr>
              <w:t>室内风环境模型应在室外空气绝热条件下完成</w:t>
            </w:r>
          </w:p>
        </w:tc>
        <w:tc>
          <w:tcPr>
            <w:tcW w:w="678" w:type="pct"/>
            <w:shd w:val="clear" w:color="auto" w:fill="auto"/>
            <w:vAlign w:val="center"/>
          </w:tcPr>
          <w:p w:rsidR="00A8166D" w:rsidRDefault="00A8166D">
            <w:pPr>
              <w:pStyle w:val="afc"/>
              <w:rPr>
                <w:b w:val="0"/>
                <w:bCs/>
              </w:rPr>
            </w:pPr>
          </w:p>
        </w:tc>
      </w:tr>
      <w:tr w:rsidR="00A8166D">
        <w:trPr>
          <w:jc w:val="center"/>
        </w:trPr>
        <w:tc>
          <w:tcPr>
            <w:tcW w:w="328" w:type="pct"/>
            <w:vMerge/>
            <w:shd w:val="clear" w:color="auto" w:fill="auto"/>
            <w:vAlign w:val="center"/>
          </w:tcPr>
          <w:p w:rsidR="00A8166D" w:rsidRDefault="00A8166D">
            <w:pPr>
              <w:pStyle w:val="afc"/>
              <w:rPr>
                <w:b w:val="0"/>
                <w:bCs/>
              </w:rPr>
            </w:pPr>
          </w:p>
        </w:tc>
        <w:tc>
          <w:tcPr>
            <w:tcW w:w="731" w:type="pct"/>
            <w:vMerge/>
            <w:shd w:val="clear" w:color="auto" w:fill="auto"/>
            <w:vAlign w:val="center"/>
          </w:tcPr>
          <w:p w:rsidR="00A8166D" w:rsidRDefault="00A8166D">
            <w:pPr>
              <w:pStyle w:val="afc"/>
              <w:rPr>
                <w:b w:val="0"/>
                <w:bCs/>
              </w:rPr>
            </w:pPr>
          </w:p>
        </w:tc>
        <w:tc>
          <w:tcPr>
            <w:tcW w:w="3263" w:type="pct"/>
            <w:shd w:val="clear" w:color="auto" w:fill="auto"/>
            <w:vAlign w:val="center"/>
          </w:tcPr>
          <w:p w:rsidR="00A8166D" w:rsidRDefault="00024F20">
            <w:pPr>
              <w:pStyle w:val="afc"/>
              <w:jc w:val="left"/>
              <w:rPr>
                <w:b w:val="0"/>
                <w:bCs/>
              </w:rPr>
            </w:pPr>
            <w:r>
              <w:rPr>
                <w:rFonts w:hint="eastAsia"/>
                <w:b w:val="0"/>
                <w:bCs/>
              </w:rPr>
              <w:t>基于过渡季节典型的风向和风速室外风环境模拟结果，根据建筑立面风压作为室内自然通风模拟的边界条件</w:t>
            </w:r>
          </w:p>
        </w:tc>
        <w:tc>
          <w:tcPr>
            <w:tcW w:w="678" w:type="pct"/>
            <w:shd w:val="clear" w:color="auto" w:fill="auto"/>
            <w:vAlign w:val="center"/>
          </w:tcPr>
          <w:p w:rsidR="00A8166D" w:rsidRDefault="00A8166D">
            <w:pPr>
              <w:pStyle w:val="afc"/>
              <w:rPr>
                <w:b w:val="0"/>
                <w:bCs/>
              </w:rPr>
            </w:pPr>
          </w:p>
        </w:tc>
      </w:tr>
      <w:tr w:rsidR="00A8166D">
        <w:trPr>
          <w:jc w:val="center"/>
        </w:trPr>
        <w:tc>
          <w:tcPr>
            <w:tcW w:w="328" w:type="pct"/>
            <w:vMerge/>
            <w:shd w:val="clear" w:color="auto" w:fill="auto"/>
            <w:vAlign w:val="center"/>
          </w:tcPr>
          <w:p w:rsidR="00A8166D" w:rsidRDefault="00A8166D">
            <w:pPr>
              <w:pStyle w:val="afc"/>
              <w:rPr>
                <w:b w:val="0"/>
                <w:bCs/>
              </w:rPr>
            </w:pPr>
          </w:p>
        </w:tc>
        <w:tc>
          <w:tcPr>
            <w:tcW w:w="731" w:type="pct"/>
            <w:vMerge/>
            <w:shd w:val="clear" w:color="auto" w:fill="auto"/>
            <w:vAlign w:val="center"/>
          </w:tcPr>
          <w:p w:rsidR="00A8166D" w:rsidRDefault="00A8166D">
            <w:pPr>
              <w:pStyle w:val="afc"/>
              <w:rPr>
                <w:b w:val="0"/>
                <w:bCs/>
              </w:rPr>
            </w:pPr>
          </w:p>
        </w:tc>
        <w:tc>
          <w:tcPr>
            <w:tcW w:w="3263" w:type="pct"/>
            <w:shd w:val="clear" w:color="auto" w:fill="auto"/>
            <w:vAlign w:val="center"/>
          </w:tcPr>
          <w:p w:rsidR="00A8166D" w:rsidRDefault="00024F20">
            <w:pPr>
              <w:pStyle w:val="afc"/>
              <w:jc w:val="left"/>
              <w:rPr>
                <w:b w:val="0"/>
                <w:bCs/>
              </w:rPr>
            </w:pPr>
            <w:r>
              <w:rPr>
                <w:rFonts w:hint="eastAsia"/>
                <w:b w:val="0"/>
                <w:bCs/>
              </w:rPr>
              <w:t>地面和墙面粗糙系数设置进行单独说明（无特殊要求时墙面</w:t>
            </w:r>
            <w:r>
              <w:rPr>
                <w:rFonts w:hint="eastAsia"/>
                <w:b w:val="0"/>
                <w:bCs/>
              </w:rPr>
              <w:t>0.5</w:t>
            </w:r>
            <w:r>
              <w:rPr>
                <w:rFonts w:hint="eastAsia"/>
                <w:b w:val="0"/>
                <w:bCs/>
              </w:rPr>
              <w:t>，地面</w:t>
            </w:r>
            <w:r>
              <w:rPr>
                <w:rFonts w:hint="eastAsia"/>
                <w:b w:val="0"/>
                <w:bCs/>
              </w:rPr>
              <w:t>0.8</w:t>
            </w:r>
            <w:r>
              <w:rPr>
                <w:rFonts w:hint="eastAsia"/>
                <w:b w:val="0"/>
                <w:bCs/>
              </w:rPr>
              <w:t>）</w:t>
            </w:r>
          </w:p>
        </w:tc>
        <w:tc>
          <w:tcPr>
            <w:tcW w:w="678" w:type="pct"/>
            <w:shd w:val="clear" w:color="auto" w:fill="auto"/>
            <w:vAlign w:val="center"/>
          </w:tcPr>
          <w:p w:rsidR="00A8166D" w:rsidRDefault="00A8166D">
            <w:pPr>
              <w:pStyle w:val="afc"/>
              <w:rPr>
                <w:b w:val="0"/>
                <w:bCs/>
              </w:rPr>
            </w:pPr>
          </w:p>
        </w:tc>
      </w:tr>
      <w:tr w:rsidR="00A8166D">
        <w:trPr>
          <w:jc w:val="center"/>
        </w:trPr>
        <w:tc>
          <w:tcPr>
            <w:tcW w:w="328" w:type="pct"/>
            <w:vMerge/>
            <w:shd w:val="clear" w:color="auto" w:fill="auto"/>
            <w:vAlign w:val="center"/>
          </w:tcPr>
          <w:p w:rsidR="00A8166D" w:rsidRDefault="00A8166D">
            <w:pPr>
              <w:pStyle w:val="afc"/>
              <w:rPr>
                <w:b w:val="0"/>
                <w:bCs/>
              </w:rPr>
            </w:pPr>
          </w:p>
        </w:tc>
        <w:tc>
          <w:tcPr>
            <w:tcW w:w="731" w:type="pct"/>
            <w:vMerge/>
            <w:shd w:val="clear" w:color="auto" w:fill="auto"/>
            <w:vAlign w:val="center"/>
          </w:tcPr>
          <w:p w:rsidR="00A8166D" w:rsidRDefault="00A8166D">
            <w:pPr>
              <w:pStyle w:val="afc"/>
              <w:rPr>
                <w:b w:val="0"/>
                <w:bCs/>
              </w:rPr>
            </w:pPr>
          </w:p>
        </w:tc>
        <w:tc>
          <w:tcPr>
            <w:tcW w:w="3263" w:type="pct"/>
            <w:shd w:val="clear" w:color="auto" w:fill="auto"/>
            <w:vAlign w:val="center"/>
          </w:tcPr>
          <w:p w:rsidR="00A8166D" w:rsidRDefault="00024F20">
            <w:pPr>
              <w:pStyle w:val="afc"/>
              <w:jc w:val="left"/>
              <w:rPr>
                <w:b w:val="0"/>
                <w:bCs/>
              </w:rPr>
            </w:pPr>
            <w:r>
              <w:rPr>
                <w:rFonts w:hint="eastAsia"/>
                <w:b w:val="0"/>
                <w:bCs/>
              </w:rPr>
              <w:t>依据室外风环境模拟结果，在各个开窗通风口距离</w:t>
            </w:r>
            <w:r>
              <w:rPr>
                <w:rFonts w:hint="eastAsia"/>
                <w:b w:val="0"/>
                <w:bCs/>
              </w:rPr>
              <w:t>0.5m</w:t>
            </w:r>
            <w:r>
              <w:rPr>
                <w:rFonts w:hint="eastAsia"/>
                <w:b w:val="0"/>
                <w:bCs/>
              </w:rPr>
              <w:t>处读取压力大小，并读取各个户型的前后压差</w:t>
            </w:r>
          </w:p>
        </w:tc>
        <w:tc>
          <w:tcPr>
            <w:tcW w:w="678" w:type="pct"/>
            <w:shd w:val="clear" w:color="auto" w:fill="auto"/>
            <w:vAlign w:val="center"/>
          </w:tcPr>
          <w:p w:rsidR="00A8166D" w:rsidRDefault="00A8166D">
            <w:pPr>
              <w:pStyle w:val="afc"/>
              <w:rPr>
                <w:b w:val="0"/>
                <w:bCs/>
              </w:rPr>
            </w:pPr>
          </w:p>
        </w:tc>
      </w:tr>
      <w:tr w:rsidR="00A8166D">
        <w:trPr>
          <w:jc w:val="center"/>
        </w:trPr>
        <w:tc>
          <w:tcPr>
            <w:tcW w:w="328" w:type="pct"/>
            <w:vMerge/>
            <w:shd w:val="clear" w:color="auto" w:fill="auto"/>
            <w:vAlign w:val="center"/>
          </w:tcPr>
          <w:p w:rsidR="00A8166D" w:rsidRDefault="00A8166D">
            <w:pPr>
              <w:pStyle w:val="afc"/>
              <w:rPr>
                <w:b w:val="0"/>
                <w:bCs/>
              </w:rPr>
            </w:pPr>
          </w:p>
        </w:tc>
        <w:tc>
          <w:tcPr>
            <w:tcW w:w="731" w:type="pct"/>
            <w:vMerge/>
            <w:shd w:val="clear" w:color="auto" w:fill="auto"/>
            <w:vAlign w:val="center"/>
          </w:tcPr>
          <w:p w:rsidR="00A8166D" w:rsidRDefault="00A8166D">
            <w:pPr>
              <w:pStyle w:val="afc"/>
              <w:rPr>
                <w:b w:val="0"/>
                <w:bCs/>
              </w:rPr>
            </w:pPr>
          </w:p>
        </w:tc>
        <w:tc>
          <w:tcPr>
            <w:tcW w:w="3263" w:type="pct"/>
            <w:shd w:val="clear" w:color="auto" w:fill="auto"/>
            <w:vAlign w:val="center"/>
          </w:tcPr>
          <w:p w:rsidR="00A8166D" w:rsidRDefault="00024F20">
            <w:pPr>
              <w:pStyle w:val="afc"/>
              <w:jc w:val="left"/>
              <w:rPr>
                <w:b w:val="0"/>
                <w:bCs/>
              </w:rPr>
            </w:pPr>
            <w:r>
              <w:rPr>
                <w:rFonts w:hint="eastAsia"/>
                <w:b w:val="0"/>
                <w:bCs/>
              </w:rPr>
              <w:t>平均风压差值取每个典型户型不同户在相应高度水平的压差平均值</w:t>
            </w:r>
          </w:p>
        </w:tc>
        <w:tc>
          <w:tcPr>
            <w:tcW w:w="678" w:type="pct"/>
            <w:shd w:val="clear" w:color="auto" w:fill="auto"/>
            <w:vAlign w:val="center"/>
          </w:tcPr>
          <w:p w:rsidR="00A8166D" w:rsidRDefault="00A8166D">
            <w:pPr>
              <w:pStyle w:val="afc"/>
              <w:rPr>
                <w:b w:val="0"/>
                <w:bCs/>
              </w:rPr>
            </w:pPr>
          </w:p>
        </w:tc>
      </w:tr>
      <w:tr w:rsidR="00A8166D">
        <w:trPr>
          <w:jc w:val="center"/>
        </w:trPr>
        <w:tc>
          <w:tcPr>
            <w:tcW w:w="328" w:type="pct"/>
            <w:vMerge/>
            <w:shd w:val="clear" w:color="auto" w:fill="auto"/>
            <w:vAlign w:val="center"/>
          </w:tcPr>
          <w:p w:rsidR="00A8166D" w:rsidRDefault="00A8166D">
            <w:pPr>
              <w:pStyle w:val="afc"/>
              <w:rPr>
                <w:b w:val="0"/>
                <w:bCs/>
              </w:rPr>
            </w:pPr>
          </w:p>
        </w:tc>
        <w:tc>
          <w:tcPr>
            <w:tcW w:w="731" w:type="pct"/>
            <w:vMerge/>
            <w:shd w:val="clear" w:color="auto" w:fill="auto"/>
            <w:vAlign w:val="center"/>
          </w:tcPr>
          <w:p w:rsidR="00A8166D" w:rsidRDefault="00A8166D">
            <w:pPr>
              <w:pStyle w:val="afc"/>
              <w:rPr>
                <w:b w:val="0"/>
                <w:bCs/>
              </w:rPr>
            </w:pPr>
          </w:p>
        </w:tc>
        <w:tc>
          <w:tcPr>
            <w:tcW w:w="3263" w:type="pct"/>
            <w:shd w:val="clear" w:color="auto" w:fill="auto"/>
            <w:vAlign w:val="center"/>
          </w:tcPr>
          <w:p w:rsidR="00A8166D" w:rsidRDefault="00024F20">
            <w:pPr>
              <w:pStyle w:val="afc"/>
              <w:jc w:val="left"/>
              <w:rPr>
                <w:b w:val="0"/>
                <w:bCs/>
              </w:rPr>
            </w:pPr>
            <w:r>
              <w:rPr>
                <w:rFonts w:hint="eastAsia"/>
                <w:b w:val="0"/>
                <w:bCs/>
              </w:rPr>
              <w:t>选择的典型户型的风压差值应不超过平均风压差值的±</w:t>
            </w:r>
            <w:r>
              <w:rPr>
                <w:rFonts w:hint="eastAsia"/>
                <w:b w:val="0"/>
                <w:bCs/>
              </w:rPr>
              <w:t>10%</w:t>
            </w:r>
          </w:p>
        </w:tc>
        <w:tc>
          <w:tcPr>
            <w:tcW w:w="678" w:type="pct"/>
            <w:shd w:val="clear" w:color="auto" w:fill="auto"/>
            <w:vAlign w:val="center"/>
          </w:tcPr>
          <w:p w:rsidR="00A8166D" w:rsidRDefault="00A8166D">
            <w:pPr>
              <w:pStyle w:val="afc"/>
              <w:rPr>
                <w:b w:val="0"/>
                <w:bCs/>
              </w:rPr>
            </w:pPr>
          </w:p>
        </w:tc>
      </w:tr>
      <w:tr w:rsidR="00A8166D">
        <w:trPr>
          <w:jc w:val="center"/>
        </w:trPr>
        <w:tc>
          <w:tcPr>
            <w:tcW w:w="328" w:type="pct"/>
            <w:vMerge w:val="restart"/>
            <w:shd w:val="clear" w:color="auto" w:fill="auto"/>
            <w:vAlign w:val="center"/>
          </w:tcPr>
          <w:p w:rsidR="00A8166D" w:rsidRDefault="00024F20">
            <w:pPr>
              <w:pStyle w:val="afc"/>
              <w:rPr>
                <w:b w:val="0"/>
                <w:bCs/>
              </w:rPr>
            </w:pPr>
            <w:r>
              <w:rPr>
                <w:rFonts w:hint="eastAsia"/>
                <w:b w:val="0"/>
                <w:bCs/>
              </w:rPr>
              <w:t>9</w:t>
            </w:r>
          </w:p>
        </w:tc>
        <w:tc>
          <w:tcPr>
            <w:tcW w:w="731" w:type="pct"/>
            <w:vMerge w:val="restart"/>
            <w:shd w:val="clear" w:color="auto" w:fill="auto"/>
            <w:vAlign w:val="center"/>
          </w:tcPr>
          <w:p w:rsidR="00A8166D" w:rsidRDefault="00024F20">
            <w:pPr>
              <w:pStyle w:val="afc"/>
              <w:rPr>
                <w:b w:val="0"/>
                <w:bCs/>
              </w:rPr>
            </w:pPr>
            <w:r>
              <w:rPr>
                <w:rFonts w:hint="eastAsia"/>
                <w:b w:val="0"/>
                <w:bCs/>
              </w:rPr>
              <w:t>数值分析结果</w:t>
            </w:r>
          </w:p>
        </w:tc>
        <w:tc>
          <w:tcPr>
            <w:tcW w:w="3263" w:type="pct"/>
            <w:shd w:val="clear" w:color="auto" w:fill="auto"/>
            <w:vAlign w:val="center"/>
          </w:tcPr>
          <w:p w:rsidR="00A8166D" w:rsidRDefault="00024F20">
            <w:pPr>
              <w:pStyle w:val="afc"/>
              <w:jc w:val="left"/>
              <w:rPr>
                <w:b w:val="0"/>
                <w:bCs/>
              </w:rPr>
            </w:pPr>
            <w:r>
              <w:rPr>
                <w:rFonts w:hint="eastAsia"/>
                <w:b w:val="0"/>
                <w:bCs/>
              </w:rPr>
              <w:t>数值分析得到</w:t>
            </w:r>
            <w:r>
              <w:rPr>
                <w:rFonts w:hint="eastAsia"/>
                <w:b w:val="0"/>
                <w:bCs/>
              </w:rPr>
              <w:t>10</w:t>
            </w:r>
            <w:r>
              <w:rPr>
                <w:rFonts w:hint="eastAsia"/>
                <w:b w:val="0"/>
                <w:bCs/>
              </w:rPr>
              <w:t>个网格及以上人员主要活动区域距地</w:t>
            </w:r>
            <w:r>
              <w:rPr>
                <w:rFonts w:hint="eastAsia"/>
                <w:b w:val="0"/>
                <w:bCs/>
              </w:rPr>
              <w:t xml:space="preserve">1.5m </w:t>
            </w:r>
            <w:r>
              <w:rPr>
                <w:rFonts w:hint="eastAsia"/>
                <w:b w:val="0"/>
                <w:bCs/>
              </w:rPr>
              <w:t>高度风速分布云图、风速矢量图、平均风速和最大风速列表；考虑热边界条件的自然通风模拟应包含温度分布云图，典型剖面的温度分布云图</w:t>
            </w:r>
          </w:p>
        </w:tc>
        <w:tc>
          <w:tcPr>
            <w:tcW w:w="678" w:type="pct"/>
            <w:shd w:val="clear" w:color="auto" w:fill="auto"/>
            <w:vAlign w:val="center"/>
          </w:tcPr>
          <w:p w:rsidR="00A8166D" w:rsidRDefault="00A8166D">
            <w:pPr>
              <w:pStyle w:val="afc"/>
              <w:rPr>
                <w:b w:val="0"/>
                <w:bCs/>
              </w:rPr>
            </w:pPr>
          </w:p>
        </w:tc>
      </w:tr>
      <w:tr w:rsidR="00A8166D">
        <w:trPr>
          <w:jc w:val="center"/>
        </w:trPr>
        <w:tc>
          <w:tcPr>
            <w:tcW w:w="328" w:type="pct"/>
            <w:vMerge/>
            <w:shd w:val="clear" w:color="auto" w:fill="auto"/>
            <w:vAlign w:val="center"/>
          </w:tcPr>
          <w:p w:rsidR="00A8166D" w:rsidRDefault="00A8166D">
            <w:pPr>
              <w:pStyle w:val="afc"/>
              <w:rPr>
                <w:b w:val="0"/>
                <w:bCs/>
              </w:rPr>
            </w:pPr>
          </w:p>
        </w:tc>
        <w:tc>
          <w:tcPr>
            <w:tcW w:w="731" w:type="pct"/>
            <w:vMerge/>
            <w:shd w:val="clear" w:color="auto" w:fill="auto"/>
            <w:vAlign w:val="center"/>
          </w:tcPr>
          <w:p w:rsidR="00A8166D" w:rsidRDefault="00A8166D">
            <w:pPr>
              <w:pStyle w:val="afc"/>
              <w:rPr>
                <w:b w:val="0"/>
                <w:bCs/>
              </w:rPr>
            </w:pPr>
          </w:p>
        </w:tc>
        <w:tc>
          <w:tcPr>
            <w:tcW w:w="3263" w:type="pct"/>
            <w:shd w:val="clear" w:color="auto" w:fill="auto"/>
            <w:vAlign w:val="center"/>
          </w:tcPr>
          <w:p w:rsidR="00A8166D" w:rsidRDefault="00024F20">
            <w:pPr>
              <w:pStyle w:val="afc"/>
              <w:jc w:val="left"/>
              <w:rPr>
                <w:b w:val="0"/>
                <w:bCs/>
              </w:rPr>
            </w:pPr>
            <w:r>
              <w:rPr>
                <w:rFonts w:hint="eastAsia"/>
                <w:b w:val="0"/>
                <w:bCs/>
              </w:rPr>
              <w:t>包含</w:t>
            </w:r>
            <w:r>
              <w:rPr>
                <w:rFonts w:hint="eastAsia"/>
                <w:b w:val="0"/>
                <w:bCs/>
              </w:rPr>
              <w:t>4</w:t>
            </w:r>
            <w:r>
              <w:rPr>
                <w:rFonts w:hint="eastAsia"/>
                <w:b w:val="0"/>
                <w:bCs/>
              </w:rPr>
              <w:t>个网格以上的主要通风口开口截面的速度、压力分布云图、矢量图，或温度分布图</w:t>
            </w:r>
          </w:p>
        </w:tc>
        <w:tc>
          <w:tcPr>
            <w:tcW w:w="678" w:type="pct"/>
            <w:shd w:val="clear" w:color="auto" w:fill="auto"/>
            <w:vAlign w:val="center"/>
          </w:tcPr>
          <w:p w:rsidR="00A8166D" w:rsidRDefault="00A8166D">
            <w:pPr>
              <w:pStyle w:val="afc"/>
              <w:rPr>
                <w:b w:val="0"/>
                <w:bCs/>
              </w:rPr>
            </w:pPr>
          </w:p>
        </w:tc>
      </w:tr>
      <w:tr w:rsidR="00A8166D">
        <w:trPr>
          <w:jc w:val="center"/>
        </w:trPr>
        <w:tc>
          <w:tcPr>
            <w:tcW w:w="328" w:type="pct"/>
            <w:vMerge/>
            <w:shd w:val="clear" w:color="auto" w:fill="auto"/>
            <w:vAlign w:val="center"/>
          </w:tcPr>
          <w:p w:rsidR="00A8166D" w:rsidRDefault="00A8166D">
            <w:pPr>
              <w:pStyle w:val="afc"/>
              <w:rPr>
                <w:b w:val="0"/>
                <w:bCs/>
              </w:rPr>
            </w:pPr>
          </w:p>
        </w:tc>
        <w:tc>
          <w:tcPr>
            <w:tcW w:w="731" w:type="pct"/>
            <w:vMerge/>
            <w:shd w:val="clear" w:color="auto" w:fill="auto"/>
            <w:vAlign w:val="center"/>
          </w:tcPr>
          <w:p w:rsidR="00A8166D" w:rsidRDefault="00A8166D">
            <w:pPr>
              <w:pStyle w:val="afc"/>
              <w:rPr>
                <w:b w:val="0"/>
                <w:bCs/>
              </w:rPr>
            </w:pPr>
          </w:p>
        </w:tc>
        <w:tc>
          <w:tcPr>
            <w:tcW w:w="3263" w:type="pct"/>
            <w:shd w:val="clear" w:color="auto" w:fill="auto"/>
            <w:vAlign w:val="center"/>
          </w:tcPr>
          <w:p w:rsidR="00A8166D" w:rsidRDefault="00024F20">
            <w:pPr>
              <w:pStyle w:val="afc"/>
              <w:jc w:val="left"/>
              <w:rPr>
                <w:b w:val="0"/>
                <w:bCs/>
              </w:rPr>
            </w:pPr>
            <w:r>
              <w:rPr>
                <w:rFonts w:hint="eastAsia"/>
                <w:b w:val="0"/>
                <w:bCs/>
              </w:rPr>
              <w:t>室内空气龄分布云图</w:t>
            </w:r>
          </w:p>
        </w:tc>
        <w:tc>
          <w:tcPr>
            <w:tcW w:w="678" w:type="pct"/>
            <w:shd w:val="clear" w:color="auto" w:fill="auto"/>
            <w:vAlign w:val="center"/>
          </w:tcPr>
          <w:p w:rsidR="00A8166D" w:rsidRDefault="00A8166D">
            <w:pPr>
              <w:pStyle w:val="afc"/>
              <w:rPr>
                <w:b w:val="0"/>
                <w:bCs/>
              </w:rPr>
            </w:pPr>
          </w:p>
        </w:tc>
      </w:tr>
      <w:tr w:rsidR="00A8166D">
        <w:trPr>
          <w:jc w:val="center"/>
        </w:trPr>
        <w:tc>
          <w:tcPr>
            <w:tcW w:w="328" w:type="pct"/>
            <w:vMerge/>
            <w:shd w:val="clear" w:color="auto" w:fill="auto"/>
            <w:vAlign w:val="center"/>
          </w:tcPr>
          <w:p w:rsidR="00A8166D" w:rsidRDefault="00A8166D">
            <w:pPr>
              <w:pStyle w:val="afc"/>
              <w:rPr>
                <w:b w:val="0"/>
                <w:bCs/>
              </w:rPr>
            </w:pPr>
          </w:p>
        </w:tc>
        <w:tc>
          <w:tcPr>
            <w:tcW w:w="731" w:type="pct"/>
            <w:vMerge/>
            <w:shd w:val="clear" w:color="auto" w:fill="auto"/>
            <w:vAlign w:val="center"/>
          </w:tcPr>
          <w:p w:rsidR="00A8166D" w:rsidRDefault="00A8166D">
            <w:pPr>
              <w:pStyle w:val="afc"/>
              <w:rPr>
                <w:b w:val="0"/>
                <w:bCs/>
              </w:rPr>
            </w:pPr>
          </w:p>
        </w:tc>
        <w:tc>
          <w:tcPr>
            <w:tcW w:w="3263" w:type="pct"/>
            <w:shd w:val="clear" w:color="auto" w:fill="auto"/>
            <w:vAlign w:val="center"/>
          </w:tcPr>
          <w:p w:rsidR="00A8166D" w:rsidRDefault="00024F20">
            <w:pPr>
              <w:pStyle w:val="afc"/>
              <w:jc w:val="left"/>
              <w:rPr>
                <w:b w:val="0"/>
                <w:bCs/>
              </w:rPr>
            </w:pPr>
            <w:r>
              <w:rPr>
                <w:rFonts w:hint="eastAsia"/>
                <w:b w:val="0"/>
                <w:bCs/>
              </w:rPr>
              <w:t>建筑主要功能房间的换气次数</w:t>
            </w:r>
          </w:p>
        </w:tc>
        <w:tc>
          <w:tcPr>
            <w:tcW w:w="678" w:type="pct"/>
            <w:shd w:val="clear" w:color="auto" w:fill="auto"/>
            <w:vAlign w:val="center"/>
          </w:tcPr>
          <w:p w:rsidR="00A8166D" w:rsidRDefault="00A8166D">
            <w:pPr>
              <w:pStyle w:val="afc"/>
              <w:rPr>
                <w:b w:val="0"/>
                <w:bCs/>
              </w:rPr>
            </w:pPr>
          </w:p>
        </w:tc>
      </w:tr>
    </w:tbl>
    <w:p w:rsidR="00A8166D" w:rsidRDefault="00024F20">
      <w:pPr>
        <w:pStyle w:val="24"/>
      </w:pPr>
      <w:r>
        <w:br w:type="page"/>
      </w:r>
      <w:bookmarkStart w:id="440" w:name="_Toc21331"/>
      <w:bookmarkStart w:id="441" w:name="_Toc35364789"/>
      <w:r>
        <w:rPr>
          <w:rFonts w:hint="eastAsia"/>
        </w:rPr>
        <w:lastRenderedPageBreak/>
        <w:t>附录</w:t>
      </w:r>
      <w:r>
        <w:rPr>
          <w:rFonts w:hint="eastAsia"/>
        </w:rPr>
        <w:t>A.</w:t>
      </w:r>
      <w:r>
        <w:t>5</w:t>
      </w:r>
      <w:r>
        <w:rPr>
          <w:rFonts w:hint="eastAsia"/>
        </w:rPr>
        <w:t xml:space="preserve">  </w:t>
      </w:r>
      <w:r>
        <w:rPr>
          <w:rFonts w:hint="eastAsia"/>
        </w:rPr>
        <w:t>重庆市</w:t>
      </w:r>
      <w:r>
        <w:t>绿色建筑自评估报告性能分析要求</w:t>
      </w:r>
      <w:r>
        <w:rPr>
          <w:rFonts w:hint="eastAsia"/>
        </w:rPr>
        <w:t>——供暖空调系统能耗模拟分析报告提纲及</w:t>
      </w:r>
      <w:r>
        <w:t>要求</w:t>
      </w:r>
      <w:bookmarkEnd w:id="440"/>
      <w:bookmarkEnd w:id="441"/>
    </w:p>
    <w:p w:rsidR="00A8166D" w:rsidRDefault="00024F20">
      <w:pPr>
        <w:pStyle w:val="32"/>
      </w:pPr>
      <w:bookmarkStart w:id="442" w:name="_Toc475720422"/>
      <w:bookmarkStart w:id="443" w:name="_Toc8219"/>
      <w:bookmarkStart w:id="444" w:name="_Toc35364790"/>
      <w:r>
        <w:rPr>
          <w:rFonts w:hint="eastAsia"/>
        </w:rPr>
        <w:t xml:space="preserve">A.5.1  </w:t>
      </w:r>
      <w:r>
        <w:t>综合概况</w:t>
      </w:r>
      <w:bookmarkEnd w:id="442"/>
      <w:bookmarkEnd w:id="443"/>
      <w:bookmarkEnd w:id="444"/>
    </w:p>
    <w:p w:rsidR="00A8166D" w:rsidRDefault="00024F20">
      <w:pPr>
        <w:ind w:firstLine="420"/>
      </w:pPr>
      <w:bookmarkStart w:id="445" w:name="_Toc475720423"/>
      <w:r>
        <w:rPr>
          <w:rFonts w:hint="eastAsia"/>
        </w:rPr>
        <w:t>◎</w:t>
      </w:r>
      <w:r>
        <w:t xml:space="preserve"> </w:t>
      </w:r>
      <w:r>
        <w:rPr>
          <w:rFonts w:hint="eastAsia"/>
        </w:rPr>
        <w:t>项目基本信息</w:t>
      </w:r>
      <w:bookmarkEnd w:id="445"/>
    </w:p>
    <w:p w:rsidR="00A8166D" w:rsidRDefault="00024F20">
      <w:pPr>
        <w:ind w:firstLine="420"/>
      </w:pPr>
      <w:r>
        <w:rPr>
          <w:rFonts w:hint="eastAsia"/>
        </w:rPr>
        <w:t>能耗模拟报告中项目基本信息项目应包括但不限于：建筑的形状、大小、朝向，内部的空间划分和使用功能、建筑构造尺寸，建筑围护结构传热系数、做法，外窗（包括透光幕墙）太阳得热系数，窗墙面积比和屋面开窗面积。</w:t>
      </w:r>
    </w:p>
    <w:p w:rsidR="00A8166D" w:rsidRDefault="00024F20">
      <w:pPr>
        <w:ind w:firstLine="420"/>
      </w:pPr>
      <w:bookmarkStart w:id="446" w:name="_Toc475359887"/>
      <w:bookmarkStart w:id="447" w:name="_Toc475720424"/>
      <w:r>
        <w:rPr>
          <w:rFonts w:hint="eastAsia"/>
        </w:rPr>
        <w:t>◎</w:t>
      </w:r>
      <w:r>
        <w:t xml:space="preserve"> </w:t>
      </w:r>
      <w:r>
        <w:rPr>
          <w:rFonts w:hint="eastAsia"/>
        </w:rPr>
        <w:t>标准要求</w:t>
      </w:r>
      <w:bookmarkEnd w:id="446"/>
      <w:bookmarkEnd w:id="447"/>
    </w:p>
    <w:p w:rsidR="00A8166D" w:rsidRDefault="00024F20">
      <w:pPr>
        <w:ind w:firstLine="420"/>
      </w:pPr>
      <w:r>
        <w:rPr>
          <w:rFonts w:hint="eastAsia"/>
        </w:rPr>
        <w:t>能耗模拟</w:t>
      </w:r>
      <w:r>
        <w:t>报告</w:t>
      </w:r>
      <w:r>
        <w:rPr>
          <w:rFonts w:hint="eastAsia"/>
        </w:rPr>
        <w:t>中标准要求应</w:t>
      </w:r>
      <w:r>
        <w:t>包括：</w:t>
      </w:r>
      <w:r>
        <w:rPr>
          <w:rFonts w:hint="eastAsia"/>
        </w:rPr>
        <w:t>对应的绿色建筑标准及条款、标准规定的计算要求、评分要求和达标要求。</w:t>
      </w:r>
    </w:p>
    <w:p w:rsidR="00A8166D" w:rsidRDefault="00024F20">
      <w:pPr>
        <w:ind w:firstLine="420"/>
      </w:pPr>
      <w:bookmarkStart w:id="448" w:name="_Toc475720425"/>
      <w:r>
        <w:rPr>
          <w:rFonts w:hint="eastAsia"/>
        </w:rPr>
        <w:t>◎</w:t>
      </w:r>
      <w:r>
        <w:t xml:space="preserve"> </w:t>
      </w:r>
      <w:r>
        <w:rPr>
          <w:rFonts w:hint="eastAsia"/>
        </w:rPr>
        <w:t>能耗模拟依据</w:t>
      </w:r>
      <w:bookmarkEnd w:id="448"/>
    </w:p>
    <w:p w:rsidR="00A8166D" w:rsidRDefault="00024F20">
      <w:pPr>
        <w:ind w:firstLine="420"/>
      </w:pPr>
      <w:r>
        <w:rPr>
          <w:rFonts w:hint="eastAsia"/>
        </w:rPr>
        <w:t>能耗模拟依据应</w:t>
      </w:r>
      <w:r>
        <w:t>明确其来源，包括</w:t>
      </w:r>
      <w:r>
        <w:rPr>
          <w:rFonts w:hint="eastAsia"/>
        </w:rPr>
        <w:t>但</w:t>
      </w:r>
      <w:r>
        <w:t>不限于：</w:t>
      </w:r>
      <w:r>
        <w:rPr>
          <w:rFonts w:hint="eastAsia"/>
        </w:rPr>
        <w:t>应</w:t>
      </w:r>
      <w:r>
        <w:t>写明</w:t>
      </w:r>
      <w:r>
        <w:rPr>
          <w:rFonts w:hint="eastAsia"/>
        </w:rPr>
        <w:t>基础</w:t>
      </w:r>
      <w:r>
        <w:t>数据</w:t>
      </w:r>
      <w:r>
        <w:rPr>
          <w:rFonts w:hint="eastAsia"/>
        </w:rPr>
        <w:t>及</w:t>
      </w:r>
      <w:r>
        <w:t>来源，例如</w:t>
      </w:r>
      <w:r>
        <w:rPr>
          <w:rFonts w:hint="eastAsia"/>
        </w:rPr>
        <w:t>气象参数来源、建筑室内人员数量、照明功率、设备功率、室内温度、供暖和空调系统运行时间等</w:t>
      </w:r>
      <w:r>
        <w:t>。</w:t>
      </w:r>
    </w:p>
    <w:p w:rsidR="00A8166D" w:rsidRDefault="00024F20">
      <w:pPr>
        <w:ind w:firstLine="420"/>
      </w:pPr>
      <w:r>
        <w:rPr>
          <w:rFonts w:hint="eastAsia"/>
        </w:rPr>
        <w:t>数据来源</w:t>
      </w:r>
      <w:r>
        <w:t>：</w:t>
      </w:r>
    </w:p>
    <w:p w:rsidR="00A8166D" w:rsidRDefault="00024F20">
      <w:pPr>
        <w:ind w:firstLine="420"/>
      </w:pPr>
      <w:r>
        <w:t>1</w:t>
      </w:r>
      <w:r>
        <w:rPr>
          <w:rFonts w:hint="eastAsia"/>
        </w:rPr>
        <w:t>）</w:t>
      </w:r>
      <w:r>
        <w:t> </w:t>
      </w:r>
      <w:r>
        <w:rPr>
          <w:rFonts w:hint="eastAsia"/>
        </w:rPr>
        <w:t>《民用建筑供暖通风与空气调节设计规范》（</w:t>
      </w:r>
      <w:r>
        <w:rPr>
          <w:rFonts w:hint="eastAsia"/>
        </w:rPr>
        <w:t>GB 50736</w:t>
      </w:r>
      <w:r>
        <w:rPr>
          <w:rFonts w:hint="eastAsia"/>
        </w:rPr>
        <w:t>—</w:t>
      </w:r>
      <w:r>
        <w:rPr>
          <w:rFonts w:hint="eastAsia"/>
        </w:rPr>
        <w:t>2012</w:t>
      </w:r>
      <w:r>
        <w:rPr>
          <w:rFonts w:hint="eastAsia"/>
        </w:rPr>
        <w:t>）。</w:t>
      </w:r>
    </w:p>
    <w:p w:rsidR="00A8166D" w:rsidRDefault="00024F20">
      <w:pPr>
        <w:ind w:firstLine="420"/>
      </w:pPr>
      <w:r>
        <w:t>2</w:t>
      </w:r>
      <w:r>
        <w:rPr>
          <w:rFonts w:hint="eastAsia"/>
        </w:rPr>
        <w:t>）</w:t>
      </w:r>
      <w:r>
        <w:t> </w:t>
      </w:r>
      <w:r>
        <w:rPr>
          <w:rFonts w:hint="eastAsia"/>
        </w:rPr>
        <w:t>《公共建筑节能设计标准》（</w:t>
      </w:r>
      <w:r>
        <w:t>GB 50189</w:t>
      </w:r>
      <w:r>
        <w:rPr>
          <w:rFonts w:hint="eastAsia"/>
        </w:rPr>
        <w:t>—</w:t>
      </w:r>
      <w:r>
        <w:rPr>
          <w:rFonts w:hint="eastAsia"/>
        </w:rPr>
        <w:t>2015</w:t>
      </w:r>
      <w:r>
        <w:rPr>
          <w:rFonts w:hint="eastAsia"/>
        </w:rPr>
        <w:t>）。</w:t>
      </w:r>
    </w:p>
    <w:p w:rsidR="00A8166D" w:rsidRDefault="00024F20">
      <w:pPr>
        <w:ind w:firstLine="420"/>
      </w:pPr>
      <w:r>
        <w:rPr>
          <w:rFonts w:hint="eastAsia"/>
        </w:rPr>
        <w:t>分析</w:t>
      </w:r>
      <w:r>
        <w:t>过程</w:t>
      </w:r>
      <w:r>
        <w:rPr>
          <w:rFonts w:hint="eastAsia"/>
        </w:rPr>
        <w:t>可</w:t>
      </w:r>
      <w:r>
        <w:t>参考</w:t>
      </w:r>
      <w:r>
        <w:rPr>
          <w:rFonts w:hint="eastAsia"/>
        </w:rPr>
        <w:t>《</w:t>
      </w:r>
      <w:r>
        <w:t>民用</w:t>
      </w:r>
      <w:r>
        <w:rPr>
          <w:rFonts w:hint="eastAsia"/>
        </w:rPr>
        <w:t>建筑</w:t>
      </w:r>
      <w:r>
        <w:t>绿色</w:t>
      </w:r>
      <w:r>
        <w:rPr>
          <w:rFonts w:hint="eastAsia"/>
        </w:rPr>
        <w:t>性能</w:t>
      </w:r>
      <w:r>
        <w:t>计算标准》</w:t>
      </w:r>
      <w:r>
        <w:rPr>
          <w:rFonts w:hint="eastAsia"/>
        </w:rPr>
        <w:t>（</w:t>
      </w:r>
      <w:r>
        <w:rPr>
          <w:rFonts w:hint="eastAsia"/>
        </w:rPr>
        <w:t>JGJ/T 449</w:t>
      </w:r>
      <w:r>
        <w:rPr>
          <w:rFonts w:hint="eastAsia"/>
        </w:rPr>
        <w:t>—</w:t>
      </w:r>
      <w:r>
        <w:rPr>
          <w:rFonts w:hint="eastAsia"/>
        </w:rPr>
        <w:t>2018</w:t>
      </w:r>
      <w:r>
        <w:rPr>
          <w:rFonts w:hint="eastAsia"/>
        </w:rPr>
        <w:t>）要求</w:t>
      </w:r>
      <w:r>
        <w:t>进行。</w:t>
      </w:r>
    </w:p>
    <w:p w:rsidR="00A8166D" w:rsidRDefault="00024F20">
      <w:pPr>
        <w:pStyle w:val="32"/>
      </w:pPr>
      <w:bookmarkStart w:id="449" w:name="_Toc35364791"/>
      <w:bookmarkStart w:id="450" w:name="_Toc475720426"/>
      <w:bookmarkStart w:id="451" w:name="_Toc31787"/>
      <w:r>
        <w:rPr>
          <w:rFonts w:hint="eastAsia"/>
        </w:rPr>
        <w:t xml:space="preserve">A.5.2  </w:t>
      </w:r>
      <w:r>
        <w:rPr>
          <w:rFonts w:hint="eastAsia"/>
        </w:rPr>
        <w:t>能耗模拟方法</w:t>
      </w:r>
      <w:bookmarkEnd w:id="449"/>
      <w:bookmarkEnd w:id="450"/>
      <w:bookmarkEnd w:id="451"/>
    </w:p>
    <w:p w:rsidR="00A8166D" w:rsidRDefault="00024F20">
      <w:pPr>
        <w:ind w:firstLine="420"/>
      </w:pPr>
      <w:bookmarkStart w:id="452" w:name="_Toc475720427"/>
      <w:r>
        <w:rPr>
          <w:rFonts w:hint="eastAsia"/>
        </w:rPr>
        <w:t>◎</w:t>
      </w:r>
      <w:r>
        <w:rPr>
          <w:rFonts w:hint="eastAsia"/>
        </w:rPr>
        <w:t xml:space="preserve"> </w:t>
      </w:r>
      <w:r>
        <w:rPr>
          <w:rFonts w:hint="eastAsia"/>
        </w:rPr>
        <w:t>计算方法</w:t>
      </w:r>
      <w:bookmarkEnd w:id="452"/>
    </w:p>
    <w:p w:rsidR="00A8166D" w:rsidRDefault="00024F20">
      <w:pPr>
        <w:ind w:firstLine="420"/>
      </w:pPr>
      <w:r>
        <w:rPr>
          <w:rFonts w:hint="eastAsia"/>
        </w:rPr>
        <w:t>能耗模拟</w:t>
      </w:r>
      <w:r>
        <w:t>报告</w:t>
      </w:r>
      <w:r>
        <w:rPr>
          <w:rFonts w:hint="eastAsia"/>
        </w:rPr>
        <w:t>中计算方法</w:t>
      </w:r>
      <w:r>
        <w:t>应</w:t>
      </w:r>
      <w:r>
        <w:rPr>
          <w:rFonts w:hint="eastAsia"/>
        </w:rPr>
        <w:t>包括但</w:t>
      </w:r>
      <w:r>
        <w:t>不限于</w:t>
      </w:r>
      <w:r>
        <w:rPr>
          <w:rFonts w:hint="eastAsia"/>
        </w:rPr>
        <w:t>：能耗模拟采用</w:t>
      </w:r>
      <w:r>
        <w:t>的</w:t>
      </w:r>
      <w:r>
        <w:rPr>
          <w:rFonts w:hint="eastAsia"/>
        </w:rPr>
        <w:t>计算</w:t>
      </w:r>
      <w:r>
        <w:t>方法</w:t>
      </w:r>
      <w:r>
        <w:rPr>
          <w:rFonts w:hint="eastAsia"/>
        </w:rPr>
        <w:t>、计算</w:t>
      </w:r>
      <w:r>
        <w:t>参数选取和</w:t>
      </w:r>
      <w:r>
        <w:rPr>
          <w:rFonts w:hint="eastAsia"/>
        </w:rPr>
        <w:t>基本流程。</w:t>
      </w:r>
    </w:p>
    <w:p w:rsidR="00A8166D" w:rsidRDefault="00024F20">
      <w:pPr>
        <w:ind w:firstLine="420"/>
      </w:pPr>
      <w:r>
        <w:rPr>
          <w:rFonts w:hint="eastAsia"/>
        </w:rPr>
        <w:t>（</w:t>
      </w:r>
      <w:r>
        <w:rPr>
          <w:rFonts w:hint="eastAsia"/>
        </w:rPr>
        <w:t>1</w:t>
      </w:r>
      <w:r>
        <w:rPr>
          <w:rFonts w:hint="eastAsia"/>
        </w:rPr>
        <w:t>）基本</w:t>
      </w:r>
      <w:r>
        <w:t>要求</w:t>
      </w:r>
    </w:p>
    <w:p w:rsidR="00A8166D" w:rsidRDefault="00024F20">
      <w:pPr>
        <w:ind w:firstLine="420"/>
      </w:pPr>
      <w:r>
        <w:t>1</w:t>
      </w:r>
      <w:r>
        <w:rPr>
          <w:rFonts w:hint="eastAsia"/>
        </w:rPr>
        <w:t>）</w:t>
      </w:r>
      <w:r>
        <w:t> </w:t>
      </w:r>
      <w:r>
        <w:rPr>
          <w:rFonts w:hint="eastAsia"/>
        </w:rPr>
        <w:t>空调区的冬季热负荷和夏季冷负荷</w:t>
      </w:r>
      <w:r>
        <w:t>应</w:t>
      </w:r>
      <w:r>
        <w:rPr>
          <w:rFonts w:hint="eastAsia"/>
        </w:rPr>
        <w:t>进行逐时计算。</w:t>
      </w:r>
    </w:p>
    <w:p w:rsidR="00A8166D" w:rsidRDefault="00024F20">
      <w:pPr>
        <w:ind w:firstLine="420"/>
      </w:pPr>
      <w:r>
        <w:t>2</w:t>
      </w:r>
      <w:r>
        <w:rPr>
          <w:rFonts w:hint="eastAsia"/>
        </w:rPr>
        <w:t>）</w:t>
      </w:r>
      <w:r>
        <w:t> </w:t>
      </w:r>
      <w:r>
        <w:rPr>
          <w:rFonts w:hint="eastAsia"/>
        </w:rPr>
        <w:t>空调区的夏季冷负荷，应根据各项得热量的种类、性质以及空调区的蓄热特性，分别进行计算。</w:t>
      </w:r>
    </w:p>
    <w:p w:rsidR="00A8166D" w:rsidRDefault="00024F20">
      <w:pPr>
        <w:ind w:firstLine="420"/>
      </w:pPr>
      <w:r>
        <w:lastRenderedPageBreak/>
        <w:t>3</w:t>
      </w:r>
      <w:r>
        <w:rPr>
          <w:rFonts w:hint="eastAsia"/>
        </w:rPr>
        <w:t>）</w:t>
      </w:r>
      <w:r>
        <w:t> </w:t>
      </w:r>
      <w:r>
        <w:rPr>
          <w:rFonts w:hint="eastAsia"/>
        </w:rPr>
        <w:t>空调系统的夏季冷负荷，应按下列规定确定：</w:t>
      </w:r>
    </w:p>
    <w:p w:rsidR="00A8166D" w:rsidRDefault="00024F20">
      <w:pPr>
        <w:ind w:firstLine="420"/>
      </w:pPr>
      <w:r>
        <w:rPr>
          <w:rFonts w:hint="eastAsia"/>
        </w:rPr>
        <w:t>①</w:t>
      </w:r>
      <w:r>
        <w:rPr>
          <w:rFonts w:hint="eastAsia"/>
        </w:rPr>
        <w:t xml:space="preserve"> </w:t>
      </w:r>
      <w:r>
        <w:rPr>
          <w:rFonts w:hint="eastAsia"/>
        </w:rPr>
        <w:t>末端设备设有温度自动控制装置时，空调系统的夏季冷负荷按所服务各空调区逐时冷负荷的综合最大值确定。</w:t>
      </w:r>
    </w:p>
    <w:p w:rsidR="00A8166D" w:rsidRDefault="00024F20">
      <w:pPr>
        <w:ind w:firstLine="420"/>
      </w:pPr>
      <w:r>
        <w:rPr>
          <w:rFonts w:hint="eastAsia"/>
        </w:rPr>
        <w:t>②</w:t>
      </w:r>
      <w:r>
        <w:rPr>
          <w:rFonts w:hint="eastAsia"/>
        </w:rPr>
        <w:t xml:space="preserve"> </w:t>
      </w:r>
      <w:r>
        <w:rPr>
          <w:rFonts w:hint="eastAsia"/>
        </w:rPr>
        <w:t>末端设备无温度自动控制装置时，空调系统的夏季冷负荷按所服务各空调区冷负荷的累计值确定。</w:t>
      </w:r>
    </w:p>
    <w:p w:rsidR="00A8166D" w:rsidRDefault="00024F20">
      <w:pPr>
        <w:ind w:firstLine="420"/>
      </w:pPr>
      <w:r>
        <w:rPr>
          <w:rFonts w:hint="eastAsia"/>
        </w:rPr>
        <w:t>③</w:t>
      </w:r>
      <w:r>
        <w:rPr>
          <w:rFonts w:hint="eastAsia"/>
        </w:rPr>
        <w:t xml:space="preserve"> </w:t>
      </w:r>
      <w:r>
        <w:rPr>
          <w:rFonts w:hint="eastAsia"/>
        </w:rPr>
        <w:t>应计入新风冷负荷、再热负荷以及各项有关的附加冷负荷。</w:t>
      </w:r>
    </w:p>
    <w:p w:rsidR="00A8166D" w:rsidRDefault="00024F20">
      <w:pPr>
        <w:ind w:firstLine="420"/>
      </w:pPr>
      <w:r>
        <w:rPr>
          <w:rFonts w:hint="eastAsia"/>
        </w:rPr>
        <w:t>④</w:t>
      </w:r>
      <w:r>
        <w:rPr>
          <w:rFonts w:hint="eastAsia"/>
        </w:rPr>
        <w:t xml:space="preserve"> </w:t>
      </w:r>
      <w:r>
        <w:rPr>
          <w:rFonts w:hint="eastAsia"/>
        </w:rPr>
        <w:t>应考虑所服务各空调区的同时使用系数。</w:t>
      </w:r>
    </w:p>
    <w:p w:rsidR="00A8166D" w:rsidRDefault="00024F20">
      <w:pPr>
        <w:ind w:firstLine="420"/>
      </w:pPr>
      <w:r>
        <w:t>4</w:t>
      </w:r>
      <w:r>
        <w:rPr>
          <w:rFonts w:hint="eastAsia"/>
        </w:rPr>
        <w:t>）</w:t>
      </w:r>
      <w:r>
        <w:t> </w:t>
      </w:r>
      <w:r>
        <w:rPr>
          <w:rFonts w:hint="eastAsia"/>
        </w:rPr>
        <w:t>空调区的下列各项得热量，应按非稳态方法计算其形成的夏季冷负荷，不应将其逐时值直接作为各对应时刻的逐时冷负荷值：</w:t>
      </w:r>
    </w:p>
    <w:p w:rsidR="00A8166D" w:rsidRDefault="00024F20">
      <w:pPr>
        <w:ind w:firstLine="420"/>
      </w:pPr>
      <w:r>
        <w:rPr>
          <w:rFonts w:hint="eastAsia"/>
        </w:rPr>
        <w:t>①</w:t>
      </w:r>
      <w:r>
        <w:rPr>
          <w:rFonts w:hint="eastAsia"/>
        </w:rPr>
        <w:t xml:space="preserve"> </w:t>
      </w:r>
      <w:r>
        <w:rPr>
          <w:rFonts w:hint="eastAsia"/>
        </w:rPr>
        <w:t>通过围护结构传入的非稳态传热量。</w:t>
      </w:r>
    </w:p>
    <w:p w:rsidR="00A8166D" w:rsidRDefault="00024F20">
      <w:pPr>
        <w:ind w:firstLine="420"/>
      </w:pPr>
      <w:r>
        <w:rPr>
          <w:rFonts w:hint="eastAsia"/>
        </w:rPr>
        <w:t>②</w:t>
      </w:r>
      <w:r>
        <w:rPr>
          <w:rFonts w:hint="eastAsia"/>
        </w:rPr>
        <w:t xml:space="preserve"> </w:t>
      </w:r>
      <w:r>
        <w:rPr>
          <w:rFonts w:hint="eastAsia"/>
        </w:rPr>
        <w:t>通过透明围护结构进入的太阳辐射热量。</w:t>
      </w:r>
    </w:p>
    <w:p w:rsidR="00A8166D" w:rsidRDefault="00024F20">
      <w:pPr>
        <w:ind w:firstLine="420"/>
      </w:pPr>
      <w:r>
        <w:rPr>
          <w:rFonts w:hint="eastAsia"/>
        </w:rPr>
        <w:t>③</w:t>
      </w:r>
      <w:r>
        <w:rPr>
          <w:rFonts w:hint="eastAsia"/>
        </w:rPr>
        <w:t xml:space="preserve"> </w:t>
      </w:r>
      <w:r>
        <w:rPr>
          <w:rFonts w:hint="eastAsia"/>
        </w:rPr>
        <w:t>人体散热量。</w:t>
      </w:r>
    </w:p>
    <w:p w:rsidR="00A8166D" w:rsidRDefault="00024F20">
      <w:pPr>
        <w:ind w:firstLine="420"/>
      </w:pPr>
      <w:r>
        <w:rPr>
          <w:rFonts w:hint="eastAsia"/>
        </w:rPr>
        <w:t>④</w:t>
      </w:r>
      <w:r>
        <w:rPr>
          <w:rFonts w:hint="eastAsia"/>
        </w:rPr>
        <w:t xml:space="preserve"> </w:t>
      </w:r>
      <w:r>
        <w:rPr>
          <w:rFonts w:hint="eastAsia"/>
        </w:rPr>
        <w:t>非全天使用的设备、照明灯具散热量等。</w:t>
      </w:r>
    </w:p>
    <w:p w:rsidR="00A8166D" w:rsidRDefault="00024F20">
      <w:pPr>
        <w:ind w:firstLine="420"/>
      </w:pPr>
      <w:r>
        <w:t>5</w:t>
      </w:r>
      <w:r>
        <w:rPr>
          <w:rFonts w:hint="eastAsia"/>
        </w:rPr>
        <w:t>）</w:t>
      </w:r>
      <w:r>
        <w:t> </w:t>
      </w:r>
      <w:r>
        <w:rPr>
          <w:rFonts w:hint="eastAsia"/>
        </w:rPr>
        <w:t>空调区的下列各项得热量，可按稳态方法计算其形成的夏季冷负荷：</w:t>
      </w:r>
    </w:p>
    <w:p w:rsidR="00A8166D" w:rsidRDefault="00024F20">
      <w:pPr>
        <w:ind w:firstLine="420"/>
      </w:pPr>
      <w:r>
        <w:rPr>
          <w:rFonts w:hint="eastAsia"/>
        </w:rPr>
        <w:t>①</w:t>
      </w:r>
      <w:r>
        <w:rPr>
          <w:rFonts w:hint="eastAsia"/>
        </w:rPr>
        <w:t xml:space="preserve"> </w:t>
      </w:r>
      <w:r>
        <w:rPr>
          <w:rFonts w:hint="eastAsia"/>
        </w:rPr>
        <w:t>室温允许波动范围大于或等于±</w:t>
      </w:r>
      <w:r>
        <w:rPr>
          <w:rFonts w:hint="eastAsia"/>
        </w:rPr>
        <w:t>1</w:t>
      </w:r>
      <w:r>
        <w:rPr>
          <w:rFonts w:hint="eastAsia"/>
        </w:rPr>
        <w:t>℃的空调区，通过非轻型外墙传入的传热量。</w:t>
      </w:r>
    </w:p>
    <w:p w:rsidR="00A8166D" w:rsidRDefault="00024F20">
      <w:pPr>
        <w:ind w:firstLine="420"/>
      </w:pPr>
      <w:r>
        <w:rPr>
          <w:rFonts w:hint="eastAsia"/>
        </w:rPr>
        <w:t>②</w:t>
      </w:r>
      <w:r>
        <w:rPr>
          <w:rFonts w:hint="eastAsia"/>
        </w:rPr>
        <w:t xml:space="preserve"> </w:t>
      </w:r>
      <w:r>
        <w:rPr>
          <w:rFonts w:hint="eastAsia"/>
        </w:rPr>
        <w:t>空调区与邻室的夏季温差大于</w:t>
      </w:r>
      <w:r>
        <w:rPr>
          <w:rFonts w:hint="eastAsia"/>
        </w:rPr>
        <w:t>3</w:t>
      </w:r>
      <w:r>
        <w:rPr>
          <w:rFonts w:hint="eastAsia"/>
        </w:rPr>
        <w:t>℃时，通过隔墙、楼板等内围护结构传入的传热量。</w:t>
      </w:r>
    </w:p>
    <w:p w:rsidR="00A8166D" w:rsidRDefault="00024F20">
      <w:pPr>
        <w:ind w:firstLine="420"/>
      </w:pPr>
      <w:r>
        <w:rPr>
          <w:rFonts w:hint="eastAsia"/>
        </w:rPr>
        <w:t>③</w:t>
      </w:r>
      <w:r>
        <w:rPr>
          <w:rFonts w:hint="eastAsia"/>
        </w:rPr>
        <w:t xml:space="preserve"> </w:t>
      </w:r>
      <w:r>
        <w:rPr>
          <w:rFonts w:hint="eastAsia"/>
        </w:rPr>
        <w:t>人员密集空调区的人体散热量。</w:t>
      </w:r>
    </w:p>
    <w:p w:rsidR="00A8166D" w:rsidRDefault="00024F20">
      <w:pPr>
        <w:ind w:firstLine="420"/>
      </w:pPr>
      <w:r>
        <w:rPr>
          <w:rFonts w:hint="eastAsia"/>
        </w:rPr>
        <w:t>④</w:t>
      </w:r>
      <w:r>
        <w:rPr>
          <w:rFonts w:hint="eastAsia"/>
        </w:rPr>
        <w:t xml:space="preserve"> </w:t>
      </w:r>
      <w:r>
        <w:rPr>
          <w:rFonts w:hint="eastAsia"/>
        </w:rPr>
        <w:t>全天使用的设备、照明灯具散热量等。</w:t>
      </w:r>
    </w:p>
    <w:p w:rsidR="00A8166D" w:rsidRDefault="00024F20">
      <w:pPr>
        <w:ind w:firstLine="420"/>
      </w:pPr>
      <w:r>
        <w:t>6</w:t>
      </w:r>
      <w:r>
        <w:rPr>
          <w:rFonts w:hint="eastAsia"/>
        </w:rPr>
        <w:t>）</w:t>
      </w:r>
      <w:r>
        <w:t> </w:t>
      </w:r>
      <w:r>
        <w:rPr>
          <w:rFonts w:hint="eastAsia"/>
        </w:rPr>
        <w:t>空调区的夏季冷负荷计算，应符合下列规定：</w:t>
      </w:r>
    </w:p>
    <w:p w:rsidR="00A8166D" w:rsidRDefault="00024F20">
      <w:pPr>
        <w:ind w:firstLine="420"/>
      </w:pPr>
      <w:r>
        <w:rPr>
          <w:rFonts w:hint="eastAsia"/>
        </w:rPr>
        <w:t>①</w:t>
      </w:r>
      <w:r>
        <w:rPr>
          <w:rFonts w:hint="eastAsia"/>
        </w:rPr>
        <w:t xml:space="preserve"> </w:t>
      </w:r>
      <w:r>
        <w:rPr>
          <w:rFonts w:hint="eastAsia"/>
        </w:rPr>
        <w:t>舒适性空调可不计算地面传热形成的冷负荷；工艺性空调有外墙时，宜计算距外墙</w:t>
      </w:r>
      <w:r>
        <w:rPr>
          <w:rFonts w:hint="eastAsia"/>
        </w:rPr>
        <w:t>2m</w:t>
      </w:r>
      <w:r>
        <w:rPr>
          <w:rFonts w:hint="eastAsia"/>
        </w:rPr>
        <w:t>范围内的地面传热形成的冷负荷。</w:t>
      </w:r>
    </w:p>
    <w:p w:rsidR="00A8166D" w:rsidRDefault="00024F20">
      <w:pPr>
        <w:ind w:firstLine="420"/>
      </w:pPr>
      <w:r>
        <w:rPr>
          <w:rFonts w:hint="eastAsia"/>
        </w:rPr>
        <w:t>②</w:t>
      </w:r>
      <w:r>
        <w:rPr>
          <w:rFonts w:hint="eastAsia"/>
        </w:rPr>
        <w:t xml:space="preserve"> </w:t>
      </w:r>
      <w:r>
        <w:rPr>
          <w:rFonts w:hint="eastAsia"/>
        </w:rPr>
        <w:t>计算人体、照明和设备等散热形成的冷负荷时，应考虑人员群集系数、同时使用系数、设备功率系数和通风保温系数等。</w:t>
      </w:r>
    </w:p>
    <w:p w:rsidR="00A8166D" w:rsidRDefault="00024F20">
      <w:pPr>
        <w:ind w:firstLine="420"/>
      </w:pPr>
      <w:r>
        <w:rPr>
          <w:rFonts w:hint="eastAsia"/>
        </w:rPr>
        <w:t>③</w:t>
      </w:r>
      <w:r>
        <w:rPr>
          <w:rFonts w:hint="eastAsia"/>
        </w:rPr>
        <w:t xml:space="preserve"> </w:t>
      </w:r>
      <w:r>
        <w:rPr>
          <w:rFonts w:hint="eastAsia"/>
        </w:rPr>
        <w:t>屋顶处于空调区之外时，只计算屋顶进入空调区的辐射部分形成的冷负荷；高大空间采用分层空调时，空调区的逐时冷负荷可按全室性空调计算的逐时冷负荷乘以小于</w:t>
      </w:r>
      <w:r>
        <w:rPr>
          <w:rFonts w:hint="eastAsia"/>
        </w:rPr>
        <w:t>1</w:t>
      </w:r>
      <w:r>
        <w:rPr>
          <w:rFonts w:hint="eastAsia"/>
        </w:rPr>
        <w:t>的系数确定。</w:t>
      </w:r>
    </w:p>
    <w:p w:rsidR="00A8166D" w:rsidRDefault="00024F20">
      <w:pPr>
        <w:ind w:firstLine="420"/>
      </w:pPr>
      <w:r>
        <w:rPr>
          <w:rFonts w:hint="eastAsia"/>
        </w:rPr>
        <w:t>（</w:t>
      </w:r>
      <w:r>
        <w:t>2</w:t>
      </w:r>
      <w:r>
        <w:rPr>
          <w:rFonts w:hint="eastAsia"/>
        </w:rPr>
        <w:t>）能耗模拟计算方法要求</w:t>
      </w:r>
    </w:p>
    <w:p w:rsidR="00A8166D" w:rsidRDefault="00024F20">
      <w:pPr>
        <w:ind w:firstLine="420"/>
      </w:pPr>
      <w:r>
        <w:t>1</w:t>
      </w:r>
      <w:r>
        <w:rPr>
          <w:rFonts w:hint="eastAsia"/>
        </w:rPr>
        <w:t>）</w:t>
      </w:r>
      <w:r>
        <w:t> </w:t>
      </w:r>
      <w:r>
        <w:t>以建筑供暖空调系统节能率为评价指标，可参照</w:t>
      </w:r>
      <w:r>
        <w:rPr>
          <w:rFonts w:hint="eastAsia"/>
        </w:rPr>
        <w:t>下式</w:t>
      </w:r>
      <w:r>
        <w:t>计算：</w:t>
      </w:r>
    </w:p>
    <w:p w:rsidR="00A8166D" w:rsidRDefault="009E75C0">
      <w:pPr>
        <w:ind w:firstLine="420"/>
        <w:jc w:val="center"/>
      </w:pPr>
      <m:oMathPara>
        <m:oMath>
          <m:sSub>
            <m:sSubPr>
              <m:ctrlPr>
                <w:rPr>
                  <w:rFonts w:ascii="Cambria Math" w:hAnsi="Cambria Math"/>
                  <w:i/>
                </w:rPr>
              </m:ctrlPr>
            </m:sSubPr>
            <m:e>
              <m:r>
                <w:rPr>
                  <w:rFonts w:ascii="Cambria Math" w:hAnsi="Cambria Math"/>
                </w:rPr>
                <m:t>φ</m:t>
              </m:r>
            </m:e>
            <m:sub>
              <m:r>
                <m:rPr>
                  <m:nor/>
                </m:rPr>
                <w:rPr>
                  <w:rFonts w:ascii="Cambria Math" w:hAnsi="Cambria Math"/>
                </w:rPr>
                <m:t>HVAC</m:t>
              </m:r>
              <m:ctrlPr>
                <w:rPr>
                  <w:rFonts w:ascii="Cambria Math" w:hAnsi="Cambria Math"/>
                </w:rPr>
              </m:ctrlPr>
            </m:sub>
          </m:sSub>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Q</m:t>
                      </m:r>
                    </m:e>
                    <m:sub>
                      <m:r>
                        <m:rPr>
                          <m:nor/>
                        </m:rPr>
                        <w:rPr>
                          <w:rFonts w:ascii="Cambria Math" w:hAnsi="Cambria Math"/>
                        </w:rPr>
                        <m:t>HVAC</m:t>
                      </m:r>
                      <m:ctrlPr>
                        <w:rPr>
                          <w:rFonts w:ascii="Cambria Math" w:hAnsi="Cambria Math"/>
                        </w:rPr>
                      </m:ctrlPr>
                    </m:sub>
                  </m:sSub>
                </m:num>
                <m:den>
                  <m:sSub>
                    <m:sSubPr>
                      <m:ctrlPr>
                        <w:rPr>
                          <w:rFonts w:ascii="Cambria Math" w:hAnsi="Cambria Math"/>
                          <w:i/>
                        </w:rPr>
                      </m:ctrlPr>
                    </m:sSubPr>
                    <m:e>
                      <m:r>
                        <w:rPr>
                          <w:rFonts w:ascii="Cambria Math" w:hAnsi="Cambria Math"/>
                        </w:rPr>
                        <m:t>Q</m:t>
                      </m:r>
                    </m:e>
                    <m:sub>
                      <m:r>
                        <m:rPr>
                          <m:nor/>
                        </m:rPr>
                        <w:rPr>
                          <w:rFonts w:ascii="Cambria Math" w:hAnsi="Cambria Math"/>
                        </w:rPr>
                        <m:t>HVAC,ref</m:t>
                      </m:r>
                      <m:ctrlPr>
                        <w:rPr>
                          <w:rFonts w:ascii="Cambria Math" w:hAnsi="Cambria Math"/>
                        </w:rPr>
                      </m:ctrlPr>
                    </m:sub>
                  </m:sSub>
                </m:den>
              </m:f>
            </m:e>
          </m:d>
          <m:r>
            <w:rPr>
              <w:rFonts w:ascii="Cambria Math" w:hAnsi="Cambria Math"/>
            </w:rPr>
            <m:t>×100%</m:t>
          </m:r>
        </m:oMath>
      </m:oMathPara>
    </w:p>
    <w:p w:rsidR="00A8166D" w:rsidRDefault="00024F20">
      <w:pPr>
        <w:ind w:firstLine="420"/>
      </w:pPr>
      <w:r>
        <w:lastRenderedPageBreak/>
        <w:t>式中</w:t>
      </w:r>
      <w:r>
        <w:rPr>
          <w:rFonts w:hint="eastAsia"/>
        </w:rPr>
        <w:t>，</w:t>
      </w:r>
      <m:oMath>
        <m:sSub>
          <m:sSubPr>
            <m:ctrlPr>
              <w:rPr>
                <w:rFonts w:ascii="Cambria Math" w:hAnsi="Cambria Math"/>
                <w:i/>
              </w:rPr>
            </m:ctrlPr>
          </m:sSubPr>
          <m:e>
            <m:r>
              <w:rPr>
                <w:rFonts w:ascii="Cambria Math" w:hAnsi="Cambria Math"/>
              </w:rPr>
              <m:t>Q</m:t>
            </m:r>
          </m:e>
          <m:sub>
            <m:r>
              <m:rPr>
                <m:nor/>
              </m:rPr>
              <w:rPr>
                <w:rFonts w:ascii="Cambria Math" w:hAnsi="Cambria Math"/>
              </w:rPr>
              <m:t>HVAC</m:t>
            </m:r>
            <m:ctrlPr>
              <w:rPr>
                <w:rFonts w:ascii="Cambria Math" w:hAnsi="Cambria Math"/>
              </w:rPr>
            </m:ctrlPr>
          </m:sub>
        </m:sSub>
      </m:oMath>
      <w:r>
        <w:rPr>
          <w:rFonts w:hint="eastAsia"/>
        </w:rPr>
        <w:t>——设计建筑</w:t>
      </w:r>
      <w:r>
        <w:t>空调采暖系统全年能耗，</w:t>
      </w:r>
      <w:r>
        <w:t>GJ</w:t>
      </w:r>
      <w:r>
        <w:t>；</w:t>
      </w:r>
    </w:p>
    <w:p w:rsidR="00A8166D" w:rsidRDefault="009E75C0">
      <w:pPr>
        <w:ind w:firstLineChars="500" w:firstLine="1050"/>
      </w:pPr>
      <m:oMath>
        <m:sSub>
          <m:sSubPr>
            <m:ctrlPr>
              <w:rPr>
                <w:rFonts w:ascii="Cambria Math" w:hAnsi="Cambria Math"/>
                <w:i/>
              </w:rPr>
            </m:ctrlPr>
          </m:sSubPr>
          <m:e>
            <m:r>
              <w:rPr>
                <w:rFonts w:ascii="Cambria Math" w:hAnsi="Cambria Math"/>
              </w:rPr>
              <m:t>Q</m:t>
            </m:r>
          </m:e>
          <m:sub>
            <m:r>
              <m:rPr>
                <m:nor/>
              </m:rPr>
              <w:rPr>
                <w:rFonts w:ascii="Cambria Math" w:hAnsi="Cambria Math"/>
              </w:rPr>
              <m:t>HVAC,ref</m:t>
            </m:r>
            <m:ctrlPr>
              <w:rPr>
                <w:rFonts w:ascii="Cambria Math" w:hAnsi="Cambria Math"/>
              </w:rPr>
            </m:ctrlPr>
          </m:sub>
        </m:sSub>
      </m:oMath>
      <w:r w:rsidR="00024F20">
        <w:rPr>
          <w:rFonts w:hint="eastAsia"/>
        </w:rPr>
        <w:t>——</w:t>
      </w:r>
      <w:r w:rsidR="00024F20">
        <w:t>参照</w:t>
      </w:r>
      <w:r w:rsidR="00024F20">
        <w:rPr>
          <w:rFonts w:hint="eastAsia"/>
        </w:rPr>
        <w:t>建筑</w:t>
      </w:r>
      <w:r w:rsidR="00024F20">
        <w:t>空调采暖系统全年能耗，</w:t>
      </w:r>
      <w:r w:rsidR="00024F20">
        <w:t>GJ</w:t>
      </w:r>
      <w:r w:rsidR="00024F20">
        <w:t>。</w:t>
      </w:r>
    </w:p>
    <w:p w:rsidR="00A8166D" w:rsidRDefault="00024F20">
      <w:pPr>
        <w:ind w:firstLine="420"/>
      </w:pPr>
      <w:r>
        <w:t>2</w:t>
      </w:r>
      <w:r>
        <w:rPr>
          <w:rFonts w:hint="eastAsia"/>
        </w:rPr>
        <w:t>）</w:t>
      </w:r>
      <w:r>
        <w:t> </w:t>
      </w:r>
      <w:r>
        <w:rPr>
          <w:rFonts w:hint="eastAsia"/>
        </w:rPr>
        <w:t>全年空调和供暖总耗电量应按下式计算：</w:t>
      </w:r>
    </w:p>
    <w:p w:rsidR="00A8166D" w:rsidRDefault="00024F20">
      <w:pPr>
        <w:ind w:firstLine="420"/>
        <w:jc w:val="center"/>
      </w:pPr>
      <m:oMathPara>
        <m:oMath>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H</m:t>
              </m:r>
            </m:sub>
          </m:sSub>
        </m:oMath>
      </m:oMathPara>
    </w:p>
    <w:p w:rsidR="00A8166D" w:rsidRDefault="00024F20">
      <w:pPr>
        <w:ind w:firstLine="420"/>
      </w:pPr>
      <w:r>
        <w:rPr>
          <w:rFonts w:hint="eastAsia"/>
        </w:rPr>
        <w:t>式中，</w:t>
      </w:r>
      <m:oMath>
        <m:r>
          <w:rPr>
            <w:rFonts w:ascii="Cambria Math" w:hAnsi="Cambria Math"/>
          </w:rPr>
          <m:t>E</m:t>
        </m:r>
      </m:oMath>
      <w:r>
        <w:rPr>
          <w:rFonts w:hint="eastAsia"/>
        </w:rPr>
        <w:t>——全年供暖和空调总耗电量，</w:t>
      </w:r>
      <m:oMath>
        <m:r>
          <m:rPr>
            <m:nor/>
          </m:rPr>
          <w:rPr>
            <w:rFonts w:ascii="Cambria Math" w:hAnsi="Cambria Math"/>
          </w:rPr>
          <m:t>kW · </m:t>
        </m:r>
        <m:r>
          <w:rPr>
            <w:rFonts w:ascii="Cambria Math" w:hAnsi="Cambria Math"/>
          </w:rPr>
          <m:t>h/</m:t>
        </m:r>
        <m:sSup>
          <m:sSupPr>
            <m:ctrlPr>
              <w:rPr>
                <w:rFonts w:ascii="Cambria Math" w:hAnsi="Cambria Math"/>
                <w:i/>
              </w:rPr>
            </m:ctrlPr>
          </m:sSupPr>
          <m:e>
            <m:r>
              <w:rPr>
                <w:rFonts w:ascii="Cambria Math" w:hAnsi="Cambria Math"/>
              </w:rPr>
              <m:t>m</m:t>
            </m:r>
          </m:e>
          <m:sup>
            <m:r>
              <w:rPr>
                <w:rFonts w:ascii="Cambria Math" w:hAnsi="Cambria Math"/>
              </w:rPr>
              <m:t>2</m:t>
            </m:r>
          </m:sup>
        </m:sSup>
      </m:oMath>
      <w:r>
        <w:rPr>
          <w:rFonts w:hint="eastAsia"/>
        </w:rPr>
        <w:t>；</w:t>
      </w:r>
    </w:p>
    <w:p w:rsidR="00A8166D" w:rsidRDefault="00024F20">
      <w:pPr>
        <w:ind w:firstLineChars="500" w:firstLine="1050"/>
      </w:pPr>
      <w:r>
        <w:fldChar w:fldCharType="begin"/>
      </w:r>
      <w:r>
        <w:instrText xml:space="preserve"> QUOTE </w:instrText>
      </w:r>
      <m:oMath>
        <m:sSub>
          <m:sSubPr>
            <m:ctrlPr>
              <w:rPr>
                <w:rFonts w:ascii="Cambria Math" w:hAnsi="Cambria Math"/>
                <w:i/>
              </w:rPr>
            </m:ctrlPr>
          </m:sSubPr>
          <m:e>
            <m:r>
              <m:rPr>
                <m:sty m:val="p"/>
              </m:rPr>
              <w:rPr>
                <w:rFonts w:ascii="Cambria Math" w:hAnsi="Cambria Math"/>
              </w:rPr>
              <m:t>E</m:t>
            </m:r>
          </m:e>
          <m:sub>
            <m:r>
              <m:rPr>
                <m:sty m:val="p"/>
              </m:rPr>
              <w:rPr>
                <w:rFonts w:ascii="Cambria Math" w:hAnsi="Cambria Math"/>
              </w:rPr>
              <m:t>C</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E</m:t>
            </m:r>
          </m:e>
          <m:sub>
            <m:r>
              <m:rPr>
                <m:sty m:val="p"/>
              </m:rPr>
              <w:rPr>
                <w:rFonts w:ascii="Cambria Math" w:hAnsi="Cambria Math"/>
              </w:rPr>
              <m:t>C</m:t>
            </m:r>
          </m:sub>
        </m:sSub>
      </m:oMath>
      <w:r>
        <w:fldChar w:fldCharType="end"/>
      </w:r>
      <w:r>
        <w:rPr>
          <w:rFonts w:hint="eastAsia"/>
        </w:rPr>
        <w:t>——全年空调耗电量，</w:t>
      </w:r>
      <m:oMath>
        <m:r>
          <m:rPr>
            <m:nor/>
          </m:rPr>
          <w:rPr>
            <w:rFonts w:ascii="Cambria Math" w:hAnsi="Cambria Math"/>
          </w:rPr>
          <m:t>kW · </m:t>
        </m:r>
        <m:r>
          <w:rPr>
            <w:rFonts w:ascii="Cambria Math" w:hAnsi="Cambria Math"/>
          </w:rPr>
          <m:t>h/</m:t>
        </m:r>
        <m:sSup>
          <m:sSupPr>
            <m:ctrlPr>
              <w:rPr>
                <w:rFonts w:ascii="Cambria Math" w:hAnsi="Cambria Math"/>
                <w:i/>
              </w:rPr>
            </m:ctrlPr>
          </m:sSupPr>
          <m:e>
            <m:r>
              <w:rPr>
                <w:rFonts w:ascii="Cambria Math" w:hAnsi="Cambria Math"/>
              </w:rPr>
              <m:t>m</m:t>
            </m:r>
          </m:e>
          <m:sup>
            <m:r>
              <w:rPr>
                <w:rFonts w:ascii="Cambria Math" w:hAnsi="Cambria Math"/>
              </w:rPr>
              <m:t>2</m:t>
            </m:r>
          </m:sup>
        </m:sSup>
      </m:oMath>
      <w:r>
        <w:rPr>
          <w:rFonts w:hint="eastAsia"/>
        </w:rPr>
        <w:t>；</w:t>
      </w:r>
    </w:p>
    <w:p w:rsidR="00A8166D" w:rsidRDefault="00024F20">
      <w:pPr>
        <w:ind w:firstLineChars="500" w:firstLine="1050"/>
      </w:pPr>
      <w:r>
        <w:fldChar w:fldCharType="begin"/>
      </w:r>
      <w:r>
        <w:instrText xml:space="preserve"> QUOTE </w:instrText>
      </w:r>
      <m:oMath>
        <m:sSub>
          <m:sSubPr>
            <m:ctrlPr>
              <w:rPr>
                <w:rFonts w:ascii="Cambria Math" w:hAnsi="Cambria Math"/>
                <w:i/>
              </w:rPr>
            </m:ctrlPr>
          </m:sSubPr>
          <m:e>
            <m:r>
              <m:rPr>
                <m:sty m:val="p"/>
              </m:rPr>
              <w:rPr>
                <w:rFonts w:ascii="Cambria Math" w:hAnsi="Cambria Math"/>
              </w:rPr>
              <m:t>E</m:t>
            </m:r>
          </m:e>
          <m:sub>
            <m:r>
              <m:rPr>
                <m:sty m:val="p"/>
              </m:rPr>
              <w:rPr>
                <w:rFonts w:ascii="Cambria Math" w:hAnsi="Cambria Math"/>
              </w:rPr>
              <m:t>H</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E</m:t>
            </m:r>
          </m:e>
          <m:sub>
            <m:r>
              <m:rPr>
                <m:sty m:val="p"/>
              </m:rPr>
              <w:rPr>
                <w:rFonts w:ascii="Cambria Math" w:hAnsi="Cambria Math"/>
              </w:rPr>
              <m:t>H</m:t>
            </m:r>
          </m:sub>
        </m:sSub>
      </m:oMath>
      <w:r>
        <w:fldChar w:fldCharType="end"/>
      </w:r>
      <w:r>
        <w:rPr>
          <w:rFonts w:hint="eastAsia"/>
        </w:rPr>
        <w:t>——全年供暖耗电量，</w:t>
      </w:r>
      <m:oMath>
        <m:r>
          <m:rPr>
            <m:nor/>
          </m:rPr>
          <w:rPr>
            <w:rFonts w:ascii="Cambria Math" w:hAnsi="Cambria Math"/>
          </w:rPr>
          <m:t>kW · </m:t>
        </m:r>
        <m:r>
          <w:rPr>
            <w:rFonts w:ascii="Cambria Math" w:hAnsi="Cambria Math"/>
          </w:rPr>
          <m:t>h/</m:t>
        </m:r>
        <m:sSup>
          <m:sSupPr>
            <m:ctrlPr>
              <w:rPr>
                <w:rFonts w:ascii="Cambria Math" w:hAnsi="Cambria Math"/>
                <w:i/>
              </w:rPr>
            </m:ctrlPr>
          </m:sSupPr>
          <m:e>
            <m:r>
              <w:rPr>
                <w:rFonts w:ascii="Cambria Math" w:hAnsi="Cambria Math"/>
              </w:rPr>
              <m:t>m</m:t>
            </m:r>
          </m:e>
          <m:sup>
            <m:r>
              <w:rPr>
                <w:rFonts w:ascii="Cambria Math" w:hAnsi="Cambria Math"/>
              </w:rPr>
              <m:t>2</m:t>
            </m:r>
          </m:sup>
        </m:sSup>
      </m:oMath>
      <w:r>
        <w:rPr>
          <w:rFonts w:hint="eastAsia"/>
        </w:rPr>
        <w:t>。</w:t>
      </w:r>
    </w:p>
    <w:p w:rsidR="00A8166D" w:rsidRDefault="00024F20">
      <w:pPr>
        <w:ind w:firstLine="420"/>
      </w:pPr>
      <w:r>
        <w:t>3</w:t>
      </w:r>
      <w:r>
        <w:rPr>
          <w:rFonts w:hint="eastAsia"/>
        </w:rPr>
        <w:t>）</w:t>
      </w:r>
      <w:r>
        <w:t> </w:t>
      </w:r>
      <w:r>
        <w:rPr>
          <w:rFonts w:hint="eastAsia"/>
        </w:rPr>
        <w:t>全年空调耗电量应按下式计算：</w:t>
      </w:r>
    </w:p>
    <w:p w:rsidR="00A8166D" w:rsidRDefault="009E75C0">
      <w:pPr>
        <w:ind w:firstLine="420"/>
        <w:jc w:val="center"/>
      </w:pPr>
      <m:oMathPara>
        <m:oMath>
          <m:sSub>
            <m:sSubPr>
              <m:ctrlPr>
                <w:rPr>
                  <w:rFonts w:ascii="Cambria Math" w:hAnsi="Cambria Math"/>
                  <w:i/>
                </w:rPr>
              </m:ctrlPr>
            </m:sSubPr>
            <m:e>
              <m:r>
                <w:rPr>
                  <w:rFonts w:ascii="Cambria Math" w:hAnsi="Cambria Math"/>
                </w:rPr>
                <m:t>E</m:t>
              </m:r>
            </m:e>
            <m:sub>
              <m:r>
                <w:rPr>
                  <w:rFonts w:ascii="Cambria Math" w:hAnsi="Cambria Math"/>
                </w:rPr>
                <m:t>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C</m:t>
                  </m:r>
                </m:sub>
              </m:sSub>
            </m:num>
            <m:den>
              <m:r>
                <w:rPr>
                  <w:rFonts w:ascii="Cambria Math" w:hAnsi="Cambria Math"/>
                </w:rPr>
                <m:t>A×</m:t>
              </m:r>
              <m:r>
                <m:rPr>
                  <m:nor/>
                </m:rPr>
                <w:rPr>
                  <w:rFonts w:ascii="Cambria Math" w:hAnsi="Cambria Math"/>
                </w:rPr>
                <m:t>SCO</m:t>
              </m:r>
              <m:sSub>
                <m:sSubPr>
                  <m:ctrlPr>
                    <w:rPr>
                      <w:rFonts w:ascii="Cambria Math" w:hAnsi="Cambria Math"/>
                    </w:rPr>
                  </m:ctrlPr>
                </m:sSubPr>
                <m:e>
                  <m:r>
                    <m:rPr>
                      <m:nor/>
                    </m:rPr>
                    <w:rPr>
                      <w:rFonts w:ascii="Cambria Math" w:hAnsi="Cambria Math"/>
                    </w:rPr>
                    <m:t>P</m:t>
                  </m:r>
                </m:e>
                <m:sub>
                  <m:r>
                    <w:rPr>
                      <w:rFonts w:ascii="Cambria Math" w:hAnsi="Cambria Math"/>
                    </w:rPr>
                    <m:t>T</m:t>
                  </m:r>
                  <m:ctrlPr>
                    <w:rPr>
                      <w:rFonts w:ascii="Cambria Math" w:hAnsi="Cambria Math"/>
                      <w:i/>
                    </w:rPr>
                  </m:ctrlPr>
                </m:sub>
              </m:sSub>
            </m:den>
          </m:f>
        </m:oMath>
      </m:oMathPara>
    </w:p>
    <w:p w:rsidR="00A8166D" w:rsidRDefault="00024F20">
      <w:pPr>
        <w:ind w:firstLine="420"/>
      </w:pPr>
      <w:r>
        <w:rPr>
          <w:rFonts w:hint="eastAsia"/>
        </w:rPr>
        <w:t>式中，</w:t>
      </w:r>
      <w:r>
        <w:fldChar w:fldCharType="begin"/>
      </w:r>
      <w:r>
        <w:instrText xml:space="preserve"> QUOTE </w:instrText>
      </w:r>
      <m:oMath>
        <m:sSub>
          <m:sSubPr>
            <m:ctrlPr>
              <w:rPr>
                <w:rFonts w:ascii="Cambria Math" w:hAnsi="Cambria Math"/>
                <w:i/>
              </w:rPr>
            </m:ctrlPr>
          </m:sSubPr>
          <m:e>
            <m:r>
              <m:rPr>
                <m:sty m:val="p"/>
              </m:rPr>
              <w:rPr>
                <w:rFonts w:ascii="Cambria Math" w:hAnsi="Cambria Math"/>
              </w:rPr>
              <m:t>Q</m:t>
            </m:r>
          </m:e>
          <m:sub>
            <m:r>
              <m:rPr>
                <m:sty m:val="p"/>
              </m:rPr>
              <w:rPr>
                <w:rFonts w:ascii="Cambria Math" w:hAnsi="Cambria Math"/>
              </w:rPr>
              <m:t>C</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Q</m:t>
            </m:r>
          </m:e>
          <m:sub>
            <m:r>
              <m:rPr>
                <m:sty m:val="p"/>
              </m:rPr>
              <w:rPr>
                <w:rFonts w:ascii="Cambria Math" w:hAnsi="Cambria Math"/>
              </w:rPr>
              <m:t>C</m:t>
            </m:r>
          </m:sub>
        </m:sSub>
      </m:oMath>
      <w:r>
        <w:fldChar w:fldCharType="end"/>
      </w:r>
      <w:r>
        <w:rPr>
          <w:rFonts w:hint="eastAsia"/>
        </w:rPr>
        <w:t>——全年累计耗冷量（通过动态模拟软件计算得到），</w:t>
      </w:r>
      <m:oMath>
        <m:r>
          <m:rPr>
            <m:nor/>
          </m:rPr>
          <w:rPr>
            <w:rFonts w:ascii="Cambria Math" w:hAnsi="Cambria Math"/>
          </w:rPr>
          <m:t>kW · </m:t>
        </m:r>
        <m:r>
          <w:rPr>
            <w:rFonts w:ascii="Cambria Math" w:hAnsi="Cambria Math"/>
          </w:rPr>
          <m:t>h</m:t>
        </m:r>
      </m:oMath>
      <w:r>
        <w:rPr>
          <w:rFonts w:hint="eastAsia"/>
        </w:rPr>
        <w:t>；</w:t>
      </w:r>
    </w:p>
    <w:p w:rsidR="00A8166D" w:rsidRDefault="00024F20">
      <w:pPr>
        <w:ind w:firstLineChars="500" w:firstLine="1050"/>
      </w:pPr>
      <w:r>
        <w:fldChar w:fldCharType="begin"/>
      </w:r>
      <w:r>
        <w:instrText xml:space="preserve"> QUOTE </w:instrText>
      </w:r>
      <m:oMath>
        <m:r>
          <m:rPr>
            <m:sty m:val="p"/>
          </m:rPr>
          <w:rPr>
            <w:rFonts w:ascii="Cambria Math" w:hAnsi="Cambria Math"/>
          </w:rPr>
          <m:t>A</m:t>
        </m:r>
      </m:oMath>
      <w:r>
        <w:instrText xml:space="preserve"> </w:instrText>
      </w:r>
      <w:r>
        <w:fldChar w:fldCharType="separate"/>
      </w:r>
      <m:oMath>
        <m:r>
          <m:rPr>
            <m:sty m:val="p"/>
          </m:rPr>
          <w:rPr>
            <w:rFonts w:ascii="Cambria Math" w:hAnsi="Cambria Math"/>
          </w:rPr>
          <m:t>A</m:t>
        </m:r>
      </m:oMath>
      <w:r>
        <w:fldChar w:fldCharType="end"/>
      </w:r>
      <w:r>
        <w:rPr>
          <w:rFonts w:hint="eastAsia"/>
        </w:rPr>
        <w:t>——总建筑面积，</w:t>
      </w:r>
      <w:r>
        <w:rPr>
          <w:rFonts w:hint="eastAsia"/>
        </w:rPr>
        <w:t>m2</w:t>
      </w:r>
      <w:r>
        <w:rPr>
          <w:rFonts w:hint="eastAsia"/>
        </w:rPr>
        <w:t>；</w:t>
      </w:r>
    </w:p>
    <w:p w:rsidR="00A8166D" w:rsidRDefault="00024F20">
      <w:pPr>
        <w:ind w:firstLineChars="500" w:firstLine="1050"/>
      </w:pPr>
      <w:r>
        <w:fldChar w:fldCharType="begin"/>
      </w:r>
      <w:r>
        <w:instrText xml:space="preserve"> QUOTE </w:instrText>
      </w:r>
      <m:oMath>
        <m:sSub>
          <m:sSubPr>
            <m:ctrlPr>
              <w:rPr>
                <w:rFonts w:ascii="Cambria Math" w:hAnsi="Cambria Math"/>
                <w:i/>
              </w:rPr>
            </m:ctrlPr>
          </m:sSubPr>
          <m:e>
            <m:r>
              <m:rPr>
                <m:sty m:val="p"/>
              </m:rPr>
              <w:rPr>
                <w:rFonts w:ascii="Cambria Math" w:hAnsi="Cambria Math"/>
              </w:rPr>
              <m:t>SCOP</m:t>
            </m:r>
          </m:e>
          <m:sub>
            <m:r>
              <m:rPr>
                <m:sty m:val="p"/>
              </m:rPr>
              <w:rPr>
                <w:rFonts w:ascii="Cambria Math" w:hAnsi="Cambria Math"/>
              </w:rPr>
              <m:t>T</m:t>
            </m:r>
          </m:sub>
        </m:sSub>
      </m:oMath>
      <w:r>
        <w:instrText xml:space="preserve"> </w:instrText>
      </w:r>
      <w:r>
        <w:fldChar w:fldCharType="separate"/>
      </w:r>
      <m:oMath>
        <m:r>
          <m:rPr>
            <m:nor/>
          </m:rPr>
          <w:rPr>
            <w:rFonts w:ascii="Cambria Math" w:hAnsi="Cambria Math"/>
          </w:rPr>
          <m:t>SCO</m:t>
        </m:r>
        <m:sSub>
          <m:sSubPr>
            <m:ctrlPr>
              <w:rPr>
                <w:rFonts w:ascii="Cambria Math" w:hAnsi="Cambria Math"/>
              </w:rPr>
            </m:ctrlPr>
          </m:sSubPr>
          <m:e>
            <m:r>
              <m:rPr>
                <m:nor/>
              </m:rPr>
              <w:rPr>
                <w:rFonts w:ascii="Cambria Math" w:hAnsi="Cambria Math"/>
              </w:rPr>
              <m:t>P</m:t>
            </m:r>
          </m:e>
          <m:sub>
            <m:r>
              <m:rPr>
                <m:sty m:val="p"/>
              </m:rPr>
              <w:rPr>
                <w:rFonts w:ascii="Cambria Math" w:hAnsi="Cambria Math"/>
              </w:rPr>
              <m:t>T</m:t>
            </m:r>
            <m:ctrlPr>
              <w:rPr>
                <w:rFonts w:ascii="Cambria Math" w:hAnsi="Cambria Math"/>
                <w:i/>
              </w:rPr>
            </m:ctrlPr>
          </m:sub>
        </m:sSub>
      </m:oMath>
      <w:r>
        <w:fldChar w:fldCharType="end"/>
      </w:r>
      <w:r>
        <w:rPr>
          <w:rFonts w:hint="eastAsia"/>
        </w:rPr>
        <w:t>——供冷系统综合性能系数，取</w:t>
      </w:r>
      <w:r>
        <w:rPr>
          <w:rFonts w:hint="eastAsia"/>
        </w:rPr>
        <w:t>2</w:t>
      </w:r>
      <w:r>
        <w:t>.</w:t>
      </w:r>
      <w:r>
        <w:rPr>
          <w:rFonts w:hint="eastAsia"/>
        </w:rPr>
        <w:t>50</w:t>
      </w:r>
      <w:r>
        <w:rPr>
          <w:rFonts w:hint="eastAsia"/>
        </w:rPr>
        <w:t>。</w:t>
      </w:r>
    </w:p>
    <w:p w:rsidR="00A8166D" w:rsidRDefault="00024F20">
      <w:pPr>
        <w:ind w:firstLine="420"/>
      </w:pPr>
      <w:r>
        <w:rPr>
          <w:rFonts w:hint="eastAsia"/>
        </w:rPr>
        <w:t>4</w:t>
      </w:r>
      <w:r>
        <w:rPr>
          <w:rFonts w:hint="eastAsia"/>
        </w:rPr>
        <w:t>）重庆地区全年供暖耗电量应按下式计算：</w:t>
      </w:r>
    </w:p>
    <w:p w:rsidR="00A8166D" w:rsidRDefault="009E75C0">
      <w:pPr>
        <w:ind w:firstLine="420"/>
        <w:jc w:val="center"/>
      </w:pPr>
      <m:oMathPara>
        <m:oMath>
          <m:sSub>
            <m:sSubPr>
              <m:ctrlPr>
                <w:rPr>
                  <w:rFonts w:ascii="Cambria Math" w:hAnsi="Cambria Math"/>
                  <w:i/>
                </w:rPr>
              </m:ctrlPr>
            </m:sSubPr>
            <m:e>
              <m:r>
                <w:rPr>
                  <w:rFonts w:ascii="Cambria Math" w:hAnsi="Cambria Math"/>
                </w:rPr>
                <m:t>E</m:t>
              </m:r>
            </m:e>
            <m:sub>
              <m:r>
                <w:rPr>
                  <w:rFonts w:ascii="Cambria Math" w:hAnsi="Cambria Math"/>
                </w:rPr>
                <m:t>H</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H</m:t>
                  </m:r>
                </m:sub>
              </m:sSub>
            </m:num>
            <m:den>
              <m:r>
                <w:rPr>
                  <w:rFonts w:ascii="Cambria Math" w:hAnsi="Cambria Math"/>
                </w:rPr>
                <m:t>A</m:t>
              </m:r>
              <m:sSub>
                <m:sSubPr>
                  <m:ctrlPr>
                    <w:rPr>
                      <w:rFonts w:ascii="Cambria Math" w:hAnsi="Cambria Math"/>
                      <w:i/>
                    </w:rPr>
                  </m:ctrlPr>
                </m:sSubPr>
                <m:e>
                  <m:r>
                    <w:rPr>
                      <w:rFonts w:ascii="Cambria Math" w:hAnsi="Cambria Math"/>
                    </w:rPr>
                    <m:t>η</m:t>
                  </m:r>
                </m:e>
                <m:sub>
                  <m:r>
                    <w:rPr>
                      <w:rFonts w:ascii="Cambria Math" w:hAnsi="Cambria Math"/>
                    </w:rPr>
                    <m:t>1</m:t>
                  </m:r>
                </m:sub>
              </m:sSub>
              <m:sSub>
                <m:sSubPr>
                  <m:ctrlPr>
                    <w:rPr>
                      <w:rFonts w:ascii="Cambria Math" w:hAnsi="Cambria Math"/>
                      <w:i/>
                    </w:rPr>
                  </m:ctrlPr>
                </m:sSubPr>
                <m:e>
                  <m:r>
                    <w:rPr>
                      <w:rFonts w:ascii="Cambria Math" w:hAnsi="Cambria Math"/>
                    </w:rPr>
                    <m:t>q</m:t>
                  </m:r>
                </m:e>
                <m:sub>
                  <m:r>
                    <w:rPr>
                      <w:rFonts w:ascii="Cambria Math" w:hAnsi="Cambria Math"/>
                    </w:rPr>
                    <m:t>1</m:t>
                  </m:r>
                </m:sub>
              </m:sSub>
              <m:sSub>
                <m:sSubPr>
                  <m:ctrlPr>
                    <w:rPr>
                      <w:rFonts w:ascii="Cambria Math" w:hAnsi="Cambria Math"/>
                      <w:i/>
                    </w:rPr>
                  </m:ctrlPr>
                </m:sSubPr>
                <m:e>
                  <m:r>
                    <w:rPr>
                      <w:rFonts w:ascii="Cambria Math" w:hAnsi="Cambria Math"/>
                    </w:rPr>
                    <m:t>q</m:t>
                  </m:r>
                </m:e>
                <m:sub>
                  <m:r>
                    <w:rPr>
                      <w:rFonts w:ascii="Cambria Math" w:hAnsi="Cambria Math"/>
                    </w:rPr>
                    <m:t>2</m:t>
                  </m:r>
                </m:sub>
              </m:sSub>
            </m:den>
          </m:f>
          <m:r>
            <w:rPr>
              <w:rFonts w:ascii="Cambria Math" w:hAnsi="Cambria Math"/>
            </w:rPr>
            <m:t>φ</m:t>
          </m:r>
        </m:oMath>
      </m:oMathPara>
    </w:p>
    <w:p w:rsidR="00A8166D" w:rsidRDefault="00024F20">
      <w:pPr>
        <w:ind w:firstLine="420"/>
      </w:pPr>
      <w:r>
        <w:rPr>
          <w:rFonts w:hint="eastAsia"/>
        </w:rPr>
        <w:t>式中，</w:t>
      </w:r>
      <w:r>
        <w:fldChar w:fldCharType="begin"/>
      </w:r>
      <w:r>
        <w:instrText xml:space="preserve"> QUOTE </w:instrText>
      </w:r>
      <m:oMath>
        <m:sSub>
          <m:sSubPr>
            <m:ctrlPr>
              <w:rPr>
                <w:rFonts w:ascii="Cambria Math" w:hAnsi="Cambria Math"/>
                <w:i/>
              </w:rPr>
            </m:ctrlPr>
          </m:sSubPr>
          <m:e>
            <m:r>
              <m:rPr>
                <m:sty m:val="p"/>
              </m:rPr>
              <w:rPr>
                <w:rFonts w:ascii="Cambria Math" w:hAnsi="Cambria Math"/>
              </w:rPr>
              <m:t>η</m:t>
            </m:r>
          </m:e>
          <m:sub>
            <m:r>
              <m:rPr>
                <m:sty m:val="p"/>
              </m:rPr>
              <w:rPr>
                <w:rFonts w:ascii="Cambria Math" w:hAnsi="Cambria Math"/>
              </w:rPr>
              <m:t>1</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η</m:t>
            </m:r>
          </m:e>
          <m:sub>
            <m:r>
              <m:rPr>
                <m:sty m:val="p"/>
              </m:rPr>
              <w:rPr>
                <w:rFonts w:ascii="Cambria Math" w:hAnsi="Cambria Math"/>
              </w:rPr>
              <m:t>1</m:t>
            </m:r>
          </m:sub>
        </m:sSub>
      </m:oMath>
      <w:r>
        <w:fldChar w:fldCharType="end"/>
      </w:r>
      <w:r>
        <w:rPr>
          <w:rFonts w:hint="eastAsia"/>
        </w:rPr>
        <w:t>——热源为燃气锅炉的供暖系统综合效率，取</w:t>
      </w:r>
      <w:r>
        <w:rPr>
          <w:rFonts w:hint="eastAsia"/>
        </w:rPr>
        <w:t>0.75</w:t>
      </w:r>
      <w:r>
        <w:rPr>
          <w:rFonts w:hint="eastAsia"/>
        </w:rPr>
        <w:t>；</w:t>
      </w:r>
    </w:p>
    <w:p w:rsidR="00A8166D" w:rsidRDefault="00024F20">
      <w:pPr>
        <w:ind w:firstLineChars="500" w:firstLine="1050"/>
      </w:pPr>
      <w:r>
        <w:fldChar w:fldCharType="begin"/>
      </w:r>
      <w:r>
        <w:instrText xml:space="preserve"> QUOTE </w:instrText>
      </w:r>
      <m:oMath>
        <m:sSub>
          <m:sSubPr>
            <m:ctrlPr>
              <w:rPr>
                <w:rFonts w:ascii="Cambria Math" w:hAnsi="Cambria Math"/>
                <w:i/>
              </w:rPr>
            </m:ctrlPr>
          </m:sSubPr>
          <m:e>
            <m:r>
              <m:rPr>
                <m:sty m:val="p"/>
              </m:rPr>
              <w:rPr>
                <w:rFonts w:ascii="Cambria Math" w:hAnsi="Cambria Math"/>
              </w:rPr>
              <m:t>q</m:t>
            </m:r>
          </m:e>
          <m:sub>
            <m:r>
              <m:rPr>
                <m:sty m:val="p"/>
              </m:rPr>
              <w:rPr>
                <w:rFonts w:ascii="Cambria Math" w:hAnsi="Cambria Math"/>
              </w:rPr>
              <m:t>1</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q</m:t>
            </m:r>
          </m:e>
          <m:sub>
            <m:r>
              <m:rPr>
                <m:sty m:val="p"/>
              </m:rPr>
              <w:rPr>
                <w:rFonts w:ascii="Cambria Math" w:hAnsi="Cambria Math"/>
              </w:rPr>
              <m:t>1</m:t>
            </m:r>
          </m:sub>
        </m:sSub>
      </m:oMath>
      <w:r>
        <w:fldChar w:fldCharType="end"/>
      </w:r>
      <w:r>
        <w:rPr>
          <w:rFonts w:hint="eastAsia"/>
        </w:rPr>
        <w:t>——标准天然气热值，取</w:t>
      </w:r>
      <w:r>
        <w:rPr>
          <w:rFonts w:hint="eastAsia"/>
        </w:rPr>
        <w:t>9.87kW</w:t>
      </w:r>
      <w:r>
        <w:rPr>
          <w:rFonts w:hint="eastAsia"/>
        </w:rPr>
        <w:t>·</w:t>
      </w:r>
      <w:r>
        <w:rPr>
          <w:rFonts w:hint="eastAsia"/>
        </w:rPr>
        <w:t>h/m3</w:t>
      </w:r>
      <w:r>
        <w:rPr>
          <w:rFonts w:hint="eastAsia"/>
        </w:rPr>
        <w:t>；</w:t>
      </w:r>
    </w:p>
    <w:p w:rsidR="00A8166D" w:rsidRDefault="00024F20">
      <w:pPr>
        <w:ind w:firstLineChars="500" w:firstLine="1050"/>
      </w:pPr>
      <w:r>
        <w:fldChar w:fldCharType="begin"/>
      </w:r>
      <w:r>
        <w:instrText xml:space="preserve"> QUOTE </w:instrText>
      </w:r>
      <m:oMath>
        <m:sSub>
          <m:sSubPr>
            <m:ctrlPr>
              <w:rPr>
                <w:rFonts w:ascii="Cambria Math" w:hAnsi="Cambria Math"/>
                <w:i/>
              </w:rPr>
            </m:ctrlPr>
          </m:sSubPr>
          <m:e>
            <m:r>
              <m:rPr>
                <m:sty m:val="p"/>
              </m:rPr>
              <w:rPr>
                <w:rFonts w:ascii="Cambria Math" w:hAnsi="Cambria Math"/>
              </w:rPr>
              <m:t>q</m:t>
            </m:r>
          </m:e>
          <m:sub>
            <m:r>
              <m:rPr>
                <m:sty m:val="p"/>
              </m:rPr>
              <w:rPr>
                <w:rFonts w:ascii="Cambria Math" w:hAnsi="Cambria Math"/>
              </w:rPr>
              <m:t>2</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q</m:t>
            </m:r>
          </m:e>
          <m:sub>
            <m:r>
              <m:rPr>
                <m:sty m:val="p"/>
              </m:rPr>
              <w:rPr>
                <w:rFonts w:ascii="Cambria Math" w:hAnsi="Cambria Math"/>
              </w:rPr>
              <m:t>2</m:t>
            </m:r>
          </m:sub>
        </m:sSub>
      </m:oMath>
      <w:r>
        <w:fldChar w:fldCharType="end"/>
      </w:r>
      <w:r>
        <w:rPr>
          <w:rFonts w:hint="eastAsia"/>
        </w:rPr>
        <w:t>——发电煤耗（</w:t>
      </w:r>
      <w:r>
        <w:rPr>
          <w:rFonts w:hint="eastAsia"/>
        </w:rPr>
        <w:t>kgce/kW</w:t>
      </w:r>
      <w:r>
        <w:rPr>
          <w:rFonts w:hint="eastAsia"/>
        </w:rPr>
        <w:t>·</w:t>
      </w:r>
      <w:r>
        <w:rPr>
          <w:rFonts w:hint="eastAsia"/>
        </w:rPr>
        <w:t>h</w:t>
      </w:r>
      <w:r>
        <w:rPr>
          <w:rFonts w:hint="eastAsia"/>
        </w:rPr>
        <w:t>）取</w:t>
      </w:r>
      <w:r>
        <w:rPr>
          <w:rFonts w:hint="eastAsia"/>
        </w:rPr>
        <w:t>0</w:t>
      </w:r>
      <w:r>
        <w:t>.36</w:t>
      </w:r>
      <w:r>
        <w:rPr>
          <w:rFonts w:hint="eastAsia"/>
        </w:rPr>
        <w:t>0kgce/kW</w:t>
      </w:r>
      <w:r>
        <w:rPr>
          <w:rFonts w:hint="eastAsia"/>
        </w:rPr>
        <w:t>·</w:t>
      </w:r>
      <w:r>
        <w:rPr>
          <w:rFonts w:hint="eastAsia"/>
        </w:rPr>
        <w:t>h</w:t>
      </w:r>
      <w:r>
        <w:rPr>
          <w:rFonts w:hint="eastAsia"/>
        </w:rPr>
        <w:t>（</w:t>
      </w:r>
      <w:r>
        <w:rPr>
          <w:rFonts w:hint="eastAsia"/>
        </w:rPr>
        <w:t>1kgce=29.3MJ</w:t>
      </w:r>
      <w:r>
        <w:rPr>
          <w:rFonts w:hint="eastAsia"/>
        </w:rPr>
        <w:t>）；</w:t>
      </w:r>
    </w:p>
    <w:p w:rsidR="00A8166D" w:rsidRDefault="00024F20">
      <w:pPr>
        <w:ind w:firstLineChars="500" w:firstLine="1050"/>
      </w:pPr>
      <m:oMath>
        <m:r>
          <w:rPr>
            <w:rFonts w:ascii="Cambria Math" w:hAnsi="Cambria Math"/>
          </w:rPr>
          <m:t>φ</m:t>
        </m:r>
      </m:oMath>
      <w:r>
        <w:t xml:space="preserve"> </w:t>
      </w:r>
      <w:r>
        <w:fldChar w:fldCharType="begin"/>
      </w:r>
      <w:r>
        <w:instrText xml:space="preserve"> QUOTE </w:instrText>
      </w:r>
      <m:oMath>
        <m:r>
          <m:rPr>
            <m:sty m:val="p"/>
          </m:rPr>
          <w:rPr>
            <w:rFonts w:ascii="Cambria Math" w:hAnsi="Cambria Math"/>
          </w:rPr>
          <m:t>φ</m:t>
        </m:r>
      </m:oMath>
      <w:r>
        <w:instrText xml:space="preserve"> </w:instrText>
      </w:r>
      <w:r>
        <w:fldChar w:fldCharType="end"/>
      </w:r>
      <w:r>
        <w:rPr>
          <w:rFonts w:hint="eastAsia"/>
        </w:rPr>
        <w:t>——天然气与标煤折算系数，取</w:t>
      </w:r>
      <w:r>
        <w:rPr>
          <w:rFonts w:hint="eastAsia"/>
        </w:rPr>
        <w:t>1</w:t>
      </w:r>
      <w:r>
        <w:t>.</w:t>
      </w:r>
      <w:r>
        <w:rPr>
          <w:rFonts w:hint="eastAsia"/>
        </w:rPr>
        <w:t>21kgce/m3</w:t>
      </w:r>
      <w:r>
        <w:rPr>
          <w:rFonts w:hint="eastAsia"/>
        </w:rPr>
        <w:t>。</w:t>
      </w:r>
    </w:p>
    <w:p w:rsidR="00A8166D" w:rsidRDefault="00024F20">
      <w:pPr>
        <w:ind w:firstLine="420"/>
      </w:pPr>
      <w:bookmarkStart w:id="453" w:name="_Toc475720428"/>
      <w:r>
        <w:rPr>
          <w:rFonts w:hint="eastAsia"/>
        </w:rPr>
        <w:t>◎</w:t>
      </w:r>
      <w:r>
        <w:rPr>
          <w:rFonts w:hint="eastAsia"/>
        </w:rPr>
        <w:t xml:space="preserve"> </w:t>
      </w:r>
      <w:r>
        <w:t>能耗模拟软件</w:t>
      </w:r>
      <w:bookmarkEnd w:id="453"/>
    </w:p>
    <w:p w:rsidR="00A8166D" w:rsidRDefault="00024F20">
      <w:pPr>
        <w:ind w:firstLine="420"/>
      </w:pPr>
      <w:r>
        <w:rPr>
          <w:rFonts w:hint="eastAsia"/>
        </w:rPr>
        <w:t>能耗模拟</w:t>
      </w:r>
      <w:r>
        <w:t>报告应</w:t>
      </w:r>
      <w:r>
        <w:rPr>
          <w:rFonts w:hint="eastAsia"/>
        </w:rPr>
        <w:t>包括</w:t>
      </w:r>
      <w:r>
        <w:t>：</w:t>
      </w:r>
      <w:r>
        <w:rPr>
          <w:rFonts w:hint="eastAsia"/>
        </w:rPr>
        <w:t>能耗模拟计算软件的</w:t>
      </w:r>
      <w:r>
        <w:t>介绍</w:t>
      </w:r>
      <w:r>
        <w:rPr>
          <w:rFonts w:hint="eastAsia"/>
        </w:rPr>
        <w:t>，</w:t>
      </w:r>
      <w:r>
        <w:t>由于不同软件</w:t>
      </w:r>
      <w:r>
        <w:rPr>
          <w:rFonts w:hint="eastAsia"/>
        </w:rPr>
        <w:t>的</w:t>
      </w:r>
      <w:r>
        <w:t>负荷计算方法可能不同</w:t>
      </w:r>
      <w:r>
        <w:rPr>
          <w:rFonts w:hint="eastAsia"/>
        </w:rPr>
        <w:t>，</w:t>
      </w:r>
      <w:r>
        <w:t>所以</w:t>
      </w:r>
      <w:r>
        <w:rPr>
          <w:rFonts w:hint="eastAsia"/>
        </w:rPr>
        <w:t>其分析</w:t>
      </w:r>
      <w:r>
        <w:t>方法应与软件相对应。</w:t>
      </w:r>
    </w:p>
    <w:p w:rsidR="00A8166D" w:rsidRDefault="00024F20">
      <w:pPr>
        <w:ind w:firstLine="420"/>
      </w:pPr>
      <w:r>
        <w:rPr>
          <w:rFonts w:hint="eastAsia"/>
        </w:rPr>
        <w:t>常用</w:t>
      </w:r>
      <w:r>
        <w:t>能耗模拟软件简介</w:t>
      </w:r>
      <w:r>
        <w:rPr>
          <w:rFonts w:hint="eastAsia"/>
        </w:rPr>
        <w:t>如下。</w:t>
      </w:r>
    </w:p>
    <w:p w:rsidR="00A8166D" w:rsidRDefault="00024F20">
      <w:pPr>
        <w:ind w:firstLine="420"/>
      </w:pPr>
      <w:r>
        <w:rPr>
          <w:rFonts w:hint="eastAsia"/>
        </w:rPr>
        <w:t>（</w:t>
      </w:r>
      <w:r>
        <w:rPr>
          <w:rFonts w:hint="eastAsia"/>
        </w:rPr>
        <w:t>1</w:t>
      </w:r>
      <w:r>
        <w:rPr>
          <w:rFonts w:hint="eastAsia"/>
        </w:rPr>
        <w:t>）</w:t>
      </w:r>
      <w:r>
        <w:t>DeST</w:t>
      </w:r>
    </w:p>
    <w:p w:rsidR="00A8166D" w:rsidRDefault="00024F20">
      <w:pPr>
        <w:ind w:firstLine="420"/>
      </w:pPr>
      <w:r>
        <w:rPr>
          <w:rFonts w:hint="eastAsia"/>
        </w:rPr>
        <w:t>DeST-h</w:t>
      </w:r>
      <w:r>
        <w:rPr>
          <w:rFonts w:hint="eastAsia"/>
        </w:rPr>
        <w:t>主要用于住宅建筑热特性的影响因素分析、住宅建筑热特性指标的计算、住宅建筑的全年动态负荷计算、住宅室温计算、末端设备系统经济性分析等领域。</w:t>
      </w:r>
      <w:r>
        <w:rPr>
          <w:rFonts w:hint="eastAsia"/>
        </w:rPr>
        <w:t>DeST-c</w:t>
      </w:r>
      <w:r>
        <w:rPr>
          <w:rFonts w:hint="eastAsia"/>
        </w:rPr>
        <w:t>是</w:t>
      </w:r>
      <w:r>
        <w:rPr>
          <w:rFonts w:hint="eastAsia"/>
        </w:rPr>
        <w:t>DeST</w:t>
      </w:r>
      <w:r>
        <w:rPr>
          <w:rFonts w:hint="eastAsia"/>
        </w:rPr>
        <w:t>开发组针对公共建筑特点推出的专用于公共建筑辅助设计的版本，根据建筑及其空调方案设计的阶段性，</w:t>
      </w:r>
      <w:r>
        <w:rPr>
          <w:rFonts w:hint="eastAsia"/>
        </w:rPr>
        <w:t>DeST-c</w:t>
      </w:r>
      <w:r>
        <w:rPr>
          <w:rFonts w:hint="eastAsia"/>
        </w:rPr>
        <w:t>对公共建筑的模拟分成建筑室内热环境模拟、空调方案模拟、输配系统模拟、冷热源经济性分析几个阶段，对应的服务于建筑设计的初步设计（研究建筑物本身的特性）、方案设计（研究系统方案）、详细设计（设备选型、管路布置、控制设计等）几</w:t>
      </w:r>
      <w:r>
        <w:rPr>
          <w:rFonts w:hint="eastAsia"/>
        </w:rPr>
        <w:lastRenderedPageBreak/>
        <w:t>个阶段，很好的根据各个阶段设计模拟分析反馈以指导各阶段的设计。</w:t>
      </w:r>
    </w:p>
    <w:p w:rsidR="00A8166D" w:rsidRDefault="00024F20">
      <w:pPr>
        <w:ind w:firstLine="420"/>
      </w:pPr>
      <w:r>
        <w:rPr>
          <w:rFonts w:hint="eastAsia"/>
        </w:rPr>
        <w:t>（</w:t>
      </w:r>
      <w:r>
        <w:rPr>
          <w:rFonts w:hint="eastAsia"/>
        </w:rPr>
        <w:t>2</w:t>
      </w:r>
      <w:r>
        <w:rPr>
          <w:rFonts w:hint="eastAsia"/>
        </w:rPr>
        <w:t>）</w:t>
      </w:r>
      <w:r>
        <w:rPr>
          <w:rFonts w:hint="eastAsia"/>
        </w:rPr>
        <w:t>DOE-2</w:t>
      </w:r>
    </w:p>
    <w:p w:rsidR="00A8166D" w:rsidRDefault="00024F20">
      <w:pPr>
        <w:ind w:firstLine="420"/>
      </w:pPr>
      <w:r>
        <w:rPr>
          <w:rFonts w:hint="eastAsia"/>
        </w:rPr>
        <w:t>DOE-2</w:t>
      </w:r>
      <w:r>
        <w:rPr>
          <w:rFonts w:hint="eastAsia"/>
        </w:rPr>
        <w:t>，是一个按小时对建筑物能耗分析的软件，可计算建筑物能量性能和设备运行的寿命周期成本（</w:t>
      </w:r>
      <w:r>
        <w:rPr>
          <w:rFonts w:hint="eastAsia"/>
        </w:rPr>
        <w:t>LCC</w:t>
      </w:r>
      <w:r>
        <w:rPr>
          <w:rFonts w:hint="eastAsia"/>
        </w:rPr>
        <w:t>），当前版本是</w:t>
      </w:r>
      <w:r>
        <w:rPr>
          <w:rFonts w:hint="eastAsia"/>
        </w:rPr>
        <w:t>DOE-2.1E</w:t>
      </w:r>
      <w:r>
        <w:rPr>
          <w:rFonts w:hint="eastAsia"/>
        </w:rPr>
        <w:t>。</w:t>
      </w:r>
      <w:r>
        <w:rPr>
          <w:rFonts w:hint="eastAsia"/>
        </w:rPr>
        <w:t>DOE-2</w:t>
      </w:r>
      <w:r>
        <w:rPr>
          <w:rFonts w:hint="eastAsia"/>
        </w:rPr>
        <w:t>有四个输入模块（气象数据文件、用户数据文件、建筑材料数据库、围护结构构造数据库），五个处理模块（建筑描述语言预处理程序、负荷模拟、系统模拟、机组模拟、经济分析），四个输出模块（负荷报告、系统报告、机组报告和经济分析报告）。</w:t>
      </w:r>
    </w:p>
    <w:p w:rsidR="00A8166D" w:rsidRDefault="00024F20">
      <w:pPr>
        <w:ind w:firstLine="420"/>
      </w:pPr>
      <w:r>
        <w:rPr>
          <w:rFonts w:hint="eastAsia"/>
        </w:rPr>
        <w:t>（</w:t>
      </w:r>
      <w:r>
        <w:rPr>
          <w:rFonts w:hint="eastAsia"/>
        </w:rPr>
        <w:t>3</w:t>
      </w:r>
      <w:r>
        <w:rPr>
          <w:rFonts w:hint="eastAsia"/>
        </w:rPr>
        <w:t>）</w:t>
      </w:r>
      <w:r>
        <w:t xml:space="preserve">EnergyPlus </w:t>
      </w:r>
    </w:p>
    <w:p w:rsidR="00A8166D" w:rsidRDefault="00024F20">
      <w:pPr>
        <w:ind w:firstLine="420"/>
      </w:pPr>
      <w:r>
        <w:rPr>
          <w:rFonts w:hint="eastAsia"/>
        </w:rPr>
        <w:t>EnergyPlus</w:t>
      </w:r>
      <w:r>
        <w:rPr>
          <w:rFonts w:hint="eastAsia"/>
        </w:rPr>
        <w:t>是在软件</w:t>
      </w:r>
      <w:r>
        <w:rPr>
          <w:rFonts w:hint="eastAsia"/>
        </w:rPr>
        <w:t>BLAST</w:t>
      </w:r>
      <w:r>
        <w:rPr>
          <w:rFonts w:hint="eastAsia"/>
        </w:rPr>
        <w:t>和</w:t>
      </w:r>
      <w:r>
        <w:rPr>
          <w:rFonts w:hint="eastAsia"/>
        </w:rPr>
        <w:t>DOE-2</w:t>
      </w:r>
      <w:r>
        <w:rPr>
          <w:rFonts w:hint="eastAsia"/>
        </w:rPr>
        <w:t>基础上进行开发的，具有</w:t>
      </w:r>
      <w:r>
        <w:rPr>
          <w:rFonts w:hint="eastAsia"/>
        </w:rPr>
        <w:t>BLAST</w:t>
      </w:r>
      <w:r>
        <w:rPr>
          <w:rFonts w:hint="eastAsia"/>
        </w:rPr>
        <w:t>和</w:t>
      </w:r>
      <w:r>
        <w:rPr>
          <w:rFonts w:hint="eastAsia"/>
        </w:rPr>
        <w:t>DOE-2</w:t>
      </w:r>
      <w:r>
        <w:rPr>
          <w:rFonts w:hint="eastAsia"/>
        </w:rPr>
        <w:t>的优点。</w:t>
      </w:r>
      <w:r>
        <w:rPr>
          <w:rFonts w:hint="eastAsia"/>
        </w:rPr>
        <w:t>EnergyPlus</w:t>
      </w:r>
      <w:r>
        <w:rPr>
          <w:rFonts w:hint="eastAsia"/>
        </w:rPr>
        <w:t>能够根据建筑的物理组成和机械系统（暖通空调系统）计算建筑的冷热负荷，这是通过暖通空调系统维持室内设定温度。</w:t>
      </w:r>
      <w:r>
        <w:rPr>
          <w:rFonts w:hint="eastAsia"/>
        </w:rPr>
        <w:t>EnergyPlus</w:t>
      </w:r>
      <w:r>
        <w:rPr>
          <w:rFonts w:hint="eastAsia"/>
        </w:rPr>
        <w:t>还能够输出非常详细的各项数据，如通过窗户的太阳辐射得热等，来和真实的数据进行验证。</w:t>
      </w:r>
      <w:r>
        <w:rPr>
          <w:rFonts w:hint="eastAsia"/>
        </w:rPr>
        <w:t>EnergyPlus</w:t>
      </w:r>
      <w:r>
        <w:rPr>
          <w:rFonts w:hint="eastAsia"/>
        </w:rPr>
        <w:t>既能够进行建筑冷热负荷计算，也能进行建筑全年动态能耗计算。</w:t>
      </w:r>
      <w:r>
        <w:rPr>
          <w:rFonts w:hint="eastAsia"/>
        </w:rPr>
        <w:t>EnergyPlus</w:t>
      </w:r>
      <w:r>
        <w:rPr>
          <w:rFonts w:hint="eastAsia"/>
        </w:rPr>
        <w:t>采用集成同步的负荷</w:t>
      </w:r>
      <w:r>
        <w:rPr>
          <w:rFonts w:hint="eastAsia"/>
        </w:rPr>
        <w:t>/</w:t>
      </w:r>
      <w:r>
        <w:rPr>
          <w:rFonts w:hint="eastAsia"/>
        </w:rPr>
        <w:t>系统</w:t>
      </w:r>
      <w:r>
        <w:rPr>
          <w:rFonts w:hint="eastAsia"/>
        </w:rPr>
        <w:t>/</w:t>
      </w:r>
      <w:r>
        <w:rPr>
          <w:rFonts w:hint="eastAsia"/>
        </w:rPr>
        <w:t>设备的模拟方法。在计算负荷时，时间步长可由用户选择，一般为</w:t>
      </w:r>
      <w:r>
        <w:rPr>
          <w:rFonts w:hint="eastAsia"/>
        </w:rPr>
        <w:t>10</w:t>
      </w:r>
      <w:r>
        <w:rPr>
          <w:rFonts w:hint="eastAsia"/>
        </w:rPr>
        <w:t>～</w:t>
      </w:r>
      <w:r>
        <w:rPr>
          <w:rFonts w:hint="eastAsia"/>
        </w:rPr>
        <w:t>15min</w:t>
      </w:r>
      <w:r>
        <w:rPr>
          <w:rFonts w:hint="eastAsia"/>
        </w:rPr>
        <w:t>。在系统的模拟中，软件会自动设定更短的步长（小至数秒，大至</w:t>
      </w:r>
      <w:r>
        <w:rPr>
          <w:rFonts w:hint="eastAsia"/>
        </w:rPr>
        <w:t>1h</w:t>
      </w:r>
      <w:r>
        <w:rPr>
          <w:rFonts w:hint="eastAsia"/>
        </w:rPr>
        <w:t>）以便于更快地收敛。</w:t>
      </w:r>
      <w:r>
        <w:rPr>
          <w:rFonts w:hint="eastAsia"/>
        </w:rPr>
        <w:t>EnergyPlus</w:t>
      </w:r>
      <w:r>
        <w:rPr>
          <w:rFonts w:hint="eastAsia"/>
        </w:rPr>
        <w:t>采用</w:t>
      </w:r>
      <w:r>
        <w:rPr>
          <w:rFonts w:hint="eastAsia"/>
        </w:rPr>
        <w:t>CTF</w:t>
      </w:r>
      <w:r>
        <w:rPr>
          <w:rFonts w:hint="eastAsia"/>
        </w:rPr>
        <w:t>来计算墙体传热，采用热平衡法计算负荷。</w:t>
      </w:r>
    </w:p>
    <w:p w:rsidR="00A8166D" w:rsidRDefault="00024F20">
      <w:pPr>
        <w:pStyle w:val="32"/>
      </w:pPr>
      <w:bookmarkStart w:id="454" w:name="_Toc35364792"/>
      <w:bookmarkStart w:id="455" w:name="_Toc475720429"/>
      <w:bookmarkStart w:id="456" w:name="_Toc7218"/>
      <w:r>
        <w:rPr>
          <w:rFonts w:hint="eastAsia"/>
        </w:rPr>
        <w:t xml:space="preserve">A.5.3  </w:t>
      </w:r>
      <w:r>
        <w:rPr>
          <w:rFonts w:hint="eastAsia"/>
        </w:rPr>
        <w:t>模型建立</w:t>
      </w:r>
      <w:bookmarkEnd w:id="454"/>
      <w:bookmarkEnd w:id="455"/>
      <w:bookmarkEnd w:id="456"/>
    </w:p>
    <w:p w:rsidR="00A8166D" w:rsidRDefault="00024F20">
      <w:pPr>
        <w:ind w:firstLine="420"/>
      </w:pPr>
      <w:bookmarkStart w:id="457" w:name="_Toc475720430"/>
      <w:r>
        <w:rPr>
          <w:rFonts w:hint="eastAsia"/>
        </w:rPr>
        <w:t>◎</w:t>
      </w:r>
      <w:r>
        <w:t xml:space="preserve"> </w:t>
      </w:r>
      <w:r>
        <w:rPr>
          <w:rFonts w:hint="eastAsia"/>
        </w:rPr>
        <w:t>模型建立</w:t>
      </w:r>
      <w:bookmarkEnd w:id="457"/>
    </w:p>
    <w:p w:rsidR="00A8166D" w:rsidRDefault="00024F20">
      <w:pPr>
        <w:ind w:firstLine="420"/>
      </w:pPr>
      <w:r>
        <w:rPr>
          <w:rFonts w:hint="eastAsia"/>
        </w:rPr>
        <w:t>能耗模拟</w:t>
      </w:r>
      <w:r>
        <w:t>报告</w:t>
      </w:r>
      <w:r>
        <w:rPr>
          <w:rFonts w:hint="eastAsia"/>
        </w:rPr>
        <w:t>模型建立时</w:t>
      </w:r>
      <w:r>
        <w:t>应</w:t>
      </w:r>
      <w:r>
        <w:rPr>
          <w:rFonts w:hint="eastAsia"/>
        </w:rPr>
        <w:t>包括但</w:t>
      </w:r>
      <w:r>
        <w:t>不限于</w:t>
      </w:r>
      <w:r>
        <w:rPr>
          <w:rFonts w:hint="eastAsia"/>
        </w:rPr>
        <w:t>：能够表达目标建筑和周边遮挡物位置关系的总平面图；通过模拟形成的目标建筑三维物理模型效果图；设计</w:t>
      </w:r>
      <w:r>
        <w:t>建筑和参照建筑的</w:t>
      </w:r>
      <w:r>
        <w:rPr>
          <w:rFonts w:hint="eastAsia"/>
        </w:rPr>
        <w:t>供暖</w:t>
      </w:r>
      <w:r>
        <w:t>空调</w:t>
      </w:r>
      <w:r>
        <w:rPr>
          <w:rFonts w:hint="eastAsia"/>
        </w:rPr>
        <w:t>系统选取及</w:t>
      </w:r>
      <w:r>
        <w:t>建模</w:t>
      </w:r>
      <w:r>
        <w:rPr>
          <w:rFonts w:hint="eastAsia"/>
        </w:rPr>
        <w:t>说明</w:t>
      </w:r>
      <w:r>
        <w:t>。</w:t>
      </w:r>
    </w:p>
    <w:p w:rsidR="00A8166D" w:rsidRDefault="00024F20">
      <w:pPr>
        <w:ind w:firstLine="420"/>
      </w:pPr>
      <w:r>
        <w:rPr>
          <w:rFonts w:hint="eastAsia"/>
        </w:rPr>
        <w:t>（</w:t>
      </w:r>
      <w:r>
        <w:rPr>
          <w:rFonts w:hint="eastAsia"/>
        </w:rPr>
        <w:t>1</w:t>
      </w:r>
      <w:r>
        <w:rPr>
          <w:rFonts w:hint="eastAsia"/>
        </w:rPr>
        <w:t>）物理</w:t>
      </w:r>
      <w:r>
        <w:t>模型</w:t>
      </w:r>
      <w:r>
        <w:rPr>
          <w:rFonts w:hint="eastAsia"/>
        </w:rPr>
        <w:t>建立</w:t>
      </w:r>
      <w:r>
        <w:t>及简化</w:t>
      </w:r>
      <w:r>
        <w:rPr>
          <w:rFonts w:hint="eastAsia"/>
        </w:rPr>
        <w:t>基本原则</w:t>
      </w:r>
    </w:p>
    <w:p w:rsidR="00A8166D" w:rsidRDefault="00024F20">
      <w:pPr>
        <w:ind w:firstLine="420"/>
      </w:pPr>
      <w:r>
        <w:t>1</w:t>
      </w:r>
      <w:r>
        <w:rPr>
          <w:rFonts w:hint="eastAsia"/>
        </w:rPr>
        <w:t>）</w:t>
      </w:r>
      <w:r>
        <w:t> </w:t>
      </w:r>
      <w:r>
        <w:rPr>
          <w:rFonts w:hint="eastAsia"/>
        </w:rPr>
        <w:t>物理模型的</w:t>
      </w:r>
      <w:r>
        <w:t>几何尺寸应按照实际建筑尺寸</w:t>
      </w:r>
      <w:r>
        <w:rPr>
          <w:rFonts w:hint="eastAsia"/>
        </w:rPr>
        <w:t>1</w:t>
      </w:r>
      <w:r>
        <w:rPr>
          <w:rFonts w:hint="eastAsia"/>
        </w:rPr>
        <w:t>∶</w:t>
      </w:r>
      <w:r>
        <w:rPr>
          <w:rFonts w:hint="eastAsia"/>
        </w:rPr>
        <w:t>1</w:t>
      </w:r>
      <w:r>
        <w:rPr>
          <w:rFonts w:hint="eastAsia"/>
        </w:rPr>
        <w:t>构建</w:t>
      </w:r>
      <w:r>
        <w:t>，应包含主要功能空间</w:t>
      </w:r>
      <w:r>
        <w:rPr>
          <w:rFonts w:hint="eastAsia"/>
        </w:rPr>
        <w:t>，</w:t>
      </w:r>
      <w:r>
        <w:t>并且区分建筑内外分区。</w:t>
      </w:r>
    </w:p>
    <w:p w:rsidR="00A8166D" w:rsidRDefault="00024F20">
      <w:pPr>
        <w:ind w:firstLine="420"/>
      </w:pPr>
      <w:r>
        <w:t>2</w:t>
      </w:r>
      <w:r>
        <w:rPr>
          <w:rFonts w:hint="eastAsia"/>
        </w:rPr>
        <w:t>）</w:t>
      </w:r>
      <w:r>
        <w:t> </w:t>
      </w:r>
      <w:r>
        <w:rPr>
          <w:rFonts w:hint="eastAsia"/>
        </w:rPr>
        <w:t>非空调</w:t>
      </w:r>
      <w:r>
        <w:t>空间可以合理合并，同方向同功能的相邻空间可以按需</w:t>
      </w:r>
      <w:r>
        <w:rPr>
          <w:rFonts w:hint="eastAsia"/>
        </w:rPr>
        <w:t>要</w:t>
      </w:r>
      <w:r>
        <w:t>合并</w:t>
      </w:r>
      <w:r>
        <w:rPr>
          <w:rFonts w:hint="eastAsia"/>
        </w:rPr>
        <w:t>。</w:t>
      </w:r>
    </w:p>
    <w:p w:rsidR="00A8166D" w:rsidRDefault="00024F20">
      <w:pPr>
        <w:ind w:firstLine="420"/>
      </w:pPr>
      <w:r>
        <w:t>3</w:t>
      </w:r>
      <w:r>
        <w:rPr>
          <w:rFonts w:hint="eastAsia"/>
        </w:rPr>
        <w:t>）</w:t>
      </w:r>
      <w:r>
        <w:t> </w:t>
      </w:r>
      <w:r>
        <w:rPr>
          <w:rFonts w:hint="eastAsia"/>
        </w:rPr>
        <w:t>对于</w:t>
      </w:r>
      <w:r>
        <w:t>中庭空间，应合理区分竖向温度分区</w:t>
      </w:r>
      <w:r>
        <w:rPr>
          <w:rFonts w:hint="eastAsia"/>
        </w:rPr>
        <w:t>；</w:t>
      </w:r>
      <w:r>
        <w:t>对于无竖向温度差异的标准层建筑，建模时可以用</w:t>
      </w:r>
      <w:r>
        <w:rPr>
          <w:rFonts w:hint="eastAsia"/>
        </w:rPr>
        <w:t>“典型</w:t>
      </w:r>
      <w:r>
        <w:t>层</w:t>
      </w:r>
      <w:r>
        <w:rPr>
          <w:rFonts w:hint="eastAsia"/>
        </w:rPr>
        <w:t>”简化</w:t>
      </w:r>
      <w:r>
        <w:t>。</w:t>
      </w:r>
    </w:p>
    <w:p w:rsidR="00A8166D" w:rsidRDefault="00024F20">
      <w:pPr>
        <w:ind w:firstLine="420"/>
      </w:pPr>
      <w:r>
        <w:t>4</w:t>
      </w:r>
      <w:r>
        <w:rPr>
          <w:rFonts w:hint="eastAsia"/>
        </w:rPr>
        <w:t>）</w:t>
      </w:r>
      <w:r>
        <w:t> </w:t>
      </w:r>
      <w:r>
        <w:rPr>
          <w:rFonts w:hint="eastAsia"/>
        </w:rPr>
        <w:t>不应</w:t>
      </w:r>
      <w:r>
        <w:t>忽略周边建筑的遮挡以及建筑的自遮挡。</w:t>
      </w:r>
    </w:p>
    <w:p w:rsidR="00A8166D" w:rsidRDefault="00024F20">
      <w:pPr>
        <w:ind w:firstLine="420"/>
      </w:pPr>
      <w:r>
        <w:lastRenderedPageBreak/>
        <w:t>5</w:t>
      </w:r>
      <w:r>
        <w:rPr>
          <w:rFonts w:hint="eastAsia"/>
        </w:rPr>
        <w:t>）</w:t>
      </w:r>
      <w:r>
        <w:t> </w:t>
      </w:r>
      <w:r>
        <w:rPr>
          <w:rFonts w:hint="eastAsia"/>
        </w:rPr>
        <w:t>不透光</w:t>
      </w:r>
      <w:r>
        <w:t>围护结构</w:t>
      </w:r>
      <w:r>
        <w:rPr>
          <w:rFonts w:hint="eastAsia"/>
        </w:rPr>
        <w:t>应</w:t>
      </w:r>
      <w:r>
        <w:t>根据输入的建筑各立面和屋面的非透光部位</w:t>
      </w:r>
      <w:r>
        <w:rPr>
          <w:rFonts w:hint="eastAsia"/>
        </w:rPr>
        <w:t>主体</w:t>
      </w:r>
      <w:r>
        <w:t>结构层、保温层、找坡层等</w:t>
      </w:r>
      <w:r>
        <w:rPr>
          <w:rFonts w:hint="eastAsia"/>
        </w:rPr>
        <w:t>材料</w:t>
      </w:r>
      <w:r>
        <w:t>和厚度，考虑建筑围护结构的蓄热性能。</w:t>
      </w:r>
    </w:p>
    <w:p w:rsidR="00A8166D" w:rsidRDefault="00024F20">
      <w:pPr>
        <w:ind w:firstLine="420"/>
      </w:pPr>
      <w:r>
        <w:t>6</w:t>
      </w:r>
      <w:r>
        <w:rPr>
          <w:rFonts w:hint="eastAsia"/>
        </w:rPr>
        <w:t>）</w:t>
      </w:r>
      <w:r>
        <w:t> </w:t>
      </w:r>
      <w:r>
        <w:rPr>
          <w:rFonts w:hint="eastAsia"/>
        </w:rPr>
        <w:t>透光</w:t>
      </w:r>
      <w:r>
        <w:t>围护结构</w:t>
      </w:r>
      <w:r>
        <w:rPr>
          <w:rFonts w:hint="eastAsia"/>
        </w:rPr>
        <w:t>要求</w:t>
      </w:r>
      <w:r>
        <w:t>根据</w:t>
      </w:r>
      <w:r>
        <w:rPr>
          <w:rFonts w:hint="eastAsia"/>
        </w:rPr>
        <w:t>模拟软件</w:t>
      </w:r>
      <w:r>
        <w:t>建立的建筑模型和外遮阳设施，按现行国家标准《</w:t>
      </w:r>
      <w:r>
        <w:rPr>
          <w:rFonts w:hint="eastAsia"/>
        </w:rPr>
        <w:t>民用建筑热工设计规范</w:t>
      </w:r>
      <w:r>
        <w:t>》</w:t>
      </w:r>
      <w:r>
        <w:rPr>
          <w:rFonts w:hint="eastAsia"/>
        </w:rPr>
        <w:t>（</w:t>
      </w:r>
      <w:r>
        <w:rPr>
          <w:rFonts w:hint="eastAsia"/>
        </w:rPr>
        <w:t>GB</w:t>
      </w:r>
      <w:r>
        <w:t> </w:t>
      </w:r>
      <w:r>
        <w:rPr>
          <w:rFonts w:hint="eastAsia"/>
        </w:rPr>
        <w:t>50176</w:t>
      </w:r>
      <w:r>
        <w:rPr>
          <w:rFonts w:hint="eastAsia"/>
        </w:rPr>
        <w:t>—</w:t>
      </w:r>
      <w:r>
        <w:rPr>
          <w:rFonts w:hint="eastAsia"/>
        </w:rPr>
        <w:t>2016</w:t>
      </w:r>
      <w:r>
        <w:rPr>
          <w:rFonts w:hint="eastAsia"/>
        </w:rPr>
        <w:t>）的</w:t>
      </w:r>
      <w:r>
        <w:t>计算方法计算透光部位的</w:t>
      </w:r>
      <w:r>
        <w:rPr>
          <w:rFonts w:hint="eastAsia"/>
        </w:rPr>
        <w:t>太阳得热系数</w:t>
      </w:r>
      <w:r>
        <w:t>（</w:t>
      </w:r>
      <w:r>
        <w:rPr>
          <w:rFonts w:hint="eastAsia"/>
        </w:rPr>
        <w:t>SH</w:t>
      </w:r>
      <w:r>
        <w:t>GC</w:t>
      </w:r>
      <w:r>
        <w:t>）</w:t>
      </w:r>
      <w:r>
        <w:rPr>
          <w:rFonts w:hint="eastAsia"/>
        </w:rPr>
        <w:t>。</w:t>
      </w:r>
    </w:p>
    <w:p w:rsidR="00A8166D" w:rsidRDefault="00024F20">
      <w:pPr>
        <w:ind w:firstLine="420"/>
      </w:pPr>
      <w:r>
        <w:rPr>
          <w:rFonts w:hint="eastAsia"/>
        </w:rPr>
        <w:t>（</w:t>
      </w:r>
      <w:r>
        <w:t>2</w:t>
      </w:r>
      <w:r>
        <w:rPr>
          <w:rFonts w:hint="eastAsia"/>
        </w:rPr>
        <w:t>）设计建筑</w:t>
      </w:r>
      <w:r>
        <w:t>及</w:t>
      </w:r>
      <w:r>
        <w:rPr>
          <w:rFonts w:hint="eastAsia"/>
        </w:rPr>
        <w:t>参照建筑建模</w:t>
      </w:r>
      <w:r>
        <w:t>原则</w:t>
      </w:r>
    </w:p>
    <w:p w:rsidR="00A8166D" w:rsidRDefault="00024F20">
      <w:pPr>
        <w:ind w:firstLine="420"/>
      </w:pPr>
      <w:r>
        <w:t>1</w:t>
      </w:r>
      <w:r>
        <w:rPr>
          <w:rFonts w:hint="eastAsia"/>
        </w:rPr>
        <w:t>）</w:t>
      </w:r>
      <w:r>
        <w:t> </w:t>
      </w:r>
      <w:r>
        <w:rPr>
          <w:rFonts w:hint="eastAsia"/>
        </w:rPr>
        <w:t>设计建筑的形状、大小、朝向、内部的空间划分和使用功能、建筑构造尺寸、建筑围护结构传热系数、做法、外窗（包括透光幕墙）太阳得热系数、窗墙面积比、屋面开窗面积应与建筑设计文件一致。</w:t>
      </w:r>
    </w:p>
    <w:p w:rsidR="00A8166D" w:rsidRDefault="00024F20">
      <w:pPr>
        <w:ind w:firstLine="420"/>
      </w:pPr>
      <w:r>
        <w:t>2</w:t>
      </w:r>
      <w:r>
        <w:rPr>
          <w:rFonts w:hint="eastAsia"/>
        </w:rPr>
        <w:t>）</w:t>
      </w:r>
      <w:r>
        <w:t> </w:t>
      </w:r>
      <w:r>
        <w:rPr>
          <w:rFonts w:hint="eastAsia"/>
        </w:rPr>
        <w:t>参照</w:t>
      </w:r>
      <w:r>
        <w:t>建筑的形状、大小、朝向、内部的空间划分和使用功能、建筑构造尺寸应与设计建筑一致；</w:t>
      </w:r>
      <w:r>
        <w:rPr>
          <w:rFonts w:hint="eastAsia"/>
        </w:rPr>
        <w:t>当设计建筑的屋顶透光部分的面积大于《公共建筑节能设计标准》（</w:t>
      </w:r>
      <w:r>
        <w:rPr>
          <w:rFonts w:hint="eastAsia"/>
        </w:rPr>
        <w:t>GB 50189</w:t>
      </w:r>
      <w:r>
        <w:rPr>
          <w:rFonts w:hint="eastAsia"/>
        </w:rPr>
        <w:t>—</w:t>
      </w:r>
      <w:r>
        <w:rPr>
          <w:rFonts w:hint="eastAsia"/>
        </w:rPr>
        <w:t>2015</w:t>
      </w:r>
      <w:r>
        <w:rPr>
          <w:rFonts w:hint="eastAsia"/>
        </w:rPr>
        <w:t>）第</w:t>
      </w:r>
      <w:r>
        <w:rPr>
          <w:rFonts w:hint="eastAsia"/>
        </w:rPr>
        <w:t>3</w:t>
      </w:r>
      <w:r>
        <w:t>.</w:t>
      </w:r>
      <w:r>
        <w:rPr>
          <w:rFonts w:hint="eastAsia"/>
        </w:rPr>
        <w:t>2</w:t>
      </w:r>
      <w:r>
        <w:t>.</w:t>
      </w:r>
      <w:r>
        <w:rPr>
          <w:rFonts w:hint="eastAsia"/>
        </w:rPr>
        <w:t>7</w:t>
      </w:r>
      <w:r>
        <w:rPr>
          <w:rFonts w:hint="eastAsia"/>
        </w:rPr>
        <w:t>条的规定时，参照建筑的屋顶透光部分的面积应按比例缩小，使参照建筑的屋顶透光部分的面积符合《公共建筑节能设计标准》（</w:t>
      </w:r>
      <w:r>
        <w:rPr>
          <w:rFonts w:hint="eastAsia"/>
        </w:rPr>
        <w:t>GB</w:t>
      </w:r>
      <w:r>
        <w:t> </w:t>
      </w:r>
      <w:r>
        <w:rPr>
          <w:rFonts w:hint="eastAsia"/>
        </w:rPr>
        <w:t>50189</w:t>
      </w:r>
      <w:r>
        <w:rPr>
          <w:rFonts w:hint="eastAsia"/>
        </w:rPr>
        <w:t>—</w:t>
      </w:r>
      <w:r>
        <w:rPr>
          <w:rFonts w:hint="eastAsia"/>
        </w:rPr>
        <w:t>2015</w:t>
      </w:r>
      <w:r>
        <w:rPr>
          <w:rFonts w:hint="eastAsia"/>
        </w:rPr>
        <w:t>）第</w:t>
      </w:r>
      <w:r>
        <w:rPr>
          <w:rFonts w:hint="eastAsia"/>
        </w:rPr>
        <w:t>3</w:t>
      </w:r>
      <w:r>
        <w:t>.</w:t>
      </w:r>
      <w:r>
        <w:rPr>
          <w:rFonts w:hint="eastAsia"/>
        </w:rPr>
        <w:t>2</w:t>
      </w:r>
      <w:r>
        <w:t>.</w:t>
      </w:r>
      <w:r>
        <w:rPr>
          <w:rFonts w:hint="eastAsia"/>
        </w:rPr>
        <w:t>7</w:t>
      </w:r>
      <w:r>
        <w:rPr>
          <w:rFonts w:hint="eastAsia"/>
        </w:rPr>
        <w:t>条的规定。</w:t>
      </w:r>
    </w:p>
    <w:p w:rsidR="00A8166D" w:rsidRDefault="00024F20">
      <w:pPr>
        <w:ind w:firstLine="420"/>
      </w:pPr>
      <w:r>
        <w:t>3</w:t>
      </w:r>
      <w:r>
        <w:rPr>
          <w:rFonts w:hint="eastAsia"/>
        </w:rPr>
        <w:t>）</w:t>
      </w:r>
      <w:r>
        <w:t> </w:t>
      </w:r>
      <w:r>
        <w:rPr>
          <w:rFonts w:hint="eastAsia"/>
        </w:rPr>
        <w:t>参照</w:t>
      </w:r>
      <w:r>
        <w:t>建筑围护结构做法应与建筑设计文件一致，围护结构热工性能参数取值应符合</w:t>
      </w:r>
      <w:r>
        <w:rPr>
          <w:rFonts w:hint="eastAsia"/>
        </w:rPr>
        <w:t>《公共建筑节能设计标准》（</w:t>
      </w:r>
      <w:r>
        <w:t>GB 50189</w:t>
      </w:r>
      <w:r>
        <w:rPr>
          <w:rFonts w:hint="eastAsia"/>
        </w:rPr>
        <w:t>—</w:t>
      </w:r>
      <w:r>
        <w:rPr>
          <w:rFonts w:hint="eastAsia"/>
        </w:rPr>
        <w:t>2015</w:t>
      </w:r>
      <w:r>
        <w:rPr>
          <w:rFonts w:hint="eastAsia"/>
        </w:rPr>
        <w:t>）</w:t>
      </w:r>
      <w:r>
        <w:t>第</w:t>
      </w:r>
      <w:r>
        <w:t>3.3</w:t>
      </w:r>
      <w:r>
        <w:t>节的规定</w:t>
      </w:r>
      <w:r>
        <w:rPr>
          <w:rFonts w:hint="eastAsia"/>
        </w:rPr>
        <w:t>。</w:t>
      </w:r>
    </w:p>
    <w:p w:rsidR="00A8166D" w:rsidRDefault="00024F20">
      <w:pPr>
        <w:ind w:firstLine="420"/>
      </w:pPr>
      <w:r>
        <w:rPr>
          <w:rFonts w:hint="eastAsia"/>
        </w:rPr>
        <w:t>（</w:t>
      </w:r>
      <w:r>
        <w:t>3</w:t>
      </w:r>
      <w:r>
        <w:rPr>
          <w:rFonts w:hint="eastAsia"/>
        </w:rPr>
        <w:t>）设计</w:t>
      </w:r>
      <w:r>
        <w:t>系统及</w:t>
      </w:r>
      <w:r>
        <w:rPr>
          <w:rFonts w:hint="eastAsia"/>
        </w:rPr>
        <w:t>参照</w:t>
      </w:r>
      <w:r>
        <w:t>系统</w:t>
      </w:r>
      <w:r>
        <w:rPr>
          <w:rFonts w:hint="eastAsia"/>
        </w:rPr>
        <w:t>选取</w:t>
      </w:r>
      <w:r>
        <w:t>原则</w:t>
      </w:r>
    </w:p>
    <w:p w:rsidR="00A8166D" w:rsidRDefault="00024F20">
      <w:pPr>
        <w:ind w:firstLine="420"/>
      </w:pPr>
      <w:r>
        <w:rPr>
          <w:rFonts w:hint="eastAsia"/>
        </w:rPr>
        <w:t>设计</w:t>
      </w:r>
      <w:r>
        <w:t>系统及</w:t>
      </w:r>
      <w:r>
        <w:rPr>
          <w:rFonts w:hint="eastAsia"/>
        </w:rPr>
        <w:t>参照</w:t>
      </w:r>
      <w:r>
        <w:t>系统</w:t>
      </w:r>
      <w:r>
        <w:rPr>
          <w:rFonts w:hint="eastAsia"/>
        </w:rPr>
        <w:t>的选取应</w:t>
      </w:r>
      <w:r>
        <w:t>满足</w:t>
      </w:r>
      <w:r>
        <w:rPr>
          <w:rFonts w:hint="eastAsia"/>
        </w:rPr>
        <w:t>附表</w:t>
      </w:r>
      <w:r>
        <w:t>5.1</w:t>
      </w:r>
      <w:r>
        <w:rPr>
          <w:rFonts w:hint="eastAsia"/>
        </w:rPr>
        <w:t>要求。</w:t>
      </w:r>
    </w:p>
    <w:p w:rsidR="00A8166D" w:rsidRDefault="00024F20">
      <w:pPr>
        <w:pStyle w:val="afc"/>
      </w:pPr>
      <w:r>
        <w:rPr>
          <w:rFonts w:hint="eastAsia"/>
        </w:rPr>
        <w:t>表</w:t>
      </w:r>
      <w:r>
        <w:rPr>
          <w:rFonts w:hint="eastAsia"/>
        </w:rPr>
        <w:t>5</w:t>
      </w:r>
      <w:r>
        <w:t xml:space="preserve">.1 </w:t>
      </w:r>
      <w:r>
        <w:t>参</w:t>
      </w:r>
      <w:r>
        <w:rPr>
          <w:rFonts w:hint="eastAsia"/>
        </w:rPr>
        <w:t>照</w:t>
      </w:r>
      <w:r>
        <w:t>系统的选取</w:t>
      </w:r>
      <w:r>
        <w:rPr>
          <w:rFonts w:hint="eastAsia"/>
        </w:rPr>
        <w:t>原则</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1282"/>
        <w:gridCol w:w="2352"/>
        <w:gridCol w:w="3002"/>
      </w:tblGrid>
      <w:tr w:rsidR="00A8166D">
        <w:trPr>
          <w:tblHeader/>
          <w:jc w:val="center"/>
        </w:trPr>
        <w:tc>
          <w:tcPr>
            <w:tcW w:w="2016" w:type="dxa"/>
            <w:gridSpan w:val="2"/>
            <w:shd w:val="clear" w:color="auto" w:fill="auto"/>
            <w:vAlign w:val="center"/>
          </w:tcPr>
          <w:p w:rsidR="00A8166D" w:rsidRDefault="00024F20">
            <w:pPr>
              <w:pStyle w:val="afc"/>
              <w:rPr>
                <w:b w:val="0"/>
                <w:bCs/>
              </w:rPr>
            </w:pPr>
            <w:r>
              <w:rPr>
                <w:b w:val="0"/>
                <w:bCs/>
              </w:rPr>
              <w:t>设定内容</w:t>
            </w:r>
          </w:p>
        </w:tc>
        <w:tc>
          <w:tcPr>
            <w:tcW w:w="2352" w:type="dxa"/>
            <w:shd w:val="clear" w:color="auto" w:fill="auto"/>
            <w:vAlign w:val="center"/>
          </w:tcPr>
          <w:p w:rsidR="00A8166D" w:rsidRDefault="00024F20">
            <w:pPr>
              <w:pStyle w:val="afc"/>
              <w:rPr>
                <w:b w:val="0"/>
                <w:bCs/>
              </w:rPr>
            </w:pPr>
            <w:r>
              <w:rPr>
                <w:b w:val="0"/>
                <w:bCs/>
              </w:rPr>
              <w:t>设计系统</w:t>
            </w:r>
          </w:p>
        </w:tc>
        <w:tc>
          <w:tcPr>
            <w:tcW w:w="3002" w:type="dxa"/>
            <w:shd w:val="clear" w:color="auto" w:fill="auto"/>
            <w:vAlign w:val="center"/>
          </w:tcPr>
          <w:p w:rsidR="00A8166D" w:rsidRDefault="00024F20">
            <w:pPr>
              <w:pStyle w:val="afc"/>
              <w:rPr>
                <w:b w:val="0"/>
                <w:bCs/>
              </w:rPr>
            </w:pPr>
            <w:r>
              <w:rPr>
                <w:b w:val="0"/>
                <w:bCs/>
              </w:rPr>
              <w:t>参照系统</w:t>
            </w:r>
          </w:p>
        </w:tc>
      </w:tr>
      <w:tr w:rsidR="00A8166D">
        <w:trPr>
          <w:cantSplit/>
          <w:tblHeader/>
          <w:jc w:val="center"/>
        </w:trPr>
        <w:tc>
          <w:tcPr>
            <w:tcW w:w="2016" w:type="dxa"/>
            <w:gridSpan w:val="2"/>
            <w:shd w:val="clear" w:color="auto" w:fill="auto"/>
            <w:vAlign w:val="center"/>
          </w:tcPr>
          <w:p w:rsidR="00A8166D" w:rsidRDefault="00024F20">
            <w:pPr>
              <w:pStyle w:val="afc"/>
              <w:rPr>
                <w:b w:val="0"/>
                <w:bCs/>
              </w:rPr>
            </w:pPr>
            <w:r>
              <w:rPr>
                <w:b w:val="0"/>
                <w:bCs/>
              </w:rPr>
              <w:t>采暖、空调负荷</w:t>
            </w:r>
          </w:p>
        </w:tc>
        <w:tc>
          <w:tcPr>
            <w:tcW w:w="5354" w:type="dxa"/>
            <w:gridSpan w:val="2"/>
            <w:shd w:val="clear" w:color="auto" w:fill="auto"/>
            <w:vAlign w:val="center"/>
          </w:tcPr>
          <w:p w:rsidR="00A8166D" w:rsidRDefault="00024F20">
            <w:pPr>
              <w:pStyle w:val="afc"/>
              <w:rPr>
                <w:b w:val="0"/>
                <w:bCs/>
              </w:rPr>
            </w:pPr>
            <w:r>
              <w:rPr>
                <w:b w:val="0"/>
                <w:bCs/>
              </w:rPr>
              <w:t>相同</w:t>
            </w:r>
          </w:p>
        </w:tc>
      </w:tr>
      <w:tr w:rsidR="00A8166D">
        <w:trPr>
          <w:jc w:val="center"/>
        </w:trPr>
        <w:tc>
          <w:tcPr>
            <w:tcW w:w="734" w:type="dxa"/>
            <w:vMerge w:val="restart"/>
            <w:shd w:val="clear" w:color="auto" w:fill="auto"/>
            <w:vAlign w:val="center"/>
          </w:tcPr>
          <w:p w:rsidR="00A8166D" w:rsidRDefault="00024F20">
            <w:pPr>
              <w:pStyle w:val="afc"/>
              <w:rPr>
                <w:b w:val="0"/>
                <w:bCs/>
              </w:rPr>
            </w:pPr>
            <w:r>
              <w:rPr>
                <w:b w:val="0"/>
                <w:bCs/>
              </w:rPr>
              <w:t>暖通空调系统设定</w:t>
            </w:r>
          </w:p>
        </w:tc>
        <w:tc>
          <w:tcPr>
            <w:tcW w:w="1282" w:type="dxa"/>
            <w:vMerge w:val="restart"/>
            <w:shd w:val="clear" w:color="auto" w:fill="auto"/>
            <w:vAlign w:val="center"/>
          </w:tcPr>
          <w:p w:rsidR="00A8166D" w:rsidRDefault="00024F20">
            <w:pPr>
              <w:pStyle w:val="afc"/>
              <w:rPr>
                <w:b w:val="0"/>
                <w:bCs/>
              </w:rPr>
            </w:pPr>
            <w:r>
              <w:rPr>
                <w:b w:val="0"/>
                <w:bCs/>
              </w:rPr>
              <w:t>冷源系统</w:t>
            </w:r>
          </w:p>
        </w:tc>
        <w:tc>
          <w:tcPr>
            <w:tcW w:w="2352" w:type="dxa"/>
            <w:shd w:val="clear" w:color="auto" w:fill="auto"/>
            <w:vAlign w:val="center"/>
          </w:tcPr>
          <w:p w:rsidR="00A8166D" w:rsidRDefault="00024F20">
            <w:pPr>
              <w:pStyle w:val="afc"/>
              <w:rPr>
                <w:b w:val="0"/>
                <w:bCs/>
              </w:rPr>
            </w:pPr>
            <w:r>
              <w:rPr>
                <w:b w:val="0"/>
                <w:bCs/>
              </w:rPr>
              <w:t>实际设计方案（设计采用水冷冷水机组系统，或水源或地源热泵系统，或蓄能系统）</w:t>
            </w:r>
            <w:r>
              <w:rPr>
                <w:b w:val="0"/>
                <w:bCs/>
              </w:rPr>
              <w:t>IPLV</w:t>
            </w:r>
            <w:r>
              <w:rPr>
                <w:b w:val="0"/>
                <w:bCs/>
              </w:rPr>
              <w:t>值</w:t>
            </w:r>
          </w:p>
        </w:tc>
        <w:tc>
          <w:tcPr>
            <w:tcW w:w="3002" w:type="dxa"/>
            <w:shd w:val="clear" w:color="auto" w:fill="auto"/>
            <w:vAlign w:val="center"/>
          </w:tcPr>
          <w:p w:rsidR="00A8166D" w:rsidRDefault="00024F20">
            <w:pPr>
              <w:pStyle w:val="afc"/>
              <w:rPr>
                <w:b w:val="0"/>
                <w:bCs/>
              </w:rPr>
            </w:pPr>
            <w:r>
              <w:rPr>
                <w:b w:val="0"/>
                <w:bCs/>
              </w:rPr>
              <w:t>采用电制冷的离心机或螺杆机，其能效值（或</w:t>
            </w:r>
            <w:r>
              <w:rPr>
                <w:b w:val="0"/>
                <w:bCs/>
              </w:rPr>
              <w:t>IPLV</w:t>
            </w:r>
            <w:r>
              <w:rPr>
                <w:b w:val="0"/>
                <w:bCs/>
              </w:rPr>
              <w:t>值）应按照国家《公共建筑节能设计标准》（</w:t>
            </w:r>
            <w:r>
              <w:rPr>
                <w:b w:val="0"/>
                <w:bCs/>
              </w:rPr>
              <w:t>GB 50189</w:t>
            </w:r>
            <w:r>
              <w:rPr>
                <w:rFonts w:hint="eastAsia"/>
                <w:b w:val="0"/>
                <w:bCs/>
              </w:rPr>
              <w:t>—</w:t>
            </w:r>
            <w:r>
              <w:rPr>
                <w:rFonts w:hint="eastAsia"/>
                <w:b w:val="0"/>
                <w:bCs/>
              </w:rPr>
              <w:t>2015</w:t>
            </w:r>
            <w:r>
              <w:rPr>
                <w:b w:val="0"/>
                <w:bCs/>
              </w:rPr>
              <w:t>）规定取值。若地标能效规定高于国标，仍应采用国标作为参照值</w:t>
            </w:r>
          </w:p>
        </w:tc>
      </w:tr>
      <w:tr w:rsidR="00A8166D">
        <w:trPr>
          <w:jc w:val="center"/>
        </w:trPr>
        <w:tc>
          <w:tcPr>
            <w:tcW w:w="734" w:type="dxa"/>
            <w:vMerge/>
            <w:shd w:val="clear" w:color="auto" w:fill="auto"/>
            <w:vAlign w:val="center"/>
          </w:tcPr>
          <w:p w:rsidR="00A8166D" w:rsidRDefault="00A8166D">
            <w:pPr>
              <w:pStyle w:val="afc"/>
              <w:rPr>
                <w:b w:val="0"/>
                <w:bCs/>
              </w:rPr>
            </w:pPr>
          </w:p>
        </w:tc>
        <w:tc>
          <w:tcPr>
            <w:tcW w:w="1282" w:type="dxa"/>
            <w:vMerge/>
            <w:shd w:val="clear" w:color="auto" w:fill="auto"/>
            <w:vAlign w:val="center"/>
          </w:tcPr>
          <w:p w:rsidR="00A8166D" w:rsidRDefault="00A8166D">
            <w:pPr>
              <w:pStyle w:val="afc"/>
              <w:rPr>
                <w:b w:val="0"/>
                <w:bCs/>
              </w:rPr>
            </w:pPr>
          </w:p>
        </w:tc>
        <w:tc>
          <w:tcPr>
            <w:tcW w:w="2352" w:type="dxa"/>
            <w:shd w:val="clear" w:color="auto" w:fill="auto"/>
            <w:vAlign w:val="center"/>
          </w:tcPr>
          <w:p w:rsidR="00A8166D" w:rsidRDefault="00024F20">
            <w:pPr>
              <w:pStyle w:val="afc"/>
              <w:rPr>
                <w:b w:val="0"/>
                <w:bCs/>
              </w:rPr>
            </w:pPr>
            <w:r>
              <w:rPr>
                <w:b w:val="0"/>
                <w:bCs/>
              </w:rPr>
              <w:t>实际设计方案（设计采用风冷、蒸发冷却冷水机组或吸收制冷机组或</w:t>
            </w:r>
            <w:r>
              <w:rPr>
                <w:b w:val="0"/>
                <w:bCs/>
              </w:rPr>
              <w:lastRenderedPageBreak/>
              <w:t>系统）</w:t>
            </w:r>
          </w:p>
        </w:tc>
        <w:tc>
          <w:tcPr>
            <w:tcW w:w="3002" w:type="dxa"/>
            <w:shd w:val="clear" w:color="auto" w:fill="auto"/>
            <w:vAlign w:val="center"/>
          </w:tcPr>
          <w:p w:rsidR="00A8166D" w:rsidRDefault="00024F20">
            <w:pPr>
              <w:pStyle w:val="afc"/>
              <w:rPr>
                <w:b w:val="0"/>
                <w:bCs/>
              </w:rPr>
            </w:pPr>
            <w:r>
              <w:rPr>
                <w:b w:val="0"/>
                <w:bCs/>
              </w:rPr>
              <w:lastRenderedPageBreak/>
              <w:t>采用风冷、蒸发冷却螺杆机或吸收式制冷机组，其能效值参考《公共建筑节能设计标</w:t>
            </w:r>
            <w:r>
              <w:rPr>
                <w:rFonts w:hint="eastAsia"/>
                <w:b w:val="0"/>
                <w:bCs/>
              </w:rPr>
              <w:t>准</w:t>
            </w:r>
            <w:r>
              <w:rPr>
                <w:b w:val="0"/>
                <w:bCs/>
              </w:rPr>
              <w:t>》</w:t>
            </w:r>
            <w:r>
              <w:rPr>
                <w:b w:val="0"/>
                <w:bCs/>
              </w:rPr>
              <w:lastRenderedPageBreak/>
              <w:t>（</w:t>
            </w:r>
            <w:r>
              <w:rPr>
                <w:b w:val="0"/>
                <w:bCs/>
              </w:rPr>
              <w:t>GB</w:t>
            </w:r>
            <w:r>
              <w:rPr>
                <w:rFonts w:hint="eastAsia"/>
                <w:b w:val="0"/>
                <w:bCs/>
              </w:rPr>
              <w:t xml:space="preserve"> </w:t>
            </w:r>
            <w:r>
              <w:rPr>
                <w:b w:val="0"/>
                <w:bCs/>
              </w:rPr>
              <w:t>50189</w:t>
            </w:r>
            <w:r>
              <w:rPr>
                <w:rFonts w:hint="eastAsia"/>
                <w:b w:val="0"/>
                <w:bCs/>
              </w:rPr>
              <w:t>—</w:t>
            </w:r>
            <w:r>
              <w:rPr>
                <w:rFonts w:hint="eastAsia"/>
                <w:b w:val="0"/>
                <w:bCs/>
              </w:rPr>
              <w:t>2015</w:t>
            </w:r>
            <w:r>
              <w:rPr>
                <w:b w:val="0"/>
                <w:bCs/>
              </w:rPr>
              <w:t>）规定取值</w:t>
            </w:r>
          </w:p>
        </w:tc>
      </w:tr>
      <w:tr w:rsidR="00A8166D">
        <w:trPr>
          <w:jc w:val="center"/>
        </w:trPr>
        <w:tc>
          <w:tcPr>
            <w:tcW w:w="734" w:type="dxa"/>
            <w:vMerge/>
            <w:shd w:val="clear" w:color="auto" w:fill="auto"/>
            <w:vAlign w:val="center"/>
          </w:tcPr>
          <w:p w:rsidR="00A8166D" w:rsidRDefault="00A8166D">
            <w:pPr>
              <w:pStyle w:val="afc"/>
              <w:rPr>
                <w:b w:val="0"/>
                <w:bCs/>
              </w:rPr>
            </w:pPr>
          </w:p>
        </w:tc>
        <w:tc>
          <w:tcPr>
            <w:tcW w:w="1282" w:type="dxa"/>
            <w:vMerge/>
            <w:shd w:val="clear" w:color="auto" w:fill="auto"/>
            <w:vAlign w:val="center"/>
          </w:tcPr>
          <w:p w:rsidR="00A8166D" w:rsidRDefault="00A8166D">
            <w:pPr>
              <w:pStyle w:val="afc"/>
              <w:rPr>
                <w:b w:val="0"/>
                <w:bCs/>
              </w:rPr>
            </w:pPr>
          </w:p>
        </w:tc>
        <w:tc>
          <w:tcPr>
            <w:tcW w:w="2352" w:type="dxa"/>
            <w:shd w:val="clear" w:color="auto" w:fill="auto"/>
            <w:vAlign w:val="center"/>
          </w:tcPr>
          <w:p w:rsidR="00A8166D" w:rsidRDefault="00024F20">
            <w:pPr>
              <w:pStyle w:val="afc"/>
              <w:rPr>
                <w:b w:val="0"/>
                <w:bCs/>
              </w:rPr>
            </w:pPr>
            <w:r>
              <w:rPr>
                <w:b w:val="0"/>
                <w:bCs/>
              </w:rPr>
              <w:t>实际设计方案（设计采用直接膨胀式系统）</w:t>
            </w:r>
          </w:p>
        </w:tc>
        <w:tc>
          <w:tcPr>
            <w:tcW w:w="3002" w:type="dxa"/>
            <w:shd w:val="clear" w:color="auto" w:fill="auto"/>
            <w:vAlign w:val="center"/>
          </w:tcPr>
          <w:p w:rsidR="00A8166D" w:rsidRDefault="00024F20">
            <w:pPr>
              <w:pStyle w:val="afc"/>
              <w:rPr>
                <w:b w:val="0"/>
                <w:bCs/>
              </w:rPr>
            </w:pPr>
            <w:r>
              <w:rPr>
                <w:b w:val="0"/>
                <w:bCs/>
              </w:rPr>
              <w:t>系统与实际设计系统相同，其效率满足相应国家和行业标准的单元式空调机组、多联式空调（热泵）机组或风管送风式空调（热泵）机组的空调系统的要求</w:t>
            </w:r>
          </w:p>
        </w:tc>
      </w:tr>
      <w:tr w:rsidR="00A8166D">
        <w:trPr>
          <w:jc w:val="center"/>
        </w:trPr>
        <w:tc>
          <w:tcPr>
            <w:tcW w:w="734" w:type="dxa"/>
            <w:vMerge/>
            <w:shd w:val="clear" w:color="auto" w:fill="auto"/>
            <w:vAlign w:val="center"/>
          </w:tcPr>
          <w:p w:rsidR="00A8166D" w:rsidRDefault="00A8166D">
            <w:pPr>
              <w:pStyle w:val="afc"/>
              <w:rPr>
                <w:b w:val="0"/>
                <w:bCs/>
              </w:rPr>
            </w:pPr>
          </w:p>
        </w:tc>
        <w:tc>
          <w:tcPr>
            <w:tcW w:w="1282" w:type="dxa"/>
            <w:shd w:val="clear" w:color="auto" w:fill="auto"/>
            <w:vAlign w:val="center"/>
          </w:tcPr>
          <w:p w:rsidR="00A8166D" w:rsidRDefault="00024F20">
            <w:pPr>
              <w:pStyle w:val="afc"/>
              <w:rPr>
                <w:b w:val="0"/>
                <w:bCs/>
              </w:rPr>
            </w:pPr>
            <w:r>
              <w:rPr>
                <w:b w:val="0"/>
                <w:bCs/>
              </w:rPr>
              <w:t>热源系统</w:t>
            </w:r>
          </w:p>
        </w:tc>
        <w:tc>
          <w:tcPr>
            <w:tcW w:w="2352" w:type="dxa"/>
            <w:shd w:val="clear" w:color="auto" w:fill="auto"/>
            <w:vAlign w:val="center"/>
          </w:tcPr>
          <w:p w:rsidR="00A8166D" w:rsidRDefault="00024F20">
            <w:pPr>
              <w:pStyle w:val="afc"/>
              <w:rPr>
                <w:b w:val="0"/>
                <w:bCs/>
              </w:rPr>
            </w:pPr>
            <w:r>
              <w:rPr>
                <w:b w:val="0"/>
                <w:bCs/>
              </w:rPr>
              <w:t>实际设计方案，包括采用地源热泵系统</w:t>
            </w:r>
          </w:p>
        </w:tc>
        <w:tc>
          <w:tcPr>
            <w:tcW w:w="3002" w:type="dxa"/>
            <w:shd w:val="clear" w:color="auto" w:fill="auto"/>
            <w:vAlign w:val="center"/>
          </w:tcPr>
          <w:p w:rsidR="00A8166D" w:rsidRDefault="00024F20">
            <w:pPr>
              <w:pStyle w:val="afc"/>
              <w:rPr>
                <w:b w:val="0"/>
                <w:bCs/>
              </w:rPr>
            </w:pPr>
            <w:r>
              <w:rPr>
                <w:b w:val="0"/>
                <w:bCs/>
              </w:rPr>
              <w:t>热源采用燃气锅炉，锅炉效率满足相应的标准的要求</w:t>
            </w:r>
          </w:p>
        </w:tc>
      </w:tr>
      <w:tr w:rsidR="00A8166D">
        <w:trPr>
          <w:jc w:val="center"/>
        </w:trPr>
        <w:tc>
          <w:tcPr>
            <w:tcW w:w="734" w:type="dxa"/>
            <w:vMerge/>
            <w:shd w:val="clear" w:color="auto" w:fill="auto"/>
            <w:vAlign w:val="center"/>
          </w:tcPr>
          <w:p w:rsidR="00A8166D" w:rsidRDefault="00A8166D">
            <w:pPr>
              <w:pStyle w:val="afc"/>
              <w:rPr>
                <w:b w:val="0"/>
                <w:bCs/>
              </w:rPr>
            </w:pPr>
          </w:p>
        </w:tc>
        <w:tc>
          <w:tcPr>
            <w:tcW w:w="1282" w:type="dxa"/>
            <w:shd w:val="clear" w:color="auto" w:fill="auto"/>
            <w:vAlign w:val="center"/>
          </w:tcPr>
          <w:p w:rsidR="00A8166D" w:rsidRDefault="00024F20">
            <w:pPr>
              <w:pStyle w:val="afc"/>
              <w:rPr>
                <w:b w:val="0"/>
                <w:bCs/>
              </w:rPr>
            </w:pPr>
            <w:r>
              <w:rPr>
                <w:b w:val="0"/>
                <w:bCs/>
              </w:rPr>
              <w:t>输配系统</w:t>
            </w:r>
          </w:p>
        </w:tc>
        <w:tc>
          <w:tcPr>
            <w:tcW w:w="2352" w:type="dxa"/>
            <w:shd w:val="clear" w:color="auto" w:fill="auto"/>
            <w:vAlign w:val="center"/>
          </w:tcPr>
          <w:p w:rsidR="00A8166D" w:rsidRDefault="00024F20">
            <w:pPr>
              <w:pStyle w:val="afc"/>
              <w:rPr>
                <w:b w:val="0"/>
                <w:bCs/>
              </w:rPr>
            </w:pPr>
            <w:r>
              <w:rPr>
                <w:b w:val="0"/>
                <w:bCs/>
              </w:rPr>
              <w:t>实际设计方案</w:t>
            </w:r>
          </w:p>
        </w:tc>
        <w:tc>
          <w:tcPr>
            <w:tcW w:w="3002" w:type="dxa"/>
            <w:shd w:val="clear" w:color="auto" w:fill="auto"/>
            <w:vAlign w:val="center"/>
          </w:tcPr>
          <w:p w:rsidR="00A8166D" w:rsidRDefault="00024F20">
            <w:pPr>
              <w:pStyle w:val="afc"/>
              <w:rPr>
                <w:b w:val="0"/>
                <w:bCs/>
              </w:rPr>
            </w:pPr>
            <w:r>
              <w:rPr>
                <w:rFonts w:hint="eastAsia"/>
                <w:b w:val="0"/>
                <w:bCs/>
              </w:rPr>
              <w:t>供暖</w:t>
            </w:r>
            <w:r>
              <w:rPr>
                <w:b w:val="0"/>
                <w:bCs/>
              </w:rPr>
              <w:t>输配系统能效比</w:t>
            </w:r>
            <w:r>
              <w:rPr>
                <w:rFonts w:hint="eastAsia"/>
                <w:b w:val="0"/>
                <w:bCs/>
              </w:rPr>
              <w:t>参照</w:t>
            </w:r>
            <w:r>
              <w:rPr>
                <w:b w:val="0"/>
                <w:bCs/>
              </w:rPr>
              <w:t>《严寒寒冷地区居住建筑节能设计标准》的要求；冷冻水输送系数和冷却水输送系数的应满足《空气调节系统经济运行》</w:t>
            </w:r>
            <w:r>
              <w:rPr>
                <w:rFonts w:hint="eastAsia"/>
                <w:b w:val="0"/>
                <w:bCs/>
              </w:rPr>
              <w:t>（</w:t>
            </w:r>
            <w:r>
              <w:rPr>
                <w:b w:val="0"/>
                <w:bCs/>
              </w:rPr>
              <w:t>GBT</w:t>
            </w:r>
            <w:r>
              <w:rPr>
                <w:rFonts w:hint="eastAsia"/>
                <w:b w:val="0"/>
                <w:bCs/>
              </w:rPr>
              <w:t xml:space="preserve"> </w:t>
            </w:r>
            <w:r>
              <w:rPr>
                <w:b w:val="0"/>
                <w:bCs/>
              </w:rPr>
              <w:t>17981</w:t>
            </w:r>
            <w:r>
              <w:rPr>
                <w:rFonts w:hint="eastAsia"/>
                <w:b w:val="0"/>
                <w:bCs/>
              </w:rPr>
              <w:t>—</w:t>
            </w:r>
            <w:r>
              <w:rPr>
                <w:rFonts w:hint="eastAsia"/>
                <w:b w:val="0"/>
                <w:bCs/>
              </w:rPr>
              <w:t>2007</w:t>
            </w:r>
            <w:r>
              <w:rPr>
                <w:rFonts w:hint="eastAsia"/>
                <w:b w:val="0"/>
                <w:bCs/>
              </w:rPr>
              <w:t>）</w:t>
            </w:r>
            <w:r>
              <w:rPr>
                <w:b w:val="0"/>
                <w:bCs/>
              </w:rPr>
              <w:t>的要求</w:t>
            </w:r>
          </w:p>
        </w:tc>
      </w:tr>
      <w:tr w:rsidR="00A8166D">
        <w:trPr>
          <w:jc w:val="center"/>
        </w:trPr>
        <w:tc>
          <w:tcPr>
            <w:tcW w:w="734" w:type="dxa"/>
            <w:vMerge/>
            <w:shd w:val="clear" w:color="auto" w:fill="auto"/>
            <w:vAlign w:val="center"/>
          </w:tcPr>
          <w:p w:rsidR="00A8166D" w:rsidRDefault="00A8166D">
            <w:pPr>
              <w:pStyle w:val="afc"/>
              <w:rPr>
                <w:b w:val="0"/>
                <w:bCs/>
              </w:rPr>
            </w:pPr>
          </w:p>
        </w:tc>
        <w:tc>
          <w:tcPr>
            <w:tcW w:w="1282" w:type="dxa"/>
            <w:shd w:val="clear" w:color="auto" w:fill="auto"/>
            <w:vAlign w:val="center"/>
          </w:tcPr>
          <w:p w:rsidR="00A8166D" w:rsidRDefault="00024F20">
            <w:pPr>
              <w:pStyle w:val="afc"/>
              <w:rPr>
                <w:b w:val="0"/>
                <w:bCs/>
              </w:rPr>
            </w:pPr>
            <w:r>
              <w:rPr>
                <w:b w:val="0"/>
                <w:bCs/>
              </w:rPr>
              <w:t>末端</w:t>
            </w:r>
          </w:p>
        </w:tc>
        <w:tc>
          <w:tcPr>
            <w:tcW w:w="2352" w:type="dxa"/>
            <w:shd w:val="clear" w:color="auto" w:fill="auto"/>
            <w:vAlign w:val="center"/>
          </w:tcPr>
          <w:p w:rsidR="00A8166D" w:rsidRDefault="00024F20">
            <w:pPr>
              <w:pStyle w:val="afc"/>
              <w:rPr>
                <w:b w:val="0"/>
                <w:bCs/>
              </w:rPr>
            </w:pPr>
            <w:r>
              <w:rPr>
                <w:b w:val="0"/>
                <w:bCs/>
              </w:rPr>
              <w:t>实际设计方案</w:t>
            </w:r>
          </w:p>
        </w:tc>
        <w:tc>
          <w:tcPr>
            <w:tcW w:w="3002" w:type="dxa"/>
            <w:shd w:val="clear" w:color="auto" w:fill="auto"/>
            <w:vAlign w:val="center"/>
          </w:tcPr>
          <w:p w:rsidR="00A8166D" w:rsidRDefault="00024F20">
            <w:pPr>
              <w:pStyle w:val="afc"/>
              <w:rPr>
                <w:b w:val="0"/>
                <w:bCs/>
              </w:rPr>
            </w:pPr>
            <w:r>
              <w:rPr>
                <w:b w:val="0"/>
                <w:bCs/>
              </w:rPr>
              <w:t>末端与实际设计方案相同</w:t>
            </w:r>
          </w:p>
        </w:tc>
      </w:tr>
    </w:tbl>
    <w:p w:rsidR="00A8166D" w:rsidRDefault="00024F20">
      <w:pPr>
        <w:ind w:firstLine="420"/>
      </w:pPr>
      <w:r>
        <w:t>参</w:t>
      </w:r>
      <w:r>
        <w:rPr>
          <w:rFonts w:hint="eastAsia"/>
        </w:rPr>
        <w:t>照</w:t>
      </w:r>
      <w:r>
        <w:t>系统选取</w:t>
      </w:r>
      <w:r>
        <w:rPr>
          <w:rFonts w:hint="eastAsia"/>
        </w:rPr>
        <w:t>原则如下。</w:t>
      </w:r>
    </w:p>
    <w:p w:rsidR="00A8166D" w:rsidRDefault="00024F20">
      <w:pPr>
        <w:ind w:firstLine="420"/>
      </w:pPr>
      <w:r>
        <w:t>1</w:t>
      </w:r>
      <w:r>
        <w:rPr>
          <w:rFonts w:hint="eastAsia"/>
        </w:rPr>
        <w:t>）</w:t>
      </w:r>
      <w:r>
        <w:t> </w:t>
      </w:r>
      <w:r>
        <w:t>集中空调系统：参照系统的设计新风量、冷热源、输配系统设备能效比等均应严格按照节能标准选取，不应盲目提高新风量设计标准，不考虑风机、水泵变频、新风热回收、冷却塔免费供冷等节能措施。对于集中式空调采暖系统，计算采暖空调系统能耗时，需考虑部分负荷下的设备效率。计算空调冷热源的能耗时，要计入冷却侧的水泵和风机的能耗，即冷却泵及冷却塔风机电耗</w:t>
      </w:r>
      <w:r>
        <w:rPr>
          <w:rFonts w:hint="eastAsia"/>
        </w:rPr>
        <w:t>。</w:t>
      </w:r>
      <w:r>
        <w:t>此外，水源热泵、土壤源热泵系统要同时计算地下水取水及回灌用水泵电耗；利用冷却塔自由冷却的风机电耗要计入此项；水环路热泵系统各热泵分别计算后并累加后统一计算。</w:t>
      </w:r>
    </w:p>
    <w:p w:rsidR="00A8166D" w:rsidRDefault="00024F20">
      <w:pPr>
        <w:ind w:firstLine="420"/>
      </w:pPr>
      <w:r>
        <w:t>2</w:t>
      </w:r>
      <w:r>
        <w:rPr>
          <w:rFonts w:hint="eastAsia"/>
        </w:rPr>
        <w:t>）</w:t>
      </w:r>
      <w:r>
        <w:t> </w:t>
      </w:r>
      <w:r>
        <w:t>对于单元式机组，参考系统为相对应的国家标准的单元式机组本身。采用分散式房间空调器进行空调和采暖时，选用符合《房间空气调节器能效限定值及能效等级》</w:t>
      </w:r>
      <w:r>
        <w:rPr>
          <w:rFonts w:hint="eastAsia"/>
        </w:rPr>
        <w:t>（</w:t>
      </w:r>
      <w:r>
        <w:t>GB 12021.3</w:t>
      </w:r>
      <w:r>
        <w:rPr>
          <w:rFonts w:hint="eastAsia"/>
        </w:rPr>
        <w:t>—</w:t>
      </w:r>
      <w:r>
        <w:rPr>
          <w:rFonts w:hint="eastAsia"/>
        </w:rPr>
        <w:t>2010</w:t>
      </w:r>
      <w:r>
        <w:rPr>
          <w:rFonts w:hint="eastAsia"/>
        </w:rPr>
        <w:t>）</w:t>
      </w:r>
      <w:r>
        <w:t>和《转速可控型房间空气调节器能效限定值及能效等级》</w:t>
      </w:r>
      <w:r>
        <w:rPr>
          <w:rFonts w:hint="eastAsia"/>
        </w:rPr>
        <w:t>（</w:t>
      </w:r>
      <w:r>
        <w:t>GB 21455</w:t>
      </w:r>
      <w:r>
        <w:rPr>
          <w:rFonts w:hint="eastAsia"/>
        </w:rPr>
        <w:t>—</w:t>
      </w:r>
      <w:r>
        <w:rPr>
          <w:rFonts w:hint="eastAsia"/>
        </w:rPr>
        <w:lastRenderedPageBreak/>
        <w:t>2013</w:t>
      </w:r>
      <w:r>
        <w:rPr>
          <w:rFonts w:hint="eastAsia"/>
        </w:rPr>
        <w:t>）</w:t>
      </w:r>
      <w:r>
        <w:t>中规定的第三级产品；采用多联式空调（热泵）机组作为户式集中空调（采暖）机组时，选用国家标准《多联式空调（热泵）机组能效限定值机能源效率等级》</w:t>
      </w:r>
      <w:r>
        <w:rPr>
          <w:rFonts w:hint="eastAsia"/>
        </w:rPr>
        <w:t>（</w:t>
      </w:r>
      <w:r>
        <w:t>GB 21454</w:t>
      </w:r>
      <w:r>
        <w:rPr>
          <w:rFonts w:hint="eastAsia"/>
        </w:rPr>
        <w:t>—</w:t>
      </w:r>
      <w:r>
        <w:rPr>
          <w:rFonts w:hint="eastAsia"/>
        </w:rPr>
        <w:t>2008</w:t>
      </w:r>
      <w:r>
        <w:rPr>
          <w:rFonts w:hint="eastAsia"/>
        </w:rPr>
        <w:t>）</w:t>
      </w:r>
      <w:r>
        <w:t>中规定的第三级产品。</w:t>
      </w:r>
    </w:p>
    <w:p w:rsidR="00A8166D" w:rsidRDefault="00024F20">
      <w:pPr>
        <w:ind w:firstLine="420"/>
      </w:pPr>
      <w:r>
        <w:t>3</w:t>
      </w:r>
      <w:r>
        <w:rPr>
          <w:rFonts w:hint="eastAsia"/>
        </w:rPr>
        <w:t>）</w:t>
      </w:r>
      <w:r>
        <w:t> </w:t>
      </w:r>
      <w:r>
        <w:t>对于新风热回收系统，热回收装置机组名义测试工况下的热回收效率，全热焓交换效率制冷不低于</w:t>
      </w:r>
      <w:r>
        <w:t>50%</w:t>
      </w:r>
      <w:r>
        <w:t>，制热不低于</w:t>
      </w:r>
      <w:r>
        <w:t>55%</w:t>
      </w:r>
      <w:r>
        <w:t>，显热温度交换效率制冷不低于</w:t>
      </w:r>
      <w:r>
        <w:t>60%</w:t>
      </w:r>
      <w:r>
        <w:t>，制热不低于</w:t>
      </w:r>
      <w:r>
        <w:t>65%</w:t>
      </w:r>
      <w:r>
        <w:t>。需要考虑新风热回收耗电，热回收装置的性能系数（</w:t>
      </w:r>
      <w:r>
        <w:t>COP</w:t>
      </w:r>
      <w:r>
        <w:t>值）大于</w:t>
      </w:r>
      <w:r>
        <w:t>5</w:t>
      </w:r>
      <w:r>
        <w:t>（</w:t>
      </w:r>
      <w:r>
        <w:t>COP</w:t>
      </w:r>
      <w:r>
        <w:t>值为回收的热量与附加的风机耗电量比值），超过</w:t>
      </w:r>
      <w:r>
        <w:t>5</w:t>
      </w:r>
      <w:r>
        <w:t>以上的部分为热回收系统的节能值。</w:t>
      </w:r>
    </w:p>
    <w:p w:rsidR="00A8166D" w:rsidRDefault="00024F20">
      <w:pPr>
        <w:ind w:firstLine="420"/>
      </w:pPr>
      <w:r>
        <w:t>4</w:t>
      </w:r>
      <w:r>
        <w:rPr>
          <w:rFonts w:hint="eastAsia"/>
        </w:rPr>
        <w:t>）</w:t>
      </w:r>
      <w:r>
        <w:t> </w:t>
      </w:r>
      <w:r>
        <w:t>对于水泵的一次泵、二次泵系统，参考系统为对应一、二次泵定频系统。考虑变频的措施，水泵节能率可计入。</w:t>
      </w:r>
    </w:p>
    <w:p w:rsidR="00A8166D" w:rsidRDefault="00024F20">
      <w:pPr>
        <w:ind w:firstLine="420"/>
      </w:pPr>
      <w:r>
        <w:t>5</w:t>
      </w:r>
      <w:r>
        <w:rPr>
          <w:rFonts w:hint="eastAsia"/>
        </w:rPr>
        <w:t>）</w:t>
      </w:r>
      <w:r>
        <w:t> </w:t>
      </w:r>
      <w:r>
        <w:t>对于不宜采用风机盘管的空间，选用全空气定风量系统。本条针对</w:t>
      </w:r>
      <w:r>
        <w:t>VAV</w:t>
      </w:r>
      <w:r>
        <w:t>空调系统，有两种比较形式：</w:t>
      </w:r>
      <w:r>
        <w:rPr>
          <w:rFonts w:hint="eastAsia"/>
        </w:rPr>
        <w:t>一种是</w:t>
      </w:r>
      <w:r>
        <w:t>与风机盘管比较</w:t>
      </w:r>
      <w:r>
        <w:rPr>
          <w:rFonts w:hint="eastAsia"/>
        </w:rPr>
        <w:t>。另一种是针</w:t>
      </w:r>
      <w:r>
        <w:t>对冷水不宜进室或室内噪</w:t>
      </w:r>
      <w:r>
        <w:rPr>
          <w:rFonts w:hint="eastAsia"/>
        </w:rPr>
        <w:t>声</w:t>
      </w:r>
      <w:r>
        <w:t>有严格要求的房间，应该与全空气定风量系统比较。</w:t>
      </w:r>
    </w:p>
    <w:p w:rsidR="00A8166D" w:rsidRDefault="00024F20">
      <w:pPr>
        <w:ind w:firstLine="420"/>
      </w:pPr>
      <w:r>
        <w:t>6</w:t>
      </w:r>
      <w:r>
        <w:rPr>
          <w:rFonts w:hint="eastAsia"/>
        </w:rPr>
        <w:t>）</w:t>
      </w:r>
      <w:r>
        <w:t> </w:t>
      </w:r>
      <w:r>
        <w:rPr>
          <w:rFonts w:hint="eastAsia"/>
        </w:rPr>
        <w:t>对于有多种能源形式的空调采暖系统，其能耗应折算为一次能源进行计算。</w:t>
      </w:r>
    </w:p>
    <w:p w:rsidR="00A8166D" w:rsidRDefault="00024F20">
      <w:pPr>
        <w:ind w:firstLine="420"/>
      </w:pPr>
      <w:bookmarkStart w:id="458" w:name="_Toc475720431"/>
      <w:r>
        <w:rPr>
          <w:rFonts w:hint="eastAsia"/>
        </w:rPr>
        <w:t>◎</w:t>
      </w:r>
      <w:r>
        <w:t xml:space="preserve"> </w:t>
      </w:r>
      <w:r>
        <w:rPr>
          <w:rFonts w:hint="eastAsia"/>
        </w:rPr>
        <w:t>计算条件</w:t>
      </w:r>
      <w:bookmarkEnd w:id="458"/>
    </w:p>
    <w:p w:rsidR="00A8166D" w:rsidRDefault="00024F20">
      <w:pPr>
        <w:ind w:firstLine="420"/>
      </w:pPr>
      <w:r>
        <w:rPr>
          <w:rFonts w:hint="eastAsia"/>
        </w:rPr>
        <w:t>能耗模拟</w:t>
      </w:r>
      <w:r>
        <w:t>报告</w:t>
      </w:r>
      <w:r>
        <w:rPr>
          <w:rFonts w:hint="eastAsia"/>
        </w:rPr>
        <w:t>计算</w:t>
      </w:r>
      <w:r>
        <w:t>条件应</w:t>
      </w:r>
      <w:r>
        <w:rPr>
          <w:rFonts w:hint="eastAsia"/>
        </w:rPr>
        <w:t>包括但</w:t>
      </w:r>
      <w:r>
        <w:t>不限于</w:t>
      </w:r>
      <w:r>
        <w:rPr>
          <w:rFonts w:hint="eastAsia"/>
        </w:rPr>
        <w:t>：设计建筑和</w:t>
      </w:r>
      <w:r>
        <w:t>参照建筑</w:t>
      </w:r>
      <w:r>
        <w:rPr>
          <w:rFonts w:hint="eastAsia"/>
        </w:rPr>
        <w:t>的空气调节和供暖系统运行时间、室内温度、照明功率密度值及开关时间、房间人均占有的使用面积及在室率、人员新风量及新风机组运行时间表、电气设备功率密度及使用率、室内热源散热量辐射和对流的比例、人员散热量和散湿量</w:t>
      </w:r>
      <w:r>
        <w:t>的</w:t>
      </w:r>
      <w:r>
        <w:rPr>
          <w:rFonts w:hint="eastAsia"/>
        </w:rPr>
        <w:t>设定方法。</w:t>
      </w:r>
    </w:p>
    <w:p w:rsidR="00A8166D" w:rsidRDefault="00024F20">
      <w:pPr>
        <w:ind w:firstLine="420"/>
      </w:pPr>
      <w:r>
        <w:t>1</w:t>
      </w:r>
      <w:r>
        <w:rPr>
          <w:rFonts w:hint="eastAsia"/>
        </w:rPr>
        <w:t>）</w:t>
      </w:r>
      <w:r>
        <w:t> </w:t>
      </w:r>
      <w:r>
        <w:rPr>
          <w:rFonts w:hint="eastAsia"/>
        </w:rPr>
        <w:t>计算设计建筑全年累计耗冷量和累计耗热量时，应符合下列规定</w:t>
      </w:r>
      <w:r>
        <w:t>：</w:t>
      </w:r>
    </w:p>
    <w:p w:rsidR="00A8166D" w:rsidRDefault="00024F20">
      <w:pPr>
        <w:ind w:firstLine="420"/>
      </w:pPr>
      <w:r>
        <w:rPr>
          <w:rFonts w:hint="eastAsia"/>
        </w:rPr>
        <w:t>建筑的空气调节和供暖系统运行时间、室内温度、照明功率密度值及开关时间、房间人均占有的使用面积及在室率、人员新风量及新风机组运行时间表、电气设备功率密度及使用率、室内热源散热量辐射和对流的比例、人员散热量和散湿量应按附表</w:t>
      </w:r>
      <w:r>
        <w:rPr>
          <w:rFonts w:hint="eastAsia"/>
        </w:rPr>
        <w:t>A.5.</w:t>
      </w:r>
      <w:r>
        <w:t>2</w:t>
      </w:r>
      <w:r>
        <w:rPr>
          <w:rFonts w:hint="eastAsia"/>
        </w:rPr>
        <w:t>～附表</w:t>
      </w:r>
      <w:r>
        <w:rPr>
          <w:rFonts w:hint="eastAsia"/>
        </w:rPr>
        <w:t>A.5.1</w:t>
      </w:r>
      <w:r>
        <w:t>7</w:t>
      </w:r>
      <w:r>
        <w:rPr>
          <w:rFonts w:hint="eastAsia"/>
        </w:rPr>
        <w:t>设置。</w:t>
      </w:r>
    </w:p>
    <w:p w:rsidR="00A8166D" w:rsidRDefault="00024F20">
      <w:pPr>
        <w:pStyle w:val="afc"/>
      </w:pPr>
      <w:r>
        <w:rPr>
          <w:rFonts w:hint="eastAsia"/>
        </w:rPr>
        <w:t>附表</w:t>
      </w:r>
      <w:r>
        <w:rPr>
          <w:rFonts w:hint="eastAsia"/>
        </w:rPr>
        <w:t>A.5.</w:t>
      </w:r>
      <w:r>
        <w:t>2</w:t>
      </w:r>
      <w:r>
        <w:rPr>
          <w:rFonts w:hint="eastAsia"/>
        </w:rPr>
        <w:t xml:space="preserve"> </w:t>
      </w:r>
      <w:r>
        <w:t xml:space="preserve"> </w:t>
      </w:r>
      <w:r>
        <w:rPr>
          <w:rFonts w:hint="eastAsia"/>
        </w:rPr>
        <w:t>空气调节和供暖系统的日运行时间</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1658"/>
        <w:gridCol w:w="2150"/>
      </w:tblGrid>
      <w:tr w:rsidR="00A8166D">
        <w:trPr>
          <w:jc w:val="center"/>
        </w:trPr>
        <w:tc>
          <w:tcPr>
            <w:tcW w:w="3562" w:type="dxa"/>
            <w:shd w:val="clear" w:color="auto" w:fill="auto"/>
            <w:vAlign w:val="center"/>
          </w:tcPr>
          <w:p w:rsidR="00A8166D" w:rsidRDefault="00024F20">
            <w:pPr>
              <w:pStyle w:val="afc"/>
              <w:rPr>
                <w:b w:val="0"/>
                <w:bCs/>
              </w:rPr>
            </w:pPr>
            <w:r>
              <w:rPr>
                <w:rFonts w:hint="eastAsia"/>
                <w:b w:val="0"/>
                <w:bCs/>
              </w:rPr>
              <w:t>建筑类别</w:t>
            </w:r>
          </w:p>
        </w:tc>
        <w:tc>
          <w:tcPr>
            <w:tcW w:w="3808" w:type="dxa"/>
            <w:gridSpan w:val="2"/>
            <w:shd w:val="clear" w:color="auto" w:fill="auto"/>
            <w:vAlign w:val="center"/>
          </w:tcPr>
          <w:p w:rsidR="00A8166D" w:rsidRDefault="00024F20">
            <w:pPr>
              <w:pStyle w:val="afc"/>
              <w:rPr>
                <w:b w:val="0"/>
                <w:bCs/>
              </w:rPr>
            </w:pPr>
            <w:r>
              <w:rPr>
                <w:rFonts w:hint="eastAsia"/>
                <w:b w:val="0"/>
                <w:bCs/>
              </w:rPr>
              <w:t>系统工作时间</w:t>
            </w:r>
          </w:p>
        </w:tc>
      </w:tr>
      <w:tr w:rsidR="00A8166D">
        <w:trPr>
          <w:jc w:val="center"/>
        </w:trPr>
        <w:tc>
          <w:tcPr>
            <w:tcW w:w="3562" w:type="dxa"/>
            <w:vMerge w:val="restart"/>
            <w:shd w:val="clear" w:color="auto" w:fill="auto"/>
            <w:vAlign w:val="center"/>
          </w:tcPr>
          <w:p w:rsidR="00A8166D" w:rsidRDefault="00024F20">
            <w:pPr>
              <w:pStyle w:val="afc"/>
              <w:rPr>
                <w:b w:val="0"/>
                <w:bCs/>
              </w:rPr>
            </w:pPr>
            <w:r>
              <w:rPr>
                <w:rFonts w:hint="eastAsia"/>
                <w:b w:val="0"/>
                <w:bCs/>
              </w:rPr>
              <w:t>办公建筑</w:t>
            </w:r>
          </w:p>
        </w:tc>
        <w:tc>
          <w:tcPr>
            <w:tcW w:w="1658" w:type="dxa"/>
            <w:shd w:val="clear" w:color="auto" w:fill="auto"/>
            <w:vAlign w:val="center"/>
          </w:tcPr>
          <w:p w:rsidR="00A8166D" w:rsidRDefault="00024F20">
            <w:pPr>
              <w:pStyle w:val="afc"/>
              <w:rPr>
                <w:b w:val="0"/>
                <w:bCs/>
              </w:rPr>
            </w:pPr>
            <w:r>
              <w:rPr>
                <w:rFonts w:hint="eastAsia"/>
                <w:b w:val="0"/>
                <w:bCs/>
              </w:rPr>
              <w:t>工作日</w:t>
            </w:r>
          </w:p>
        </w:tc>
        <w:tc>
          <w:tcPr>
            <w:tcW w:w="2150" w:type="dxa"/>
            <w:shd w:val="clear" w:color="auto" w:fill="auto"/>
            <w:vAlign w:val="center"/>
          </w:tcPr>
          <w:p w:rsidR="00A8166D" w:rsidRDefault="00024F20">
            <w:pPr>
              <w:pStyle w:val="afc"/>
              <w:rPr>
                <w:b w:val="0"/>
                <w:bCs/>
              </w:rPr>
            </w:pPr>
            <w:r>
              <w:rPr>
                <w:rFonts w:hint="eastAsia"/>
                <w:b w:val="0"/>
                <w:bCs/>
              </w:rPr>
              <w:t>7:00</w:t>
            </w:r>
            <w:r>
              <w:rPr>
                <w:rFonts w:hint="eastAsia"/>
                <w:b w:val="0"/>
                <w:bCs/>
              </w:rPr>
              <w:t>～</w:t>
            </w:r>
            <w:r>
              <w:rPr>
                <w:rFonts w:hint="eastAsia"/>
                <w:b w:val="0"/>
                <w:bCs/>
              </w:rPr>
              <w:t>18:00</w:t>
            </w:r>
          </w:p>
        </w:tc>
      </w:tr>
      <w:tr w:rsidR="00A8166D">
        <w:trPr>
          <w:jc w:val="center"/>
        </w:trPr>
        <w:tc>
          <w:tcPr>
            <w:tcW w:w="3562" w:type="dxa"/>
            <w:vMerge/>
            <w:shd w:val="clear" w:color="auto" w:fill="auto"/>
            <w:vAlign w:val="center"/>
          </w:tcPr>
          <w:p w:rsidR="00A8166D" w:rsidRDefault="00A8166D">
            <w:pPr>
              <w:pStyle w:val="afc"/>
              <w:rPr>
                <w:b w:val="0"/>
                <w:bCs/>
              </w:rPr>
            </w:pPr>
          </w:p>
        </w:tc>
        <w:tc>
          <w:tcPr>
            <w:tcW w:w="1658" w:type="dxa"/>
            <w:shd w:val="clear" w:color="auto" w:fill="auto"/>
            <w:vAlign w:val="center"/>
          </w:tcPr>
          <w:p w:rsidR="00A8166D" w:rsidRDefault="00024F20">
            <w:pPr>
              <w:pStyle w:val="afc"/>
              <w:rPr>
                <w:b w:val="0"/>
                <w:bCs/>
              </w:rPr>
            </w:pPr>
            <w:r>
              <w:rPr>
                <w:rFonts w:hint="eastAsia"/>
                <w:b w:val="0"/>
                <w:bCs/>
              </w:rPr>
              <w:t>节假日</w:t>
            </w:r>
          </w:p>
        </w:tc>
        <w:tc>
          <w:tcPr>
            <w:tcW w:w="2150" w:type="dxa"/>
            <w:shd w:val="clear" w:color="auto" w:fill="auto"/>
            <w:vAlign w:val="center"/>
          </w:tcPr>
          <w:p w:rsidR="00A8166D" w:rsidRDefault="00024F20">
            <w:pPr>
              <w:pStyle w:val="afc"/>
              <w:rPr>
                <w:b w:val="0"/>
                <w:bCs/>
              </w:rPr>
            </w:pPr>
            <w:r>
              <w:rPr>
                <w:rFonts w:hint="eastAsia"/>
                <w:b w:val="0"/>
                <w:bCs/>
              </w:rPr>
              <w:t>—</w:t>
            </w:r>
          </w:p>
        </w:tc>
      </w:tr>
      <w:tr w:rsidR="00A8166D">
        <w:trPr>
          <w:jc w:val="center"/>
        </w:trPr>
        <w:tc>
          <w:tcPr>
            <w:tcW w:w="3562" w:type="dxa"/>
            <w:vMerge w:val="restart"/>
            <w:shd w:val="clear" w:color="auto" w:fill="auto"/>
            <w:vAlign w:val="center"/>
          </w:tcPr>
          <w:p w:rsidR="00A8166D" w:rsidRDefault="00024F20">
            <w:pPr>
              <w:pStyle w:val="afc"/>
              <w:rPr>
                <w:b w:val="0"/>
                <w:bCs/>
              </w:rPr>
            </w:pPr>
            <w:r>
              <w:rPr>
                <w:rFonts w:hint="eastAsia"/>
                <w:b w:val="0"/>
                <w:bCs/>
              </w:rPr>
              <w:t>校园建筑——教学楼</w:t>
            </w:r>
          </w:p>
        </w:tc>
        <w:tc>
          <w:tcPr>
            <w:tcW w:w="1658" w:type="dxa"/>
            <w:shd w:val="clear" w:color="auto" w:fill="auto"/>
            <w:vAlign w:val="center"/>
          </w:tcPr>
          <w:p w:rsidR="00A8166D" w:rsidRDefault="00024F20">
            <w:pPr>
              <w:pStyle w:val="afc"/>
              <w:rPr>
                <w:b w:val="0"/>
                <w:bCs/>
              </w:rPr>
            </w:pPr>
            <w:r>
              <w:rPr>
                <w:rFonts w:hint="eastAsia"/>
                <w:b w:val="0"/>
                <w:bCs/>
              </w:rPr>
              <w:t>工作日</w:t>
            </w:r>
          </w:p>
        </w:tc>
        <w:tc>
          <w:tcPr>
            <w:tcW w:w="2150" w:type="dxa"/>
            <w:shd w:val="clear" w:color="auto" w:fill="auto"/>
            <w:vAlign w:val="center"/>
          </w:tcPr>
          <w:p w:rsidR="00A8166D" w:rsidRDefault="00024F20">
            <w:pPr>
              <w:pStyle w:val="afc"/>
              <w:rPr>
                <w:b w:val="0"/>
                <w:bCs/>
              </w:rPr>
            </w:pPr>
            <w:r>
              <w:rPr>
                <w:rFonts w:hint="eastAsia"/>
                <w:b w:val="0"/>
                <w:bCs/>
              </w:rPr>
              <w:t>7:00</w:t>
            </w:r>
            <w:r>
              <w:rPr>
                <w:rFonts w:hint="eastAsia"/>
                <w:b w:val="0"/>
                <w:bCs/>
              </w:rPr>
              <w:t>～</w:t>
            </w:r>
            <w:r>
              <w:rPr>
                <w:rFonts w:hint="eastAsia"/>
                <w:b w:val="0"/>
                <w:bCs/>
              </w:rPr>
              <w:t>18:00</w:t>
            </w:r>
          </w:p>
        </w:tc>
      </w:tr>
      <w:tr w:rsidR="00A8166D">
        <w:trPr>
          <w:jc w:val="center"/>
        </w:trPr>
        <w:tc>
          <w:tcPr>
            <w:tcW w:w="3562" w:type="dxa"/>
            <w:vMerge/>
            <w:shd w:val="clear" w:color="auto" w:fill="auto"/>
            <w:vAlign w:val="center"/>
          </w:tcPr>
          <w:p w:rsidR="00A8166D" w:rsidRDefault="00A8166D">
            <w:pPr>
              <w:pStyle w:val="afc"/>
              <w:rPr>
                <w:b w:val="0"/>
                <w:bCs/>
              </w:rPr>
            </w:pPr>
          </w:p>
        </w:tc>
        <w:tc>
          <w:tcPr>
            <w:tcW w:w="1658" w:type="dxa"/>
            <w:shd w:val="clear" w:color="auto" w:fill="auto"/>
            <w:vAlign w:val="center"/>
          </w:tcPr>
          <w:p w:rsidR="00A8166D" w:rsidRDefault="00024F20">
            <w:pPr>
              <w:pStyle w:val="afc"/>
              <w:rPr>
                <w:b w:val="0"/>
                <w:bCs/>
              </w:rPr>
            </w:pPr>
            <w:r>
              <w:rPr>
                <w:rFonts w:hint="eastAsia"/>
                <w:b w:val="0"/>
                <w:bCs/>
              </w:rPr>
              <w:t>节假日</w:t>
            </w:r>
          </w:p>
        </w:tc>
        <w:tc>
          <w:tcPr>
            <w:tcW w:w="2150" w:type="dxa"/>
            <w:shd w:val="clear" w:color="auto" w:fill="auto"/>
            <w:vAlign w:val="center"/>
          </w:tcPr>
          <w:p w:rsidR="00A8166D" w:rsidRDefault="00024F20">
            <w:pPr>
              <w:pStyle w:val="afc"/>
              <w:rPr>
                <w:b w:val="0"/>
                <w:bCs/>
              </w:rPr>
            </w:pPr>
            <w:r>
              <w:rPr>
                <w:rFonts w:hint="eastAsia"/>
                <w:b w:val="0"/>
                <w:bCs/>
              </w:rPr>
              <w:t>—</w:t>
            </w:r>
          </w:p>
        </w:tc>
      </w:tr>
      <w:tr w:rsidR="00A8166D">
        <w:trPr>
          <w:jc w:val="center"/>
        </w:trPr>
        <w:tc>
          <w:tcPr>
            <w:tcW w:w="3562" w:type="dxa"/>
            <w:shd w:val="clear" w:color="auto" w:fill="auto"/>
            <w:vAlign w:val="center"/>
          </w:tcPr>
          <w:p w:rsidR="00A8166D" w:rsidRDefault="00024F20">
            <w:pPr>
              <w:pStyle w:val="afc"/>
              <w:rPr>
                <w:b w:val="0"/>
                <w:bCs/>
              </w:rPr>
            </w:pPr>
            <w:r>
              <w:rPr>
                <w:rFonts w:hint="eastAsia"/>
                <w:b w:val="0"/>
                <w:bCs/>
              </w:rPr>
              <w:lastRenderedPageBreak/>
              <w:t>商店建筑</w:t>
            </w:r>
          </w:p>
        </w:tc>
        <w:tc>
          <w:tcPr>
            <w:tcW w:w="1658" w:type="dxa"/>
            <w:shd w:val="clear" w:color="auto" w:fill="auto"/>
            <w:vAlign w:val="center"/>
          </w:tcPr>
          <w:p w:rsidR="00A8166D" w:rsidRDefault="00024F20">
            <w:pPr>
              <w:pStyle w:val="afc"/>
              <w:rPr>
                <w:b w:val="0"/>
                <w:bCs/>
              </w:rPr>
            </w:pPr>
            <w:r>
              <w:rPr>
                <w:rFonts w:hint="eastAsia"/>
                <w:b w:val="0"/>
                <w:bCs/>
              </w:rPr>
              <w:t>全年</w:t>
            </w:r>
          </w:p>
        </w:tc>
        <w:tc>
          <w:tcPr>
            <w:tcW w:w="2150" w:type="dxa"/>
            <w:shd w:val="clear" w:color="auto" w:fill="auto"/>
            <w:vAlign w:val="center"/>
          </w:tcPr>
          <w:p w:rsidR="00A8166D" w:rsidRDefault="00024F20">
            <w:pPr>
              <w:pStyle w:val="afc"/>
              <w:rPr>
                <w:b w:val="0"/>
                <w:bCs/>
              </w:rPr>
            </w:pPr>
            <w:r>
              <w:rPr>
                <w:rFonts w:hint="eastAsia"/>
                <w:b w:val="0"/>
                <w:bCs/>
              </w:rPr>
              <w:t>8:00</w:t>
            </w:r>
            <w:r>
              <w:rPr>
                <w:rFonts w:hint="eastAsia"/>
                <w:b w:val="0"/>
                <w:bCs/>
              </w:rPr>
              <w:t>～</w:t>
            </w:r>
            <w:r>
              <w:rPr>
                <w:rFonts w:hint="eastAsia"/>
                <w:b w:val="0"/>
                <w:bCs/>
              </w:rPr>
              <w:t>21:00</w:t>
            </w:r>
          </w:p>
        </w:tc>
      </w:tr>
      <w:tr w:rsidR="00A8166D">
        <w:trPr>
          <w:jc w:val="center"/>
        </w:trPr>
        <w:tc>
          <w:tcPr>
            <w:tcW w:w="3562" w:type="dxa"/>
            <w:shd w:val="clear" w:color="auto" w:fill="auto"/>
            <w:vAlign w:val="center"/>
          </w:tcPr>
          <w:p w:rsidR="00A8166D" w:rsidRDefault="00024F20">
            <w:pPr>
              <w:pStyle w:val="afc"/>
              <w:rPr>
                <w:b w:val="0"/>
                <w:bCs/>
              </w:rPr>
            </w:pPr>
            <w:r>
              <w:rPr>
                <w:rFonts w:hint="eastAsia"/>
                <w:b w:val="0"/>
                <w:bCs/>
              </w:rPr>
              <w:t>医疗建筑——门诊楼</w:t>
            </w:r>
          </w:p>
        </w:tc>
        <w:tc>
          <w:tcPr>
            <w:tcW w:w="1658" w:type="dxa"/>
            <w:shd w:val="clear" w:color="auto" w:fill="auto"/>
            <w:vAlign w:val="center"/>
          </w:tcPr>
          <w:p w:rsidR="00A8166D" w:rsidRDefault="00024F20">
            <w:pPr>
              <w:pStyle w:val="afc"/>
              <w:rPr>
                <w:b w:val="0"/>
                <w:bCs/>
              </w:rPr>
            </w:pPr>
            <w:r>
              <w:rPr>
                <w:rFonts w:hint="eastAsia"/>
                <w:b w:val="0"/>
                <w:bCs/>
              </w:rPr>
              <w:t>全年</w:t>
            </w:r>
          </w:p>
        </w:tc>
        <w:tc>
          <w:tcPr>
            <w:tcW w:w="2150" w:type="dxa"/>
            <w:shd w:val="clear" w:color="auto" w:fill="auto"/>
            <w:vAlign w:val="center"/>
          </w:tcPr>
          <w:p w:rsidR="00A8166D" w:rsidRDefault="00024F20">
            <w:pPr>
              <w:pStyle w:val="afc"/>
              <w:rPr>
                <w:b w:val="0"/>
                <w:bCs/>
              </w:rPr>
            </w:pPr>
            <w:r>
              <w:rPr>
                <w:rFonts w:hint="eastAsia"/>
                <w:b w:val="0"/>
                <w:bCs/>
              </w:rPr>
              <w:t>8:00</w:t>
            </w:r>
            <w:r>
              <w:rPr>
                <w:rFonts w:hint="eastAsia"/>
                <w:b w:val="0"/>
                <w:bCs/>
              </w:rPr>
              <w:t>～</w:t>
            </w:r>
            <w:r>
              <w:rPr>
                <w:rFonts w:hint="eastAsia"/>
                <w:b w:val="0"/>
                <w:bCs/>
              </w:rPr>
              <w:t>21:00</w:t>
            </w:r>
          </w:p>
        </w:tc>
      </w:tr>
      <w:tr w:rsidR="00A8166D">
        <w:trPr>
          <w:jc w:val="center"/>
        </w:trPr>
        <w:tc>
          <w:tcPr>
            <w:tcW w:w="3562" w:type="dxa"/>
            <w:shd w:val="clear" w:color="auto" w:fill="auto"/>
            <w:vAlign w:val="center"/>
          </w:tcPr>
          <w:p w:rsidR="00A8166D" w:rsidRDefault="00024F20">
            <w:pPr>
              <w:pStyle w:val="afc"/>
              <w:rPr>
                <w:b w:val="0"/>
                <w:bCs/>
              </w:rPr>
            </w:pPr>
            <w:r>
              <w:rPr>
                <w:rFonts w:hint="eastAsia"/>
                <w:b w:val="0"/>
                <w:bCs/>
              </w:rPr>
              <w:t>宾馆建筑</w:t>
            </w:r>
          </w:p>
        </w:tc>
        <w:tc>
          <w:tcPr>
            <w:tcW w:w="1658" w:type="dxa"/>
            <w:shd w:val="clear" w:color="auto" w:fill="auto"/>
            <w:vAlign w:val="center"/>
          </w:tcPr>
          <w:p w:rsidR="00A8166D" w:rsidRDefault="00024F20">
            <w:pPr>
              <w:pStyle w:val="afc"/>
              <w:rPr>
                <w:b w:val="0"/>
                <w:bCs/>
              </w:rPr>
            </w:pPr>
            <w:r>
              <w:rPr>
                <w:rFonts w:hint="eastAsia"/>
                <w:b w:val="0"/>
                <w:bCs/>
              </w:rPr>
              <w:t>全年</w:t>
            </w:r>
          </w:p>
        </w:tc>
        <w:tc>
          <w:tcPr>
            <w:tcW w:w="2150" w:type="dxa"/>
            <w:shd w:val="clear" w:color="auto" w:fill="auto"/>
            <w:vAlign w:val="center"/>
          </w:tcPr>
          <w:p w:rsidR="00A8166D" w:rsidRDefault="00024F20">
            <w:pPr>
              <w:pStyle w:val="afc"/>
              <w:rPr>
                <w:b w:val="0"/>
                <w:bCs/>
              </w:rPr>
            </w:pPr>
            <w:r>
              <w:rPr>
                <w:rFonts w:hint="eastAsia"/>
                <w:b w:val="0"/>
                <w:bCs/>
              </w:rPr>
              <w:t>1:00</w:t>
            </w:r>
            <w:r>
              <w:rPr>
                <w:rFonts w:hint="eastAsia"/>
                <w:b w:val="0"/>
                <w:bCs/>
              </w:rPr>
              <w:t>～</w:t>
            </w:r>
            <w:r>
              <w:rPr>
                <w:rFonts w:hint="eastAsia"/>
                <w:b w:val="0"/>
                <w:bCs/>
              </w:rPr>
              <w:t>24:00</w:t>
            </w:r>
          </w:p>
        </w:tc>
      </w:tr>
      <w:tr w:rsidR="00A8166D">
        <w:trPr>
          <w:jc w:val="center"/>
        </w:trPr>
        <w:tc>
          <w:tcPr>
            <w:tcW w:w="3562" w:type="dxa"/>
            <w:shd w:val="clear" w:color="auto" w:fill="auto"/>
            <w:vAlign w:val="center"/>
          </w:tcPr>
          <w:p w:rsidR="00A8166D" w:rsidRDefault="00024F20">
            <w:pPr>
              <w:pStyle w:val="afc"/>
              <w:rPr>
                <w:b w:val="0"/>
                <w:bCs/>
              </w:rPr>
            </w:pPr>
            <w:r>
              <w:rPr>
                <w:rFonts w:hint="eastAsia"/>
                <w:b w:val="0"/>
                <w:bCs/>
              </w:rPr>
              <w:t>公路客运站</w:t>
            </w:r>
          </w:p>
        </w:tc>
        <w:tc>
          <w:tcPr>
            <w:tcW w:w="1658" w:type="dxa"/>
            <w:shd w:val="clear" w:color="auto" w:fill="auto"/>
            <w:vAlign w:val="center"/>
          </w:tcPr>
          <w:p w:rsidR="00A8166D" w:rsidRDefault="00024F20">
            <w:pPr>
              <w:pStyle w:val="afc"/>
              <w:rPr>
                <w:b w:val="0"/>
                <w:bCs/>
              </w:rPr>
            </w:pPr>
            <w:r>
              <w:rPr>
                <w:rFonts w:hint="eastAsia"/>
                <w:b w:val="0"/>
                <w:bCs/>
              </w:rPr>
              <w:t>全年</w:t>
            </w:r>
          </w:p>
        </w:tc>
        <w:tc>
          <w:tcPr>
            <w:tcW w:w="2150" w:type="dxa"/>
            <w:shd w:val="clear" w:color="auto" w:fill="auto"/>
            <w:vAlign w:val="center"/>
          </w:tcPr>
          <w:p w:rsidR="00A8166D" w:rsidRDefault="00024F20">
            <w:pPr>
              <w:pStyle w:val="afc"/>
              <w:rPr>
                <w:b w:val="0"/>
                <w:bCs/>
              </w:rPr>
            </w:pPr>
            <w:r>
              <w:rPr>
                <w:rFonts w:hint="eastAsia"/>
                <w:b w:val="0"/>
                <w:bCs/>
              </w:rPr>
              <w:t>8:00</w:t>
            </w:r>
            <w:r>
              <w:rPr>
                <w:rFonts w:hint="eastAsia"/>
                <w:b w:val="0"/>
                <w:bCs/>
              </w:rPr>
              <w:t>～</w:t>
            </w:r>
            <w:r>
              <w:rPr>
                <w:rFonts w:hint="eastAsia"/>
                <w:b w:val="0"/>
                <w:bCs/>
              </w:rPr>
              <w:t>22:00</w:t>
            </w:r>
          </w:p>
        </w:tc>
      </w:tr>
      <w:tr w:rsidR="00A8166D">
        <w:trPr>
          <w:jc w:val="center"/>
        </w:trPr>
        <w:tc>
          <w:tcPr>
            <w:tcW w:w="3562" w:type="dxa"/>
            <w:shd w:val="clear" w:color="auto" w:fill="auto"/>
            <w:vAlign w:val="center"/>
          </w:tcPr>
          <w:p w:rsidR="00A8166D" w:rsidRDefault="00024F20">
            <w:pPr>
              <w:pStyle w:val="afc"/>
              <w:rPr>
                <w:b w:val="0"/>
                <w:bCs/>
              </w:rPr>
            </w:pPr>
            <w:r>
              <w:rPr>
                <w:rFonts w:hint="eastAsia"/>
                <w:b w:val="0"/>
                <w:bCs/>
              </w:rPr>
              <w:t>铁路客运站</w:t>
            </w:r>
          </w:p>
        </w:tc>
        <w:tc>
          <w:tcPr>
            <w:tcW w:w="1658" w:type="dxa"/>
            <w:shd w:val="clear" w:color="auto" w:fill="auto"/>
            <w:vAlign w:val="center"/>
          </w:tcPr>
          <w:p w:rsidR="00A8166D" w:rsidRDefault="00024F20">
            <w:pPr>
              <w:pStyle w:val="afc"/>
              <w:rPr>
                <w:b w:val="0"/>
                <w:bCs/>
              </w:rPr>
            </w:pPr>
            <w:r>
              <w:rPr>
                <w:rFonts w:hint="eastAsia"/>
                <w:b w:val="0"/>
                <w:bCs/>
              </w:rPr>
              <w:t>全年</w:t>
            </w:r>
          </w:p>
        </w:tc>
        <w:tc>
          <w:tcPr>
            <w:tcW w:w="2150" w:type="dxa"/>
            <w:shd w:val="clear" w:color="auto" w:fill="auto"/>
            <w:vAlign w:val="center"/>
          </w:tcPr>
          <w:p w:rsidR="00A8166D" w:rsidRDefault="00024F20">
            <w:pPr>
              <w:pStyle w:val="afc"/>
              <w:rPr>
                <w:b w:val="0"/>
                <w:bCs/>
              </w:rPr>
            </w:pPr>
            <w:r>
              <w:rPr>
                <w:rFonts w:hint="eastAsia"/>
                <w:b w:val="0"/>
                <w:bCs/>
              </w:rPr>
              <w:t>7:00</w:t>
            </w:r>
            <w:r>
              <w:rPr>
                <w:rFonts w:hint="eastAsia"/>
                <w:b w:val="0"/>
                <w:bCs/>
              </w:rPr>
              <w:t>～</w:t>
            </w:r>
            <w:r>
              <w:rPr>
                <w:rFonts w:hint="eastAsia"/>
                <w:b w:val="0"/>
                <w:bCs/>
              </w:rPr>
              <w:t>24:00</w:t>
            </w:r>
          </w:p>
        </w:tc>
      </w:tr>
      <w:tr w:rsidR="00A8166D">
        <w:trPr>
          <w:jc w:val="center"/>
        </w:trPr>
        <w:tc>
          <w:tcPr>
            <w:tcW w:w="3562" w:type="dxa"/>
            <w:shd w:val="clear" w:color="auto" w:fill="auto"/>
            <w:vAlign w:val="center"/>
          </w:tcPr>
          <w:p w:rsidR="00A8166D" w:rsidRDefault="00024F20">
            <w:pPr>
              <w:pStyle w:val="afc"/>
              <w:rPr>
                <w:b w:val="0"/>
                <w:bCs/>
              </w:rPr>
            </w:pPr>
            <w:r>
              <w:rPr>
                <w:rFonts w:hint="eastAsia"/>
                <w:b w:val="0"/>
                <w:bCs/>
              </w:rPr>
              <w:t>航空港——旅客公共区</w:t>
            </w:r>
          </w:p>
        </w:tc>
        <w:tc>
          <w:tcPr>
            <w:tcW w:w="1658" w:type="dxa"/>
            <w:shd w:val="clear" w:color="auto" w:fill="auto"/>
            <w:vAlign w:val="center"/>
          </w:tcPr>
          <w:p w:rsidR="00A8166D" w:rsidRDefault="00024F20">
            <w:pPr>
              <w:pStyle w:val="afc"/>
              <w:rPr>
                <w:b w:val="0"/>
                <w:bCs/>
              </w:rPr>
            </w:pPr>
            <w:r>
              <w:rPr>
                <w:rFonts w:hint="eastAsia"/>
                <w:b w:val="0"/>
                <w:bCs/>
              </w:rPr>
              <w:t>全年</w:t>
            </w:r>
          </w:p>
        </w:tc>
        <w:tc>
          <w:tcPr>
            <w:tcW w:w="2150" w:type="dxa"/>
            <w:shd w:val="clear" w:color="auto" w:fill="auto"/>
            <w:vAlign w:val="center"/>
          </w:tcPr>
          <w:p w:rsidR="00A8166D" w:rsidRDefault="00024F20">
            <w:pPr>
              <w:pStyle w:val="afc"/>
              <w:rPr>
                <w:b w:val="0"/>
                <w:bCs/>
              </w:rPr>
            </w:pPr>
            <w:r>
              <w:rPr>
                <w:rFonts w:hint="eastAsia"/>
                <w:b w:val="0"/>
                <w:bCs/>
              </w:rPr>
              <w:t>0:00</w:t>
            </w:r>
            <w:r>
              <w:rPr>
                <w:rFonts w:hint="eastAsia"/>
                <w:b w:val="0"/>
                <w:bCs/>
              </w:rPr>
              <w:t>～</w:t>
            </w:r>
            <w:r>
              <w:rPr>
                <w:rFonts w:hint="eastAsia"/>
                <w:b w:val="0"/>
                <w:bCs/>
              </w:rPr>
              <w:t>24:00</w:t>
            </w:r>
          </w:p>
        </w:tc>
      </w:tr>
      <w:tr w:rsidR="00A8166D">
        <w:trPr>
          <w:jc w:val="center"/>
        </w:trPr>
        <w:tc>
          <w:tcPr>
            <w:tcW w:w="3562" w:type="dxa"/>
            <w:shd w:val="clear" w:color="auto" w:fill="auto"/>
            <w:vAlign w:val="center"/>
          </w:tcPr>
          <w:p w:rsidR="00A8166D" w:rsidRDefault="00024F20">
            <w:pPr>
              <w:pStyle w:val="afc"/>
              <w:rPr>
                <w:b w:val="0"/>
                <w:bCs/>
              </w:rPr>
            </w:pPr>
            <w:r>
              <w:rPr>
                <w:rFonts w:hint="eastAsia"/>
                <w:b w:val="0"/>
                <w:bCs/>
              </w:rPr>
              <w:t>体育建筑</w:t>
            </w:r>
          </w:p>
        </w:tc>
        <w:tc>
          <w:tcPr>
            <w:tcW w:w="1658" w:type="dxa"/>
            <w:shd w:val="clear" w:color="auto" w:fill="auto"/>
            <w:vAlign w:val="center"/>
          </w:tcPr>
          <w:p w:rsidR="00A8166D" w:rsidRDefault="00024F20">
            <w:pPr>
              <w:pStyle w:val="afc"/>
              <w:rPr>
                <w:b w:val="0"/>
                <w:bCs/>
              </w:rPr>
            </w:pPr>
            <w:r>
              <w:rPr>
                <w:rFonts w:hint="eastAsia"/>
                <w:b w:val="0"/>
                <w:bCs/>
              </w:rPr>
              <w:t>全年</w:t>
            </w:r>
          </w:p>
        </w:tc>
        <w:tc>
          <w:tcPr>
            <w:tcW w:w="2150" w:type="dxa"/>
            <w:shd w:val="clear" w:color="auto" w:fill="auto"/>
            <w:vAlign w:val="center"/>
          </w:tcPr>
          <w:p w:rsidR="00A8166D" w:rsidRDefault="00024F20">
            <w:pPr>
              <w:pStyle w:val="afc"/>
              <w:rPr>
                <w:b w:val="0"/>
                <w:bCs/>
              </w:rPr>
            </w:pPr>
            <w:r>
              <w:rPr>
                <w:rFonts w:hint="eastAsia"/>
                <w:b w:val="0"/>
                <w:bCs/>
              </w:rPr>
              <w:t>9:00</w:t>
            </w:r>
            <w:r>
              <w:rPr>
                <w:rFonts w:hint="eastAsia"/>
                <w:b w:val="0"/>
                <w:bCs/>
              </w:rPr>
              <w:t>～</w:t>
            </w:r>
            <w:r>
              <w:rPr>
                <w:rFonts w:hint="eastAsia"/>
                <w:b w:val="0"/>
                <w:bCs/>
              </w:rPr>
              <w:t>21:00</w:t>
            </w:r>
          </w:p>
        </w:tc>
      </w:tr>
      <w:tr w:rsidR="00A8166D">
        <w:trPr>
          <w:jc w:val="center"/>
        </w:trPr>
        <w:tc>
          <w:tcPr>
            <w:tcW w:w="3562" w:type="dxa"/>
            <w:shd w:val="clear" w:color="auto" w:fill="auto"/>
            <w:vAlign w:val="center"/>
          </w:tcPr>
          <w:p w:rsidR="00A8166D" w:rsidRDefault="00024F20">
            <w:pPr>
              <w:pStyle w:val="afc"/>
              <w:rPr>
                <w:b w:val="0"/>
                <w:bCs/>
              </w:rPr>
            </w:pPr>
            <w:r>
              <w:rPr>
                <w:rFonts w:hint="eastAsia"/>
                <w:b w:val="0"/>
                <w:bCs/>
              </w:rPr>
              <w:t>观演建筑</w:t>
            </w:r>
          </w:p>
        </w:tc>
        <w:tc>
          <w:tcPr>
            <w:tcW w:w="1658" w:type="dxa"/>
            <w:shd w:val="clear" w:color="auto" w:fill="auto"/>
            <w:vAlign w:val="center"/>
          </w:tcPr>
          <w:p w:rsidR="00A8166D" w:rsidRDefault="00024F20">
            <w:pPr>
              <w:pStyle w:val="afc"/>
              <w:rPr>
                <w:b w:val="0"/>
                <w:bCs/>
              </w:rPr>
            </w:pPr>
            <w:r>
              <w:rPr>
                <w:rFonts w:hint="eastAsia"/>
                <w:b w:val="0"/>
                <w:bCs/>
              </w:rPr>
              <w:t>全年</w:t>
            </w:r>
          </w:p>
        </w:tc>
        <w:tc>
          <w:tcPr>
            <w:tcW w:w="2150" w:type="dxa"/>
            <w:shd w:val="clear" w:color="auto" w:fill="auto"/>
            <w:vAlign w:val="center"/>
          </w:tcPr>
          <w:p w:rsidR="00A8166D" w:rsidRDefault="00024F20">
            <w:pPr>
              <w:pStyle w:val="afc"/>
              <w:rPr>
                <w:b w:val="0"/>
                <w:bCs/>
              </w:rPr>
            </w:pPr>
            <w:r>
              <w:rPr>
                <w:rFonts w:hint="eastAsia"/>
                <w:b w:val="0"/>
                <w:bCs/>
              </w:rPr>
              <w:t>10:00</w:t>
            </w:r>
            <w:r>
              <w:rPr>
                <w:rFonts w:hint="eastAsia"/>
                <w:b w:val="0"/>
                <w:bCs/>
              </w:rPr>
              <w:t>～</w:t>
            </w:r>
            <w:r>
              <w:rPr>
                <w:rFonts w:hint="eastAsia"/>
                <w:b w:val="0"/>
                <w:bCs/>
              </w:rPr>
              <w:t>22:00</w:t>
            </w:r>
          </w:p>
        </w:tc>
      </w:tr>
      <w:tr w:rsidR="00A8166D">
        <w:trPr>
          <w:jc w:val="center"/>
        </w:trPr>
        <w:tc>
          <w:tcPr>
            <w:tcW w:w="3562" w:type="dxa"/>
            <w:shd w:val="clear" w:color="auto" w:fill="auto"/>
            <w:vAlign w:val="center"/>
          </w:tcPr>
          <w:p w:rsidR="00A8166D" w:rsidRDefault="00024F20">
            <w:pPr>
              <w:pStyle w:val="afc"/>
              <w:rPr>
                <w:b w:val="0"/>
                <w:bCs/>
              </w:rPr>
            </w:pPr>
            <w:r>
              <w:rPr>
                <w:rFonts w:hint="eastAsia"/>
                <w:b w:val="0"/>
                <w:bCs/>
              </w:rPr>
              <w:t>展览建筑</w:t>
            </w:r>
          </w:p>
        </w:tc>
        <w:tc>
          <w:tcPr>
            <w:tcW w:w="1658" w:type="dxa"/>
            <w:shd w:val="clear" w:color="auto" w:fill="auto"/>
            <w:vAlign w:val="center"/>
          </w:tcPr>
          <w:p w:rsidR="00A8166D" w:rsidRDefault="00024F20">
            <w:pPr>
              <w:pStyle w:val="afc"/>
              <w:rPr>
                <w:b w:val="0"/>
                <w:bCs/>
              </w:rPr>
            </w:pPr>
            <w:r>
              <w:rPr>
                <w:rFonts w:hint="eastAsia"/>
                <w:b w:val="0"/>
                <w:bCs/>
              </w:rPr>
              <w:t>全年</w:t>
            </w:r>
          </w:p>
        </w:tc>
        <w:tc>
          <w:tcPr>
            <w:tcW w:w="2150" w:type="dxa"/>
            <w:shd w:val="clear" w:color="auto" w:fill="auto"/>
            <w:vAlign w:val="center"/>
          </w:tcPr>
          <w:p w:rsidR="00A8166D" w:rsidRDefault="00024F20">
            <w:pPr>
              <w:pStyle w:val="afc"/>
              <w:rPr>
                <w:b w:val="0"/>
                <w:bCs/>
              </w:rPr>
            </w:pPr>
            <w:r>
              <w:rPr>
                <w:rFonts w:hint="eastAsia"/>
                <w:b w:val="0"/>
                <w:bCs/>
              </w:rPr>
              <w:t>10:00</w:t>
            </w:r>
            <w:r>
              <w:rPr>
                <w:rFonts w:hint="eastAsia"/>
                <w:b w:val="0"/>
                <w:bCs/>
              </w:rPr>
              <w:t>～</w:t>
            </w:r>
            <w:r>
              <w:rPr>
                <w:rFonts w:hint="eastAsia"/>
                <w:b w:val="0"/>
                <w:bCs/>
              </w:rPr>
              <w:t>21:00</w:t>
            </w:r>
          </w:p>
        </w:tc>
      </w:tr>
    </w:tbl>
    <w:p w:rsidR="00A8166D" w:rsidRDefault="00A8166D">
      <w:pPr>
        <w:ind w:firstLine="420"/>
      </w:pPr>
    </w:p>
    <w:p w:rsidR="00A8166D" w:rsidRDefault="00024F20">
      <w:pPr>
        <w:pStyle w:val="afc"/>
      </w:pPr>
      <w:r>
        <w:rPr>
          <w:rFonts w:hint="eastAsia"/>
        </w:rPr>
        <w:t>附表</w:t>
      </w:r>
      <w:r>
        <w:rPr>
          <w:rFonts w:hint="eastAsia"/>
        </w:rPr>
        <w:t>A.5.</w:t>
      </w:r>
      <w:r>
        <w:t xml:space="preserve">3 </w:t>
      </w:r>
      <w:r>
        <w:rPr>
          <w:rFonts w:hint="eastAsia"/>
        </w:rPr>
        <w:t xml:space="preserve"> </w:t>
      </w:r>
      <w:r>
        <w:rPr>
          <w:rFonts w:hint="eastAsia"/>
        </w:rPr>
        <w:t>办公建筑</w:t>
      </w:r>
      <w:r>
        <w:t>、教学楼、</w:t>
      </w:r>
      <w:r>
        <w:rPr>
          <w:rFonts w:hint="eastAsia"/>
        </w:rPr>
        <w:t>宾馆</w:t>
      </w:r>
      <w:r>
        <w:t>建筑、住院部、商店建筑、</w:t>
      </w:r>
      <w:r>
        <w:rPr>
          <w:rFonts w:hint="eastAsia"/>
        </w:rPr>
        <w:t>门诊楼供暖空调区室内温度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64"/>
        <w:gridCol w:w="954"/>
        <w:gridCol w:w="954"/>
        <w:gridCol w:w="348"/>
        <w:gridCol w:w="348"/>
        <w:gridCol w:w="348"/>
        <w:gridCol w:w="348"/>
        <w:gridCol w:w="348"/>
        <w:gridCol w:w="347"/>
        <w:gridCol w:w="347"/>
        <w:gridCol w:w="347"/>
        <w:gridCol w:w="347"/>
        <w:gridCol w:w="347"/>
        <w:gridCol w:w="347"/>
        <w:gridCol w:w="347"/>
      </w:tblGrid>
      <w:tr w:rsidR="00A8166D">
        <w:trPr>
          <w:jc w:val="center"/>
        </w:trPr>
        <w:tc>
          <w:tcPr>
            <w:tcW w:w="0" w:type="auto"/>
            <w:vMerge w:val="restart"/>
            <w:shd w:val="clear" w:color="auto" w:fill="auto"/>
            <w:vAlign w:val="center"/>
          </w:tcPr>
          <w:p w:rsidR="00A8166D" w:rsidRDefault="00024F20">
            <w:pPr>
              <w:pStyle w:val="afc"/>
              <w:rPr>
                <w:b w:val="0"/>
                <w:bCs/>
              </w:rPr>
            </w:pPr>
            <w:r>
              <w:rPr>
                <w:rFonts w:hint="eastAsia"/>
                <w:b w:val="0"/>
                <w:bCs/>
              </w:rPr>
              <w:t>建筑类别</w:t>
            </w:r>
          </w:p>
        </w:tc>
        <w:tc>
          <w:tcPr>
            <w:tcW w:w="0" w:type="auto"/>
            <w:vMerge w:val="restart"/>
            <w:shd w:val="clear" w:color="auto" w:fill="auto"/>
            <w:vAlign w:val="center"/>
          </w:tcPr>
          <w:p w:rsidR="00A8166D" w:rsidRDefault="00024F20">
            <w:pPr>
              <w:pStyle w:val="afc"/>
              <w:rPr>
                <w:b w:val="0"/>
                <w:bCs/>
              </w:rPr>
            </w:pPr>
            <w:r>
              <w:rPr>
                <w:rFonts w:hint="eastAsia"/>
                <w:b w:val="0"/>
                <w:bCs/>
              </w:rPr>
              <w:t>运行时段</w:t>
            </w:r>
          </w:p>
        </w:tc>
        <w:tc>
          <w:tcPr>
            <w:tcW w:w="0" w:type="auto"/>
            <w:vMerge w:val="restart"/>
            <w:shd w:val="clear" w:color="auto" w:fill="auto"/>
            <w:vAlign w:val="center"/>
          </w:tcPr>
          <w:p w:rsidR="00A8166D" w:rsidRDefault="00024F20">
            <w:pPr>
              <w:pStyle w:val="afc"/>
              <w:rPr>
                <w:b w:val="0"/>
                <w:bCs/>
              </w:rPr>
            </w:pPr>
            <w:r>
              <w:rPr>
                <w:rFonts w:hint="eastAsia"/>
                <w:b w:val="0"/>
                <w:bCs/>
              </w:rPr>
              <w:t>运行模式</w:t>
            </w:r>
          </w:p>
        </w:tc>
        <w:tc>
          <w:tcPr>
            <w:tcW w:w="0" w:type="auto"/>
            <w:gridSpan w:val="12"/>
            <w:shd w:val="clear" w:color="auto" w:fill="auto"/>
            <w:vAlign w:val="center"/>
          </w:tcPr>
          <w:p w:rsidR="00A8166D" w:rsidRDefault="00024F20">
            <w:pPr>
              <w:pStyle w:val="afc"/>
              <w:rPr>
                <w:b w:val="0"/>
                <w:bCs/>
              </w:rPr>
            </w:pPr>
            <w:r>
              <w:rPr>
                <w:rFonts w:hint="eastAsia"/>
                <w:b w:val="0"/>
                <w:bCs/>
              </w:rPr>
              <w:t>下列计算时刻</w:t>
            </w:r>
            <w:r>
              <w:rPr>
                <w:rFonts w:hint="eastAsia"/>
                <w:b w:val="0"/>
                <w:bCs/>
              </w:rPr>
              <w:t>/h</w:t>
            </w:r>
            <w:r>
              <w:rPr>
                <w:rFonts w:hint="eastAsia"/>
                <w:b w:val="0"/>
                <w:bCs/>
              </w:rPr>
              <w:t>供暖空调区室内设定温度</w:t>
            </w:r>
            <w:r>
              <w:rPr>
                <w:rFonts w:hint="eastAsia"/>
                <w:b w:val="0"/>
                <w:bCs/>
              </w:rPr>
              <w:t>/</w:t>
            </w:r>
            <w:r>
              <w:rPr>
                <w:rFonts w:hint="eastAsia"/>
                <w:b w:val="0"/>
                <w:bCs/>
              </w:rPr>
              <w:t>℃</w:t>
            </w:r>
          </w:p>
        </w:tc>
      </w:tr>
      <w:tr w:rsidR="00A8166D">
        <w:trPr>
          <w:jc w:val="center"/>
        </w:trPr>
        <w:tc>
          <w:tcPr>
            <w:tcW w:w="0" w:type="auto"/>
            <w:vMerge/>
            <w:shd w:val="clear" w:color="auto" w:fill="auto"/>
            <w:vAlign w:val="center"/>
          </w:tcPr>
          <w:p w:rsidR="00A8166D" w:rsidRDefault="00A8166D">
            <w:pPr>
              <w:pStyle w:val="afc"/>
              <w:rPr>
                <w:b w:val="0"/>
                <w:bCs/>
              </w:rPr>
            </w:pPr>
          </w:p>
        </w:tc>
        <w:tc>
          <w:tcPr>
            <w:tcW w:w="0" w:type="auto"/>
            <w:vMerge/>
            <w:shd w:val="clear" w:color="auto" w:fill="auto"/>
            <w:vAlign w:val="center"/>
          </w:tcPr>
          <w:p w:rsidR="00A8166D" w:rsidRDefault="00A8166D">
            <w:pPr>
              <w:pStyle w:val="afc"/>
              <w:rPr>
                <w:b w:val="0"/>
                <w:bCs/>
              </w:rPr>
            </w:pPr>
          </w:p>
        </w:tc>
        <w:tc>
          <w:tcPr>
            <w:tcW w:w="0" w:type="auto"/>
            <w:vMerge/>
            <w:shd w:val="clear" w:color="auto" w:fill="auto"/>
            <w:vAlign w:val="center"/>
          </w:tcPr>
          <w:p w:rsidR="00A8166D" w:rsidRDefault="00A8166D">
            <w:pPr>
              <w:pStyle w:val="afc"/>
              <w:rPr>
                <w:b w:val="0"/>
                <w:bCs/>
              </w:rPr>
            </w:pPr>
          </w:p>
        </w:tc>
        <w:tc>
          <w:tcPr>
            <w:tcW w:w="0" w:type="auto"/>
            <w:shd w:val="clear" w:color="auto" w:fill="auto"/>
            <w:vAlign w:val="center"/>
          </w:tcPr>
          <w:p w:rsidR="00A8166D" w:rsidRDefault="00024F20">
            <w:pPr>
              <w:pStyle w:val="afc"/>
              <w:rPr>
                <w:b w:val="0"/>
                <w:bCs/>
              </w:rPr>
            </w:pPr>
            <w:r>
              <w:rPr>
                <w:rFonts w:hint="eastAsia"/>
                <w:b w:val="0"/>
                <w:bCs/>
              </w:rPr>
              <w:t>1</w:t>
            </w:r>
          </w:p>
        </w:tc>
        <w:tc>
          <w:tcPr>
            <w:tcW w:w="0" w:type="auto"/>
            <w:shd w:val="clear" w:color="auto" w:fill="auto"/>
            <w:vAlign w:val="center"/>
          </w:tcPr>
          <w:p w:rsidR="00A8166D" w:rsidRDefault="00024F20">
            <w:pPr>
              <w:pStyle w:val="afc"/>
              <w:rPr>
                <w:b w:val="0"/>
                <w:bCs/>
              </w:rPr>
            </w:pPr>
            <w:r>
              <w:rPr>
                <w:rFonts w:hint="eastAsia"/>
                <w:b w:val="0"/>
                <w:bCs/>
              </w:rPr>
              <w:t>2</w:t>
            </w:r>
          </w:p>
        </w:tc>
        <w:tc>
          <w:tcPr>
            <w:tcW w:w="0" w:type="auto"/>
            <w:shd w:val="clear" w:color="auto" w:fill="auto"/>
            <w:vAlign w:val="center"/>
          </w:tcPr>
          <w:p w:rsidR="00A8166D" w:rsidRDefault="00024F20">
            <w:pPr>
              <w:pStyle w:val="afc"/>
              <w:rPr>
                <w:b w:val="0"/>
                <w:bCs/>
              </w:rPr>
            </w:pPr>
            <w:r>
              <w:rPr>
                <w:rFonts w:hint="eastAsia"/>
                <w:b w:val="0"/>
                <w:bCs/>
              </w:rPr>
              <w:t>3</w:t>
            </w:r>
          </w:p>
        </w:tc>
        <w:tc>
          <w:tcPr>
            <w:tcW w:w="0" w:type="auto"/>
            <w:shd w:val="clear" w:color="auto" w:fill="auto"/>
            <w:vAlign w:val="center"/>
          </w:tcPr>
          <w:p w:rsidR="00A8166D" w:rsidRDefault="00024F20">
            <w:pPr>
              <w:pStyle w:val="afc"/>
              <w:rPr>
                <w:b w:val="0"/>
                <w:bCs/>
              </w:rPr>
            </w:pPr>
            <w:r>
              <w:rPr>
                <w:rFonts w:hint="eastAsia"/>
                <w:b w:val="0"/>
                <w:bCs/>
              </w:rPr>
              <w:t>4</w:t>
            </w:r>
          </w:p>
        </w:tc>
        <w:tc>
          <w:tcPr>
            <w:tcW w:w="0" w:type="auto"/>
            <w:shd w:val="clear" w:color="auto" w:fill="auto"/>
            <w:vAlign w:val="center"/>
          </w:tcPr>
          <w:p w:rsidR="00A8166D" w:rsidRDefault="00024F20">
            <w:pPr>
              <w:pStyle w:val="afc"/>
              <w:rPr>
                <w:b w:val="0"/>
                <w:bCs/>
              </w:rPr>
            </w:pPr>
            <w:r>
              <w:rPr>
                <w:rFonts w:hint="eastAsia"/>
                <w:b w:val="0"/>
                <w:bCs/>
              </w:rPr>
              <w:t>5</w:t>
            </w:r>
          </w:p>
        </w:tc>
        <w:tc>
          <w:tcPr>
            <w:tcW w:w="0" w:type="auto"/>
            <w:shd w:val="clear" w:color="auto" w:fill="auto"/>
            <w:vAlign w:val="center"/>
          </w:tcPr>
          <w:p w:rsidR="00A8166D" w:rsidRDefault="00024F20">
            <w:pPr>
              <w:pStyle w:val="afc"/>
              <w:rPr>
                <w:b w:val="0"/>
                <w:bCs/>
              </w:rPr>
            </w:pPr>
            <w:r>
              <w:rPr>
                <w:rFonts w:hint="eastAsia"/>
                <w:b w:val="0"/>
                <w:bCs/>
              </w:rPr>
              <w:t>6</w:t>
            </w:r>
          </w:p>
        </w:tc>
        <w:tc>
          <w:tcPr>
            <w:tcW w:w="0" w:type="auto"/>
            <w:shd w:val="clear" w:color="auto" w:fill="auto"/>
            <w:vAlign w:val="center"/>
          </w:tcPr>
          <w:p w:rsidR="00A8166D" w:rsidRDefault="00024F20">
            <w:pPr>
              <w:pStyle w:val="afc"/>
              <w:rPr>
                <w:b w:val="0"/>
                <w:bCs/>
              </w:rPr>
            </w:pPr>
            <w:r>
              <w:rPr>
                <w:rFonts w:hint="eastAsia"/>
                <w:b w:val="0"/>
                <w:bCs/>
              </w:rPr>
              <w:t>7</w:t>
            </w:r>
          </w:p>
        </w:tc>
        <w:tc>
          <w:tcPr>
            <w:tcW w:w="0" w:type="auto"/>
            <w:shd w:val="clear" w:color="auto" w:fill="auto"/>
            <w:vAlign w:val="center"/>
          </w:tcPr>
          <w:p w:rsidR="00A8166D" w:rsidRDefault="00024F20">
            <w:pPr>
              <w:pStyle w:val="afc"/>
              <w:rPr>
                <w:b w:val="0"/>
                <w:bCs/>
              </w:rPr>
            </w:pPr>
            <w:r>
              <w:rPr>
                <w:rFonts w:hint="eastAsia"/>
                <w:b w:val="0"/>
                <w:bCs/>
              </w:rPr>
              <w:t>8</w:t>
            </w:r>
          </w:p>
        </w:tc>
        <w:tc>
          <w:tcPr>
            <w:tcW w:w="0" w:type="auto"/>
            <w:shd w:val="clear" w:color="auto" w:fill="auto"/>
            <w:vAlign w:val="center"/>
          </w:tcPr>
          <w:p w:rsidR="00A8166D" w:rsidRDefault="00024F20">
            <w:pPr>
              <w:pStyle w:val="afc"/>
              <w:rPr>
                <w:b w:val="0"/>
                <w:bCs/>
              </w:rPr>
            </w:pPr>
            <w:r>
              <w:rPr>
                <w:rFonts w:hint="eastAsia"/>
                <w:b w:val="0"/>
                <w:bCs/>
              </w:rPr>
              <w:t>9</w:t>
            </w:r>
          </w:p>
        </w:tc>
        <w:tc>
          <w:tcPr>
            <w:tcW w:w="0" w:type="auto"/>
            <w:shd w:val="clear" w:color="auto" w:fill="auto"/>
            <w:vAlign w:val="center"/>
          </w:tcPr>
          <w:p w:rsidR="00A8166D" w:rsidRDefault="00024F20">
            <w:pPr>
              <w:pStyle w:val="afc"/>
              <w:rPr>
                <w:b w:val="0"/>
                <w:bCs/>
              </w:rPr>
            </w:pPr>
            <w:r>
              <w:rPr>
                <w:rFonts w:hint="eastAsia"/>
                <w:b w:val="0"/>
                <w:bCs/>
              </w:rPr>
              <w:t>10</w:t>
            </w:r>
          </w:p>
        </w:tc>
        <w:tc>
          <w:tcPr>
            <w:tcW w:w="0" w:type="auto"/>
            <w:shd w:val="clear" w:color="auto" w:fill="auto"/>
            <w:vAlign w:val="center"/>
          </w:tcPr>
          <w:p w:rsidR="00A8166D" w:rsidRDefault="00024F20">
            <w:pPr>
              <w:pStyle w:val="afc"/>
              <w:rPr>
                <w:b w:val="0"/>
                <w:bCs/>
              </w:rPr>
            </w:pPr>
            <w:r>
              <w:rPr>
                <w:rFonts w:hint="eastAsia"/>
                <w:b w:val="0"/>
                <w:bCs/>
              </w:rPr>
              <w:t>11</w:t>
            </w:r>
          </w:p>
        </w:tc>
        <w:tc>
          <w:tcPr>
            <w:tcW w:w="0" w:type="auto"/>
            <w:shd w:val="clear" w:color="auto" w:fill="auto"/>
            <w:vAlign w:val="center"/>
          </w:tcPr>
          <w:p w:rsidR="00A8166D" w:rsidRDefault="00024F20">
            <w:pPr>
              <w:pStyle w:val="afc"/>
              <w:rPr>
                <w:b w:val="0"/>
                <w:bCs/>
              </w:rPr>
            </w:pPr>
            <w:r>
              <w:rPr>
                <w:rFonts w:hint="eastAsia"/>
                <w:b w:val="0"/>
                <w:bCs/>
              </w:rPr>
              <w:t>12</w:t>
            </w:r>
          </w:p>
        </w:tc>
      </w:tr>
      <w:tr w:rsidR="00A8166D">
        <w:trPr>
          <w:jc w:val="center"/>
        </w:trPr>
        <w:tc>
          <w:tcPr>
            <w:tcW w:w="0" w:type="auto"/>
            <w:vMerge w:val="restart"/>
            <w:shd w:val="clear" w:color="auto" w:fill="auto"/>
            <w:vAlign w:val="center"/>
          </w:tcPr>
          <w:p w:rsidR="00A8166D" w:rsidRDefault="00024F20">
            <w:pPr>
              <w:pStyle w:val="afc"/>
              <w:rPr>
                <w:b w:val="0"/>
                <w:bCs/>
              </w:rPr>
            </w:pPr>
            <w:r>
              <w:rPr>
                <w:rFonts w:hint="eastAsia"/>
                <w:b w:val="0"/>
                <w:bCs/>
              </w:rPr>
              <w:t>办公建筑、</w:t>
            </w:r>
          </w:p>
          <w:p w:rsidR="00A8166D" w:rsidRDefault="00024F20">
            <w:pPr>
              <w:pStyle w:val="afc"/>
              <w:rPr>
                <w:b w:val="0"/>
                <w:bCs/>
              </w:rPr>
            </w:pPr>
            <w:r>
              <w:rPr>
                <w:rFonts w:hint="eastAsia"/>
                <w:b w:val="0"/>
                <w:bCs/>
              </w:rPr>
              <w:t>教学楼</w:t>
            </w:r>
          </w:p>
        </w:tc>
        <w:tc>
          <w:tcPr>
            <w:tcW w:w="0" w:type="auto"/>
            <w:vMerge w:val="restart"/>
            <w:shd w:val="clear" w:color="auto" w:fill="auto"/>
            <w:vAlign w:val="center"/>
          </w:tcPr>
          <w:p w:rsidR="00A8166D" w:rsidRDefault="00024F20">
            <w:pPr>
              <w:pStyle w:val="afc"/>
              <w:rPr>
                <w:b w:val="0"/>
                <w:bCs/>
              </w:rPr>
            </w:pPr>
            <w:r>
              <w:rPr>
                <w:rFonts w:hint="eastAsia"/>
                <w:b w:val="0"/>
                <w:bCs/>
              </w:rPr>
              <w:t>工作日</w:t>
            </w:r>
          </w:p>
        </w:tc>
        <w:tc>
          <w:tcPr>
            <w:tcW w:w="0" w:type="auto"/>
            <w:shd w:val="clear" w:color="auto" w:fill="auto"/>
            <w:vAlign w:val="center"/>
          </w:tcPr>
          <w:p w:rsidR="00A8166D" w:rsidRDefault="00024F20">
            <w:pPr>
              <w:pStyle w:val="afc"/>
              <w:rPr>
                <w:b w:val="0"/>
                <w:bCs/>
              </w:rPr>
            </w:pPr>
            <w:r>
              <w:rPr>
                <w:rFonts w:hint="eastAsia"/>
                <w:b w:val="0"/>
                <w:bCs/>
              </w:rPr>
              <w:t>空调</w:t>
            </w:r>
          </w:p>
        </w:tc>
        <w:tc>
          <w:tcPr>
            <w:tcW w:w="0" w:type="auto"/>
            <w:shd w:val="clear" w:color="auto" w:fill="auto"/>
            <w:vAlign w:val="center"/>
          </w:tcPr>
          <w:p w:rsidR="00A8166D" w:rsidRDefault="00024F20">
            <w:pPr>
              <w:pStyle w:val="afc"/>
              <w:rPr>
                <w:b w:val="0"/>
                <w:bCs/>
              </w:rPr>
            </w:pPr>
            <w:r>
              <w:rPr>
                <w:rFonts w:hint="eastAsia"/>
                <w:b w:val="0"/>
                <w:bCs/>
              </w:rPr>
              <w:t>37</w:t>
            </w:r>
          </w:p>
        </w:tc>
        <w:tc>
          <w:tcPr>
            <w:tcW w:w="0" w:type="auto"/>
            <w:shd w:val="clear" w:color="auto" w:fill="auto"/>
            <w:vAlign w:val="center"/>
          </w:tcPr>
          <w:p w:rsidR="00A8166D" w:rsidRDefault="00024F20">
            <w:pPr>
              <w:pStyle w:val="afc"/>
              <w:rPr>
                <w:b w:val="0"/>
                <w:bCs/>
              </w:rPr>
            </w:pPr>
            <w:r>
              <w:rPr>
                <w:rFonts w:hint="eastAsia"/>
                <w:b w:val="0"/>
                <w:bCs/>
              </w:rPr>
              <w:t>37</w:t>
            </w:r>
          </w:p>
        </w:tc>
        <w:tc>
          <w:tcPr>
            <w:tcW w:w="0" w:type="auto"/>
            <w:shd w:val="clear" w:color="auto" w:fill="auto"/>
            <w:vAlign w:val="center"/>
          </w:tcPr>
          <w:p w:rsidR="00A8166D" w:rsidRDefault="00024F20">
            <w:pPr>
              <w:pStyle w:val="afc"/>
              <w:rPr>
                <w:b w:val="0"/>
                <w:bCs/>
              </w:rPr>
            </w:pPr>
            <w:r>
              <w:rPr>
                <w:rFonts w:hint="eastAsia"/>
                <w:b w:val="0"/>
                <w:bCs/>
              </w:rPr>
              <w:t>37</w:t>
            </w:r>
          </w:p>
        </w:tc>
        <w:tc>
          <w:tcPr>
            <w:tcW w:w="0" w:type="auto"/>
            <w:shd w:val="clear" w:color="auto" w:fill="auto"/>
            <w:vAlign w:val="center"/>
          </w:tcPr>
          <w:p w:rsidR="00A8166D" w:rsidRDefault="00024F20">
            <w:pPr>
              <w:pStyle w:val="afc"/>
              <w:rPr>
                <w:b w:val="0"/>
                <w:bCs/>
              </w:rPr>
            </w:pPr>
            <w:r>
              <w:rPr>
                <w:rFonts w:hint="eastAsia"/>
                <w:b w:val="0"/>
                <w:bCs/>
              </w:rPr>
              <w:t>37</w:t>
            </w:r>
          </w:p>
        </w:tc>
        <w:tc>
          <w:tcPr>
            <w:tcW w:w="0" w:type="auto"/>
            <w:shd w:val="clear" w:color="auto" w:fill="auto"/>
            <w:vAlign w:val="center"/>
          </w:tcPr>
          <w:p w:rsidR="00A8166D" w:rsidRDefault="00024F20">
            <w:pPr>
              <w:pStyle w:val="afc"/>
              <w:rPr>
                <w:b w:val="0"/>
                <w:bCs/>
              </w:rPr>
            </w:pPr>
            <w:r>
              <w:rPr>
                <w:rFonts w:hint="eastAsia"/>
                <w:b w:val="0"/>
                <w:bCs/>
              </w:rPr>
              <w:t>37</w:t>
            </w:r>
          </w:p>
        </w:tc>
        <w:tc>
          <w:tcPr>
            <w:tcW w:w="0" w:type="auto"/>
            <w:shd w:val="clear" w:color="auto" w:fill="auto"/>
            <w:vAlign w:val="center"/>
          </w:tcPr>
          <w:p w:rsidR="00A8166D" w:rsidRDefault="00024F20">
            <w:pPr>
              <w:pStyle w:val="afc"/>
              <w:rPr>
                <w:b w:val="0"/>
                <w:bCs/>
              </w:rPr>
            </w:pPr>
            <w:r>
              <w:rPr>
                <w:rFonts w:hint="eastAsia"/>
                <w:b w:val="0"/>
                <w:bCs/>
              </w:rPr>
              <w:t>37</w:t>
            </w:r>
          </w:p>
        </w:tc>
        <w:tc>
          <w:tcPr>
            <w:tcW w:w="0" w:type="auto"/>
            <w:shd w:val="clear" w:color="auto" w:fill="auto"/>
            <w:vAlign w:val="center"/>
          </w:tcPr>
          <w:p w:rsidR="00A8166D" w:rsidRDefault="00024F20">
            <w:pPr>
              <w:pStyle w:val="afc"/>
              <w:rPr>
                <w:b w:val="0"/>
                <w:bCs/>
              </w:rPr>
            </w:pPr>
            <w:r>
              <w:rPr>
                <w:rFonts w:hint="eastAsia"/>
                <w:b w:val="0"/>
                <w:bCs/>
              </w:rPr>
              <w:t>28</w:t>
            </w:r>
          </w:p>
        </w:tc>
        <w:tc>
          <w:tcPr>
            <w:tcW w:w="0" w:type="auto"/>
            <w:shd w:val="clear" w:color="auto" w:fill="auto"/>
            <w:vAlign w:val="center"/>
          </w:tcPr>
          <w:p w:rsidR="00A8166D" w:rsidRDefault="00024F20">
            <w:pPr>
              <w:pStyle w:val="afc"/>
              <w:rPr>
                <w:b w:val="0"/>
                <w:bCs/>
              </w:rPr>
            </w:pPr>
            <w:r>
              <w:rPr>
                <w:rFonts w:hint="eastAsia"/>
                <w:b w:val="0"/>
                <w:bCs/>
              </w:rPr>
              <w:t>26</w:t>
            </w:r>
          </w:p>
        </w:tc>
        <w:tc>
          <w:tcPr>
            <w:tcW w:w="0" w:type="auto"/>
            <w:shd w:val="clear" w:color="auto" w:fill="auto"/>
            <w:vAlign w:val="center"/>
          </w:tcPr>
          <w:p w:rsidR="00A8166D" w:rsidRDefault="00024F20">
            <w:pPr>
              <w:pStyle w:val="afc"/>
              <w:rPr>
                <w:b w:val="0"/>
                <w:bCs/>
              </w:rPr>
            </w:pPr>
            <w:r>
              <w:rPr>
                <w:rFonts w:hint="eastAsia"/>
                <w:b w:val="0"/>
                <w:bCs/>
              </w:rPr>
              <w:t>26</w:t>
            </w:r>
          </w:p>
        </w:tc>
        <w:tc>
          <w:tcPr>
            <w:tcW w:w="0" w:type="auto"/>
            <w:shd w:val="clear" w:color="auto" w:fill="auto"/>
            <w:vAlign w:val="center"/>
          </w:tcPr>
          <w:p w:rsidR="00A8166D" w:rsidRDefault="00024F20">
            <w:pPr>
              <w:pStyle w:val="afc"/>
              <w:rPr>
                <w:b w:val="0"/>
                <w:bCs/>
              </w:rPr>
            </w:pPr>
            <w:r>
              <w:rPr>
                <w:rFonts w:hint="eastAsia"/>
                <w:b w:val="0"/>
                <w:bCs/>
              </w:rPr>
              <w:t>26</w:t>
            </w:r>
          </w:p>
        </w:tc>
        <w:tc>
          <w:tcPr>
            <w:tcW w:w="0" w:type="auto"/>
            <w:shd w:val="clear" w:color="auto" w:fill="auto"/>
            <w:vAlign w:val="center"/>
          </w:tcPr>
          <w:p w:rsidR="00A8166D" w:rsidRDefault="00024F20">
            <w:pPr>
              <w:pStyle w:val="afc"/>
              <w:rPr>
                <w:b w:val="0"/>
                <w:bCs/>
              </w:rPr>
            </w:pPr>
            <w:r>
              <w:rPr>
                <w:rFonts w:hint="eastAsia"/>
                <w:b w:val="0"/>
                <w:bCs/>
              </w:rPr>
              <w:t>26</w:t>
            </w:r>
          </w:p>
        </w:tc>
        <w:tc>
          <w:tcPr>
            <w:tcW w:w="0" w:type="auto"/>
            <w:shd w:val="clear" w:color="auto" w:fill="auto"/>
            <w:vAlign w:val="center"/>
          </w:tcPr>
          <w:p w:rsidR="00A8166D" w:rsidRDefault="00024F20">
            <w:pPr>
              <w:pStyle w:val="afc"/>
              <w:rPr>
                <w:b w:val="0"/>
                <w:bCs/>
              </w:rPr>
            </w:pPr>
            <w:r>
              <w:rPr>
                <w:rFonts w:hint="eastAsia"/>
                <w:b w:val="0"/>
                <w:bCs/>
              </w:rPr>
              <w:t>26</w:t>
            </w:r>
          </w:p>
        </w:tc>
      </w:tr>
      <w:tr w:rsidR="00A8166D">
        <w:trPr>
          <w:jc w:val="center"/>
        </w:trPr>
        <w:tc>
          <w:tcPr>
            <w:tcW w:w="0" w:type="auto"/>
            <w:vMerge/>
            <w:shd w:val="clear" w:color="auto" w:fill="auto"/>
            <w:vAlign w:val="center"/>
          </w:tcPr>
          <w:p w:rsidR="00A8166D" w:rsidRDefault="00A8166D">
            <w:pPr>
              <w:pStyle w:val="afc"/>
              <w:rPr>
                <w:b w:val="0"/>
                <w:bCs/>
              </w:rPr>
            </w:pPr>
          </w:p>
        </w:tc>
        <w:tc>
          <w:tcPr>
            <w:tcW w:w="0" w:type="auto"/>
            <w:vMerge/>
            <w:shd w:val="clear" w:color="auto" w:fill="auto"/>
            <w:vAlign w:val="center"/>
          </w:tcPr>
          <w:p w:rsidR="00A8166D" w:rsidRDefault="00A8166D">
            <w:pPr>
              <w:pStyle w:val="afc"/>
              <w:rPr>
                <w:b w:val="0"/>
                <w:bCs/>
              </w:rPr>
            </w:pPr>
          </w:p>
        </w:tc>
        <w:tc>
          <w:tcPr>
            <w:tcW w:w="0" w:type="auto"/>
            <w:shd w:val="clear" w:color="auto" w:fill="auto"/>
            <w:vAlign w:val="center"/>
          </w:tcPr>
          <w:p w:rsidR="00A8166D" w:rsidRDefault="00024F20">
            <w:pPr>
              <w:pStyle w:val="afc"/>
              <w:rPr>
                <w:b w:val="0"/>
                <w:bCs/>
              </w:rPr>
            </w:pPr>
            <w:r>
              <w:rPr>
                <w:rFonts w:hint="eastAsia"/>
                <w:b w:val="0"/>
                <w:bCs/>
              </w:rPr>
              <w:t>供暖</w:t>
            </w:r>
          </w:p>
        </w:tc>
        <w:tc>
          <w:tcPr>
            <w:tcW w:w="0" w:type="auto"/>
            <w:shd w:val="clear" w:color="auto" w:fill="auto"/>
            <w:vAlign w:val="center"/>
          </w:tcPr>
          <w:p w:rsidR="00A8166D" w:rsidRDefault="00024F20">
            <w:pPr>
              <w:pStyle w:val="afc"/>
              <w:rPr>
                <w:b w:val="0"/>
                <w:bCs/>
              </w:rPr>
            </w:pPr>
            <w:r>
              <w:rPr>
                <w:rFonts w:hint="eastAsia"/>
                <w:b w:val="0"/>
                <w:bCs/>
              </w:rPr>
              <w:t>5</w:t>
            </w:r>
          </w:p>
        </w:tc>
        <w:tc>
          <w:tcPr>
            <w:tcW w:w="0" w:type="auto"/>
            <w:shd w:val="clear" w:color="auto" w:fill="auto"/>
            <w:vAlign w:val="center"/>
          </w:tcPr>
          <w:p w:rsidR="00A8166D" w:rsidRDefault="00024F20">
            <w:pPr>
              <w:pStyle w:val="afc"/>
              <w:rPr>
                <w:b w:val="0"/>
                <w:bCs/>
              </w:rPr>
            </w:pPr>
            <w:r>
              <w:rPr>
                <w:rFonts w:hint="eastAsia"/>
                <w:b w:val="0"/>
                <w:bCs/>
              </w:rPr>
              <w:t>5</w:t>
            </w:r>
          </w:p>
        </w:tc>
        <w:tc>
          <w:tcPr>
            <w:tcW w:w="0" w:type="auto"/>
            <w:shd w:val="clear" w:color="auto" w:fill="auto"/>
            <w:vAlign w:val="center"/>
          </w:tcPr>
          <w:p w:rsidR="00A8166D" w:rsidRDefault="00024F20">
            <w:pPr>
              <w:pStyle w:val="afc"/>
              <w:rPr>
                <w:b w:val="0"/>
                <w:bCs/>
              </w:rPr>
            </w:pPr>
            <w:r>
              <w:rPr>
                <w:rFonts w:hint="eastAsia"/>
                <w:b w:val="0"/>
                <w:bCs/>
              </w:rPr>
              <w:t>5</w:t>
            </w:r>
          </w:p>
        </w:tc>
        <w:tc>
          <w:tcPr>
            <w:tcW w:w="0" w:type="auto"/>
            <w:shd w:val="clear" w:color="auto" w:fill="auto"/>
            <w:vAlign w:val="center"/>
          </w:tcPr>
          <w:p w:rsidR="00A8166D" w:rsidRDefault="00024F20">
            <w:pPr>
              <w:pStyle w:val="afc"/>
              <w:rPr>
                <w:b w:val="0"/>
                <w:bCs/>
              </w:rPr>
            </w:pPr>
            <w:r>
              <w:rPr>
                <w:rFonts w:hint="eastAsia"/>
                <w:b w:val="0"/>
                <w:bCs/>
              </w:rPr>
              <w:t>5</w:t>
            </w:r>
          </w:p>
        </w:tc>
        <w:tc>
          <w:tcPr>
            <w:tcW w:w="0" w:type="auto"/>
            <w:shd w:val="clear" w:color="auto" w:fill="auto"/>
            <w:vAlign w:val="center"/>
          </w:tcPr>
          <w:p w:rsidR="00A8166D" w:rsidRDefault="00024F20">
            <w:pPr>
              <w:pStyle w:val="afc"/>
              <w:rPr>
                <w:b w:val="0"/>
                <w:bCs/>
              </w:rPr>
            </w:pPr>
            <w:r>
              <w:rPr>
                <w:rFonts w:hint="eastAsia"/>
                <w:b w:val="0"/>
                <w:bCs/>
              </w:rPr>
              <w:t>5</w:t>
            </w:r>
          </w:p>
        </w:tc>
        <w:tc>
          <w:tcPr>
            <w:tcW w:w="0" w:type="auto"/>
            <w:shd w:val="clear" w:color="auto" w:fill="auto"/>
            <w:vAlign w:val="center"/>
          </w:tcPr>
          <w:p w:rsidR="00A8166D" w:rsidRDefault="00024F20">
            <w:pPr>
              <w:pStyle w:val="afc"/>
              <w:rPr>
                <w:b w:val="0"/>
                <w:bCs/>
              </w:rPr>
            </w:pPr>
            <w:r>
              <w:rPr>
                <w:rFonts w:hint="eastAsia"/>
                <w:b w:val="0"/>
                <w:bCs/>
              </w:rPr>
              <w:t>12</w:t>
            </w:r>
          </w:p>
        </w:tc>
        <w:tc>
          <w:tcPr>
            <w:tcW w:w="0" w:type="auto"/>
            <w:shd w:val="clear" w:color="auto" w:fill="auto"/>
            <w:vAlign w:val="center"/>
          </w:tcPr>
          <w:p w:rsidR="00A8166D" w:rsidRDefault="00024F20">
            <w:pPr>
              <w:pStyle w:val="afc"/>
              <w:rPr>
                <w:b w:val="0"/>
                <w:bCs/>
              </w:rPr>
            </w:pPr>
            <w:r>
              <w:rPr>
                <w:rFonts w:hint="eastAsia"/>
                <w:b w:val="0"/>
                <w:bCs/>
              </w:rPr>
              <w:t>18</w:t>
            </w:r>
          </w:p>
        </w:tc>
        <w:tc>
          <w:tcPr>
            <w:tcW w:w="0" w:type="auto"/>
            <w:shd w:val="clear" w:color="auto" w:fill="auto"/>
            <w:vAlign w:val="center"/>
          </w:tcPr>
          <w:p w:rsidR="00A8166D" w:rsidRDefault="00024F20">
            <w:pPr>
              <w:pStyle w:val="afc"/>
              <w:rPr>
                <w:b w:val="0"/>
                <w:bCs/>
              </w:rPr>
            </w:pPr>
            <w:r>
              <w:rPr>
                <w:rFonts w:hint="eastAsia"/>
                <w:b w:val="0"/>
                <w:bCs/>
              </w:rPr>
              <w:t>20</w:t>
            </w:r>
          </w:p>
        </w:tc>
        <w:tc>
          <w:tcPr>
            <w:tcW w:w="0" w:type="auto"/>
            <w:shd w:val="clear" w:color="auto" w:fill="auto"/>
            <w:vAlign w:val="center"/>
          </w:tcPr>
          <w:p w:rsidR="00A8166D" w:rsidRDefault="00024F20">
            <w:pPr>
              <w:pStyle w:val="afc"/>
              <w:rPr>
                <w:b w:val="0"/>
                <w:bCs/>
              </w:rPr>
            </w:pPr>
            <w:r>
              <w:rPr>
                <w:rFonts w:hint="eastAsia"/>
                <w:b w:val="0"/>
                <w:bCs/>
              </w:rPr>
              <w:t>20</w:t>
            </w:r>
          </w:p>
        </w:tc>
        <w:tc>
          <w:tcPr>
            <w:tcW w:w="0" w:type="auto"/>
            <w:shd w:val="clear" w:color="auto" w:fill="auto"/>
            <w:vAlign w:val="center"/>
          </w:tcPr>
          <w:p w:rsidR="00A8166D" w:rsidRDefault="00024F20">
            <w:pPr>
              <w:pStyle w:val="afc"/>
              <w:rPr>
                <w:b w:val="0"/>
                <w:bCs/>
              </w:rPr>
            </w:pPr>
            <w:r>
              <w:rPr>
                <w:rFonts w:hint="eastAsia"/>
                <w:b w:val="0"/>
                <w:bCs/>
              </w:rPr>
              <w:t>20</w:t>
            </w:r>
          </w:p>
        </w:tc>
        <w:tc>
          <w:tcPr>
            <w:tcW w:w="0" w:type="auto"/>
            <w:shd w:val="clear" w:color="auto" w:fill="auto"/>
            <w:vAlign w:val="center"/>
          </w:tcPr>
          <w:p w:rsidR="00A8166D" w:rsidRDefault="00024F20">
            <w:pPr>
              <w:pStyle w:val="afc"/>
              <w:rPr>
                <w:b w:val="0"/>
                <w:bCs/>
              </w:rPr>
            </w:pPr>
            <w:r>
              <w:rPr>
                <w:rFonts w:hint="eastAsia"/>
                <w:b w:val="0"/>
                <w:bCs/>
              </w:rPr>
              <w:t>20</w:t>
            </w:r>
          </w:p>
        </w:tc>
        <w:tc>
          <w:tcPr>
            <w:tcW w:w="0" w:type="auto"/>
            <w:shd w:val="clear" w:color="auto" w:fill="auto"/>
            <w:vAlign w:val="center"/>
          </w:tcPr>
          <w:p w:rsidR="00A8166D" w:rsidRDefault="00024F20">
            <w:pPr>
              <w:pStyle w:val="afc"/>
              <w:rPr>
                <w:b w:val="0"/>
                <w:bCs/>
              </w:rPr>
            </w:pPr>
            <w:r>
              <w:rPr>
                <w:rFonts w:hint="eastAsia"/>
                <w:b w:val="0"/>
                <w:bCs/>
              </w:rPr>
              <w:t>20</w:t>
            </w:r>
          </w:p>
        </w:tc>
      </w:tr>
      <w:tr w:rsidR="00A8166D">
        <w:trPr>
          <w:jc w:val="center"/>
        </w:trPr>
        <w:tc>
          <w:tcPr>
            <w:tcW w:w="0" w:type="auto"/>
            <w:vMerge/>
            <w:shd w:val="clear" w:color="auto" w:fill="auto"/>
            <w:vAlign w:val="center"/>
          </w:tcPr>
          <w:p w:rsidR="00A8166D" w:rsidRDefault="00A8166D">
            <w:pPr>
              <w:pStyle w:val="afc"/>
              <w:rPr>
                <w:b w:val="0"/>
                <w:bCs/>
              </w:rPr>
            </w:pPr>
          </w:p>
        </w:tc>
        <w:tc>
          <w:tcPr>
            <w:tcW w:w="0" w:type="auto"/>
            <w:vMerge w:val="restart"/>
            <w:shd w:val="clear" w:color="auto" w:fill="auto"/>
            <w:vAlign w:val="center"/>
          </w:tcPr>
          <w:p w:rsidR="00A8166D" w:rsidRDefault="00024F20">
            <w:pPr>
              <w:pStyle w:val="afc"/>
              <w:rPr>
                <w:b w:val="0"/>
                <w:bCs/>
              </w:rPr>
            </w:pPr>
            <w:r>
              <w:rPr>
                <w:rFonts w:hint="eastAsia"/>
                <w:b w:val="0"/>
                <w:bCs/>
              </w:rPr>
              <w:t>节假日</w:t>
            </w:r>
          </w:p>
        </w:tc>
        <w:tc>
          <w:tcPr>
            <w:tcW w:w="0" w:type="auto"/>
            <w:shd w:val="clear" w:color="auto" w:fill="auto"/>
            <w:vAlign w:val="center"/>
          </w:tcPr>
          <w:p w:rsidR="00A8166D" w:rsidRDefault="00024F20">
            <w:pPr>
              <w:pStyle w:val="afc"/>
              <w:rPr>
                <w:b w:val="0"/>
                <w:bCs/>
              </w:rPr>
            </w:pPr>
            <w:r>
              <w:rPr>
                <w:rFonts w:hint="eastAsia"/>
                <w:b w:val="0"/>
                <w:bCs/>
              </w:rPr>
              <w:t>空调</w:t>
            </w:r>
          </w:p>
        </w:tc>
        <w:tc>
          <w:tcPr>
            <w:tcW w:w="0" w:type="auto"/>
            <w:shd w:val="clear" w:color="auto" w:fill="auto"/>
            <w:vAlign w:val="center"/>
          </w:tcPr>
          <w:p w:rsidR="00A8166D" w:rsidRDefault="00024F20">
            <w:pPr>
              <w:pStyle w:val="afc"/>
              <w:rPr>
                <w:b w:val="0"/>
                <w:bCs/>
              </w:rPr>
            </w:pPr>
            <w:r>
              <w:rPr>
                <w:rFonts w:hint="eastAsia"/>
                <w:b w:val="0"/>
                <w:bCs/>
              </w:rPr>
              <w:t>37</w:t>
            </w:r>
          </w:p>
        </w:tc>
        <w:tc>
          <w:tcPr>
            <w:tcW w:w="0" w:type="auto"/>
            <w:shd w:val="clear" w:color="auto" w:fill="auto"/>
            <w:vAlign w:val="center"/>
          </w:tcPr>
          <w:p w:rsidR="00A8166D" w:rsidRDefault="00024F20">
            <w:pPr>
              <w:pStyle w:val="afc"/>
              <w:rPr>
                <w:b w:val="0"/>
                <w:bCs/>
              </w:rPr>
            </w:pPr>
            <w:r>
              <w:rPr>
                <w:rFonts w:hint="eastAsia"/>
                <w:b w:val="0"/>
                <w:bCs/>
              </w:rPr>
              <w:t>37</w:t>
            </w:r>
          </w:p>
        </w:tc>
        <w:tc>
          <w:tcPr>
            <w:tcW w:w="0" w:type="auto"/>
            <w:shd w:val="clear" w:color="auto" w:fill="auto"/>
            <w:vAlign w:val="center"/>
          </w:tcPr>
          <w:p w:rsidR="00A8166D" w:rsidRDefault="00024F20">
            <w:pPr>
              <w:pStyle w:val="afc"/>
              <w:rPr>
                <w:b w:val="0"/>
                <w:bCs/>
              </w:rPr>
            </w:pPr>
            <w:r>
              <w:rPr>
                <w:rFonts w:hint="eastAsia"/>
                <w:b w:val="0"/>
                <w:bCs/>
              </w:rPr>
              <w:t>37</w:t>
            </w:r>
          </w:p>
        </w:tc>
        <w:tc>
          <w:tcPr>
            <w:tcW w:w="0" w:type="auto"/>
            <w:shd w:val="clear" w:color="auto" w:fill="auto"/>
            <w:vAlign w:val="center"/>
          </w:tcPr>
          <w:p w:rsidR="00A8166D" w:rsidRDefault="00024F20">
            <w:pPr>
              <w:pStyle w:val="afc"/>
              <w:rPr>
                <w:b w:val="0"/>
                <w:bCs/>
              </w:rPr>
            </w:pPr>
            <w:r>
              <w:rPr>
                <w:rFonts w:hint="eastAsia"/>
                <w:b w:val="0"/>
                <w:bCs/>
              </w:rPr>
              <w:t>37</w:t>
            </w:r>
          </w:p>
        </w:tc>
        <w:tc>
          <w:tcPr>
            <w:tcW w:w="0" w:type="auto"/>
            <w:shd w:val="clear" w:color="auto" w:fill="auto"/>
            <w:vAlign w:val="center"/>
          </w:tcPr>
          <w:p w:rsidR="00A8166D" w:rsidRDefault="00024F20">
            <w:pPr>
              <w:pStyle w:val="afc"/>
              <w:rPr>
                <w:b w:val="0"/>
                <w:bCs/>
              </w:rPr>
            </w:pPr>
            <w:r>
              <w:rPr>
                <w:rFonts w:hint="eastAsia"/>
                <w:b w:val="0"/>
                <w:bCs/>
              </w:rPr>
              <w:t>37</w:t>
            </w:r>
          </w:p>
        </w:tc>
        <w:tc>
          <w:tcPr>
            <w:tcW w:w="0" w:type="auto"/>
            <w:shd w:val="clear" w:color="auto" w:fill="auto"/>
            <w:vAlign w:val="center"/>
          </w:tcPr>
          <w:p w:rsidR="00A8166D" w:rsidRDefault="00024F20">
            <w:pPr>
              <w:pStyle w:val="afc"/>
              <w:rPr>
                <w:b w:val="0"/>
                <w:bCs/>
              </w:rPr>
            </w:pPr>
            <w:r>
              <w:rPr>
                <w:rFonts w:hint="eastAsia"/>
                <w:b w:val="0"/>
                <w:bCs/>
              </w:rPr>
              <w:t>37</w:t>
            </w:r>
          </w:p>
        </w:tc>
        <w:tc>
          <w:tcPr>
            <w:tcW w:w="0" w:type="auto"/>
            <w:shd w:val="clear" w:color="auto" w:fill="auto"/>
            <w:vAlign w:val="center"/>
          </w:tcPr>
          <w:p w:rsidR="00A8166D" w:rsidRDefault="00024F20">
            <w:pPr>
              <w:pStyle w:val="afc"/>
              <w:rPr>
                <w:b w:val="0"/>
                <w:bCs/>
              </w:rPr>
            </w:pPr>
            <w:r>
              <w:rPr>
                <w:rFonts w:hint="eastAsia"/>
                <w:b w:val="0"/>
                <w:bCs/>
              </w:rPr>
              <w:t>37</w:t>
            </w:r>
          </w:p>
        </w:tc>
        <w:tc>
          <w:tcPr>
            <w:tcW w:w="0" w:type="auto"/>
            <w:shd w:val="clear" w:color="auto" w:fill="auto"/>
            <w:vAlign w:val="center"/>
          </w:tcPr>
          <w:p w:rsidR="00A8166D" w:rsidRDefault="00024F20">
            <w:pPr>
              <w:pStyle w:val="afc"/>
              <w:rPr>
                <w:b w:val="0"/>
                <w:bCs/>
              </w:rPr>
            </w:pPr>
            <w:r>
              <w:rPr>
                <w:rFonts w:hint="eastAsia"/>
                <w:b w:val="0"/>
                <w:bCs/>
              </w:rPr>
              <w:t>37</w:t>
            </w:r>
          </w:p>
        </w:tc>
        <w:tc>
          <w:tcPr>
            <w:tcW w:w="0" w:type="auto"/>
            <w:shd w:val="clear" w:color="auto" w:fill="auto"/>
            <w:vAlign w:val="center"/>
          </w:tcPr>
          <w:p w:rsidR="00A8166D" w:rsidRDefault="00024F20">
            <w:pPr>
              <w:pStyle w:val="afc"/>
              <w:rPr>
                <w:b w:val="0"/>
                <w:bCs/>
              </w:rPr>
            </w:pPr>
            <w:r>
              <w:rPr>
                <w:rFonts w:hint="eastAsia"/>
                <w:b w:val="0"/>
                <w:bCs/>
              </w:rPr>
              <w:t>37</w:t>
            </w:r>
          </w:p>
        </w:tc>
        <w:tc>
          <w:tcPr>
            <w:tcW w:w="0" w:type="auto"/>
            <w:shd w:val="clear" w:color="auto" w:fill="auto"/>
            <w:vAlign w:val="center"/>
          </w:tcPr>
          <w:p w:rsidR="00A8166D" w:rsidRDefault="00024F20">
            <w:pPr>
              <w:pStyle w:val="afc"/>
              <w:rPr>
                <w:b w:val="0"/>
                <w:bCs/>
              </w:rPr>
            </w:pPr>
            <w:r>
              <w:rPr>
                <w:rFonts w:hint="eastAsia"/>
                <w:b w:val="0"/>
                <w:bCs/>
              </w:rPr>
              <w:t>37</w:t>
            </w:r>
          </w:p>
        </w:tc>
        <w:tc>
          <w:tcPr>
            <w:tcW w:w="0" w:type="auto"/>
            <w:shd w:val="clear" w:color="auto" w:fill="auto"/>
            <w:vAlign w:val="center"/>
          </w:tcPr>
          <w:p w:rsidR="00A8166D" w:rsidRDefault="00024F20">
            <w:pPr>
              <w:pStyle w:val="afc"/>
              <w:rPr>
                <w:b w:val="0"/>
                <w:bCs/>
              </w:rPr>
            </w:pPr>
            <w:r>
              <w:rPr>
                <w:rFonts w:hint="eastAsia"/>
                <w:b w:val="0"/>
                <w:bCs/>
              </w:rPr>
              <w:t>37</w:t>
            </w:r>
          </w:p>
        </w:tc>
        <w:tc>
          <w:tcPr>
            <w:tcW w:w="0" w:type="auto"/>
            <w:shd w:val="clear" w:color="auto" w:fill="auto"/>
            <w:vAlign w:val="center"/>
          </w:tcPr>
          <w:p w:rsidR="00A8166D" w:rsidRDefault="00024F20">
            <w:pPr>
              <w:pStyle w:val="afc"/>
              <w:rPr>
                <w:b w:val="0"/>
                <w:bCs/>
              </w:rPr>
            </w:pPr>
            <w:r>
              <w:rPr>
                <w:rFonts w:hint="eastAsia"/>
                <w:b w:val="0"/>
                <w:bCs/>
              </w:rPr>
              <w:t>37</w:t>
            </w:r>
          </w:p>
        </w:tc>
      </w:tr>
      <w:tr w:rsidR="00A8166D">
        <w:trPr>
          <w:jc w:val="center"/>
        </w:trPr>
        <w:tc>
          <w:tcPr>
            <w:tcW w:w="0" w:type="auto"/>
            <w:vMerge/>
            <w:shd w:val="clear" w:color="auto" w:fill="auto"/>
            <w:vAlign w:val="center"/>
          </w:tcPr>
          <w:p w:rsidR="00A8166D" w:rsidRDefault="00A8166D">
            <w:pPr>
              <w:pStyle w:val="afc"/>
              <w:rPr>
                <w:b w:val="0"/>
                <w:bCs/>
              </w:rPr>
            </w:pPr>
          </w:p>
        </w:tc>
        <w:tc>
          <w:tcPr>
            <w:tcW w:w="0" w:type="auto"/>
            <w:vMerge/>
            <w:shd w:val="clear" w:color="auto" w:fill="auto"/>
            <w:vAlign w:val="center"/>
          </w:tcPr>
          <w:p w:rsidR="00A8166D" w:rsidRDefault="00A8166D">
            <w:pPr>
              <w:pStyle w:val="afc"/>
              <w:rPr>
                <w:b w:val="0"/>
                <w:bCs/>
              </w:rPr>
            </w:pPr>
          </w:p>
        </w:tc>
        <w:tc>
          <w:tcPr>
            <w:tcW w:w="0" w:type="auto"/>
            <w:shd w:val="clear" w:color="auto" w:fill="auto"/>
            <w:vAlign w:val="center"/>
          </w:tcPr>
          <w:p w:rsidR="00A8166D" w:rsidRDefault="00024F20">
            <w:pPr>
              <w:pStyle w:val="afc"/>
              <w:rPr>
                <w:b w:val="0"/>
                <w:bCs/>
              </w:rPr>
            </w:pPr>
            <w:r>
              <w:rPr>
                <w:rFonts w:hint="eastAsia"/>
                <w:b w:val="0"/>
                <w:bCs/>
              </w:rPr>
              <w:t>供暖</w:t>
            </w:r>
          </w:p>
        </w:tc>
        <w:tc>
          <w:tcPr>
            <w:tcW w:w="0" w:type="auto"/>
            <w:shd w:val="clear" w:color="auto" w:fill="auto"/>
            <w:vAlign w:val="center"/>
          </w:tcPr>
          <w:p w:rsidR="00A8166D" w:rsidRDefault="00024F20">
            <w:pPr>
              <w:pStyle w:val="afc"/>
              <w:rPr>
                <w:b w:val="0"/>
                <w:bCs/>
              </w:rPr>
            </w:pPr>
            <w:r>
              <w:rPr>
                <w:rFonts w:hint="eastAsia"/>
                <w:b w:val="0"/>
                <w:bCs/>
              </w:rPr>
              <w:t>5</w:t>
            </w:r>
          </w:p>
        </w:tc>
        <w:tc>
          <w:tcPr>
            <w:tcW w:w="0" w:type="auto"/>
            <w:shd w:val="clear" w:color="auto" w:fill="auto"/>
            <w:vAlign w:val="center"/>
          </w:tcPr>
          <w:p w:rsidR="00A8166D" w:rsidRDefault="00024F20">
            <w:pPr>
              <w:pStyle w:val="afc"/>
              <w:rPr>
                <w:b w:val="0"/>
                <w:bCs/>
              </w:rPr>
            </w:pPr>
            <w:r>
              <w:rPr>
                <w:rFonts w:hint="eastAsia"/>
                <w:b w:val="0"/>
                <w:bCs/>
              </w:rPr>
              <w:t>5</w:t>
            </w:r>
          </w:p>
        </w:tc>
        <w:tc>
          <w:tcPr>
            <w:tcW w:w="0" w:type="auto"/>
            <w:shd w:val="clear" w:color="auto" w:fill="auto"/>
            <w:vAlign w:val="center"/>
          </w:tcPr>
          <w:p w:rsidR="00A8166D" w:rsidRDefault="00024F20">
            <w:pPr>
              <w:pStyle w:val="afc"/>
              <w:rPr>
                <w:b w:val="0"/>
                <w:bCs/>
              </w:rPr>
            </w:pPr>
            <w:r>
              <w:rPr>
                <w:rFonts w:hint="eastAsia"/>
                <w:b w:val="0"/>
                <w:bCs/>
              </w:rPr>
              <w:t>5</w:t>
            </w:r>
          </w:p>
        </w:tc>
        <w:tc>
          <w:tcPr>
            <w:tcW w:w="0" w:type="auto"/>
            <w:shd w:val="clear" w:color="auto" w:fill="auto"/>
            <w:vAlign w:val="center"/>
          </w:tcPr>
          <w:p w:rsidR="00A8166D" w:rsidRDefault="00024F20">
            <w:pPr>
              <w:pStyle w:val="afc"/>
              <w:rPr>
                <w:b w:val="0"/>
                <w:bCs/>
              </w:rPr>
            </w:pPr>
            <w:r>
              <w:rPr>
                <w:rFonts w:hint="eastAsia"/>
                <w:b w:val="0"/>
                <w:bCs/>
              </w:rPr>
              <w:t>5</w:t>
            </w:r>
          </w:p>
        </w:tc>
        <w:tc>
          <w:tcPr>
            <w:tcW w:w="0" w:type="auto"/>
            <w:shd w:val="clear" w:color="auto" w:fill="auto"/>
            <w:vAlign w:val="center"/>
          </w:tcPr>
          <w:p w:rsidR="00A8166D" w:rsidRDefault="00024F20">
            <w:pPr>
              <w:pStyle w:val="afc"/>
              <w:rPr>
                <w:b w:val="0"/>
                <w:bCs/>
              </w:rPr>
            </w:pPr>
            <w:r>
              <w:rPr>
                <w:rFonts w:hint="eastAsia"/>
                <w:b w:val="0"/>
                <w:bCs/>
              </w:rPr>
              <w:t>5</w:t>
            </w:r>
          </w:p>
        </w:tc>
        <w:tc>
          <w:tcPr>
            <w:tcW w:w="0" w:type="auto"/>
            <w:shd w:val="clear" w:color="auto" w:fill="auto"/>
            <w:vAlign w:val="center"/>
          </w:tcPr>
          <w:p w:rsidR="00A8166D" w:rsidRDefault="00024F20">
            <w:pPr>
              <w:pStyle w:val="afc"/>
              <w:rPr>
                <w:b w:val="0"/>
                <w:bCs/>
              </w:rPr>
            </w:pPr>
            <w:r>
              <w:rPr>
                <w:rFonts w:hint="eastAsia"/>
                <w:b w:val="0"/>
                <w:bCs/>
              </w:rPr>
              <w:t>5</w:t>
            </w:r>
          </w:p>
        </w:tc>
        <w:tc>
          <w:tcPr>
            <w:tcW w:w="0" w:type="auto"/>
            <w:shd w:val="clear" w:color="auto" w:fill="auto"/>
            <w:vAlign w:val="center"/>
          </w:tcPr>
          <w:p w:rsidR="00A8166D" w:rsidRDefault="00024F20">
            <w:pPr>
              <w:pStyle w:val="afc"/>
              <w:rPr>
                <w:b w:val="0"/>
                <w:bCs/>
              </w:rPr>
            </w:pPr>
            <w:r>
              <w:rPr>
                <w:rFonts w:hint="eastAsia"/>
                <w:b w:val="0"/>
                <w:bCs/>
              </w:rPr>
              <w:t>5</w:t>
            </w:r>
          </w:p>
        </w:tc>
        <w:tc>
          <w:tcPr>
            <w:tcW w:w="0" w:type="auto"/>
            <w:shd w:val="clear" w:color="auto" w:fill="auto"/>
            <w:vAlign w:val="center"/>
          </w:tcPr>
          <w:p w:rsidR="00A8166D" w:rsidRDefault="00024F20">
            <w:pPr>
              <w:pStyle w:val="afc"/>
              <w:rPr>
                <w:b w:val="0"/>
                <w:bCs/>
              </w:rPr>
            </w:pPr>
            <w:r>
              <w:rPr>
                <w:rFonts w:hint="eastAsia"/>
                <w:b w:val="0"/>
                <w:bCs/>
              </w:rPr>
              <w:t>5</w:t>
            </w:r>
          </w:p>
        </w:tc>
        <w:tc>
          <w:tcPr>
            <w:tcW w:w="0" w:type="auto"/>
            <w:shd w:val="clear" w:color="auto" w:fill="auto"/>
            <w:vAlign w:val="center"/>
          </w:tcPr>
          <w:p w:rsidR="00A8166D" w:rsidRDefault="00024F20">
            <w:pPr>
              <w:pStyle w:val="afc"/>
              <w:rPr>
                <w:b w:val="0"/>
                <w:bCs/>
              </w:rPr>
            </w:pPr>
            <w:r>
              <w:rPr>
                <w:rFonts w:hint="eastAsia"/>
                <w:b w:val="0"/>
                <w:bCs/>
              </w:rPr>
              <w:t>5</w:t>
            </w:r>
          </w:p>
        </w:tc>
        <w:tc>
          <w:tcPr>
            <w:tcW w:w="0" w:type="auto"/>
            <w:shd w:val="clear" w:color="auto" w:fill="auto"/>
            <w:vAlign w:val="center"/>
          </w:tcPr>
          <w:p w:rsidR="00A8166D" w:rsidRDefault="00024F20">
            <w:pPr>
              <w:pStyle w:val="afc"/>
              <w:rPr>
                <w:b w:val="0"/>
                <w:bCs/>
              </w:rPr>
            </w:pPr>
            <w:r>
              <w:rPr>
                <w:rFonts w:hint="eastAsia"/>
                <w:b w:val="0"/>
                <w:bCs/>
              </w:rPr>
              <w:t>5</w:t>
            </w:r>
          </w:p>
        </w:tc>
        <w:tc>
          <w:tcPr>
            <w:tcW w:w="0" w:type="auto"/>
            <w:shd w:val="clear" w:color="auto" w:fill="auto"/>
            <w:vAlign w:val="center"/>
          </w:tcPr>
          <w:p w:rsidR="00A8166D" w:rsidRDefault="00024F20">
            <w:pPr>
              <w:pStyle w:val="afc"/>
              <w:rPr>
                <w:b w:val="0"/>
                <w:bCs/>
              </w:rPr>
            </w:pPr>
            <w:r>
              <w:rPr>
                <w:rFonts w:hint="eastAsia"/>
                <w:b w:val="0"/>
                <w:bCs/>
              </w:rPr>
              <w:t>5</w:t>
            </w:r>
          </w:p>
        </w:tc>
        <w:tc>
          <w:tcPr>
            <w:tcW w:w="0" w:type="auto"/>
            <w:shd w:val="clear" w:color="auto" w:fill="auto"/>
            <w:vAlign w:val="center"/>
          </w:tcPr>
          <w:p w:rsidR="00A8166D" w:rsidRDefault="00024F20">
            <w:pPr>
              <w:pStyle w:val="afc"/>
              <w:rPr>
                <w:b w:val="0"/>
                <w:bCs/>
              </w:rPr>
            </w:pPr>
            <w:r>
              <w:rPr>
                <w:rFonts w:hint="eastAsia"/>
                <w:b w:val="0"/>
                <w:bCs/>
              </w:rPr>
              <w:t>5</w:t>
            </w:r>
          </w:p>
        </w:tc>
      </w:tr>
    </w:tbl>
    <w:p w:rsidR="00A8166D" w:rsidRDefault="00024F20">
      <w:pPr>
        <w:ind w:firstLine="420"/>
        <w:jc w:val="right"/>
      </w:pPr>
      <w:r>
        <w:rPr>
          <w:rFonts w:hint="eastAsia"/>
        </w:rPr>
        <w:t>续表</w:t>
      </w:r>
    </w:p>
    <w:tbl>
      <w:tblPr>
        <w:tblW w:w="7370" w:type="dxa"/>
        <w:jc w:val="center"/>
        <w:tblBorders>
          <w:top w:val="single" w:sz="8" w:space="0" w:color="000000"/>
          <w:bottom w:val="single" w:sz="8"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873"/>
        <w:gridCol w:w="834"/>
        <w:gridCol w:w="837"/>
        <w:gridCol w:w="403"/>
        <w:gridCol w:w="403"/>
        <w:gridCol w:w="402"/>
        <w:gridCol w:w="402"/>
        <w:gridCol w:w="402"/>
        <w:gridCol w:w="402"/>
        <w:gridCol w:w="402"/>
        <w:gridCol w:w="402"/>
        <w:gridCol w:w="402"/>
        <w:gridCol w:w="402"/>
        <w:gridCol w:w="402"/>
        <w:gridCol w:w="402"/>
      </w:tblGrid>
      <w:tr w:rsidR="00A8166D">
        <w:trPr>
          <w:jc w:val="center"/>
        </w:trPr>
        <w:tc>
          <w:tcPr>
            <w:tcW w:w="873" w:type="dxa"/>
            <w:vMerge w:val="restart"/>
            <w:tcBorders>
              <w:top w:val="single" w:sz="4" w:space="0" w:color="auto"/>
              <w:left w:val="single" w:sz="4" w:space="0" w:color="auto"/>
            </w:tcBorders>
            <w:shd w:val="clear" w:color="auto" w:fill="auto"/>
            <w:vAlign w:val="center"/>
          </w:tcPr>
          <w:p w:rsidR="00A8166D" w:rsidRDefault="00024F20">
            <w:pPr>
              <w:pStyle w:val="afc"/>
              <w:rPr>
                <w:b w:val="0"/>
                <w:bCs/>
              </w:rPr>
            </w:pPr>
            <w:r>
              <w:rPr>
                <w:rFonts w:hint="eastAsia"/>
                <w:b w:val="0"/>
                <w:bCs/>
              </w:rPr>
              <w:t>建筑类别</w:t>
            </w:r>
          </w:p>
        </w:tc>
        <w:tc>
          <w:tcPr>
            <w:tcW w:w="834" w:type="dxa"/>
            <w:vMerge w:val="restart"/>
            <w:tcBorders>
              <w:top w:val="single" w:sz="4" w:space="0" w:color="auto"/>
            </w:tcBorders>
            <w:shd w:val="clear" w:color="auto" w:fill="auto"/>
            <w:vAlign w:val="center"/>
          </w:tcPr>
          <w:p w:rsidR="00A8166D" w:rsidRDefault="00024F20">
            <w:pPr>
              <w:pStyle w:val="afc"/>
              <w:rPr>
                <w:b w:val="0"/>
                <w:bCs/>
              </w:rPr>
            </w:pPr>
            <w:r>
              <w:rPr>
                <w:rFonts w:hint="eastAsia"/>
                <w:b w:val="0"/>
                <w:bCs/>
              </w:rPr>
              <w:t>运行时段</w:t>
            </w:r>
          </w:p>
        </w:tc>
        <w:tc>
          <w:tcPr>
            <w:tcW w:w="837" w:type="dxa"/>
            <w:vMerge w:val="restart"/>
            <w:tcBorders>
              <w:top w:val="single" w:sz="4" w:space="0" w:color="auto"/>
            </w:tcBorders>
            <w:shd w:val="clear" w:color="auto" w:fill="auto"/>
            <w:vAlign w:val="center"/>
          </w:tcPr>
          <w:p w:rsidR="00A8166D" w:rsidRDefault="00024F20">
            <w:pPr>
              <w:pStyle w:val="afc"/>
              <w:rPr>
                <w:b w:val="0"/>
                <w:bCs/>
              </w:rPr>
            </w:pPr>
            <w:r>
              <w:rPr>
                <w:rFonts w:hint="eastAsia"/>
                <w:b w:val="0"/>
                <w:bCs/>
              </w:rPr>
              <w:t>运行模式</w:t>
            </w:r>
          </w:p>
        </w:tc>
        <w:tc>
          <w:tcPr>
            <w:tcW w:w="4826" w:type="dxa"/>
            <w:gridSpan w:val="12"/>
            <w:tcBorders>
              <w:top w:val="single" w:sz="4" w:space="0" w:color="auto"/>
              <w:right w:val="single" w:sz="4" w:space="0" w:color="auto"/>
            </w:tcBorders>
            <w:shd w:val="clear" w:color="auto" w:fill="auto"/>
            <w:vAlign w:val="center"/>
          </w:tcPr>
          <w:p w:rsidR="00A8166D" w:rsidRDefault="00024F20">
            <w:pPr>
              <w:pStyle w:val="afc"/>
              <w:rPr>
                <w:b w:val="0"/>
                <w:bCs/>
              </w:rPr>
            </w:pPr>
            <w:r>
              <w:rPr>
                <w:rFonts w:hint="eastAsia"/>
                <w:b w:val="0"/>
                <w:bCs/>
              </w:rPr>
              <w:t>下列计算时刻</w:t>
            </w:r>
            <w:r>
              <w:rPr>
                <w:rFonts w:hint="eastAsia"/>
                <w:b w:val="0"/>
                <w:bCs/>
              </w:rPr>
              <w:t>/h</w:t>
            </w:r>
            <w:r>
              <w:rPr>
                <w:rFonts w:hint="eastAsia"/>
                <w:b w:val="0"/>
                <w:bCs/>
              </w:rPr>
              <w:t>供暖空调区室内设定温度</w:t>
            </w:r>
            <w:r>
              <w:rPr>
                <w:rFonts w:hint="eastAsia"/>
                <w:b w:val="0"/>
                <w:bCs/>
              </w:rPr>
              <w:t>/</w:t>
            </w:r>
            <w:r>
              <w:rPr>
                <w:rFonts w:hint="eastAsia"/>
                <w:b w:val="0"/>
                <w:bCs/>
              </w:rPr>
              <w:t>℃</w:t>
            </w:r>
          </w:p>
        </w:tc>
      </w:tr>
      <w:tr w:rsidR="00A8166D">
        <w:trPr>
          <w:jc w:val="center"/>
        </w:trPr>
        <w:tc>
          <w:tcPr>
            <w:tcW w:w="873" w:type="dxa"/>
            <w:vMerge/>
            <w:tcBorders>
              <w:left w:val="single" w:sz="4" w:space="0" w:color="auto"/>
            </w:tcBorders>
            <w:shd w:val="clear" w:color="auto" w:fill="auto"/>
            <w:vAlign w:val="center"/>
          </w:tcPr>
          <w:p w:rsidR="00A8166D" w:rsidRDefault="00A8166D">
            <w:pPr>
              <w:pStyle w:val="afc"/>
              <w:rPr>
                <w:b w:val="0"/>
                <w:bCs/>
              </w:rPr>
            </w:pPr>
          </w:p>
        </w:tc>
        <w:tc>
          <w:tcPr>
            <w:tcW w:w="834" w:type="dxa"/>
            <w:vMerge/>
            <w:shd w:val="clear" w:color="auto" w:fill="auto"/>
            <w:vAlign w:val="center"/>
          </w:tcPr>
          <w:p w:rsidR="00A8166D" w:rsidRDefault="00A8166D">
            <w:pPr>
              <w:pStyle w:val="afc"/>
              <w:rPr>
                <w:b w:val="0"/>
                <w:bCs/>
              </w:rPr>
            </w:pPr>
          </w:p>
        </w:tc>
        <w:tc>
          <w:tcPr>
            <w:tcW w:w="837" w:type="dxa"/>
            <w:vMerge/>
            <w:shd w:val="clear" w:color="auto" w:fill="auto"/>
            <w:vAlign w:val="center"/>
          </w:tcPr>
          <w:p w:rsidR="00A8166D" w:rsidRDefault="00A8166D">
            <w:pPr>
              <w:pStyle w:val="afc"/>
              <w:rPr>
                <w:b w:val="0"/>
                <w:bCs/>
              </w:rPr>
            </w:pPr>
          </w:p>
        </w:tc>
        <w:tc>
          <w:tcPr>
            <w:tcW w:w="403" w:type="dxa"/>
            <w:shd w:val="clear" w:color="auto" w:fill="auto"/>
            <w:vAlign w:val="center"/>
          </w:tcPr>
          <w:p w:rsidR="00A8166D" w:rsidRDefault="00024F20">
            <w:pPr>
              <w:pStyle w:val="afc"/>
              <w:rPr>
                <w:b w:val="0"/>
                <w:bCs/>
              </w:rPr>
            </w:pPr>
            <w:r>
              <w:rPr>
                <w:rFonts w:hint="eastAsia"/>
                <w:b w:val="0"/>
                <w:bCs/>
              </w:rPr>
              <w:t>1</w:t>
            </w:r>
          </w:p>
        </w:tc>
        <w:tc>
          <w:tcPr>
            <w:tcW w:w="403" w:type="dxa"/>
            <w:shd w:val="clear" w:color="auto" w:fill="auto"/>
            <w:vAlign w:val="center"/>
          </w:tcPr>
          <w:p w:rsidR="00A8166D" w:rsidRDefault="00024F20">
            <w:pPr>
              <w:pStyle w:val="afc"/>
              <w:rPr>
                <w:b w:val="0"/>
                <w:bCs/>
              </w:rPr>
            </w:pPr>
            <w:r>
              <w:rPr>
                <w:rFonts w:hint="eastAsia"/>
                <w:b w:val="0"/>
                <w:bCs/>
              </w:rPr>
              <w:t>2</w:t>
            </w:r>
          </w:p>
        </w:tc>
        <w:tc>
          <w:tcPr>
            <w:tcW w:w="402" w:type="dxa"/>
            <w:shd w:val="clear" w:color="auto" w:fill="auto"/>
            <w:vAlign w:val="center"/>
          </w:tcPr>
          <w:p w:rsidR="00A8166D" w:rsidRDefault="00024F20">
            <w:pPr>
              <w:pStyle w:val="afc"/>
              <w:rPr>
                <w:b w:val="0"/>
                <w:bCs/>
              </w:rPr>
            </w:pPr>
            <w:r>
              <w:rPr>
                <w:rFonts w:hint="eastAsia"/>
                <w:b w:val="0"/>
                <w:bCs/>
              </w:rPr>
              <w:t>3</w:t>
            </w:r>
          </w:p>
        </w:tc>
        <w:tc>
          <w:tcPr>
            <w:tcW w:w="402" w:type="dxa"/>
            <w:shd w:val="clear" w:color="auto" w:fill="auto"/>
            <w:vAlign w:val="center"/>
          </w:tcPr>
          <w:p w:rsidR="00A8166D" w:rsidRDefault="00024F20">
            <w:pPr>
              <w:pStyle w:val="afc"/>
              <w:rPr>
                <w:b w:val="0"/>
                <w:bCs/>
              </w:rPr>
            </w:pPr>
            <w:r>
              <w:rPr>
                <w:rFonts w:hint="eastAsia"/>
                <w:b w:val="0"/>
                <w:bCs/>
              </w:rPr>
              <w:t>4</w:t>
            </w:r>
          </w:p>
        </w:tc>
        <w:tc>
          <w:tcPr>
            <w:tcW w:w="402" w:type="dxa"/>
            <w:shd w:val="clear" w:color="auto" w:fill="auto"/>
            <w:vAlign w:val="center"/>
          </w:tcPr>
          <w:p w:rsidR="00A8166D" w:rsidRDefault="00024F20">
            <w:pPr>
              <w:pStyle w:val="afc"/>
              <w:rPr>
                <w:b w:val="0"/>
                <w:bCs/>
              </w:rPr>
            </w:pPr>
            <w:r>
              <w:rPr>
                <w:rFonts w:hint="eastAsia"/>
                <w:b w:val="0"/>
                <w:bCs/>
              </w:rPr>
              <w:t>5</w:t>
            </w:r>
          </w:p>
        </w:tc>
        <w:tc>
          <w:tcPr>
            <w:tcW w:w="402" w:type="dxa"/>
            <w:shd w:val="clear" w:color="auto" w:fill="auto"/>
            <w:vAlign w:val="center"/>
          </w:tcPr>
          <w:p w:rsidR="00A8166D" w:rsidRDefault="00024F20">
            <w:pPr>
              <w:pStyle w:val="afc"/>
              <w:rPr>
                <w:b w:val="0"/>
                <w:bCs/>
              </w:rPr>
            </w:pPr>
            <w:r>
              <w:rPr>
                <w:rFonts w:hint="eastAsia"/>
                <w:b w:val="0"/>
                <w:bCs/>
              </w:rPr>
              <w:t>6</w:t>
            </w:r>
          </w:p>
        </w:tc>
        <w:tc>
          <w:tcPr>
            <w:tcW w:w="402" w:type="dxa"/>
            <w:shd w:val="clear" w:color="auto" w:fill="auto"/>
            <w:vAlign w:val="center"/>
          </w:tcPr>
          <w:p w:rsidR="00A8166D" w:rsidRDefault="00024F20">
            <w:pPr>
              <w:pStyle w:val="afc"/>
              <w:rPr>
                <w:b w:val="0"/>
                <w:bCs/>
              </w:rPr>
            </w:pPr>
            <w:r>
              <w:rPr>
                <w:rFonts w:hint="eastAsia"/>
                <w:b w:val="0"/>
                <w:bCs/>
              </w:rPr>
              <w:t>7</w:t>
            </w:r>
          </w:p>
        </w:tc>
        <w:tc>
          <w:tcPr>
            <w:tcW w:w="402" w:type="dxa"/>
            <w:shd w:val="clear" w:color="auto" w:fill="auto"/>
            <w:vAlign w:val="center"/>
          </w:tcPr>
          <w:p w:rsidR="00A8166D" w:rsidRDefault="00024F20">
            <w:pPr>
              <w:pStyle w:val="afc"/>
              <w:rPr>
                <w:b w:val="0"/>
                <w:bCs/>
              </w:rPr>
            </w:pPr>
            <w:r>
              <w:rPr>
                <w:rFonts w:hint="eastAsia"/>
                <w:b w:val="0"/>
                <w:bCs/>
              </w:rPr>
              <w:t>8</w:t>
            </w:r>
          </w:p>
        </w:tc>
        <w:tc>
          <w:tcPr>
            <w:tcW w:w="402" w:type="dxa"/>
            <w:shd w:val="clear" w:color="auto" w:fill="auto"/>
            <w:vAlign w:val="center"/>
          </w:tcPr>
          <w:p w:rsidR="00A8166D" w:rsidRDefault="00024F20">
            <w:pPr>
              <w:pStyle w:val="afc"/>
              <w:rPr>
                <w:b w:val="0"/>
                <w:bCs/>
              </w:rPr>
            </w:pPr>
            <w:r>
              <w:rPr>
                <w:rFonts w:hint="eastAsia"/>
                <w:b w:val="0"/>
                <w:bCs/>
              </w:rPr>
              <w:t>9</w:t>
            </w:r>
          </w:p>
        </w:tc>
        <w:tc>
          <w:tcPr>
            <w:tcW w:w="402" w:type="dxa"/>
            <w:shd w:val="clear" w:color="auto" w:fill="auto"/>
            <w:vAlign w:val="center"/>
          </w:tcPr>
          <w:p w:rsidR="00A8166D" w:rsidRDefault="00024F20">
            <w:pPr>
              <w:pStyle w:val="afc"/>
              <w:rPr>
                <w:b w:val="0"/>
                <w:bCs/>
              </w:rPr>
            </w:pPr>
            <w:r>
              <w:rPr>
                <w:rFonts w:hint="eastAsia"/>
                <w:b w:val="0"/>
                <w:bCs/>
              </w:rPr>
              <w:t>10</w:t>
            </w:r>
          </w:p>
        </w:tc>
        <w:tc>
          <w:tcPr>
            <w:tcW w:w="402" w:type="dxa"/>
            <w:shd w:val="clear" w:color="auto" w:fill="auto"/>
            <w:vAlign w:val="center"/>
          </w:tcPr>
          <w:p w:rsidR="00A8166D" w:rsidRDefault="00024F20">
            <w:pPr>
              <w:pStyle w:val="afc"/>
              <w:rPr>
                <w:b w:val="0"/>
                <w:bCs/>
              </w:rPr>
            </w:pPr>
            <w:r>
              <w:rPr>
                <w:rFonts w:hint="eastAsia"/>
                <w:b w:val="0"/>
                <w:bCs/>
              </w:rPr>
              <w:t>11</w:t>
            </w:r>
          </w:p>
        </w:tc>
        <w:tc>
          <w:tcPr>
            <w:tcW w:w="402" w:type="dxa"/>
            <w:tcBorders>
              <w:right w:val="single" w:sz="4" w:space="0" w:color="auto"/>
            </w:tcBorders>
            <w:shd w:val="clear" w:color="auto" w:fill="auto"/>
            <w:vAlign w:val="center"/>
          </w:tcPr>
          <w:p w:rsidR="00A8166D" w:rsidRDefault="00024F20">
            <w:pPr>
              <w:pStyle w:val="afc"/>
              <w:rPr>
                <w:b w:val="0"/>
                <w:bCs/>
              </w:rPr>
            </w:pPr>
            <w:r>
              <w:rPr>
                <w:rFonts w:hint="eastAsia"/>
                <w:b w:val="0"/>
                <w:bCs/>
              </w:rPr>
              <w:t>12</w:t>
            </w:r>
          </w:p>
        </w:tc>
      </w:tr>
      <w:tr w:rsidR="00A8166D">
        <w:trPr>
          <w:jc w:val="center"/>
        </w:trPr>
        <w:tc>
          <w:tcPr>
            <w:tcW w:w="873" w:type="dxa"/>
            <w:vMerge w:val="restart"/>
            <w:tcBorders>
              <w:left w:val="single" w:sz="4" w:space="0" w:color="auto"/>
            </w:tcBorders>
            <w:shd w:val="clear" w:color="auto" w:fill="auto"/>
            <w:vAlign w:val="center"/>
          </w:tcPr>
          <w:p w:rsidR="00A8166D" w:rsidRDefault="00024F20">
            <w:pPr>
              <w:pStyle w:val="afc"/>
              <w:rPr>
                <w:b w:val="0"/>
                <w:bCs/>
              </w:rPr>
            </w:pPr>
            <w:r>
              <w:rPr>
                <w:rFonts w:hint="eastAsia"/>
                <w:b w:val="0"/>
                <w:bCs/>
              </w:rPr>
              <w:t>宾馆建筑、住院部</w:t>
            </w:r>
          </w:p>
        </w:tc>
        <w:tc>
          <w:tcPr>
            <w:tcW w:w="834" w:type="dxa"/>
            <w:vMerge w:val="restart"/>
            <w:shd w:val="clear" w:color="auto" w:fill="auto"/>
            <w:vAlign w:val="center"/>
          </w:tcPr>
          <w:p w:rsidR="00A8166D" w:rsidRDefault="00024F20">
            <w:pPr>
              <w:pStyle w:val="afc"/>
              <w:rPr>
                <w:b w:val="0"/>
                <w:bCs/>
              </w:rPr>
            </w:pPr>
            <w:r>
              <w:rPr>
                <w:rFonts w:hint="eastAsia"/>
                <w:b w:val="0"/>
                <w:bCs/>
              </w:rPr>
              <w:t>全年</w:t>
            </w:r>
          </w:p>
        </w:tc>
        <w:tc>
          <w:tcPr>
            <w:tcW w:w="837" w:type="dxa"/>
            <w:shd w:val="clear" w:color="auto" w:fill="auto"/>
            <w:vAlign w:val="center"/>
          </w:tcPr>
          <w:p w:rsidR="00A8166D" w:rsidRDefault="00024F20">
            <w:pPr>
              <w:pStyle w:val="afc"/>
              <w:rPr>
                <w:b w:val="0"/>
                <w:bCs/>
              </w:rPr>
            </w:pPr>
            <w:r>
              <w:rPr>
                <w:rFonts w:hint="eastAsia"/>
                <w:b w:val="0"/>
                <w:bCs/>
              </w:rPr>
              <w:t>空调</w:t>
            </w:r>
          </w:p>
        </w:tc>
        <w:tc>
          <w:tcPr>
            <w:tcW w:w="403" w:type="dxa"/>
            <w:shd w:val="clear" w:color="auto" w:fill="auto"/>
            <w:vAlign w:val="center"/>
          </w:tcPr>
          <w:p w:rsidR="00A8166D" w:rsidRDefault="00024F20">
            <w:pPr>
              <w:pStyle w:val="afc"/>
              <w:rPr>
                <w:b w:val="0"/>
                <w:bCs/>
              </w:rPr>
            </w:pPr>
            <w:r>
              <w:rPr>
                <w:rFonts w:hint="eastAsia"/>
                <w:b w:val="0"/>
                <w:bCs/>
              </w:rPr>
              <w:t>25</w:t>
            </w:r>
          </w:p>
        </w:tc>
        <w:tc>
          <w:tcPr>
            <w:tcW w:w="403" w:type="dxa"/>
            <w:shd w:val="clear" w:color="auto" w:fill="auto"/>
            <w:vAlign w:val="center"/>
          </w:tcPr>
          <w:p w:rsidR="00A8166D" w:rsidRDefault="00024F20">
            <w:pPr>
              <w:pStyle w:val="afc"/>
              <w:rPr>
                <w:b w:val="0"/>
                <w:bCs/>
              </w:rPr>
            </w:pPr>
            <w:r>
              <w:rPr>
                <w:rFonts w:hint="eastAsia"/>
                <w:b w:val="0"/>
                <w:bCs/>
              </w:rPr>
              <w:t>25</w:t>
            </w:r>
          </w:p>
        </w:tc>
        <w:tc>
          <w:tcPr>
            <w:tcW w:w="402" w:type="dxa"/>
            <w:shd w:val="clear" w:color="auto" w:fill="auto"/>
            <w:vAlign w:val="center"/>
          </w:tcPr>
          <w:p w:rsidR="00A8166D" w:rsidRDefault="00024F20">
            <w:pPr>
              <w:pStyle w:val="afc"/>
              <w:rPr>
                <w:b w:val="0"/>
                <w:bCs/>
              </w:rPr>
            </w:pPr>
            <w:r>
              <w:rPr>
                <w:rFonts w:hint="eastAsia"/>
                <w:b w:val="0"/>
                <w:bCs/>
              </w:rPr>
              <w:t>25</w:t>
            </w:r>
          </w:p>
        </w:tc>
        <w:tc>
          <w:tcPr>
            <w:tcW w:w="402" w:type="dxa"/>
            <w:shd w:val="clear" w:color="auto" w:fill="auto"/>
            <w:vAlign w:val="center"/>
          </w:tcPr>
          <w:p w:rsidR="00A8166D" w:rsidRDefault="00024F20">
            <w:pPr>
              <w:pStyle w:val="afc"/>
              <w:rPr>
                <w:b w:val="0"/>
                <w:bCs/>
              </w:rPr>
            </w:pPr>
            <w:r>
              <w:rPr>
                <w:rFonts w:hint="eastAsia"/>
                <w:b w:val="0"/>
                <w:bCs/>
              </w:rPr>
              <w:t>25</w:t>
            </w:r>
          </w:p>
        </w:tc>
        <w:tc>
          <w:tcPr>
            <w:tcW w:w="402" w:type="dxa"/>
            <w:shd w:val="clear" w:color="auto" w:fill="auto"/>
            <w:vAlign w:val="center"/>
          </w:tcPr>
          <w:p w:rsidR="00A8166D" w:rsidRDefault="00024F20">
            <w:pPr>
              <w:pStyle w:val="afc"/>
              <w:rPr>
                <w:b w:val="0"/>
                <w:bCs/>
              </w:rPr>
            </w:pPr>
            <w:r>
              <w:rPr>
                <w:rFonts w:hint="eastAsia"/>
                <w:b w:val="0"/>
                <w:bCs/>
              </w:rPr>
              <w:t>25</w:t>
            </w:r>
          </w:p>
        </w:tc>
        <w:tc>
          <w:tcPr>
            <w:tcW w:w="402" w:type="dxa"/>
            <w:shd w:val="clear" w:color="auto" w:fill="auto"/>
            <w:vAlign w:val="center"/>
          </w:tcPr>
          <w:p w:rsidR="00A8166D" w:rsidRDefault="00024F20">
            <w:pPr>
              <w:pStyle w:val="afc"/>
              <w:rPr>
                <w:b w:val="0"/>
                <w:bCs/>
              </w:rPr>
            </w:pPr>
            <w:r>
              <w:rPr>
                <w:rFonts w:hint="eastAsia"/>
                <w:b w:val="0"/>
                <w:bCs/>
              </w:rPr>
              <w:t>25</w:t>
            </w:r>
          </w:p>
        </w:tc>
        <w:tc>
          <w:tcPr>
            <w:tcW w:w="402" w:type="dxa"/>
            <w:shd w:val="clear" w:color="auto" w:fill="auto"/>
            <w:vAlign w:val="center"/>
          </w:tcPr>
          <w:p w:rsidR="00A8166D" w:rsidRDefault="00024F20">
            <w:pPr>
              <w:pStyle w:val="afc"/>
              <w:rPr>
                <w:b w:val="0"/>
                <w:bCs/>
              </w:rPr>
            </w:pPr>
            <w:r>
              <w:rPr>
                <w:rFonts w:hint="eastAsia"/>
                <w:b w:val="0"/>
                <w:bCs/>
              </w:rPr>
              <w:t>25</w:t>
            </w:r>
          </w:p>
        </w:tc>
        <w:tc>
          <w:tcPr>
            <w:tcW w:w="402" w:type="dxa"/>
            <w:shd w:val="clear" w:color="auto" w:fill="auto"/>
            <w:vAlign w:val="center"/>
          </w:tcPr>
          <w:p w:rsidR="00A8166D" w:rsidRDefault="00024F20">
            <w:pPr>
              <w:pStyle w:val="afc"/>
              <w:rPr>
                <w:b w:val="0"/>
                <w:bCs/>
              </w:rPr>
            </w:pPr>
            <w:r>
              <w:rPr>
                <w:rFonts w:hint="eastAsia"/>
                <w:b w:val="0"/>
                <w:bCs/>
              </w:rPr>
              <w:t>25</w:t>
            </w:r>
          </w:p>
        </w:tc>
        <w:tc>
          <w:tcPr>
            <w:tcW w:w="402" w:type="dxa"/>
            <w:shd w:val="clear" w:color="auto" w:fill="auto"/>
            <w:vAlign w:val="center"/>
          </w:tcPr>
          <w:p w:rsidR="00A8166D" w:rsidRDefault="00024F20">
            <w:pPr>
              <w:pStyle w:val="afc"/>
              <w:rPr>
                <w:b w:val="0"/>
                <w:bCs/>
              </w:rPr>
            </w:pPr>
            <w:r>
              <w:rPr>
                <w:rFonts w:hint="eastAsia"/>
                <w:b w:val="0"/>
                <w:bCs/>
              </w:rPr>
              <w:t>25</w:t>
            </w:r>
          </w:p>
        </w:tc>
        <w:tc>
          <w:tcPr>
            <w:tcW w:w="402" w:type="dxa"/>
            <w:shd w:val="clear" w:color="auto" w:fill="auto"/>
            <w:vAlign w:val="center"/>
          </w:tcPr>
          <w:p w:rsidR="00A8166D" w:rsidRDefault="00024F20">
            <w:pPr>
              <w:pStyle w:val="afc"/>
              <w:rPr>
                <w:b w:val="0"/>
                <w:bCs/>
              </w:rPr>
            </w:pPr>
            <w:r>
              <w:rPr>
                <w:rFonts w:hint="eastAsia"/>
                <w:b w:val="0"/>
                <w:bCs/>
              </w:rPr>
              <w:t>25</w:t>
            </w:r>
          </w:p>
        </w:tc>
        <w:tc>
          <w:tcPr>
            <w:tcW w:w="402" w:type="dxa"/>
            <w:shd w:val="clear" w:color="auto" w:fill="auto"/>
            <w:vAlign w:val="center"/>
          </w:tcPr>
          <w:p w:rsidR="00A8166D" w:rsidRDefault="00024F20">
            <w:pPr>
              <w:pStyle w:val="afc"/>
              <w:rPr>
                <w:b w:val="0"/>
                <w:bCs/>
              </w:rPr>
            </w:pPr>
            <w:r>
              <w:rPr>
                <w:rFonts w:hint="eastAsia"/>
                <w:b w:val="0"/>
                <w:bCs/>
              </w:rPr>
              <w:t>25</w:t>
            </w:r>
          </w:p>
        </w:tc>
        <w:tc>
          <w:tcPr>
            <w:tcW w:w="402" w:type="dxa"/>
            <w:tcBorders>
              <w:right w:val="single" w:sz="4" w:space="0" w:color="auto"/>
            </w:tcBorders>
            <w:shd w:val="clear" w:color="auto" w:fill="auto"/>
            <w:vAlign w:val="center"/>
          </w:tcPr>
          <w:p w:rsidR="00A8166D" w:rsidRDefault="00024F20">
            <w:pPr>
              <w:pStyle w:val="afc"/>
              <w:rPr>
                <w:b w:val="0"/>
                <w:bCs/>
              </w:rPr>
            </w:pPr>
            <w:r>
              <w:rPr>
                <w:rFonts w:hint="eastAsia"/>
                <w:b w:val="0"/>
                <w:bCs/>
              </w:rPr>
              <w:t>25</w:t>
            </w:r>
          </w:p>
        </w:tc>
      </w:tr>
      <w:tr w:rsidR="00A8166D">
        <w:trPr>
          <w:jc w:val="center"/>
        </w:trPr>
        <w:tc>
          <w:tcPr>
            <w:tcW w:w="873" w:type="dxa"/>
            <w:vMerge/>
            <w:tcBorders>
              <w:left w:val="single" w:sz="4" w:space="0" w:color="auto"/>
              <w:bottom w:val="single" w:sz="4" w:space="0" w:color="000000"/>
            </w:tcBorders>
            <w:shd w:val="clear" w:color="auto" w:fill="auto"/>
            <w:vAlign w:val="center"/>
          </w:tcPr>
          <w:p w:rsidR="00A8166D" w:rsidRDefault="00A8166D">
            <w:pPr>
              <w:pStyle w:val="afc"/>
              <w:rPr>
                <w:b w:val="0"/>
                <w:bCs/>
              </w:rPr>
            </w:pPr>
          </w:p>
        </w:tc>
        <w:tc>
          <w:tcPr>
            <w:tcW w:w="834" w:type="dxa"/>
            <w:vMerge/>
            <w:tcBorders>
              <w:bottom w:val="single" w:sz="4" w:space="0" w:color="000000"/>
            </w:tcBorders>
            <w:shd w:val="clear" w:color="auto" w:fill="auto"/>
            <w:vAlign w:val="center"/>
          </w:tcPr>
          <w:p w:rsidR="00A8166D" w:rsidRDefault="00A8166D">
            <w:pPr>
              <w:pStyle w:val="afc"/>
              <w:rPr>
                <w:b w:val="0"/>
                <w:bCs/>
              </w:rPr>
            </w:pPr>
          </w:p>
        </w:tc>
        <w:tc>
          <w:tcPr>
            <w:tcW w:w="837" w:type="dxa"/>
            <w:tcBorders>
              <w:bottom w:val="single" w:sz="4" w:space="0" w:color="000000"/>
            </w:tcBorders>
            <w:shd w:val="clear" w:color="auto" w:fill="auto"/>
            <w:vAlign w:val="center"/>
          </w:tcPr>
          <w:p w:rsidR="00A8166D" w:rsidRDefault="00024F20">
            <w:pPr>
              <w:pStyle w:val="afc"/>
              <w:rPr>
                <w:b w:val="0"/>
                <w:bCs/>
              </w:rPr>
            </w:pPr>
            <w:r>
              <w:rPr>
                <w:rFonts w:hint="eastAsia"/>
                <w:b w:val="0"/>
                <w:bCs/>
              </w:rPr>
              <w:t>供暖</w:t>
            </w:r>
          </w:p>
        </w:tc>
        <w:tc>
          <w:tcPr>
            <w:tcW w:w="403" w:type="dxa"/>
            <w:tcBorders>
              <w:bottom w:val="single" w:sz="4" w:space="0" w:color="000000"/>
            </w:tcBorders>
            <w:shd w:val="clear" w:color="auto" w:fill="auto"/>
            <w:vAlign w:val="center"/>
          </w:tcPr>
          <w:p w:rsidR="00A8166D" w:rsidRDefault="00024F20">
            <w:pPr>
              <w:pStyle w:val="afc"/>
              <w:rPr>
                <w:b w:val="0"/>
                <w:bCs/>
              </w:rPr>
            </w:pPr>
            <w:r>
              <w:rPr>
                <w:rFonts w:hint="eastAsia"/>
                <w:b w:val="0"/>
                <w:bCs/>
              </w:rPr>
              <w:t>22</w:t>
            </w:r>
          </w:p>
        </w:tc>
        <w:tc>
          <w:tcPr>
            <w:tcW w:w="403" w:type="dxa"/>
            <w:tcBorders>
              <w:bottom w:val="single" w:sz="4" w:space="0" w:color="000000"/>
            </w:tcBorders>
            <w:shd w:val="clear" w:color="auto" w:fill="auto"/>
            <w:vAlign w:val="center"/>
          </w:tcPr>
          <w:p w:rsidR="00A8166D" w:rsidRDefault="00024F20">
            <w:pPr>
              <w:pStyle w:val="afc"/>
              <w:rPr>
                <w:b w:val="0"/>
                <w:bCs/>
              </w:rPr>
            </w:pPr>
            <w:r>
              <w:rPr>
                <w:rFonts w:hint="eastAsia"/>
                <w:b w:val="0"/>
                <w:bCs/>
              </w:rPr>
              <w:t>22</w:t>
            </w:r>
          </w:p>
        </w:tc>
        <w:tc>
          <w:tcPr>
            <w:tcW w:w="402" w:type="dxa"/>
            <w:tcBorders>
              <w:bottom w:val="single" w:sz="4" w:space="0" w:color="000000"/>
            </w:tcBorders>
            <w:shd w:val="clear" w:color="auto" w:fill="auto"/>
            <w:vAlign w:val="center"/>
          </w:tcPr>
          <w:p w:rsidR="00A8166D" w:rsidRDefault="00024F20">
            <w:pPr>
              <w:pStyle w:val="afc"/>
              <w:rPr>
                <w:b w:val="0"/>
                <w:bCs/>
              </w:rPr>
            </w:pPr>
            <w:r>
              <w:rPr>
                <w:rFonts w:hint="eastAsia"/>
                <w:b w:val="0"/>
                <w:bCs/>
              </w:rPr>
              <w:t>22</w:t>
            </w:r>
          </w:p>
        </w:tc>
        <w:tc>
          <w:tcPr>
            <w:tcW w:w="402" w:type="dxa"/>
            <w:tcBorders>
              <w:bottom w:val="single" w:sz="4" w:space="0" w:color="000000"/>
            </w:tcBorders>
            <w:shd w:val="clear" w:color="auto" w:fill="auto"/>
            <w:vAlign w:val="center"/>
          </w:tcPr>
          <w:p w:rsidR="00A8166D" w:rsidRDefault="00024F20">
            <w:pPr>
              <w:pStyle w:val="afc"/>
              <w:rPr>
                <w:b w:val="0"/>
                <w:bCs/>
              </w:rPr>
            </w:pPr>
            <w:r>
              <w:rPr>
                <w:rFonts w:hint="eastAsia"/>
                <w:b w:val="0"/>
                <w:bCs/>
              </w:rPr>
              <w:t>22</w:t>
            </w:r>
          </w:p>
        </w:tc>
        <w:tc>
          <w:tcPr>
            <w:tcW w:w="402" w:type="dxa"/>
            <w:tcBorders>
              <w:bottom w:val="single" w:sz="4" w:space="0" w:color="000000"/>
            </w:tcBorders>
            <w:shd w:val="clear" w:color="auto" w:fill="auto"/>
            <w:vAlign w:val="center"/>
          </w:tcPr>
          <w:p w:rsidR="00A8166D" w:rsidRDefault="00024F20">
            <w:pPr>
              <w:pStyle w:val="afc"/>
              <w:rPr>
                <w:b w:val="0"/>
                <w:bCs/>
              </w:rPr>
            </w:pPr>
            <w:r>
              <w:rPr>
                <w:rFonts w:hint="eastAsia"/>
                <w:b w:val="0"/>
                <w:bCs/>
              </w:rPr>
              <w:t>22</w:t>
            </w:r>
          </w:p>
        </w:tc>
        <w:tc>
          <w:tcPr>
            <w:tcW w:w="402" w:type="dxa"/>
            <w:tcBorders>
              <w:bottom w:val="single" w:sz="4" w:space="0" w:color="000000"/>
            </w:tcBorders>
            <w:shd w:val="clear" w:color="auto" w:fill="auto"/>
            <w:vAlign w:val="center"/>
          </w:tcPr>
          <w:p w:rsidR="00A8166D" w:rsidRDefault="00024F20">
            <w:pPr>
              <w:pStyle w:val="afc"/>
              <w:rPr>
                <w:b w:val="0"/>
                <w:bCs/>
              </w:rPr>
            </w:pPr>
            <w:r>
              <w:rPr>
                <w:rFonts w:hint="eastAsia"/>
                <w:b w:val="0"/>
                <w:bCs/>
              </w:rPr>
              <w:t>22</w:t>
            </w:r>
          </w:p>
        </w:tc>
        <w:tc>
          <w:tcPr>
            <w:tcW w:w="402" w:type="dxa"/>
            <w:tcBorders>
              <w:bottom w:val="single" w:sz="4" w:space="0" w:color="000000"/>
            </w:tcBorders>
            <w:shd w:val="clear" w:color="auto" w:fill="auto"/>
            <w:vAlign w:val="center"/>
          </w:tcPr>
          <w:p w:rsidR="00A8166D" w:rsidRDefault="00024F20">
            <w:pPr>
              <w:pStyle w:val="afc"/>
              <w:rPr>
                <w:b w:val="0"/>
                <w:bCs/>
              </w:rPr>
            </w:pPr>
            <w:r>
              <w:rPr>
                <w:rFonts w:hint="eastAsia"/>
                <w:b w:val="0"/>
                <w:bCs/>
              </w:rPr>
              <w:t>22</w:t>
            </w:r>
          </w:p>
        </w:tc>
        <w:tc>
          <w:tcPr>
            <w:tcW w:w="402" w:type="dxa"/>
            <w:tcBorders>
              <w:bottom w:val="single" w:sz="4" w:space="0" w:color="000000"/>
            </w:tcBorders>
            <w:shd w:val="clear" w:color="auto" w:fill="auto"/>
            <w:vAlign w:val="center"/>
          </w:tcPr>
          <w:p w:rsidR="00A8166D" w:rsidRDefault="00024F20">
            <w:pPr>
              <w:pStyle w:val="afc"/>
              <w:rPr>
                <w:b w:val="0"/>
                <w:bCs/>
              </w:rPr>
            </w:pPr>
            <w:r>
              <w:rPr>
                <w:rFonts w:hint="eastAsia"/>
                <w:b w:val="0"/>
                <w:bCs/>
              </w:rPr>
              <w:t>22</w:t>
            </w:r>
          </w:p>
        </w:tc>
        <w:tc>
          <w:tcPr>
            <w:tcW w:w="402" w:type="dxa"/>
            <w:tcBorders>
              <w:bottom w:val="single" w:sz="4" w:space="0" w:color="000000"/>
            </w:tcBorders>
            <w:shd w:val="clear" w:color="auto" w:fill="auto"/>
            <w:vAlign w:val="center"/>
          </w:tcPr>
          <w:p w:rsidR="00A8166D" w:rsidRDefault="00024F20">
            <w:pPr>
              <w:pStyle w:val="afc"/>
              <w:rPr>
                <w:b w:val="0"/>
                <w:bCs/>
              </w:rPr>
            </w:pPr>
            <w:r>
              <w:rPr>
                <w:rFonts w:hint="eastAsia"/>
                <w:b w:val="0"/>
                <w:bCs/>
              </w:rPr>
              <w:t>22</w:t>
            </w:r>
          </w:p>
        </w:tc>
        <w:tc>
          <w:tcPr>
            <w:tcW w:w="402" w:type="dxa"/>
            <w:tcBorders>
              <w:bottom w:val="single" w:sz="4" w:space="0" w:color="000000"/>
            </w:tcBorders>
            <w:shd w:val="clear" w:color="auto" w:fill="auto"/>
            <w:vAlign w:val="center"/>
          </w:tcPr>
          <w:p w:rsidR="00A8166D" w:rsidRDefault="00024F20">
            <w:pPr>
              <w:pStyle w:val="afc"/>
              <w:rPr>
                <w:b w:val="0"/>
                <w:bCs/>
              </w:rPr>
            </w:pPr>
            <w:r>
              <w:rPr>
                <w:rFonts w:hint="eastAsia"/>
                <w:b w:val="0"/>
                <w:bCs/>
              </w:rPr>
              <w:t>22</w:t>
            </w:r>
          </w:p>
        </w:tc>
        <w:tc>
          <w:tcPr>
            <w:tcW w:w="402" w:type="dxa"/>
            <w:tcBorders>
              <w:bottom w:val="single" w:sz="4" w:space="0" w:color="000000"/>
            </w:tcBorders>
            <w:shd w:val="clear" w:color="auto" w:fill="auto"/>
            <w:vAlign w:val="center"/>
          </w:tcPr>
          <w:p w:rsidR="00A8166D" w:rsidRDefault="00024F20">
            <w:pPr>
              <w:pStyle w:val="afc"/>
              <w:rPr>
                <w:b w:val="0"/>
                <w:bCs/>
              </w:rPr>
            </w:pPr>
            <w:r>
              <w:rPr>
                <w:rFonts w:hint="eastAsia"/>
                <w:b w:val="0"/>
                <w:bCs/>
              </w:rPr>
              <w:t>22</w:t>
            </w:r>
          </w:p>
        </w:tc>
        <w:tc>
          <w:tcPr>
            <w:tcW w:w="402" w:type="dxa"/>
            <w:tcBorders>
              <w:bottom w:val="single" w:sz="4" w:space="0" w:color="000000"/>
              <w:right w:val="single" w:sz="4" w:space="0" w:color="auto"/>
            </w:tcBorders>
            <w:shd w:val="clear" w:color="auto" w:fill="auto"/>
            <w:vAlign w:val="center"/>
          </w:tcPr>
          <w:p w:rsidR="00A8166D" w:rsidRDefault="00024F20">
            <w:pPr>
              <w:pStyle w:val="afc"/>
              <w:rPr>
                <w:b w:val="0"/>
                <w:bCs/>
              </w:rPr>
            </w:pPr>
            <w:r>
              <w:rPr>
                <w:rFonts w:hint="eastAsia"/>
                <w:b w:val="0"/>
                <w:bCs/>
              </w:rPr>
              <w:t>22</w:t>
            </w:r>
          </w:p>
        </w:tc>
      </w:tr>
      <w:tr w:rsidR="00A8166D">
        <w:trPr>
          <w:jc w:val="center"/>
        </w:trPr>
        <w:tc>
          <w:tcPr>
            <w:tcW w:w="873"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A8166D" w:rsidRDefault="00024F20">
            <w:pPr>
              <w:pStyle w:val="afc"/>
              <w:rPr>
                <w:b w:val="0"/>
                <w:bCs/>
              </w:rPr>
            </w:pPr>
            <w:r>
              <w:rPr>
                <w:rFonts w:hint="eastAsia"/>
                <w:b w:val="0"/>
                <w:bCs/>
              </w:rPr>
              <w:t>商店建筑、门诊楼</w:t>
            </w:r>
          </w:p>
        </w:tc>
        <w:tc>
          <w:tcPr>
            <w:tcW w:w="834"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A8166D" w:rsidRDefault="00024F20">
            <w:pPr>
              <w:pStyle w:val="afc"/>
              <w:rPr>
                <w:b w:val="0"/>
                <w:bCs/>
              </w:rPr>
            </w:pPr>
            <w:r>
              <w:rPr>
                <w:rFonts w:hint="eastAsia"/>
                <w:b w:val="0"/>
                <w:bCs/>
              </w:rPr>
              <w:t>全年</w:t>
            </w:r>
          </w:p>
        </w:tc>
        <w:tc>
          <w:tcPr>
            <w:tcW w:w="837" w:type="dxa"/>
            <w:tcBorders>
              <w:top w:val="single" w:sz="4" w:space="0" w:color="000000"/>
              <w:left w:val="single" w:sz="4" w:space="0" w:color="auto"/>
              <w:bottom w:val="single" w:sz="4" w:space="0" w:color="000000"/>
            </w:tcBorders>
            <w:shd w:val="clear" w:color="auto" w:fill="auto"/>
            <w:vAlign w:val="center"/>
          </w:tcPr>
          <w:p w:rsidR="00A8166D" w:rsidRDefault="00024F20">
            <w:pPr>
              <w:pStyle w:val="afc"/>
              <w:rPr>
                <w:b w:val="0"/>
                <w:bCs/>
              </w:rPr>
            </w:pPr>
            <w:r>
              <w:rPr>
                <w:rFonts w:hint="eastAsia"/>
                <w:b w:val="0"/>
                <w:bCs/>
              </w:rPr>
              <w:t>空调</w:t>
            </w:r>
          </w:p>
        </w:tc>
        <w:tc>
          <w:tcPr>
            <w:tcW w:w="403" w:type="dxa"/>
            <w:tcBorders>
              <w:top w:val="single" w:sz="4" w:space="0" w:color="000000"/>
              <w:bottom w:val="single" w:sz="4" w:space="0" w:color="000000"/>
            </w:tcBorders>
            <w:shd w:val="clear" w:color="auto" w:fill="auto"/>
            <w:vAlign w:val="center"/>
          </w:tcPr>
          <w:p w:rsidR="00A8166D" w:rsidRDefault="00024F20">
            <w:pPr>
              <w:pStyle w:val="afc"/>
              <w:rPr>
                <w:b w:val="0"/>
                <w:bCs/>
              </w:rPr>
            </w:pPr>
            <w:r>
              <w:rPr>
                <w:rFonts w:hint="eastAsia"/>
                <w:b w:val="0"/>
                <w:bCs/>
              </w:rPr>
              <w:t>37</w:t>
            </w:r>
          </w:p>
        </w:tc>
        <w:tc>
          <w:tcPr>
            <w:tcW w:w="403" w:type="dxa"/>
            <w:tcBorders>
              <w:top w:val="single" w:sz="4" w:space="0" w:color="000000"/>
              <w:bottom w:val="single" w:sz="4" w:space="0" w:color="000000"/>
            </w:tcBorders>
            <w:shd w:val="clear" w:color="auto" w:fill="auto"/>
            <w:vAlign w:val="center"/>
          </w:tcPr>
          <w:p w:rsidR="00A8166D" w:rsidRDefault="00024F20">
            <w:pPr>
              <w:pStyle w:val="afc"/>
              <w:rPr>
                <w:b w:val="0"/>
                <w:bCs/>
              </w:rPr>
            </w:pPr>
            <w:r>
              <w:rPr>
                <w:rFonts w:hint="eastAsia"/>
                <w:b w:val="0"/>
                <w:bCs/>
              </w:rPr>
              <w:t>37</w:t>
            </w:r>
          </w:p>
        </w:tc>
        <w:tc>
          <w:tcPr>
            <w:tcW w:w="402" w:type="dxa"/>
            <w:tcBorders>
              <w:top w:val="single" w:sz="4" w:space="0" w:color="000000"/>
              <w:bottom w:val="single" w:sz="4" w:space="0" w:color="000000"/>
            </w:tcBorders>
            <w:shd w:val="clear" w:color="auto" w:fill="auto"/>
            <w:vAlign w:val="center"/>
          </w:tcPr>
          <w:p w:rsidR="00A8166D" w:rsidRDefault="00024F20">
            <w:pPr>
              <w:pStyle w:val="afc"/>
              <w:rPr>
                <w:b w:val="0"/>
                <w:bCs/>
              </w:rPr>
            </w:pPr>
            <w:r>
              <w:rPr>
                <w:rFonts w:hint="eastAsia"/>
                <w:b w:val="0"/>
                <w:bCs/>
              </w:rPr>
              <w:t>37</w:t>
            </w:r>
          </w:p>
        </w:tc>
        <w:tc>
          <w:tcPr>
            <w:tcW w:w="402" w:type="dxa"/>
            <w:tcBorders>
              <w:top w:val="single" w:sz="4" w:space="0" w:color="000000"/>
              <w:bottom w:val="single" w:sz="4" w:space="0" w:color="000000"/>
            </w:tcBorders>
            <w:shd w:val="clear" w:color="auto" w:fill="auto"/>
            <w:vAlign w:val="center"/>
          </w:tcPr>
          <w:p w:rsidR="00A8166D" w:rsidRDefault="00024F20">
            <w:pPr>
              <w:pStyle w:val="afc"/>
              <w:rPr>
                <w:b w:val="0"/>
                <w:bCs/>
              </w:rPr>
            </w:pPr>
            <w:r>
              <w:rPr>
                <w:rFonts w:hint="eastAsia"/>
                <w:b w:val="0"/>
                <w:bCs/>
              </w:rPr>
              <w:t>37</w:t>
            </w:r>
          </w:p>
        </w:tc>
        <w:tc>
          <w:tcPr>
            <w:tcW w:w="402" w:type="dxa"/>
            <w:tcBorders>
              <w:top w:val="single" w:sz="4" w:space="0" w:color="000000"/>
              <w:bottom w:val="single" w:sz="4" w:space="0" w:color="000000"/>
            </w:tcBorders>
            <w:shd w:val="clear" w:color="auto" w:fill="auto"/>
            <w:vAlign w:val="center"/>
          </w:tcPr>
          <w:p w:rsidR="00A8166D" w:rsidRDefault="00024F20">
            <w:pPr>
              <w:pStyle w:val="afc"/>
              <w:rPr>
                <w:b w:val="0"/>
                <w:bCs/>
              </w:rPr>
            </w:pPr>
            <w:r>
              <w:rPr>
                <w:rFonts w:hint="eastAsia"/>
                <w:b w:val="0"/>
                <w:bCs/>
              </w:rPr>
              <w:t>37</w:t>
            </w:r>
          </w:p>
        </w:tc>
        <w:tc>
          <w:tcPr>
            <w:tcW w:w="402" w:type="dxa"/>
            <w:tcBorders>
              <w:top w:val="single" w:sz="4" w:space="0" w:color="000000"/>
              <w:bottom w:val="single" w:sz="4" w:space="0" w:color="000000"/>
            </w:tcBorders>
            <w:shd w:val="clear" w:color="auto" w:fill="auto"/>
            <w:vAlign w:val="center"/>
          </w:tcPr>
          <w:p w:rsidR="00A8166D" w:rsidRDefault="00024F20">
            <w:pPr>
              <w:pStyle w:val="afc"/>
              <w:rPr>
                <w:b w:val="0"/>
                <w:bCs/>
              </w:rPr>
            </w:pPr>
            <w:r>
              <w:rPr>
                <w:rFonts w:hint="eastAsia"/>
                <w:b w:val="0"/>
                <w:bCs/>
              </w:rPr>
              <w:t>37</w:t>
            </w:r>
          </w:p>
        </w:tc>
        <w:tc>
          <w:tcPr>
            <w:tcW w:w="402" w:type="dxa"/>
            <w:tcBorders>
              <w:top w:val="single" w:sz="4" w:space="0" w:color="000000"/>
              <w:bottom w:val="single" w:sz="4" w:space="0" w:color="000000"/>
            </w:tcBorders>
            <w:shd w:val="clear" w:color="auto" w:fill="auto"/>
            <w:vAlign w:val="center"/>
          </w:tcPr>
          <w:p w:rsidR="00A8166D" w:rsidRDefault="00024F20">
            <w:pPr>
              <w:pStyle w:val="afc"/>
              <w:rPr>
                <w:b w:val="0"/>
                <w:bCs/>
              </w:rPr>
            </w:pPr>
            <w:r>
              <w:rPr>
                <w:rFonts w:hint="eastAsia"/>
                <w:b w:val="0"/>
                <w:bCs/>
              </w:rPr>
              <w:t>37</w:t>
            </w:r>
          </w:p>
        </w:tc>
        <w:tc>
          <w:tcPr>
            <w:tcW w:w="402" w:type="dxa"/>
            <w:tcBorders>
              <w:top w:val="single" w:sz="4" w:space="0" w:color="000000"/>
              <w:bottom w:val="single" w:sz="4" w:space="0" w:color="000000"/>
            </w:tcBorders>
            <w:shd w:val="clear" w:color="auto" w:fill="auto"/>
            <w:vAlign w:val="center"/>
          </w:tcPr>
          <w:p w:rsidR="00A8166D" w:rsidRDefault="00024F20">
            <w:pPr>
              <w:pStyle w:val="afc"/>
              <w:rPr>
                <w:b w:val="0"/>
                <w:bCs/>
              </w:rPr>
            </w:pPr>
            <w:r>
              <w:rPr>
                <w:rFonts w:hint="eastAsia"/>
                <w:b w:val="0"/>
                <w:bCs/>
              </w:rPr>
              <w:t>28</w:t>
            </w:r>
          </w:p>
        </w:tc>
        <w:tc>
          <w:tcPr>
            <w:tcW w:w="402" w:type="dxa"/>
            <w:tcBorders>
              <w:top w:val="single" w:sz="4" w:space="0" w:color="000000"/>
              <w:bottom w:val="single" w:sz="4" w:space="0" w:color="000000"/>
            </w:tcBorders>
            <w:shd w:val="clear" w:color="auto" w:fill="auto"/>
            <w:vAlign w:val="center"/>
          </w:tcPr>
          <w:p w:rsidR="00A8166D" w:rsidRDefault="00024F20">
            <w:pPr>
              <w:pStyle w:val="afc"/>
              <w:rPr>
                <w:b w:val="0"/>
                <w:bCs/>
              </w:rPr>
            </w:pPr>
            <w:r>
              <w:rPr>
                <w:rFonts w:hint="eastAsia"/>
                <w:b w:val="0"/>
                <w:bCs/>
              </w:rPr>
              <w:t>25</w:t>
            </w:r>
          </w:p>
        </w:tc>
        <w:tc>
          <w:tcPr>
            <w:tcW w:w="402" w:type="dxa"/>
            <w:tcBorders>
              <w:top w:val="single" w:sz="4" w:space="0" w:color="000000"/>
              <w:bottom w:val="single" w:sz="4" w:space="0" w:color="000000"/>
            </w:tcBorders>
            <w:shd w:val="clear" w:color="auto" w:fill="auto"/>
            <w:vAlign w:val="center"/>
          </w:tcPr>
          <w:p w:rsidR="00A8166D" w:rsidRDefault="00024F20">
            <w:pPr>
              <w:pStyle w:val="afc"/>
              <w:rPr>
                <w:b w:val="0"/>
                <w:bCs/>
              </w:rPr>
            </w:pPr>
            <w:r>
              <w:rPr>
                <w:rFonts w:hint="eastAsia"/>
                <w:b w:val="0"/>
                <w:bCs/>
              </w:rPr>
              <w:t>25</w:t>
            </w:r>
          </w:p>
        </w:tc>
        <w:tc>
          <w:tcPr>
            <w:tcW w:w="402" w:type="dxa"/>
            <w:tcBorders>
              <w:top w:val="single" w:sz="4" w:space="0" w:color="000000"/>
              <w:bottom w:val="single" w:sz="4" w:space="0" w:color="000000"/>
            </w:tcBorders>
            <w:shd w:val="clear" w:color="auto" w:fill="auto"/>
            <w:vAlign w:val="center"/>
          </w:tcPr>
          <w:p w:rsidR="00A8166D" w:rsidRDefault="00024F20">
            <w:pPr>
              <w:pStyle w:val="afc"/>
              <w:rPr>
                <w:b w:val="0"/>
                <w:bCs/>
              </w:rPr>
            </w:pPr>
            <w:r>
              <w:rPr>
                <w:rFonts w:hint="eastAsia"/>
                <w:b w:val="0"/>
                <w:bCs/>
              </w:rPr>
              <w:t>25</w:t>
            </w:r>
          </w:p>
        </w:tc>
        <w:tc>
          <w:tcPr>
            <w:tcW w:w="402" w:type="dxa"/>
            <w:tcBorders>
              <w:top w:val="single" w:sz="4" w:space="0" w:color="000000"/>
              <w:bottom w:val="single" w:sz="4" w:space="0" w:color="000000"/>
              <w:right w:val="single" w:sz="4" w:space="0" w:color="auto"/>
            </w:tcBorders>
            <w:shd w:val="clear" w:color="auto" w:fill="auto"/>
            <w:vAlign w:val="center"/>
          </w:tcPr>
          <w:p w:rsidR="00A8166D" w:rsidRDefault="00024F20">
            <w:pPr>
              <w:pStyle w:val="afc"/>
              <w:rPr>
                <w:b w:val="0"/>
                <w:bCs/>
              </w:rPr>
            </w:pPr>
            <w:r>
              <w:rPr>
                <w:rFonts w:hint="eastAsia"/>
                <w:b w:val="0"/>
                <w:bCs/>
              </w:rPr>
              <w:t>25</w:t>
            </w:r>
          </w:p>
        </w:tc>
      </w:tr>
      <w:tr w:rsidR="00A8166D">
        <w:trPr>
          <w:jc w:val="center"/>
        </w:trPr>
        <w:tc>
          <w:tcPr>
            <w:tcW w:w="873" w:type="dxa"/>
            <w:vMerge/>
            <w:tcBorders>
              <w:top w:val="single" w:sz="4" w:space="0" w:color="000000"/>
              <w:left w:val="single" w:sz="4" w:space="0" w:color="auto"/>
              <w:bottom w:val="double" w:sz="4" w:space="0" w:color="auto"/>
              <w:right w:val="single" w:sz="4" w:space="0" w:color="auto"/>
            </w:tcBorders>
            <w:shd w:val="clear" w:color="auto" w:fill="auto"/>
            <w:vAlign w:val="center"/>
          </w:tcPr>
          <w:p w:rsidR="00A8166D" w:rsidRDefault="00A8166D">
            <w:pPr>
              <w:pStyle w:val="afc"/>
              <w:rPr>
                <w:b w:val="0"/>
                <w:bCs/>
              </w:rPr>
            </w:pPr>
          </w:p>
        </w:tc>
        <w:tc>
          <w:tcPr>
            <w:tcW w:w="834" w:type="dxa"/>
            <w:vMerge/>
            <w:tcBorders>
              <w:top w:val="single" w:sz="4" w:space="0" w:color="000000"/>
              <w:left w:val="single" w:sz="4" w:space="0" w:color="auto"/>
              <w:bottom w:val="double" w:sz="4" w:space="0" w:color="auto"/>
              <w:right w:val="single" w:sz="4" w:space="0" w:color="auto"/>
            </w:tcBorders>
            <w:shd w:val="clear" w:color="auto" w:fill="auto"/>
            <w:vAlign w:val="center"/>
          </w:tcPr>
          <w:p w:rsidR="00A8166D" w:rsidRDefault="00A8166D">
            <w:pPr>
              <w:pStyle w:val="afc"/>
              <w:rPr>
                <w:b w:val="0"/>
                <w:bCs/>
              </w:rPr>
            </w:pPr>
          </w:p>
        </w:tc>
        <w:tc>
          <w:tcPr>
            <w:tcW w:w="837" w:type="dxa"/>
            <w:tcBorders>
              <w:top w:val="single" w:sz="4" w:space="0" w:color="000000"/>
              <w:left w:val="single" w:sz="4" w:space="0" w:color="auto"/>
              <w:bottom w:val="double" w:sz="4" w:space="0" w:color="auto"/>
            </w:tcBorders>
            <w:shd w:val="clear" w:color="auto" w:fill="auto"/>
            <w:vAlign w:val="center"/>
          </w:tcPr>
          <w:p w:rsidR="00A8166D" w:rsidRDefault="00024F20">
            <w:pPr>
              <w:pStyle w:val="afc"/>
              <w:rPr>
                <w:b w:val="0"/>
                <w:bCs/>
              </w:rPr>
            </w:pPr>
            <w:r>
              <w:rPr>
                <w:rFonts w:hint="eastAsia"/>
                <w:b w:val="0"/>
                <w:bCs/>
              </w:rPr>
              <w:t>供暖</w:t>
            </w:r>
          </w:p>
        </w:tc>
        <w:tc>
          <w:tcPr>
            <w:tcW w:w="403" w:type="dxa"/>
            <w:tcBorders>
              <w:top w:val="single" w:sz="4" w:space="0" w:color="000000"/>
              <w:bottom w:val="double" w:sz="4" w:space="0" w:color="auto"/>
            </w:tcBorders>
            <w:shd w:val="clear" w:color="auto" w:fill="auto"/>
            <w:vAlign w:val="center"/>
          </w:tcPr>
          <w:p w:rsidR="00A8166D" w:rsidRDefault="00024F20">
            <w:pPr>
              <w:pStyle w:val="afc"/>
              <w:rPr>
                <w:b w:val="0"/>
                <w:bCs/>
              </w:rPr>
            </w:pPr>
            <w:r>
              <w:rPr>
                <w:rFonts w:hint="eastAsia"/>
                <w:b w:val="0"/>
                <w:bCs/>
              </w:rPr>
              <w:t>5</w:t>
            </w:r>
          </w:p>
        </w:tc>
        <w:tc>
          <w:tcPr>
            <w:tcW w:w="403" w:type="dxa"/>
            <w:tcBorders>
              <w:top w:val="single" w:sz="4" w:space="0" w:color="000000"/>
              <w:bottom w:val="double" w:sz="4" w:space="0" w:color="auto"/>
            </w:tcBorders>
            <w:shd w:val="clear" w:color="auto" w:fill="auto"/>
            <w:vAlign w:val="center"/>
          </w:tcPr>
          <w:p w:rsidR="00A8166D" w:rsidRDefault="00024F20">
            <w:pPr>
              <w:pStyle w:val="afc"/>
              <w:rPr>
                <w:b w:val="0"/>
                <w:bCs/>
              </w:rPr>
            </w:pPr>
            <w:r>
              <w:rPr>
                <w:rFonts w:hint="eastAsia"/>
                <w:b w:val="0"/>
                <w:bCs/>
              </w:rPr>
              <w:t>5</w:t>
            </w:r>
          </w:p>
        </w:tc>
        <w:tc>
          <w:tcPr>
            <w:tcW w:w="402" w:type="dxa"/>
            <w:tcBorders>
              <w:top w:val="single" w:sz="4" w:space="0" w:color="000000"/>
              <w:bottom w:val="double" w:sz="4" w:space="0" w:color="auto"/>
            </w:tcBorders>
            <w:shd w:val="clear" w:color="auto" w:fill="auto"/>
            <w:vAlign w:val="center"/>
          </w:tcPr>
          <w:p w:rsidR="00A8166D" w:rsidRDefault="00024F20">
            <w:pPr>
              <w:pStyle w:val="afc"/>
              <w:rPr>
                <w:b w:val="0"/>
                <w:bCs/>
              </w:rPr>
            </w:pPr>
            <w:r>
              <w:rPr>
                <w:rFonts w:hint="eastAsia"/>
                <w:b w:val="0"/>
                <w:bCs/>
              </w:rPr>
              <w:t>5</w:t>
            </w:r>
          </w:p>
        </w:tc>
        <w:tc>
          <w:tcPr>
            <w:tcW w:w="402" w:type="dxa"/>
            <w:tcBorders>
              <w:top w:val="single" w:sz="4" w:space="0" w:color="000000"/>
              <w:bottom w:val="double" w:sz="4" w:space="0" w:color="auto"/>
            </w:tcBorders>
            <w:shd w:val="clear" w:color="auto" w:fill="auto"/>
            <w:vAlign w:val="center"/>
          </w:tcPr>
          <w:p w:rsidR="00A8166D" w:rsidRDefault="00024F20">
            <w:pPr>
              <w:pStyle w:val="afc"/>
              <w:rPr>
                <w:b w:val="0"/>
                <w:bCs/>
              </w:rPr>
            </w:pPr>
            <w:r>
              <w:rPr>
                <w:rFonts w:hint="eastAsia"/>
                <w:b w:val="0"/>
                <w:bCs/>
              </w:rPr>
              <w:t>5</w:t>
            </w:r>
          </w:p>
        </w:tc>
        <w:tc>
          <w:tcPr>
            <w:tcW w:w="402" w:type="dxa"/>
            <w:tcBorders>
              <w:top w:val="single" w:sz="4" w:space="0" w:color="000000"/>
              <w:bottom w:val="double" w:sz="4" w:space="0" w:color="auto"/>
            </w:tcBorders>
            <w:shd w:val="clear" w:color="auto" w:fill="auto"/>
            <w:vAlign w:val="center"/>
          </w:tcPr>
          <w:p w:rsidR="00A8166D" w:rsidRDefault="00024F20">
            <w:pPr>
              <w:pStyle w:val="afc"/>
              <w:rPr>
                <w:b w:val="0"/>
                <w:bCs/>
              </w:rPr>
            </w:pPr>
            <w:r>
              <w:rPr>
                <w:rFonts w:hint="eastAsia"/>
                <w:b w:val="0"/>
                <w:bCs/>
              </w:rPr>
              <w:t>5</w:t>
            </w:r>
          </w:p>
        </w:tc>
        <w:tc>
          <w:tcPr>
            <w:tcW w:w="402" w:type="dxa"/>
            <w:tcBorders>
              <w:top w:val="single" w:sz="4" w:space="0" w:color="000000"/>
              <w:bottom w:val="double" w:sz="4" w:space="0" w:color="auto"/>
            </w:tcBorders>
            <w:shd w:val="clear" w:color="auto" w:fill="auto"/>
            <w:vAlign w:val="center"/>
          </w:tcPr>
          <w:p w:rsidR="00A8166D" w:rsidRDefault="00024F20">
            <w:pPr>
              <w:pStyle w:val="afc"/>
              <w:rPr>
                <w:b w:val="0"/>
                <w:bCs/>
              </w:rPr>
            </w:pPr>
            <w:r>
              <w:rPr>
                <w:rFonts w:hint="eastAsia"/>
                <w:b w:val="0"/>
                <w:bCs/>
              </w:rPr>
              <w:t>5</w:t>
            </w:r>
          </w:p>
        </w:tc>
        <w:tc>
          <w:tcPr>
            <w:tcW w:w="402" w:type="dxa"/>
            <w:tcBorders>
              <w:top w:val="single" w:sz="4" w:space="0" w:color="000000"/>
              <w:bottom w:val="double" w:sz="4" w:space="0" w:color="auto"/>
            </w:tcBorders>
            <w:shd w:val="clear" w:color="auto" w:fill="auto"/>
            <w:vAlign w:val="center"/>
          </w:tcPr>
          <w:p w:rsidR="00A8166D" w:rsidRDefault="00024F20">
            <w:pPr>
              <w:pStyle w:val="afc"/>
              <w:rPr>
                <w:b w:val="0"/>
                <w:bCs/>
              </w:rPr>
            </w:pPr>
            <w:r>
              <w:rPr>
                <w:rFonts w:hint="eastAsia"/>
                <w:b w:val="0"/>
                <w:bCs/>
              </w:rPr>
              <w:t>12</w:t>
            </w:r>
          </w:p>
        </w:tc>
        <w:tc>
          <w:tcPr>
            <w:tcW w:w="402" w:type="dxa"/>
            <w:tcBorders>
              <w:top w:val="single" w:sz="4" w:space="0" w:color="000000"/>
              <w:bottom w:val="double" w:sz="4" w:space="0" w:color="auto"/>
            </w:tcBorders>
            <w:shd w:val="clear" w:color="auto" w:fill="auto"/>
            <w:vAlign w:val="center"/>
          </w:tcPr>
          <w:p w:rsidR="00A8166D" w:rsidRDefault="00024F20">
            <w:pPr>
              <w:pStyle w:val="afc"/>
              <w:rPr>
                <w:b w:val="0"/>
                <w:bCs/>
              </w:rPr>
            </w:pPr>
            <w:r>
              <w:rPr>
                <w:rFonts w:hint="eastAsia"/>
                <w:b w:val="0"/>
                <w:bCs/>
              </w:rPr>
              <w:t>16</w:t>
            </w:r>
          </w:p>
        </w:tc>
        <w:tc>
          <w:tcPr>
            <w:tcW w:w="402" w:type="dxa"/>
            <w:tcBorders>
              <w:top w:val="single" w:sz="4" w:space="0" w:color="000000"/>
              <w:bottom w:val="double" w:sz="4" w:space="0" w:color="auto"/>
            </w:tcBorders>
            <w:shd w:val="clear" w:color="auto" w:fill="auto"/>
            <w:vAlign w:val="center"/>
          </w:tcPr>
          <w:p w:rsidR="00A8166D" w:rsidRDefault="00024F20">
            <w:pPr>
              <w:pStyle w:val="afc"/>
              <w:rPr>
                <w:b w:val="0"/>
                <w:bCs/>
              </w:rPr>
            </w:pPr>
            <w:r>
              <w:rPr>
                <w:rFonts w:hint="eastAsia"/>
                <w:b w:val="0"/>
                <w:bCs/>
              </w:rPr>
              <w:t>18</w:t>
            </w:r>
          </w:p>
        </w:tc>
        <w:tc>
          <w:tcPr>
            <w:tcW w:w="402" w:type="dxa"/>
            <w:tcBorders>
              <w:top w:val="single" w:sz="4" w:space="0" w:color="000000"/>
              <w:bottom w:val="double" w:sz="4" w:space="0" w:color="auto"/>
            </w:tcBorders>
            <w:shd w:val="clear" w:color="auto" w:fill="auto"/>
            <w:vAlign w:val="center"/>
          </w:tcPr>
          <w:p w:rsidR="00A8166D" w:rsidRDefault="00024F20">
            <w:pPr>
              <w:pStyle w:val="afc"/>
              <w:rPr>
                <w:b w:val="0"/>
                <w:bCs/>
              </w:rPr>
            </w:pPr>
            <w:r>
              <w:rPr>
                <w:rFonts w:hint="eastAsia"/>
                <w:b w:val="0"/>
                <w:bCs/>
              </w:rPr>
              <w:t>18</w:t>
            </w:r>
          </w:p>
        </w:tc>
        <w:tc>
          <w:tcPr>
            <w:tcW w:w="402" w:type="dxa"/>
            <w:tcBorders>
              <w:top w:val="single" w:sz="4" w:space="0" w:color="000000"/>
              <w:bottom w:val="double" w:sz="4" w:space="0" w:color="auto"/>
            </w:tcBorders>
            <w:shd w:val="clear" w:color="auto" w:fill="auto"/>
            <w:vAlign w:val="center"/>
          </w:tcPr>
          <w:p w:rsidR="00A8166D" w:rsidRDefault="00024F20">
            <w:pPr>
              <w:pStyle w:val="afc"/>
              <w:rPr>
                <w:b w:val="0"/>
                <w:bCs/>
              </w:rPr>
            </w:pPr>
            <w:r>
              <w:rPr>
                <w:rFonts w:hint="eastAsia"/>
                <w:b w:val="0"/>
                <w:bCs/>
              </w:rPr>
              <w:t>18</w:t>
            </w:r>
          </w:p>
        </w:tc>
        <w:tc>
          <w:tcPr>
            <w:tcW w:w="402" w:type="dxa"/>
            <w:tcBorders>
              <w:top w:val="single" w:sz="4" w:space="0" w:color="000000"/>
              <w:bottom w:val="double" w:sz="4" w:space="0" w:color="auto"/>
              <w:right w:val="single" w:sz="4" w:space="0" w:color="auto"/>
            </w:tcBorders>
            <w:shd w:val="clear" w:color="auto" w:fill="auto"/>
            <w:vAlign w:val="center"/>
          </w:tcPr>
          <w:p w:rsidR="00A8166D" w:rsidRDefault="00024F20">
            <w:pPr>
              <w:pStyle w:val="afc"/>
              <w:rPr>
                <w:b w:val="0"/>
                <w:bCs/>
              </w:rPr>
            </w:pPr>
            <w:r>
              <w:rPr>
                <w:rFonts w:hint="eastAsia"/>
                <w:b w:val="0"/>
                <w:bCs/>
              </w:rPr>
              <w:t>18</w:t>
            </w:r>
          </w:p>
        </w:tc>
      </w:tr>
      <w:tr w:rsidR="00A8166D">
        <w:trPr>
          <w:jc w:val="center"/>
        </w:trPr>
        <w:tc>
          <w:tcPr>
            <w:tcW w:w="873" w:type="dxa"/>
            <w:vMerge w:val="restart"/>
            <w:tcBorders>
              <w:top w:val="double" w:sz="4" w:space="0" w:color="auto"/>
              <w:left w:val="single" w:sz="4" w:space="0" w:color="auto"/>
              <w:right w:val="single" w:sz="4" w:space="0" w:color="auto"/>
            </w:tcBorders>
            <w:shd w:val="clear" w:color="auto" w:fill="auto"/>
            <w:vAlign w:val="center"/>
          </w:tcPr>
          <w:p w:rsidR="00A8166D" w:rsidRDefault="00024F20">
            <w:pPr>
              <w:pStyle w:val="afc"/>
              <w:rPr>
                <w:b w:val="0"/>
                <w:bCs/>
              </w:rPr>
            </w:pPr>
            <w:r>
              <w:rPr>
                <w:rFonts w:hint="eastAsia"/>
                <w:b w:val="0"/>
                <w:bCs/>
              </w:rPr>
              <w:t>建筑类别</w:t>
            </w:r>
          </w:p>
        </w:tc>
        <w:tc>
          <w:tcPr>
            <w:tcW w:w="834" w:type="dxa"/>
            <w:vMerge w:val="restart"/>
            <w:tcBorders>
              <w:top w:val="double" w:sz="4" w:space="0" w:color="auto"/>
              <w:right w:val="single" w:sz="4" w:space="0" w:color="auto"/>
            </w:tcBorders>
            <w:shd w:val="clear" w:color="auto" w:fill="auto"/>
            <w:vAlign w:val="center"/>
          </w:tcPr>
          <w:p w:rsidR="00A8166D" w:rsidRDefault="00024F20">
            <w:pPr>
              <w:pStyle w:val="afc"/>
              <w:rPr>
                <w:b w:val="0"/>
                <w:bCs/>
              </w:rPr>
            </w:pPr>
            <w:r>
              <w:rPr>
                <w:rFonts w:hint="eastAsia"/>
                <w:b w:val="0"/>
                <w:bCs/>
              </w:rPr>
              <w:t>运行时段</w:t>
            </w:r>
          </w:p>
        </w:tc>
        <w:tc>
          <w:tcPr>
            <w:tcW w:w="837" w:type="dxa"/>
            <w:vMerge w:val="restart"/>
            <w:tcBorders>
              <w:top w:val="double" w:sz="4" w:space="0" w:color="auto"/>
              <w:left w:val="single" w:sz="4" w:space="0" w:color="auto"/>
            </w:tcBorders>
            <w:shd w:val="clear" w:color="auto" w:fill="auto"/>
            <w:vAlign w:val="center"/>
          </w:tcPr>
          <w:p w:rsidR="00A8166D" w:rsidRDefault="00024F20">
            <w:pPr>
              <w:pStyle w:val="afc"/>
              <w:rPr>
                <w:b w:val="0"/>
                <w:bCs/>
              </w:rPr>
            </w:pPr>
            <w:r>
              <w:rPr>
                <w:rFonts w:hint="eastAsia"/>
                <w:b w:val="0"/>
                <w:bCs/>
              </w:rPr>
              <w:t>运行模式</w:t>
            </w:r>
          </w:p>
        </w:tc>
        <w:tc>
          <w:tcPr>
            <w:tcW w:w="4826" w:type="dxa"/>
            <w:gridSpan w:val="12"/>
            <w:tcBorders>
              <w:top w:val="double" w:sz="4" w:space="0" w:color="auto"/>
              <w:right w:val="single" w:sz="4" w:space="0" w:color="auto"/>
            </w:tcBorders>
            <w:shd w:val="clear" w:color="auto" w:fill="auto"/>
            <w:vAlign w:val="center"/>
          </w:tcPr>
          <w:p w:rsidR="00A8166D" w:rsidRDefault="00024F20">
            <w:pPr>
              <w:pStyle w:val="afc"/>
              <w:rPr>
                <w:b w:val="0"/>
                <w:bCs/>
              </w:rPr>
            </w:pPr>
            <w:r>
              <w:rPr>
                <w:rFonts w:hint="eastAsia"/>
                <w:b w:val="0"/>
                <w:bCs/>
              </w:rPr>
              <w:t>下列计算时刻</w:t>
            </w:r>
            <w:r>
              <w:rPr>
                <w:rFonts w:hint="eastAsia"/>
                <w:b w:val="0"/>
                <w:bCs/>
              </w:rPr>
              <w:t>/h</w:t>
            </w:r>
            <w:r>
              <w:rPr>
                <w:rFonts w:hint="eastAsia"/>
                <w:b w:val="0"/>
                <w:bCs/>
              </w:rPr>
              <w:t>供暖空调区室内设定温度</w:t>
            </w:r>
            <w:r>
              <w:rPr>
                <w:rFonts w:hint="eastAsia"/>
                <w:b w:val="0"/>
                <w:bCs/>
              </w:rPr>
              <w:t>/</w:t>
            </w:r>
            <w:r>
              <w:rPr>
                <w:rFonts w:hint="eastAsia"/>
                <w:b w:val="0"/>
                <w:bCs/>
              </w:rPr>
              <w:t>℃</w:t>
            </w:r>
          </w:p>
        </w:tc>
      </w:tr>
      <w:tr w:rsidR="00A8166D">
        <w:trPr>
          <w:jc w:val="center"/>
        </w:trPr>
        <w:tc>
          <w:tcPr>
            <w:tcW w:w="873" w:type="dxa"/>
            <w:vMerge/>
            <w:tcBorders>
              <w:left w:val="single" w:sz="4" w:space="0" w:color="auto"/>
              <w:right w:val="single" w:sz="4" w:space="0" w:color="auto"/>
            </w:tcBorders>
            <w:shd w:val="clear" w:color="auto" w:fill="auto"/>
            <w:vAlign w:val="center"/>
          </w:tcPr>
          <w:p w:rsidR="00A8166D" w:rsidRDefault="00A8166D">
            <w:pPr>
              <w:pStyle w:val="afc"/>
              <w:rPr>
                <w:b w:val="0"/>
                <w:bCs/>
              </w:rPr>
            </w:pPr>
          </w:p>
        </w:tc>
        <w:tc>
          <w:tcPr>
            <w:tcW w:w="834" w:type="dxa"/>
            <w:vMerge/>
            <w:tcBorders>
              <w:right w:val="single" w:sz="4" w:space="0" w:color="auto"/>
            </w:tcBorders>
            <w:shd w:val="clear" w:color="auto" w:fill="auto"/>
            <w:vAlign w:val="center"/>
          </w:tcPr>
          <w:p w:rsidR="00A8166D" w:rsidRDefault="00A8166D">
            <w:pPr>
              <w:pStyle w:val="afc"/>
              <w:rPr>
                <w:b w:val="0"/>
                <w:bCs/>
              </w:rPr>
            </w:pPr>
          </w:p>
        </w:tc>
        <w:tc>
          <w:tcPr>
            <w:tcW w:w="837" w:type="dxa"/>
            <w:vMerge/>
            <w:tcBorders>
              <w:left w:val="single" w:sz="4" w:space="0" w:color="auto"/>
            </w:tcBorders>
            <w:shd w:val="clear" w:color="auto" w:fill="auto"/>
            <w:vAlign w:val="center"/>
          </w:tcPr>
          <w:p w:rsidR="00A8166D" w:rsidRDefault="00A8166D">
            <w:pPr>
              <w:pStyle w:val="afc"/>
              <w:rPr>
                <w:b w:val="0"/>
                <w:bCs/>
              </w:rPr>
            </w:pPr>
          </w:p>
        </w:tc>
        <w:tc>
          <w:tcPr>
            <w:tcW w:w="403" w:type="dxa"/>
            <w:shd w:val="clear" w:color="auto" w:fill="auto"/>
            <w:vAlign w:val="center"/>
          </w:tcPr>
          <w:p w:rsidR="00A8166D" w:rsidRDefault="00024F20">
            <w:pPr>
              <w:pStyle w:val="afc"/>
              <w:rPr>
                <w:b w:val="0"/>
                <w:bCs/>
              </w:rPr>
            </w:pPr>
            <w:r>
              <w:rPr>
                <w:rFonts w:hint="eastAsia"/>
                <w:b w:val="0"/>
                <w:bCs/>
              </w:rPr>
              <w:t>13</w:t>
            </w:r>
          </w:p>
        </w:tc>
        <w:tc>
          <w:tcPr>
            <w:tcW w:w="403" w:type="dxa"/>
            <w:shd w:val="clear" w:color="auto" w:fill="auto"/>
            <w:vAlign w:val="center"/>
          </w:tcPr>
          <w:p w:rsidR="00A8166D" w:rsidRDefault="00024F20">
            <w:pPr>
              <w:pStyle w:val="afc"/>
              <w:rPr>
                <w:b w:val="0"/>
                <w:bCs/>
              </w:rPr>
            </w:pPr>
            <w:r>
              <w:rPr>
                <w:rFonts w:hint="eastAsia"/>
                <w:b w:val="0"/>
                <w:bCs/>
              </w:rPr>
              <w:t>14</w:t>
            </w:r>
          </w:p>
        </w:tc>
        <w:tc>
          <w:tcPr>
            <w:tcW w:w="402" w:type="dxa"/>
            <w:shd w:val="clear" w:color="auto" w:fill="auto"/>
            <w:vAlign w:val="center"/>
          </w:tcPr>
          <w:p w:rsidR="00A8166D" w:rsidRDefault="00024F20">
            <w:pPr>
              <w:pStyle w:val="afc"/>
              <w:rPr>
                <w:b w:val="0"/>
                <w:bCs/>
              </w:rPr>
            </w:pPr>
            <w:r>
              <w:rPr>
                <w:rFonts w:hint="eastAsia"/>
                <w:b w:val="0"/>
                <w:bCs/>
              </w:rPr>
              <w:t>15</w:t>
            </w:r>
          </w:p>
        </w:tc>
        <w:tc>
          <w:tcPr>
            <w:tcW w:w="402" w:type="dxa"/>
            <w:shd w:val="clear" w:color="auto" w:fill="auto"/>
            <w:vAlign w:val="center"/>
          </w:tcPr>
          <w:p w:rsidR="00A8166D" w:rsidRDefault="00024F20">
            <w:pPr>
              <w:pStyle w:val="afc"/>
              <w:rPr>
                <w:b w:val="0"/>
                <w:bCs/>
              </w:rPr>
            </w:pPr>
            <w:r>
              <w:rPr>
                <w:rFonts w:hint="eastAsia"/>
                <w:b w:val="0"/>
                <w:bCs/>
              </w:rPr>
              <w:t>16</w:t>
            </w:r>
          </w:p>
        </w:tc>
        <w:tc>
          <w:tcPr>
            <w:tcW w:w="402" w:type="dxa"/>
            <w:shd w:val="clear" w:color="auto" w:fill="auto"/>
            <w:vAlign w:val="center"/>
          </w:tcPr>
          <w:p w:rsidR="00A8166D" w:rsidRDefault="00024F20">
            <w:pPr>
              <w:pStyle w:val="afc"/>
              <w:rPr>
                <w:b w:val="0"/>
                <w:bCs/>
              </w:rPr>
            </w:pPr>
            <w:r>
              <w:rPr>
                <w:rFonts w:hint="eastAsia"/>
                <w:b w:val="0"/>
                <w:bCs/>
              </w:rPr>
              <w:t>17</w:t>
            </w:r>
          </w:p>
        </w:tc>
        <w:tc>
          <w:tcPr>
            <w:tcW w:w="402" w:type="dxa"/>
            <w:shd w:val="clear" w:color="auto" w:fill="auto"/>
            <w:vAlign w:val="center"/>
          </w:tcPr>
          <w:p w:rsidR="00A8166D" w:rsidRDefault="00024F20">
            <w:pPr>
              <w:pStyle w:val="afc"/>
              <w:rPr>
                <w:b w:val="0"/>
                <w:bCs/>
              </w:rPr>
            </w:pPr>
            <w:r>
              <w:rPr>
                <w:rFonts w:hint="eastAsia"/>
                <w:b w:val="0"/>
                <w:bCs/>
              </w:rPr>
              <w:t>18</w:t>
            </w:r>
          </w:p>
        </w:tc>
        <w:tc>
          <w:tcPr>
            <w:tcW w:w="402" w:type="dxa"/>
            <w:shd w:val="clear" w:color="auto" w:fill="auto"/>
            <w:vAlign w:val="center"/>
          </w:tcPr>
          <w:p w:rsidR="00A8166D" w:rsidRDefault="00024F20">
            <w:pPr>
              <w:pStyle w:val="afc"/>
              <w:rPr>
                <w:b w:val="0"/>
                <w:bCs/>
              </w:rPr>
            </w:pPr>
            <w:r>
              <w:rPr>
                <w:rFonts w:hint="eastAsia"/>
                <w:b w:val="0"/>
                <w:bCs/>
              </w:rPr>
              <w:t>19</w:t>
            </w:r>
          </w:p>
        </w:tc>
        <w:tc>
          <w:tcPr>
            <w:tcW w:w="402" w:type="dxa"/>
            <w:shd w:val="clear" w:color="auto" w:fill="auto"/>
            <w:vAlign w:val="center"/>
          </w:tcPr>
          <w:p w:rsidR="00A8166D" w:rsidRDefault="00024F20">
            <w:pPr>
              <w:pStyle w:val="afc"/>
              <w:rPr>
                <w:b w:val="0"/>
                <w:bCs/>
              </w:rPr>
            </w:pPr>
            <w:r>
              <w:rPr>
                <w:rFonts w:hint="eastAsia"/>
                <w:b w:val="0"/>
                <w:bCs/>
              </w:rPr>
              <w:t>20</w:t>
            </w:r>
          </w:p>
        </w:tc>
        <w:tc>
          <w:tcPr>
            <w:tcW w:w="402" w:type="dxa"/>
            <w:shd w:val="clear" w:color="auto" w:fill="auto"/>
            <w:vAlign w:val="center"/>
          </w:tcPr>
          <w:p w:rsidR="00A8166D" w:rsidRDefault="00024F20">
            <w:pPr>
              <w:pStyle w:val="afc"/>
              <w:rPr>
                <w:b w:val="0"/>
                <w:bCs/>
              </w:rPr>
            </w:pPr>
            <w:r>
              <w:rPr>
                <w:rFonts w:hint="eastAsia"/>
                <w:b w:val="0"/>
                <w:bCs/>
              </w:rPr>
              <w:t>21</w:t>
            </w:r>
          </w:p>
        </w:tc>
        <w:tc>
          <w:tcPr>
            <w:tcW w:w="402" w:type="dxa"/>
            <w:shd w:val="clear" w:color="auto" w:fill="auto"/>
            <w:vAlign w:val="center"/>
          </w:tcPr>
          <w:p w:rsidR="00A8166D" w:rsidRDefault="00024F20">
            <w:pPr>
              <w:pStyle w:val="afc"/>
              <w:rPr>
                <w:b w:val="0"/>
                <w:bCs/>
              </w:rPr>
            </w:pPr>
            <w:r>
              <w:rPr>
                <w:rFonts w:hint="eastAsia"/>
                <w:b w:val="0"/>
                <w:bCs/>
              </w:rPr>
              <w:t>22</w:t>
            </w:r>
          </w:p>
        </w:tc>
        <w:tc>
          <w:tcPr>
            <w:tcW w:w="402" w:type="dxa"/>
            <w:shd w:val="clear" w:color="auto" w:fill="auto"/>
            <w:vAlign w:val="center"/>
          </w:tcPr>
          <w:p w:rsidR="00A8166D" w:rsidRDefault="00024F20">
            <w:pPr>
              <w:pStyle w:val="afc"/>
              <w:rPr>
                <w:b w:val="0"/>
                <w:bCs/>
              </w:rPr>
            </w:pPr>
            <w:r>
              <w:rPr>
                <w:rFonts w:hint="eastAsia"/>
                <w:b w:val="0"/>
                <w:bCs/>
              </w:rPr>
              <w:t>23</w:t>
            </w:r>
          </w:p>
        </w:tc>
        <w:tc>
          <w:tcPr>
            <w:tcW w:w="402" w:type="dxa"/>
            <w:tcBorders>
              <w:right w:val="single" w:sz="4" w:space="0" w:color="auto"/>
            </w:tcBorders>
            <w:shd w:val="clear" w:color="auto" w:fill="auto"/>
            <w:vAlign w:val="center"/>
          </w:tcPr>
          <w:p w:rsidR="00A8166D" w:rsidRDefault="00024F20">
            <w:pPr>
              <w:pStyle w:val="afc"/>
              <w:rPr>
                <w:b w:val="0"/>
                <w:bCs/>
              </w:rPr>
            </w:pPr>
            <w:r>
              <w:rPr>
                <w:rFonts w:hint="eastAsia"/>
                <w:b w:val="0"/>
                <w:bCs/>
              </w:rPr>
              <w:t>24</w:t>
            </w:r>
          </w:p>
        </w:tc>
      </w:tr>
      <w:tr w:rsidR="00A8166D">
        <w:trPr>
          <w:jc w:val="center"/>
        </w:trPr>
        <w:tc>
          <w:tcPr>
            <w:tcW w:w="873" w:type="dxa"/>
            <w:vMerge w:val="restart"/>
            <w:tcBorders>
              <w:left w:val="single" w:sz="4" w:space="0" w:color="auto"/>
            </w:tcBorders>
            <w:shd w:val="clear" w:color="auto" w:fill="auto"/>
            <w:vAlign w:val="center"/>
          </w:tcPr>
          <w:p w:rsidR="00A8166D" w:rsidRDefault="00024F20">
            <w:pPr>
              <w:pStyle w:val="afc"/>
              <w:rPr>
                <w:b w:val="0"/>
                <w:bCs/>
              </w:rPr>
            </w:pPr>
            <w:r>
              <w:rPr>
                <w:rFonts w:hint="eastAsia"/>
                <w:b w:val="0"/>
                <w:bCs/>
              </w:rPr>
              <w:lastRenderedPageBreak/>
              <w:t>办公建筑、教学楼</w:t>
            </w:r>
          </w:p>
        </w:tc>
        <w:tc>
          <w:tcPr>
            <w:tcW w:w="834" w:type="dxa"/>
            <w:vMerge w:val="restart"/>
            <w:tcBorders>
              <w:right w:val="single" w:sz="4" w:space="0" w:color="auto"/>
            </w:tcBorders>
            <w:shd w:val="clear" w:color="auto" w:fill="auto"/>
            <w:vAlign w:val="center"/>
          </w:tcPr>
          <w:p w:rsidR="00A8166D" w:rsidRDefault="00024F20">
            <w:pPr>
              <w:pStyle w:val="afc"/>
              <w:rPr>
                <w:b w:val="0"/>
                <w:bCs/>
              </w:rPr>
            </w:pPr>
            <w:r>
              <w:rPr>
                <w:rFonts w:hint="eastAsia"/>
                <w:b w:val="0"/>
                <w:bCs/>
              </w:rPr>
              <w:t>工作日</w:t>
            </w:r>
          </w:p>
        </w:tc>
        <w:tc>
          <w:tcPr>
            <w:tcW w:w="837" w:type="dxa"/>
            <w:tcBorders>
              <w:left w:val="single" w:sz="4" w:space="0" w:color="auto"/>
            </w:tcBorders>
            <w:shd w:val="clear" w:color="auto" w:fill="auto"/>
            <w:vAlign w:val="center"/>
          </w:tcPr>
          <w:p w:rsidR="00A8166D" w:rsidRDefault="00024F20">
            <w:pPr>
              <w:pStyle w:val="afc"/>
              <w:rPr>
                <w:b w:val="0"/>
                <w:bCs/>
              </w:rPr>
            </w:pPr>
            <w:r>
              <w:rPr>
                <w:rFonts w:hint="eastAsia"/>
                <w:b w:val="0"/>
                <w:bCs/>
              </w:rPr>
              <w:t>空调</w:t>
            </w:r>
          </w:p>
        </w:tc>
        <w:tc>
          <w:tcPr>
            <w:tcW w:w="403" w:type="dxa"/>
            <w:shd w:val="clear" w:color="auto" w:fill="auto"/>
            <w:vAlign w:val="center"/>
          </w:tcPr>
          <w:p w:rsidR="00A8166D" w:rsidRDefault="00024F20">
            <w:pPr>
              <w:pStyle w:val="afc"/>
              <w:rPr>
                <w:b w:val="0"/>
                <w:bCs/>
              </w:rPr>
            </w:pPr>
            <w:r>
              <w:rPr>
                <w:rFonts w:hint="eastAsia"/>
                <w:b w:val="0"/>
                <w:bCs/>
              </w:rPr>
              <w:t>26</w:t>
            </w:r>
          </w:p>
        </w:tc>
        <w:tc>
          <w:tcPr>
            <w:tcW w:w="403" w:type="dxa"/>
            <w:shd w:val="clear" w:color="auto" w:fill="auto"/>
            <w:vAlign w:val="center"/>
          </w:tcPr>
          <w:p w:rsidR="00A8166D" w:rsidRDefault="00024F20">
            <w:pPr>
              <w:pStyle w:val="afc"/>
              <w:rPr>
                <w:b w:val="0"/>
                <w:bCs/>
              </w:rPr>
            </w:pPr>
            <w:r>
              <w:rPr>
                <w:rFonts w:hint="eastAsia"/>
                <w:b w:val="0"/>
                <w:bCs/>
              </w:rPr>
              <w:t>26</w:t>
            </w:r>
          </w:p>
        </w:tc>
        <w:tc>
          <w:tcPr>
            <w:tcW w:w="402" w:type="dxa"/>
            <w:shd w:val="clear" w:color="auto" w:fill="auto"/>
            <w:vAlign w:val="center"/>
          </w:tcPr>
          <w:p w:rsidR="00A8166D" w:rsidRDefault="00024F20">
            <w:pPr>
              <w:pStyle w:val="afc"/>
              <w:rPr>
                <w:b w:val="0"/>
                <w:bCs/>
              </w:rPr>
            </w:pPr>
            <w:r>
              <w:rPr>
                <w:rFonts w:hint="eastAsia"/>
                <w:b w:val="0"/>
                <w:bCs/>
              </w:rPr>
              <w:t>26</w:t>
            </w:r>
          </w:p>
        </w:tc>
        <w:tc>
          <w:tcPr>
            <w:tcW w:w="402" w:type="dxa"/>
            <w:shd w:val="clear" w:color="auto" w:fill="auto"/>
            <w:vAlign w:val="center"/>
          </w:tcPr>
          <w:p w:rsidR="00A8166D" w:rsidRDefault="00024F20">
            <w:pPr>
              <w:pStyle w:val="afc"/>
              <w:rPr>
                <w:b w:val="0"/>
                <w:bCs/>
              </w:rPr>
            </w:pPr>
            <w:r>
              <w:rPr>
                <w:rFonts w:hint="eastAsia"/>
                <w:b w:val="0"/>
                <w:bCs/>
              </w:rPr>
              <w:t>26</w:t>
            </w:r>
          </w:p>
        </w:tc>
        <w:tc>
          <w:tcPr>
            <w:tcW w:w="402" w:type="dxa"/>
            <w:shd w:val="clear" w:color="auto" w:fill="auto"/>
            <w:vAlign w:val="center"/>
          </w:tcPr>
          <w:p w:rsidR="00A8166D" w:rsidRDefault="00024F20">
            <w:pPr>
              <w:pStyle w:val="afc"/>
              <w:rPr>
                <w:b w:val="0"/>
                <w:bCs/>
              </w:rPr>
            </w:pPr>
            <w:r>
              <w:rPr>
                <w:rFonts w:hint="eastAsia"/>
                <w:b w:val="0"/>
                <w:bCs/>
              </w:rPr>
              <w:t>26</w:t>
            </w:r>
          </w:p>
        </w:tc>
        <w:tc>
          <w:tcPr>
            <w:tcW w:w="402" w:type="dxa"/>
            <w:shd w:val="clear" w:color="auto" w:fill="auto"/>
            <w:vAlign w:val="center"/>
          </w:tcPr>
          <w:p w:rsidR="00A8166D" w:rsidRDefault="00024F20">
            <w:pPr>
              <w:pStyle w:val="afc"/>
              <w:rPr>
                <w:b w:val="0"/>
                <w:bCs/>
              </w:rPr>
            </w:pPr>
            <w:r>
              <w:rPr>
                <w:rFonts w:hint="eastAsia"/>
                <w:b w:val="0"/>
                <w:bCs/>
              </w:rPr>
              <w:t>26</w:t>
            </w:r>
          </w:p>
        </w:tc>
        <w:tc>
          <w:tcPr>
            <w:tcW w:w="402" w:type="dxa"/>
            <w:shd w:val="clear" w:color="auto" w:fill="auto"/>
            <w:vAlign w:val="center"/>
          </w:tcPr>
          <w:p w:rsidR="00A8166D" w:rsidRDefault="00024F20">
            <w:pPr>
              <w:pStyle w:val="afc"/>
              <w:rPr>
                <w:b w:val="0"/>
                <w:bCs/>
              </w:rPr>
            </w:pPr>
            <w:r>
              <w:rPr>
                <w:rFonts w:hint="eastAsia"/>
                <w:b w:val="0"/>
                <w:bCs/>
              </w:rPr>
              <w:t>37</w:t>
            </w:r>
          </w:p>
        </w:tc>
        <w:tc>
          <w:tcPr>
            <w:tcW w:w="402" w:type="dxa"/>
            <w:shd w:val="clear" w:color="auto" w:fill="auto"/>
            <w:vAlign w:val="center"/>
          </w:tcPr>
          <w:p w:rsidR="00A8166D" w:rsidRDefault="00024F20">
            <w:pPr>
              <w:pStyle w:val="afc"/>
              <w:rPr>
                <w:b w:val="0"/>
                <w:bCs/>
              </w:rPr>
            </w:pPr>
            <w:r>
              <w:rPr>
                <w:rFonts w:hint="eastAsia"/>
                <w:b w:val="0"/>
                <w:bCs/>
              </w:rPr>
              <w:t>37</w:t>
            </w:r>
          </w:p>
        </w:tc>
        <w:tc>
          <w:tcPr>
            <w:tcW w:w="402" w:type="dxa"/>
            <w:shd w:val="clear" w:color="auto" w:fill="auto"/>
            <w:vAlign w:val="center"/>
          </w:tcPr>
          <w:p w:rsidR="00A8166D" w:rsidRDefault="00024F20">
            <w:pPr>
              <w:pStyle w:val="afc"/>
              <w:rPr>
                <w:b w:val="0"/>
                <w:bCs/>
              </w:rPr>
            </w:pPr>
            <w:r>
              <w:rPr>
                <w:rFonts w:hint="eastAsia"/>
                <w:b w:val="0"/>
                <w:bCs/>
              </w:rPr>
              <w:t>37</w:t>
            </w:r>
          </w:p>
        </w:tc>
        <w:tc>
          <w:tcPr>
            <w:tcW w:w="402" w:type="dxa"/>
            <w:shd w:val="clear" w:color="auto" w:fill="auto"/>
            <w:vAlign w:val="center"/>
          </w:tcPr>
          <w:p w:rsidR="00A8166D" w:rsidRDefault="00024F20">
            <w:pPr>
              <w:pStyle w:val="afc"/>
              <w:rPr>
                <w:b w:val="0"/>
                <w:bCs/>
              </w:rPr>
            </w:pPr>
            <w:r>
              <w:rPr>
                <w:rFonts w:hint="eastAsia"/>
                <w:b w:val="0"/>
                <w:bCs/>
              </w:rPr>
              <w:t>37</w:t>
            </w:r>
          </w:p>
        </w:tc>
        <w:tc>
          <w:tcPr>
            <w:tcW w:w="402" w:type="dxa"/>
            <w:shd w:val="clear" w:color="auto" w:fill="auto"/>
            <w:vAlign w:val="center"/>
          </w:tcPr>
          <w:p w:rsidR="00A8166D" w:rsidRDefault="00024F20">
            <w:pPr>
              <w:pStyle w:val="afc"/>
              <w:rPr>
                <w:b w:val="0"/>
                <w:bCs/>
              </w:rPr>
            </w:pPr>
            <w:r>
              <w:rPr>
                <w:rFonts w:hint="eastAsia"/>
                <w:b w:val="0"/>
                <w:bCs/>
              </w:rPr>
              <w:t>37</w:t>
            </w:r>
          </w:p>
        </w:tc>
        <w:tc>
          <w:tcPr>
            <w:tcW w:w="402" w:type="dxa"/>
            <w:tcBorders>
              <w:right w:val="single" w:sz="4" w:space="0" w:color="auto"/>
            </w:tcBorders>
            <w:shd w:val="clear" w:color="auto" w:fill="auto"/>
            <w:vAlign w:val="center"/>
          </w:tcPr>
          <w:p w:rsidR="00A8166D" w:rsidRDefault="00024F20">
            <w:pPr>
              <w:pStyle w:val="afc"/>
              <w:rPr>
                <w:b w:val="0"/>
                <w:bCs/>
              </w:rPr>
            </w:pPr>
            <w:r>
              <w:rPr>
                <w:rFonts w:hint="eastAsia"/>
                <w:b w:val="0"/>
                <w:bCs/>
              </w:rPr>
              <w:t>37</w:t>
            </w:r>
          </w:p>
        </w:tc>
      </w:tr>
      <w:tr w:rsidR="00A8166D">
        <w:trPr>
          <w:jc w:val="center"/>
        </w:trPr>
        <w:tc>
          <w:tcPr>
            <w:tcW w:w="873" w:type="dxa"/>
            <w:vMerge/>
            <w:tcBorders>
              <w:left w:val="single" w:sz="4" w:space="0" w:color="auto"/>
            </w:tcBorders>
            <w:shd w:val="clear" w:color="auto" w:fill="auto"/>
            <w:vAlign w:val="center"/>
          </w:tcPr>
          <w:p w:rsidR="00A8166D" w:rsidRDefault="00A8166D">
            <w:pPr>
              <w:pStyle w:val="afc"/>
              <w:rPr>
                <w:b w:val="0"/>
                <w:bCs/>
              </w:rPr>
            </w:pPr>
          </w:p>
        </w:tc>
        <w:tc>
          <w:tcPr>
            <w:tcW w:w="834" w:type="dxa"/>
            <w:vMerge/>
            <w:tcBorders>
              <w:right w:val="single" w:sz="4" w:space="0" w:color="auto"/>
            </w:tcBorders>
            <w:shd w:val="clear" w:color="auto" w:fill="auto"/>
            <w:vAlign w:val="center"/>
          </w:tcPr>
          <w:p w:rsidR="00A8166D" w:rsidRDefault="00A8166D">
            <w:pPr>
              <w:pStyle w:val="afc"/>
              <w:rPr>
                <w:b w:val="0"/>
                <w:bCs/>
              </w:rPr>
            </w:pPr>
          </w:p>
        </w:tc>
        <w:tc>
          <w:tcPr>
            <w:tcW w:w="837" w:type="dxa"/>
            <w:tcBorders>
              <w:left w:val="single" w:sz="4" w:space="0" w:color="auto"/>
            </w:tcBorders>
            <w:shd w:val="clear" w:color="auto" w:fill="auto"/>
            <w:vAlign w:val="center"/>
          </w:tcPr>
          <w:p w:rsidR="00A8166D" w:rsidRDefault="00024F20">
            <w:pPr>
              <w:pStyle w:val="afc"/>
              <w:rPr>
                <w:b w:val="0"/>
                <w:bCs/>
              </w:rPr>
            </w:pPr>
            <w:r>
              <w:rPr>
                <w:rFonts w:hint="eastAsia"/>
                <w:b w:val="0"/>
                <w:bCs/>
              </w:rPr>
              <w:t>供暖</w:t>
            </w:r>
          </w:p>
        </w:tc>
        <w:tc>
          <w:tcPr>
            <w:tcW w:w="403" w:type="dxa"/>
            <w:shd w:val="clear" w:color="auto" w:fill="auto"/>
            <w:vAlign w:val="center"/>
          </w:tcPr>
          <w:p w:rsidR="00A8166D" w:rsidRDefault="00024F20">
            <w:pPr>
              <w:pStyle w:val="afc"/>
              <w:rPr>
                <w:b w:val="0"/>
                <w:bCs/>
              </w:rPr>
            </w:pPr>
            <w:r>
              <w:rPr>
                <w:rFonts w:hint="eastAsia"/>
                <w:b w:val="0"/>
                <w:bCs/>
              </w:rPr>
              <w:t>20</w:t>
            </w:r>
          </w:p>
        </w:tc>
        <w:tc>
          <w:tcPr>
            <w:tcW w:w="403" w:type="dxa"/>
            <w:shd w:val="clear" w:color="auto" w:fill="auto"/>
            <w:vAlign w:val="center"/>
          </w:tcPr>
          <w:p w:rsidR="00A8166D" w:rsidRDefault="00024F20">
            <w:pPr>
              <w:pStyle w:val="afc"/>
              <w:rPr>
                <w:b w:val="0"/>
                <w:bCs/>
              </w:rPr>
            </w:pPr>
            <w:r>
              <w:rPr>
                <w:rFonts w:hint="eastAsia"/>
                <w:b w:val="0"/>
                <w:bCs/>
              </w:rPr>
              <w:t>20</w:t>
            </w:r>
          </w:p>
        </w:tc>
        <w:tc>
          <w:tcPr>
            <w:tcW w:w="402" w:type="dxa"/>
            <w:shd w:val="clear" w:color="auto" w:fill="auto"/>
            <w:vAlign w:val="center"/>
          </w:tcPr>
          <w:p w:rsidR="00A8166D" w:rsidRDefault="00024F20">
            <w:pPr>
              <w:pStyle w:val="afc"/>
              <w:rPr>
                <w:b w:val="0"/>
                <w:bCs/>
              </w:rPr>
            </w:pPr>
            <w:r>
              <w:rPr>
                <w:rFonts w:hint="eastAsia"/>
                <w:b w:val="0"/>
                <w:bCs/>
              </w:rPr>
              <w:t>20</w:t>
            </w:r>
          </w:p>
        </w:tc>
        <w:tc>
          <w:tcPr>
            <w:tcW w:w="402" w:type="dxa"/>
            <w:shd w:val="clear" w:color="auto" w:fill="auto"/>
            <w:vAlign w:val="center"/>
          </w:tcPr>
          <w:p w:rsidR="00A8166D" w:rsidRDefault="00024F20">
            <w:pPr>
              <w:pStyle w:val="afc"/>
              <w:rPr>
                <w:b w:val="0"/>
                <w:bCs/>
              </w:rPr>
            </w:pPr>
            <w:r>
              <w:rPr>
                <w:rFonts w:hint="eastAsia"/>
                <w:b w:val="0"/>
                <w:bCs/>
              </w:rPr>
              <w:t>20</w:t>
            </w:r>
          </w:p>
        </w:tc>
        <w:tc>
          <w:tcPr>
            <w:tcW w:w="402" w:type="dxa"/>
            <w:shd w:val="clear" w:color="auto" w:fill="auto"/>
            <w:vAlign w:val="center"/>
          </w:tcPr>
          <w:p w:rsidR="00A8166D" w:rsidRDefault="00024F20">
            <w:pPr>
              <w:pStyle w:val="afc"/>
              <w:rPr>
                <w:b w:val="0"/>
                <w:bCs/>
              </w:rPr>
            </w:pPr>
            <w:r>
              <w:rPr>
                <w:rFonts w:hint="eastAsia"/>
                <w:b w:val="0"/>
                <w:bCs/>
              </w:rPr>
              <w:t>20</w:t>
            </w:r>
          </w:p>
        </w:tc>
        <w:tc>
          <w:tcPr>
            <w:tcW w:w="402" w:type="dxa"/>
            <w:shd w:val="clear" w:color="auto" w:fill="auto"/>
            <w:vAlign w:val="center"/>
          </w:tcPr>
          <w:p w:rsidR="00A8166D" w:rsidRDefault="00024F20">
            <w:pPr>
              <w:pStyle w:val="afc"/>
              <w:rPr>
                <w:b w:val="0"/>
                <w:bCs/>
              </w:rPr>
            </w:pPr>
            <w:r>
              <w:rPr>
                <w:rFonts w:hint="eastAsia"/>
                <w:b w:val="0"/>
                <w:bCs/>
              </w:rPr>
              <w:t>20</w:t>
            </w:r>
          </w:p>
        </w:tc>
        <w:tc>
          <w:tcPr>
            <w:tcW w:w="402" w:type="dxa"/>
            <w:shd w:val="clear" w:color="auto" w:fill="auto"/>
            <w:vAlign w:val="center"/>
          </w:tcPr>
          <w:p w:rsidR="00A8166D" w:rsidRDefault="00024F20">
            <w:pPr>
              <w:pStyle w:val="afc"/>
              <w:rPr>
                <w:b w:val="0"/>
                <w:bCs/>
              </w:rPr>
            </w:pPr>
            <w:r>
              <w:rPr>
                <w:rFonts w:hint="eastAsia"/>
                <w:b w:val="0"/>
                <w:bCs/>
              </w:rPr>
              <w:t>18</w:t>
            </w:r>
          </w:p>
        </w:tc>
        <w:tc>
          <w:tcPr>
            <w:tcW w:w="402" w:type="dxa"/>
            <w:shd w:val="clear" w:color="auto" w:fill="auto"/>
            <w:vAlign w:val="center"/>
          </w:tcPr>
          <w:p w:rsidR="00A8166D" w:rsidRDefault="00024F20">
            <w:pPr>
              <w:pStyle w:val="afc"/>
              <w:rPr>
                <w:b w:val="0"/>
                <w:bCs/>
              </w:rPr>
            </w:pPr>
            <w:r>
              <w:rPr>
                <w:rFonts w:hint="eastAsia"/>
                <w:b w:val="0"/>
                <w:bCs/>
              </w:rPr>
              <w:t>12</w:t>
            </w:r>
          </w:p>
        </w:tc>
        <w:tc>
          <w:tcPr>
            <w:tcW w:w="402" w:type="dxa"/>
            <w:shd w:val="clear" w:color="auto" w:fill="auto"/>
            <w:vAlign w:val="center"/>
          </w:tcPr>
          <w:p w:rsidR="00A8166D" w:rsidRDefault="00024F20">
            <w:pPr>
              <w:pStyle w:val="afc"/>
              <w:rPr>
                <w:b w:val="0"/>
                <w:bCs/>
              </w:rPr>
            </w:pPr>
            <w:r>
              <w:rPr>
                <w:rFonts w:hint="eastAsia"/>
                <w:b w:val="0"/>
                <w:bCs/>
              </w:rPr>
              <w:t>5</w:t>
            </w:r>
          </w:p>
        </w:tc>
        <w:tc>
          <w:tcPr>
            <w:tcW w:w="402" w:type="dxa"/>
            <w:shd w:val="clear" w:color="auto" w:fill="auto"/>
            <w:vAlign w:val="center"/>
          </w:tcPr>
          <w:p w:rsidR="00A8166D" w:rsidRDefault="00024F20">
            <w:pPr>
              <w:pStyle w:val="afc"/>
              <w:rPr>
                <w:b w:val="0"/>
                <w:bCs/>
              </w:rPr>
            </w:pPr>
            <w:r>
              <w:rPr>
                <w:rFonts w:hint="eastAsia"/>
                <w:b w:val="0"/>
                <w:bCs/>
              </w:rPr>
              <w:t>5</w:t>
            </w:r>
          </w:p>
        </w:tc>
        <w:tc>
          <w:tcPr>
            <w:tcW w:w="402" w:type="dxa"/>
            <w:shd w:val="clear" w:color="auto" w:fill="auto"/>
            <w:vAlign w:val="center"/>
          </w:tcPr>
          <w:p w:rsidR="00A8166D" w:rsidRDefault="00024F20">
            <w:pPr>
              <w:pStyle w:val="afc"/>
              <w:rPr>
                <w:b w:val="0"/>
                <w:bCs/>
              </w:rPr>
            </w:pPr>
            <w:r>
              <w:rPr>
                <w:rFonts w:hint="eastAsia"/>
                <w:b w:val="0"/>
                <w:bCs/>
              </w:rPr>
              <w:t>5</w:t>
            </w:r>
          </w:p>
        </w:tc>
        <w:tc>
          <w:tcPr>
            <w:tcW w:w="402" w:type="dxa"/>
            <w:tcBorders>
              <w:right w:val="single" w:sz="4" w:space="0" w:color="auto"/>
            </w:tcBorders>
            <w:shd w:val="clear" w:color="auto" w:fill="auto"/>
            <w:vAlign w:val="center"/>
          </w:tcPr>
          <w:p w:rsidR="00A8166D" w:rsidRDefault="00024F20">
            <w:pPr>
              <w:pStyle w:val="afc"/>
              <w:rPr>
                <w:b w:val="0"/>
                <w:bCs/>
              </w:rPr>
            </w:pPr>
            <w:r>
              <w:rPr>
                <w:rFonts w:hint="eastAsia"/>
                <w:b w:val="0"/>
                <w:bCs/>
              </w:rPr>
              <w:t>5</w:t>
            </w:r>
          </w:p>
        </w:tc>
      </w:tr>
      <w:tr w:rsidR="00A8166D">
        <w:trPr>
          <w:jc w:val="center"/>
        </w:trPr>
        <w:tc>
          <w:tcPr>
            <w:tcW w:w="873" w:type="dxa"/>
            <w:vMerge/>
            <w:tcBorders>
              <w:left w:val="single" w:sz="4" w:space="0" w:color="auto"/>
            </w:tcBorders>
            <w:shd w:val="clear" w:color="auto" w:fill="auto"/>
            <w:vAlign w:val="center"/>
          </w:tcPr>
          <w:p w:rsidR="00A8166D" w:rsidRDefault="00A8166D">
            <w:pPr>
              <w:pStyle w:val="afc"/>
              <w:rPr>
                <w:b w:val="0"/>
                <w:bCs/>
              </w:rPr>
            </w:pPr>
          </w:p>
        </w:tc>
        <w:tc>
          <w:tcPr>
            <w:tcW w:w="834" w:type="dxa"/>
            <w:vMerge w:val="restart"/>
            <w:shd w:val="clear" w:color="auto" w:fill="auto"/>
            <w:vAlign w:val="center"/>
          </w:tcPr>
          <w:p w:rsidR="00A8166D" w:rsidRDefault="00024F20">
            <w:pPr>
              <w:pStyle w:val="afc"/>
              <w:rPr>
                <w:b w:val="0"/>
                <w:bCs/>
              </w:rPr>
            </w:pPr>
            <w:r>
              <w:rPr>
                <w:rFonts w:hint="eastAsia"/>
                <w:b w:val="0"/>
                <w:bCs/>
              </w:rPr>
              <w:t>节假日</w:t>
            </w:r>
          </w:p>
        </w:tc>
        <w:tc>
          <w:tcPr>
            <w:tcW w:w="837" w:type="dxa"/>
            <w:shd w:val="clear" w:color="auto" w:fill="auto"/>
            <w:vAlign w:val="center"/>
          </w:tcPr>
          <w:p w:rsidR="00A8166D" w:rsidRDefault="00024F20">
            <w:pPr>
              <w:pStyle w:val="afc"/>
              <w:rPr>
                <w:b w:val="0"/>
                <w:bCs/>
              </w:rPr>
            </w:pPr>
            <w:r>
              <w:rPr>
                <w:rFonts w:hint="eastAsia"/>
                <w:b w:val="0"/>
                <w:bCs/>
              </w:rPr>
              <w:t>空调</w:t>
            </w:r>
          </w:p>
        </w:tc>
        <w:tc>
          <w:tcPr>
            <w:tcW w:w="403" w:type="dxa"/>
            <w:shd w:val="clear" w:color="auto" w:fill="auto"/>
            <w:vAlign w:val="center"/>
          </w:tcPr>
          <w:p w:rsidR="00A8166D" w:rsidRDefault="00024F20">
            <w:pPr>
              <w:pStyle w:val="afc"/>
              <w:rPr>
                <w:b w:val="0"/>
                <w:bCs/>
              </w:rPr>
            </w:pPr>
            <w:r>
              <w:rPr>
                <w:rFonts w:hint="eastAsia"/>
                <w:b w:val="0"/>
                <w:bCs/>
              </w:rPr>
              <w:t>37</w:t>
            </w:r>
          </w:p>
        </w:tc>
        <w:tc>
          <w:tcPr>
            <w:tcW w:w="403" w:type="dxa"/>
            <w:shd w:val="clear" w:color="auto" w:fill="auto"/>
            <w:vAlign w:val="center"/>
          </w:tcPr>
          <w:p w:rsidR="00A8166D" w:rsidRDefault="00024F20">
            <w:pPr>
              <w:pStyle w:val="afc"/>
              <w:rPr>
                <w:b w:val="0"/>
                <w:bCs/>
              </w:rPr>
            </w:pPr>
            <w:r>
              <w:rPr>
                <w:rFonts w:hint="eastAsia"/>
                <w:b w:val="0"/>
                <w:bCs/>
              </w:rPr>
              <w:t>37</w:t>
            </w:r>
          </w:p>
        </w:tc>
        <w:tc>
          <w:tcPr>
            <w:tcW w:w="402" w:type="dxa"/>
            <w:shd w:val="clear" w:color="auto" w:fill="auto"/>
            <w:vAlign w:val="center"/>
          </w:tcPr>
          <w:p w:rsidR="00A8166D" w:rsidRDefault="00024F20">
            <w:pPr>
              <w:pStyle w:val="afc"/>
              <w:rPr>
                <w:b w:val="0"/>
                <w:bCs/>
              </w:rPr>
            </w:pPr>
            <w:r>
              <w:rPr>
                <w:rFonts w:hint="eastAsia"/>
                <w:b w:val="0"/>
                <w:bCs/>
              </w:rPr>
              <w:t>37</w:t>
            </w:r>
          </w:p>
        </w:tc>
        <w:tc>
          <w:tcPr>
            <w:tcW w:w="402" w:type="dxa"/>
            <w:shd w:val="clear" w:color="auto" w:fill="auto"/>
            <w:vAlign w:val="center"/>
          </w:tcPr>
          <w:p w:rsidR="00A8166D" w:rsidRDefault="00024F20">
            <w:pPr>
              <w:pStyle w:val="afc"/>
              <w:rPr>
                <w:b w:val="0"/>
                <w:bCs/>
              </w:rPr>
            </w:pPr>
            <w:r>
              <w:rPr>
                <w:rFonts w:hint="eastAsia"/>
                <w:b w:val="0"/>
                <w:bCs/>
              </w:rPr>
              <w:t>37</w:t>
            </w:r>
          </w:p>
        </w:tc>
        <w:tc>
          <w:tcPr>
            <w:tcW w:w="402" w:type="dxa"/>
            <w:shd w:val="clear" w:color="auto" w:fill="auto"/>
            <w:vAlign w:val="center"/>
          </w:tcPr>
          <w:p w:rsidR="00A8166D" w:rsidRDefault="00024F20">
            <w:pPr>
              <w:pStyle w:val="afc"/>
              <w:rPr>
                <w:b w:val="0"/>
                <w:bCs/>
              </w:rPr>
            </w:pPr>
            <w:r>
              <w:rPr>
                <w:rFonts w:hint="eastAsia"/>
                <w:b w:val="0"/>
                <w:bCs/>
              </w:rPr>
              <w:t>37</w:t>
            </w:r>
          </w:p>
        </w:tc>
        <w:tc>
          <w:tcPr>
            <w:tcW w:w="402" w:type="dxa"/>
            <w:shd w:val="clear" w:color="auto" w:fill="auto"/>
            <w:vAlign w:val="center"/>
          </w:tcPr>
          <w:p w:rsidR="00A8166D" w:rsidRDefault="00024F20">
            <w:pPr>
              <w:pStyle w:val="afc"/>
              <w:rPr>
                <w:b w:val="0"/>
                <w:bCs/>
              </w:rPr>
            </w:pPr>
            <w:r>
              <w:rPr>
                <w:rFonts w:hint="eastAsia"/>
                <w:b w:val="0"/>
                <w:bCs/>
              </w:rPr>
              <w:t>37</w:t>
            </w:r>
          </w:p>
        </w:tc>
        <w:tc>
          <w:tcPr>
            <w:tcW w:w="402" w:type="dxa"/>
            <w:shd w:val="clear" w:color="auto" w:fill="auto"/>
            <w:vAlign w:val="center"/>
          </w:tcPr>
          <w:p w:rsidR="00A8166D" w:rsidRDefault="00024F20">
            <w:pPr>
              <w:pStyle w:val="afc"/>
              <w:rPr>
                <w:b w:val="0"/>
                <w:bCs/>
              </w:rPr>
            </w:pPr>
            <w:r>
              <w:rPr>
                <w:rFonts w:hint="eastAsia"/>
                <w:b w:val="0"/>
                <w:bCs/>
              </w:rPr>
              <w:t>37</w:t>
            </w:r>
          </w:p>
        </w:tc>
        <w:tc>
          <w:tcPr>
            <w:tcW w:w="402" w:type="dxa"/>
            <w:shd w:val="clear" w:color="auto" w:fill="auto"/>
            <w:vAlign w:val="center"/>
          </w:tcPr>
          <w:p w:rsidR="00A8166D" w:rsidRDefault="00024F20">
            <w:pPr>
              <w:pStyle w:val="afc"/>
              <w:rPr>
                <w:b w:val="0"/>
                <w:bCs/>
              </w:rPr>
            </w:pPr>
            <w:r>
              <w:rPr>
                <w:rFonts w:hint="eastAsia"/>
                <w:b w:val="0"/>
                <w:bCs/>
              </w:rPr>
              <w:t>37</w:t>
            </w:r>
          </w:p>
        </w:tc>
        <w:tc>
          <w:tcPr>
            <w:tcW w:w="402" w:type="dxa"/>
            <w:shd w:val="clear" w:color="auto" w:fill="auto"/>
            <w:vAlign w:val="center"/>
          </w:tcPr>
          <w:p w:rsidR="00A8166D" w:rsidRDefault="00024F20">
            <w:pPr>
              <w:pStyle w:val="afc"/>
              <w:rPr>
                <w:b w:val="0"/>
                <w:bCs/>
              </w:rPr>
            </w:pPr>
            <w:r>
              <w:rPr>
                <w:rFonts w:hint="eastAsia"/>
                <w:b w:val="0"/>
                <w:bCs/>
              </w:rPr>
              <w:t>37</w:t>
            </w:r>
          </w:p>
        </w:tc>
        <w:tc>
          <w:tcPr>
            <w:tcW w:w="402" w:type="dxa"/>
            <w:shd w:val="clear" w:color="auto" w:fill="auto"/>
            <w:vAlign w:val="center"/>
          </w:tcPr>
          <w:p w:rsidR="00A8166D" w:rsidRDefault="00024F20">
            <w:pPr>
              <w:pStyle w:val="afc"/>
              <w:rPr>
                <w:b w:val="0"/>
                <w:bCs/>
              </w:rPr>
            </w:pPr>
            <w:r>
              <w:rPr>
                <w:rFonts w:hint="eastAsia"/>
                <w:b w:val="0"/>
                <w:bCs/>
              </w:rPr>
              <w:t>37</w:t>
            </w:r>
          </w:p>
        </w:tc>
        <w:tc>
          <w:tcPr>
            <w:tcW w:w="402" w:type="dxa"/>
            <w:shd w:val="clear" w:color="auto" w:fill="auto"/>
            <w:vAlign w:val="center"/>
          </w:tcPr>
          <w:p w:rsidR="00A8166D" w:rsidRDefault="00024F20">
            <w:pPr>
              <w:pStyle w:val="afc"/>
              <w:rPr>
                <w:b w:val="0"/>
                <w:bCs/>
              </w:rPr>
            </w:pPr>
            <w:r>
              <w:rPr>
                <w:rFonts w:hint="eastAsia"/>
                <w:b w:val="0"/>
                <w:bCs/>
              </w:rPr>
              <w:t>37</w:t>
            </w:r>
          </w:p>
        </w:tc>
        <w:tc>
          <w:tcPr>
            <w:tcW w:w="402" w:type="dxa"/>
            <w:tcBorders>
              <w:right w:val="single" w:sz="4" w:space="0" w:color="auto"/>
            </w:tcBorders>
            <w:shd w:val="clear" w:color="auto" w:fill="auto"/>
            <w:vAlign w:val="center"/>
          </w:tcPr>
          <w:p w:rsidR="00A8166D" w:rsidRDefault="00024F20">
            <w:pPr>
              <w:pStyle w:val="afc"/>
              <w:rPr>
                <w:b w:val="0"/>
                <w:bCs/>
              </w:rPr>
            </w:pPr>
            <w:r>
              <w:rPr>
                <w:rFonts w:hint="eastAsia"/>
                <w:b w:val="0"/>
                <w:bCs/>
              </w:rPr>
              <w:t>37</w:t>
            </w:r>
          </w:p>
        </w:tc>
      </w:tr>
      <w:tr w:rsidR="00A8166D">
        <w:trPr>
          <w:jc w:val="center"/>
        </w:trPr>
        <w:tc>
          <w:tcPr>
            <w:tcW w:w="873" w:type="dxa"/>
            <w:vMerge/>
            <w:tcBorders>
              <w:left w:val="single" w:sz="4" w:space="0" w:color="auto"/>
            </w:tcBorders>
            <w:shd w:val="clear" w:color="auto" w:fill="auto"/>
            <w:vAlign w:val="center"/>
          </w:tcPr>
          <w:p w:rsidR="00A8166D" w:rsidRDefault="00A8166D">
            <w:pPr>
              <w:pStyle w:val="afc"/>
              <w:rPr>
                <w:b w:val="0"/>
                <w:bCs/>
              </w:rPr>
            </w:pPr>
          </w:p>
        </w:tc>
        <w:tc>
          <w:tcPr>
            <w:tcW w:w="834" w:type="dxa"/>
            <w:vMerge/>
            <w:shd w:val="clear" w:color="auto" w:fill="auto"/>
            <w:vAlign w:val="center"/>
          </w:tcPr>
          <w:p w:rsidR="00A8166D" w:rsidRDefault="00A8166D">
            <w:pPr>
              <w:pStyle w:val="afc"/>
              <w:rPr>
                <w:b w:val="0"/>
                <w:bCs/>
              </w:rPr>
            </w:pPr>
          </w:p>
        </w:tc>
        <w:tc>
          <w:tcPr>
            <w:tcW w:w="837" w:type="dxa"/>
            <w:shd w:val="clear" w:color="auto" w:fill="auto"/>
            <w:vAlign w:val="center"/>
          </w:tcPr>
          <w:p w:rsidR="00A8166D" w:rsidRDefault="00024F20">
            <w:pPr>
              <w:pStyle w:val="afc"/>
              <w:rPr>
                <w:b w:val="0"/>
                <w:bCs/>
              </w:rPr>
            </w:pPr>
            <w:r>
              <w:rPr>
                <w:rFonts w:hint="eastAsia"/>
                <w:b w:val="0"/>
                <w:bCs/>
              </w:rPr>
              <w:t>供暖</w:t>
            </w:r>
          </w:p>
        </w:tc>
        <w:tc>
          <w:tcPr>
            <w:tcW w:w="403" w:type="dxa"/>
            <w:shd w:val="clear" w:color="auto" w:fill="auto"/>
            <w:vAlign w:val="center"/>
          </w:tcPr>
          <w:p w:rsidR="00A8166D" w:rsidRDefault="00024F20">
            <w:pPr>
              <w:pStyle w:val="afc"/>
              <w:rPr>
                <w:b w:val="0"/>
                <w:bCs/>
              </w:rPr>
            </w:pPr>
            <w:r>
              <w:rPr>
                <w:rFonts w:hint="eastAsia"/>
                <w:b w:val="0"/>
                <w:bCs/>
              </w:rPr>
              <w:t>5</w:t>
            </w:r>
          </w:p>
        </w:tc>
        <w:tc>
          <w:tcPr>
            <w:tcW w:w="403" w:type="dxa"/>
            <w:shd w:val="clear" w:color="auto" w:fill="auto"/>
            <w:vAlign w:val="center"/>
          </w:tcPr>
          <w:p w:rsidR="00A8166D" w:rsidRDefault="00024F20">
            <w:pPr>
              <w:pStyle w:val="afc"/>
              <w:rPr>
                <w:b w:val="0"/>
                <w:bCs/>
              </w:rPr>
            </w:pPr>
            <w:r>
              <w:rPr>
                <w:rFonts w:hint="eastAsia"/>
                <w:b w:val="0"/>
                <w:bCs/>
              </w:rPr>
              <w:t>5</w:t>
            </w:r>
          </w:p>
        </w:tc>
        <w:tc>
          <w:tcPr>
            <w:tcW w:w="402" w:type="dxa"/>
            <w:shd w:val="clear" w:color="auto" w:fill="auto"/>
            <w:vAlign w:val="center"/>
          </w:tcPr>
          <w:p w:rsidR="00A8166D" w:rsidRDefault="00024F20">
            <w:pPr>
              <w:pStyle w:val="afc"/>
              <w:rPr>
                <w:b w:val="0"/>
                <w:bCs/>
              </w:rPr>
            </w:pPr>
            <w:r>
              <w:rPr>
                <w:rFonts w:hint="eastAsia"/>
                <w:b w:val="0"/>
                <w:bCs/>
              </w:rPr>
              <w:t>5</w:t>
            </w:r>
          </w:p>
        </w:tc>
        <w:tc>
          <w:tcPr>
            <w:tcW w:w="402" w:type="dxa"/>
            <w:shd w:val="clear" w:color="auto" w:fill="auto"/>
            <w:vAlign w:val="center"/>
          </w:tcPr>
          <w:p w:rsidR="00A8166D" w:rsidRDefault="00024F20">
            <w:pPr>
              <w:pStyle w:val="afc"/>
              <w:rPr>
                <w:b w:val="0"/>
                <w:bCs/>
              </w:rPr>
            </w:pPr>
            <w:r>
              <w:rPr>
                <w:rFonts w:hint="eastAsia"/>
                <w:b w:val="0"/>
                <w:bCs/>
              </w:rPr>
              <w:t>5</w:t>
            </w:r>
          </w:p>
        </w:tc>
        <w:tc>
          <w:tcPr>
            <w:tcW w:w="402" w:type="dxa"/>
            <w:shd w:val="clear" w:color="auto" w:fill="auto"/>
            <w:vAlign w:val="center"/>
          </w:tcPr>
          <w:p w:rsidR="00A8166D" w:rsidRDefault="00024F20">
            <w:pPr>
              <w:pStyle w:val="afc"/>
              <w:rPr>
                <w:b w:val="0"/>
                <w:bCs/>
              </w:rPr>
            </w:pPr>
            <w:r>
              <w:rPr>
                <w:rFonts w:hint="eastAsia"/>
                <w:b w:val="0"/>
                <w:bCs/>
              </w:rPr>
              <w:t>5</w:t>
            </w:r>
          </w:p>
        </w:tc>
        <w:tc>
          <w:tcPr>
            <w:tcW w:w="402" w:type="dxa"/>
            <w:shd w:val="clear" w:color="auto" w:fill="auto"/>
            <w:vAlign w:val="center"/>
          </w:tcPr>
          <w:p w:rsidR="00A8166D" w:rsidRDefault="00024F20">
            <w:pPr>
              <w:pStyle w:val="afc"/>
              <w:rPr>
                <w:b w:val="0"/>
                <w:bCs/>
              </w:rPr>
            </w:pPr>
            <w:r>
              <w:rPr>
                <w:rFonts w:hint="eastAsia"/>
                <w:b w:val="0"/>
                <w:bCs/>
              </w:rPr>
              <w:t>5</w:t>
            </w:r>
          </w:p>
        </w:tc>
        <w:tc>
          <w:tcPr>
            <w:tcW w:w="402" w:type="dxa"/>
            <w:shd w:val="clear" w:color="auto" w:fill="auto"/>
            <w:vAlign w:val="center"/>
          </w:tcPr>
          <w:p w:rsidR="00A8166D" w:rsidRDefault="00024F20">
            <w:pPr>
              <w:pStyle w:val="afc"/>
              <w:rPr>
                <w:b w:val="0"/>
                <w:bCs/>
              </w:rPr>
            </w:pPr>
            <w:r>
              <w:rPr>
                <w:rFonts w:hint="eastAsia"/>
                <w:b w:val="0"/>
                <w:bCs/>
              </w:rPr>
              <w:t>5</w:t>
            </w:r>
          </w:p>
        </w:tc>
        <w:tc>
          <w:tcPr>
            <w:tcW w:w="402" w:type="dxa"/>
            <w:shd w:val="clear" w:color="auto" w:fill="auto"/>
            <w:vAlign w:val="center"/>
          </w:tcPr>
          <w:p w:rsidR="00A8166D" w:rsidRDefault="00024F20">
            <w:pPr>
              <w:pStyle w:val="afc"/>
              <w:rPr>
                <w:b w:val="0"/>
                <w:bCs/>
              </w:rPr>
            </w:pPr>
            <w:r>
              <w:rPr>
                <w:rFonts w:hint="eastAsia"/>
                <w:b w:val="0"/>
                <w:bCs/>
              </w:rPr>
              <w:t>5</w:t>
            </w:r>
          </w:p>
        </w:tc>
        <w:tc>
          <w:tcPr>
            <w:tcW w:w="402" w:type="dxa"/>
            <w:shd w:val="clear" w:color="auto" w:fill="auto"/>
            <w:vAlign w:val="center"/>
          </w:tcPr>
          <w:p w:rsidR="00A8166D" w:rsidRDefault="00024F20">
            <w:pPr>
              <w:pStyle w:val="afc"/>
              <w:rPr>
                <w:b w:val="0"/>
                <w:bCs/>
              </w:rPr>
            </w:pPr>
            <w:r>
              <w:rPr>
                <w:rFonts w:hint="eastAsia"/>
                <w:b w:val="0"/>
                <w:bCs/>
              </w:rPr>
              <w:t>5</w:t>
            </w:r>
          </w:p>
        </w:tc>
        <w:tc>
          <w:tcPr>
            <w:tcW w:w="402" w:type="dxa"/>
            <w:shd w:val="clear" w:color="auto" w:fill="auto"/>
            <w:vAlign w:val="center"/>
          </w:tcPr>
          <w:p w:rsidR="00A8166D" w:rsidRDefault="00024F20">
            <w:pPr>
              <w:pStyle w:val="afc"/>
              <w:rPr>
                <w:b w:val="0"/>
                <w:bCs/>
              </w:rPr>
            </w:pPr>
            <w:r>
              <w:rPr>
                <w:rFonts w:hint="eastAsia"/>
                <w:b w:val="0"/>
                <w:bCs/>
              </w:rPr>
              <w:t>5</w:t>
            </w:r>
          </w:p>
        </w:tc>
        <w:tc>
          <w:tcPr>
            <w:tcW w:w="402" w:type="dxa"/>
            <w:shd w:val="clear" w:color="auto" w:fill="auto"/>
            <w:vAlign w:val="center"/>
          </w:tcPr>
          <w:p w:rsidR="00A8166D" w:rsidRDefault="00024F20">
            <w:pPr>
              <w:pStyle w:val="afc"/>
              <w:rPr>
                <w:b w:val="0"/>
                <w:bCs/>
              </w:rPr>
            </w:pPr>
            <w:r>
              <w:rPr>
                <w:rFonts w:hint="eastAsia"/>
                <w:b w:val="0"/>
                <w:bCs/>
              </w:rPr>
              <w:t>5</w:t>
            </w:r>
          </w:p>
        </w:tc>
        <w:tc>
          <w:tcPr>
            <w:tcW w:w="402" w:type="dxa"/>
            <w:tcBorders>
              <w:right w:val="single" w:sz="4" w:space="0" w:color="auto"/>
            </w:tcBorders>
            <w:shd w:val="clear" w:color="auto" w:fill="auto"/>
            <w:vAlign w:val="center"/>
          </w:tcPr>
          <w:p w:rsidR="00A8166D" w:rsidRDefault="00024F20">
            <w:pPr>
              <w:pStyle w:val="afc"/>
              <w:rPr>
                <w:b w:val="0"/>
                <w:bCs/>
              </w:rPr>
            </w:pPr>
            <w:r>
              <w:rPr>
                <w:rFonts w:hint="eastAsia"/>
                <w:b w:val="0"/>
                <w:bCs/>
              </w:rPr>
              <w:t>5</w:t>
            </w:r>
          </w:p>
        </w:tc>
      </w:tr>
      <w:tr w:rsidR="00A8166D">
        <w:trPr>
          <w:jc w:val="center"/>
        </w:trPr>
        <w:tc>
          <w:tcPr>
            <w:tcW w:w="873" w:type="dxa"/>
            <w:vMerge w:val="restart"/>
            <w:tcBorders>
              <w:left w:val="single" w:sz="4" w:space="0" w:color="auto"/>
            </w:tcBorders>
            <w:shd w:val="clear" w:color="auto" w:fill="auto"/>
            <w:vAlign w:val="center"/>
          </w:tcPr>
          <w:p w:rsidR="00A8166D" w:rsidRDefault="00024F20">
            <w:pPr>
              <w:pStyle w:val="afc"/>
              <w:rPr>
                <w:b w:val="0"/>
                <w:bCs/>
              </w:rPr>
            </w:pPr>
            <w:r>
              <w:rPr>
                <w:rFonts w:hint="eastAsia"/>
                <w:b w:val="0"/>
                <w:bCs/>
              </w:rPr>
              <w:t>宾馆建筑、住院部</w:t>
            </w:r>
          </w:p>
        </w:tc>
        <w:tc>
          <w:tcPr>
            <w:tcW w:w="834" w:type="dxa"/>
            <w:vMerge w:val="restart"/>
            <w:shd w:val="clear" w:color="auto" w:fill="auto"/>
            <w:vAlign w:val="center"/>
          </w:tcPr>
          <w:p w:rsidR="00A8166D" w:rsidRDefault="00024F20">
            <w:pPr>
              <w:pStyle w:val="afc"/>
              <w:rPr>
                <w:b w:val="0"/>
                <w:bCs/>
              </w:rPr>
            </w:pPr>
            <w:r>
              <w:rPr>
                <w:rFonts w:hint="eastAsia"/>
                <w:b w:val="0"/>
                <w:bCs/>
              </w:rPr>
              <w:t>全年</w:t>
            </w:r>
          </w:p>
        </w:tc>
        <w:tc>
          <w:tcPr>
            <w:tcW w:w="837" w:type="dxa"/>
            <w:shd w:val="clear" w:color="auto" w:fill="auto"/>
            <w:vAlign w:val="center"/>
          </w:tcPr>
          <w:p w:rsidR="00A8166D" w:rsidRDefault="00024F20">
            <w:pPr>
              <w:pStyle w:val="afc"/>
              <w:rPr>
                <w:b w:val="0"/>
                <w:bCs/>
              </w:rPr>
            </w:pPr>
            <w:r>
              <w:rPr>
                <w:rFonts w:hint="eastAsia"/>
                <w:b w:val="0"/>
                <w:bCs/>
              </w:rPr>
              <w:t>空调</w:t>
            </w:r>
          </w:p>
        </w:tc>
        <w:tc>
          <w:tcPr>
            <w:tcW w:w="403" w:type="dxa"/>
            <w:shd w:val="clear" w:color="auto" w:fill="auto"/>
            <w:vAlign w:val="center"/>
          </w:tcPr>
          <w:p w:rsidR="00A8166D" w:rsidRDefault="00024F20">
            <w:pPr>
              <w:pStyle w:val="afc"/>
              <w:rPr>
                <w:b w:val="0"/>
                <w:bCs/>
              </w:rPr>
            </w:pPr>
            <w:r>
              <w:rPr>
                <w:rFonts w:hint="eastAsia"/>
                <w:b w:val="0"/>
                <w:bCs/>
              </w:rPr>
              <w:t>25</w:t>
            </w:r>
          </w:p>
        </w:tc>
        <w:tc>
          <w:tcPr>
            <w:tcW w:w="403" w:type="dxa"/>
            <w:shd w:val="clear" w:color="auto" w:fill="auto"/>
            <w:vAlign w:val="center"/>
          </w:tcPr>
          <w:p w:rsidR="00A8166D" w:rsidRDefault="00024F20">
            <w:pPr>
              <w:pStyle w:val="afc"/>
              <w:rPr>
                <w:b w:val="0"/>
                <w:bCs/>
              </w:rPr>
            </w:pPr>
            <w:r>
              <w:rPr>
                <w:rFonts w:hint="eastAsia"/>
                <w:b w:val="0"/>
                <w:bCs/>
              </w:rPr>
              <w:t>25</w:t>
            </w:r>
          </w:p>
        </w:tc>
        <w:tc>
          <w:tcPr>
            <w:tcW w:w="402" w:type="dxa"/>
            <w:shd w:val="clear" w:color="auto" w:fill="auto"/>
            <w:vAlign w:val="center"/>
          </w:tcPr>
          <w:p w:rsidR="00A8166D" w:rsidRDefault="00024F20">
            <w:pPr>
              <w:pStyle w:val="afc"/>
              <w:rPr>
                <w:b w:val="0"/>
                <w:bCs/>
              </w:rPr>
            </w:pPr>
            <w:r>
              <w:rPr>
                <w:rFonts w:hint="eastAsia"/>
                <w:b w:val="0"/>
                <w:bCs/>
              </w:rPr>
              <w:t>25</w:t>
            </w:r>
          </w:p>
        </w:tc>
        <w:tc>
          <w:tcPr>
            <w:tcW w:w="402" w:type="dxa"/>
            <w:shd w:val="clear" w:color="auto" w:fill="auto"/>
            <w:vAlign w:val="center"/>
          </w:tcPr>
          <w:p w:rsidR="00A8166D" w:rsidRDefault="00024F20">
            <w:pPr>
              <w:pStyle w:val="afc"/>
              <w:rPr>
                <w:b w:val="0"/>
                <w:bCs/>
              </w:rPr>
            </w:pPr>
            <w:r>
              <w:rPr>
                <w:rFonts w:hint="eastAsia"/>
                <w:b w:val="0"/>
                <w:bCs/>
              </w:rPr>
              <w:t>25</w:t>
            </w:r>
          </w:p>
        </w:tc>
        <w:tc>
          <w:tcPr>
            <w:tcW w:w="402" w:type="dxa"/>
            <w:shd w:val="clear" w:color="auto" w:fill="auto"/>
            <w:vAlign w:val="center"/>
          </w:tcPr>
          <w:p w:rsidR="00A8166D" w:rsidRDefault="00024F20">
            <w:pPr>
              <w:pStyle w:val="afc"/>
              <w:rPr>
                <w:b w:val="0"/>
                <w:bCs/>
              </w:rPr>
            </w:pPr>
            <w:r>
              <w:rPr>
                <w:rFonts w:hint="eastAsia"/>
                <w:b w:val="0"/>
                <w:bCs/>
              </w:rPr>
              <w:t>25</w:t>
            </w:r>
          </w:p>
        </w:tc>
        <w:tc>
          <w:tcPr>
            <w:tcW w:w="402" w:type="dxa"/>
            <w:shd w:val="clear" w:color="auto" w:fill="auto"/>
            <w:vAlign w:val="center"/>
          </w:tcPr>
          <w:p w:rsidR="00A8166D" w:rsidRDefault="00024F20">
            <w:pPr>
              <w:pStyle w:val="afc"/>
              <w:rPr>
                <w:b w:val="0"/>
                <w:bCs/>
              </w:rPr>
            </w:pPr>
            <w:r>
              <w:rPr>
                <w:rFonts w:hint="eastAsia"/>
                <w:b w:val="0"/>
                <w:bCs/>
              </w:rPr>
              <w:t>25</w:t>
            </w:r>
          </w:p>
        </w:tc>
        <w:tc>
          <w:tcPr>
            <w:tcW w:w="402" w:type="dxa"/>
            <w:shd w:val="clear" w:color="auto" w:fill="auto"/>
            <w:vAlign w:val="center"/>
          </w:tcPr>
          <w:p w:rsidR="00A8166D" w:rsidRDefault="00024F20">
            <w:pPr>
              <w:pStyle w:val="afc"/>
              <w:rPr>
                <w:b w:val="0"/>
                <w:bCs/>
              </w:rPr>
            </w:pPr>
            <w:r>
              <w:rPr>
                <w:rFonts w:hint="eastAsia"/>
                <w:b w:val="0"/>
                <w:bCs/>
              </w:rPr>
              <w:t>25</w:t>
            </w:r>
          </w:p>
        </w:tc>
        <w:tc>
          <w:tcPr>
            <w:tcW w:w="402" w:type="dxa"/>
            <w:shd w:val="clear" w:color="auto" w:fill="auto"/>
            <w:vAlign w:val="center"/>
          </w:tcPr>
          <w:p w:rsidR="00A8166D" w:rsidRDefault="00024F20">
            <w:pPr>
              <w:pStyle w:val="afc"/>
              <w:rPr>
                <w:b w:val="0"/>
                <w:bCs/>
              </w:rPr>
            </w:pPr>
            <w:r>
              <w:rPr>
                <w:rFonts w:hint="eastAsia"/>
                <w:b w:val="0"/>
                <w:bCs/>
              </w:rPr>
              <w:t>25</w:t>
            </w:r>
          </w:p>
        </w:tc>
        <w:tc>
          <w:tcPr>
            <w:tcW w:w="402" w:type="dxa"/>
            <w:shd w:val="clear" w:color="auto" w:fill="auto"/>
            <w:vAlign w:val="center"/>
          </w:tcPr>
          <w:p w:rsidR="00A8166D" w:rsidRDefault="00024F20">
            <w:pPr>
              <w:pStyle w:val="afc"/>
              <w:rPr>
                <w:b w:val="0"/>
                <w:bCs/>
              </w:rPr>
            </w:pPr>
            <w:r>
              <w:rPr>
                <w:rFonts w:hint="eastAsia"/>
                <w:b w:val="0"/>
                <w:bCs/>
              </w:rPr>
              <w:t>25</w:t>
            </w:r>
          </w:p>
        </w:tc>
        <w:tc>
          <w:tcPr>
            <w:tcW w:w="402" w:type="dxa"/>
            <w:shd w:val="clear" w:color="auto" w:fill="auto"/>
            <w:vAlign w:val="center"/>
          </w:tcPr>
          <w:p w:rsidR="00A8166D" w:rsidRDefault="00024F20">
            <w:pPr>
              <w:pStyle w:val="afc"/>
              <w:rPr>
                <w:b w:val="0"/>
                <w:bCs/>
              </w:rPr>
            </w:pPr>
            <w:r>
              <w:rPr>
                <w:rFonts w:hint="eastAsia"/>
                <w:b w:val="0"/>
                <w:bCs/>
              </w:rPr>
              <w:t>25</w:t>
            </w:r>
          </w:p>
        </w:tc>
        <w:tc>
          <w:tcPr>
            <w:tcW w:w="402" w:type="dxa"/>
            <w:shd w:val="clear" w:color="auto" w:fill="auto"/>
            <w:vAlign w:val="center"/>
          </w:tcPr>
          <w:p w:rsidR="00A8166D" w:rsidRDefault="00024F20">
            <w:pPr>
              <w:pStyle w:val="afc"/>
              <w:rPr>
                <w:b w:val="0"/>
                <w:bCs/>
              </w:rPr>
            </w:pPr>
            <w:r>
              <w:rPr>
                <w:rFonts w:hint="eastAsia"/>
                <w:b w:val="0"/>
                <w:bCs/>
              </w:rPr>
              <w:t>25</w:t>
            </w:r>
          </w:p>
        </w:tc>
        <w:tc>
          <w:tcPr>
            <w:tcW w:w="402" w:type="dxa"/>
            <w:tcBorders>
              <w:right w:val="single" w:sz="4" w:space="0" w:color="auto"/>
            </w:tcBorders>
            <w:shd w:val="clear" w:color="auto" w:fill="auto"/>
            <w:vAlign w:val="center"/>
          </w:tcPr>
          <w:p w:rsidR="00A8166D" w:rsidRDefault="00024F20">
            <w:pPr>
              <w:pStyle w:val="afc"/>
              <w:rPr>
                <w:b w:val="0"/>
                <w:bCs/>
              </w:rPr>
            </w:pPr>
            <w:r>
              <w:rPr>
                <w:rFonts w:hint="eastAsia"/>
                <w:b w:val="0"/>
                <w:bCs/>
              </w:rPr>
              <w:t>25</w:t>
            </w:r>
          </w:p>
        </w:tc>
      </w:tr>
      <w:tr w:rsidR="00A8166D">
        <w:trPr>
          <w:jc w:val="center"/>
        </w:trPr>
        <w:tc>
          <w:tcPr>
            <w:tcW w:w="873" w:type="dxa"/>
            <w:vMerge/>
            <w:tcBorders>
              <w:left w:val="single" w:sz="4" w:space="0" w:color="auto"/>
            </w:tcBorders>
            <w:shd w:val="clear" w:color="auto" w:fill="auto"/>
            <w:vAlign w:val="center"/>
          </w:tcPr>
          <w:p w:rsidR="00A8166D" w:rsidRDefault="00A8166D">
            <w:pPr>
              <w:pStyle w:val="afc"/>
              <w:rPr>
                <w:b w:val="0"/>
                <w:bCs/>
              </w:rPr>
            </w:pPr>
          </w:p>
        </w:tc>
        <w:tc>
          <w:tcPr>
            <w:tcW w:w="834" w:type="dxa"/>
            <w:vMerge/>
            <w:shd w:val="clear" w:color="auto" w:fill="auto"/>
            <w:vAlign w:val="center"/>
          </w:tcPr>
          <w:p w:rsidR="00A8166D" w:rsidRDefault="00A8166D">
            <w:pPr>
              <w:pStyle w:val="afc"/>
              <w:rPr>
                <w:b w:val="0"/>
                <w:bCs/>
              </w:rPr>
            </w:pPr>
          </w:p>
        </w:tc>
        <w:tc>
          <w:tcPr>
            <w:tcW w:w="837" w:type="dxa"/>
            <w:shd w:val="clear" w:color="auto" w:fill="auto"/>
            <w:vAlign w:val="center"/>
          </w:tcPr>
          <w:p w:rsidR="00A8166D" w:rsidRDefault="00024F20">
            <w:pPr>
              <w:pStyle w:val="afc"/>
              <w:rPr>
                <w:b w:val="0"/>
                <w:bCs/>
              </w:rPr>
            </w:pPr>
            <w:r>
              <w:rPr>
                <w:rFonts w:hint="eastAsia"/>
                <w:b w:val="0"/>
                <w:bCs/>
              </w:rPr>
              <w:t>供暖</w:t>
            </w:r>
          </w:p>
        </w:tc>
        <w:tc>
          <w:tcPr>
            <w:tcW w:w="403" w:type="dxa"/>
            <w:shd w:val="clear" w:color="auto" w:fill="auto"/>
            <w:vAlign w:val="center"/>
          </w:tcPr>
          <w:p w:rsidR="00A8166D" w:rsidRDefault="00024F20">
            <w:pPr>
              <w:pStyle w:val="afc"/>
              <w:rPr>
                <w:b w:val="0"/>
                <w:bCs/>
              </w:rPr>
            </w:pPr>
            <w:r>
              <w:rPr>
                <w:rFonts w:hint="eastAsia"/>
                <w:b w:val="0"/>
                <w:bCs/>
              </w:rPr>
              <w:t>22</w:t>
            </w:r>
          </w:p>
        </w:tc>
        <w:tc>
          <w:tcPr>
            <w:tcW w:w="403" w:type="dxa"/>
            <w:shd w:val="clear" w:color="auto" w:fill="auto"/>
            <w:vAlign w:val="center"/>
          </w:tcPr>
          <w:p w:rsidR="00A8166D" w:rsidRDefault="00024F20">
            <w:pPr>
              <w:pStyle w:val="afc"/>
              <w:rPr>
                <w:b w:val="0"/>
                <w:bCs/>
              </w:rPr>
            </w:pPr>
            <w:r>
              <w:rPr>
                <w:rFonts w:hint="eastAsia"/>
                <w:b w:val="0"/>
                <w:bCs/>
              </w:rPr>
              <w:t>22</w:t>
            </w:r>
          </w:p>
        </w:tc>
        <w:tc>
          <w:tcPr>
            <w:tcW w:w="402" w:type="dxa"/>
            <w:shd w:val="clear" w:color="auto" w:fill="auto"/>
            <w:vAlign w:val="center"/>
          </w:tcPr>
          <w:p w:rsidR="00A8166D" w:rsidRDefault="00024F20">
            <w:pPr>
              <w:pStyle w:val="afc"/>
              <w:rPr>
                <w:b w:val="0"/>
                <w:bCs/>
              </w:rPr>
            </w:pPr>
            <w:r>
              <w:rPr>
                <w:rFonts w:hint="eastAsia"/>
                <w:b w:val="0"/>
                <w:bCs/>
              </w:rPr>
              <w:t>22</w:t>
            </w:r>
          </w:p>
        </w:tc>
        <w:tc>
          <w:tcPr>
            <w:tcW w:w="402" w:type="dxa"/>
            <w:shd w:val="clear" w:color="auto" w:fill="auto"/>
            <w:vAlign w:val="center"/>
          </w:tcPr>
          <w:p w:rsidR="00A8166D" w:rsidRDefault="00024F20">
            <w:pPr>
              <w:pStyle w:val="afc"/>
              <w:rPr>
                <w:b w:val="0"/>
                <w:bCs/>
              </w:rPr>
            </w:pPr>
            <w:r>
              <w:rPr>
                <w:rFonts w:hint="eastAsia"/>
                <w:b w:val="0"/>
                <w:bCs/>
              </w:rPr>
              <w:t>22</w:t>
            </w:r>
          </w:p>
        </w:tc>
        <w:tc>
          <w:tcPr>
            <w:tcW w:w="402" w:type="dxa"/>
            <w:shd w:val="clear" w:color="auto" w:fill="auto"/>
            <w:vAlign w:val="center"/>
          </w:tcPr>
          <w:p w:rsidR="00A8166D" w:rsidRDefault="00024F20">
            <w:pPr>
              <w:pStyle w:val="afc"/>
              <w:rPr>
                <w:b w:val="0"/>
                <w:bCs/>
              </w:rPr>
            </w:pPr>
            <w:r>
              <w:rPr>
                <w:rFonts w:hint="eastAsia"/>
                <w:b w:val="0"/>
                <w:bCs/>
              </w:rPr>
              <w:t>22</w:t>
            </w:r>
          </w:p>
        </w:tc>
        <w:tc>
          <w:tcPr>
            <w:tcW w:w="402" w:type="dxa"/>
            <w:shd w:val="clear" w:color="auto" w:fill="auto"/>
            <w:vAlign w:val="center"/>
          </w:tcPr>
          <w:p w:rsidR="00A8166D" w:rsidRDefault="00024F20">
            <w:pPr>
              <w:pStyle w:val="afc"/>
              <w:rPr>
                <w:b w:val="0"/>
                <w:bCs/>
              </w:rPr>
            </w:pPr>
            <w:r>
              <w:rPr>
                <w:rFonts w:hint="eastAsia"/>
                <w:b w:val="0"/>
                <w:bCs/>
              </w:rPr>
              <w:t>22</w:t>
            </w:r>
          </w:p>
        </w:tc>
        <w:tc>
          <w:tcPr>
            <w:tcW w:w="402" w:type="dxa"/>
            <w:shd w:val="clear" w:color="auto" w:fill="auto"/>
            <w:vAlign w:val="center"/>
          </w:tcPr>
          <w:p w:rsidR="00A8166D" w:rsidRDefault="00024F20">
            <w:pPr>
              <w:pStyle w:val="afc"/>
              <w:rPr>
                <w:b w:val="0"/>
                <w:bCs/>
              </w:rPr>
            </w:pPr>
            <w:r>
              <w:rPr>
                <w:rFonts w:hint="eastAsia"/>
                <w:b w:val="0"/>
                <w:bCs/>
              </w:rPr>
              <w:t>22</w:t>
            </w:r>
          </w:p>
        </w:tc>
        <w:tc>
          <w:tcPr>
            <w:tcW w:w="402" w:type="dxa"/>
            <w:shd w:val="clear" w:color="auto" w:fill="auto"/>
            <w:vAlign w:val="center"/>
          </w:tcPr>
          <w:p w:rsidR="00A8166D" w:rsidRDefault="00024F20">
            <w:pPr>
              <w:pStyle w:val="afc"/>
              <w:rPr>
                <w:b w:val="0"/>
                <w:bCs/>
              </w:rPr>
            </w:pPr>
            <w:r>
              <w:rPr>
                <w:rFonts w:hint="eastAsia"/>
                <w:b w:val="0"/>
                <w:bCs/>
              </w:rPr>
              <w:t>22</w:t>
            </w:r>
          </w:p>
        </w:tc>
        <w:tc>
          <w:tcPr>
            <w:tcW w:w="402" w:type="dxa"/>
            <w:shd w:val="clear" w:color="auto" w:fill="auto"/>
            <w:vAlign w:val="center"/>
          </w:tcPr>
          <w:p w:rsidR="00A8166D" w:rsidRDefault="00024F20">
            <w:pPr>
              <w:pStyle w:val="afc"/>
              <w:rPr>
                <w:b w:val="0"/>
                <w:bCs/>
              </w:rPr>
            </w:pPr>
            <w:r>
              <w:rPr>
                <w:rFonts w:hint="eastAsia"/>
                <w:b w:val="0"/>
                <w:bCs/>
              </w:rPr>
              <w:t>22</w:t>
            </w:r>
          </w:p>
        </w:tc>
        <w:tc>
          <w:tcPr>
            <w:tcW w:w="402" w:type="dxa"/>
            <w:shd w:val="clear" w:color="auto" w:fill="auto"/>
            <w:vAlign w:val="center"/>
          </w:tcPr>
          <w:p w:rsidR="00A8166D" w:rsidRDefault="00024F20">
            <w:pPr>
              <w:pStyle w:val="afc"/>
              <w:rPr>
                <w:b w:val="0"/>
                <w:bCs/>
              </w:rPr>
            </w:pPr>
            <w:r>
              <w:rPr>
                <w:rFonts w:hint="eastAsia"/>
                <w:b w:val="0"/>
                <w:bCs/>
              </w:rPr>
              <w:t>22</w:t>
            </w:r>
          </w:p>
        </w:tc>
        <w:tc>
          <w:tcPr>
            <w:tcW w:w="402" w:type="dxa"/>
            <w:shd w:val="clear" w:color="auto" w:fill="auto"/>
            <w:vAlign w:val="center"/>
          </w:tcPr>
          <w:p w:rsidR="00A8166D" w:rsidRDefault="00024F20">
            <w:pPr>
              <w:pStyle w:val="afc"/>
              <w:rPr>
                <w:b w:val="0"/>
                <w:bCs/>
              </w:rPr>
            </w:pPr>
            <w:r>
              <w:rPr>
                <w:rFonts w:hint="eastAsia"/>
                <w:b w:val="0"/>
                <w:bCs/>
              </w:rPr>
              <w:t>22</w:t>
            </w:r>
          </w:p>
        </w:tc>
        <w:tc>
          <w:tcPr>
            <w:tcW w:w="402" w:type="dxa"/>
            <w:tcBorders>
              <w:right w:val="single" w:sz="4" w:space="0" w:color="auto"/>
            </w:tcBorders>
            <w:shd w:val="clear" w:color="auto" w:fill="auto"/>
            <w:vAlign w:val="center"/>
          </w:tcPr>
          <w:p w:rsidR="00A8166D" w:rsidRDefault="00024F20">
            <w:pPr>
              <w:pStyle w:val="afc"/>
              <w:rPr>
                <w:b w:val="0"/>
                <w:bCs/>
              </w:rPr>
            </w:pPr>
            <w:r>
              <w:rPr>
                <w:rFonts w:hint="eastAsia"/>
                <w:b w:val="0"/>
                <w:bCs/>
              </w:rPr>
              <w:t>22</w:t>
            </w:r>
          </w:p>
        </w:tc>
      </w:tr>
      <w:tr w:rsidR="00A8166D">
        <w:trPr>
          <w:jc w:val="center"/>
        </w:trPr>
        <w:tc>
          <w:tcPr>
            <w:tcW w:w="873" w:type="dxa"/>
            <w:vMerge w:val="restart"/>
            <w:tcBorders>
              <w:left w:val="single" w:sz="4" w:space="0" w:color="auto"/>
            </w:tcBorders>
            <w:shd w:val="clear" w:color="auto" w:fill="auto"/>
            <w:vAlign w:val="center"/>
          </w:tcPr>
          <w:p w:rsidR="00A8166D" w:rsidRDefault="00024F20">
            <w:pPr>
              <w:pStyle w:val="afc"/>
              <w:rPr>
                <w:b w:val="0"/>
                <w:bCs/>
              </w:rPr>
            </w:pPr>
            <w:r>
              <w:rPr>
                <w:rFonts w:hint="eastAsia"/>
                <w:b w:val="0"/>
                <w:bCs/>
              </w:rPr>
              <w:t>商店建筑、门诊楼</w:t>
            </w:r>
          </w:p>
        </w:tc>
        <w:tc>
          <w:tcPr>
            <w:tcW w:w="834" w:type="dxa"/>
            <w:vMerge w:val="restart"/>
            <w:shd w:val="clear" w:color="auto" w:fill="auto"/>
            <w:vAlign w:val="center"/>
          </w:tcPr>
          <w:p w:rsidR="00A8166D" w:rsidRDefault="00024F20">
            <w:pPr>
              <w:pStyle w:val="afc"/>
              <w:rPr>
                <w:b w:val="0"/>
                <w:bCs/>
              </w:rPr>
            </w:pPr>
            <w:r>
              <w:rPr>
                <w:rFonts w:hint="eastAsia"/>
                <w:b w:val="0"/>
                <w:bCs/>
              </w:rPr>
              <w:t>全年</w:t>
            </w:r>
          </w:p>
        </w:tc>
        <w:tc>
          <w:tcPr>
            <w:tcW w:w="837" w:type="dxa"/>
            <w:shd w:val="clear" w:color="auto" w:fill="auto"/>
            <w:vAlign w:val="center"/>
          </w:tcPr>
          <w:p w:rsidR="00A8166D" w:rsidRDefault="00024F20">
            <w:pPr>
              <w:pStyle w:val="afc"/>
              <w:rPr>
                <w:b w:val="0"/>
                <w:bCs/>
              </w:rPr>
            </w:pPr>
            <w:r>
              <w:rPr>
                <w:rFonts w:hint="eastAsia"/>
                <w:b w:val="0"/>
                <w:bCs/>
              </w:rPr>
              <w:t>空调</w:t>
            </w:r>
          </w:p>
        </w:tc>
        <w:tc>
          <w:tcPr>
            <w:tcW w:w="403" w:type="dxa"/>
            <w:shd w:val="clear" w:color="auto" w:fill="auto"/>
            <w:vAlign w:val="center"/>
          </w:tcPr>
          <w:p w:rsidR="00A8166D" w:rsidRDefault="00024F20">
            <w:pPr>
              <w:pStyle w:val="afc"/>
              <w:rPr>
                <w:b w:val="0"/>
                <w:bCs/>
              </w:rPr>
            </w:pPr>
            <w:r>
              <w:rPr>
                <w:rFonts w:hint="eastAsia"/>
                <w:b w:val="0"/>
                <w:bCs/>
              </w:rPr>
              <w:t>25</w:t>
            </w:r>
          </w:p>
        </w:tc>
        <w:tc>
          <w:tcPr>
            <w:tcW w:w="403" w:type="dxa"/>
            <w:shd w:val="clear" w:color="auto" w:fill="auto"/>
            <w:vAlign w:val="center"/>
          </w:tcPr>
          <w:p w:rsidR="00A8166D" w:rsidRDefault="00024F20">
            <w:pPr>
              <w:pStyle w:val="afc"/>
              <w:rPr>
                <w:b w:val="0"/>
                <w:bCs/>
              </w:rPr>
            </w:pPr>
            <w:r>
              <w:rPr>
                <w:rFonts w:hint="eastAsia"/>
                <w:b w:val="0"/>
                <w:bCs/>
              </w:rPr>
              <w:t>25</w:t>
            </w:r>
          </w:p>
        </w:tc>
        <w:tc>
          <w:tcPr>
            <w:tcW w:w="402" w:type="dxa"/>
            <w:shd w:val="clear" w:color="auto" w:fill="auto"/>
            <w:vAlign w:val="center"/>
          </w:tcPr>
          <w:p w:rsidR="00A8166D" w:rsidRDefault="00024F20">
            <w:pPr>
              <w:pStyle w:val="afc"/>
              <w:rPr>
                <w:b w:val="0"/>
                <w:bCs/>
              </w:rPr>
            </w:pPr>
            <w:r>
              <w:rPr>
                <w:rFonts w:hint="eastAsia"/>
                <w:b w:val="0"/>
                <w:bCs/>
              </w:rPr>
              <w:t>25</w:t>
            </w:r>
          </w:p>
        </w:tc>
        <w:tc>
          <w:tcPr>
            <w:tcW w:w="402" w:type="dxa"/>
            <w:shd w:val="clear" w:color="auto" w:fill="auto"/>
            <w:vAlign w:val="center"/>
          </w:tcPr>
          <w:p w:rsidR="00A8166D" w:rsidRDefault="00024F20">
            <w:pPr>
              <w:pStyle w:val="afc"/>
              <w:rPr>
                <w:b w:val="0"/>
                <w:bCs/>
              </w:rPr>
            </w:pPr>
            <w:r>
              <w:rPr>
                <w:rFonts w:hint="eastAsia"/>
                <w:b w:val="0"/>
                <w:bCs/>
              </w:rPr>
              <w:t>25</w:t>
            </w:r>
          </w:p>
        </w:tc>
        <w:tc>
          <w:tcPr>
            <w:tcW w:w="402" w:type="dxa"/>
            <w:shd w:val="clear" w:color="auto" w:fill="auto"/>
            <w:vAlign w:val="center"/>
          </w:tcPr>
          <w:p w:rsidR="00A8166D" w:rsidRDefault="00024F20">
            <w:pPr>
              <w:pStyle w:val="afc"/>
              <w:rPr>
                <w:b w:val="0"/>
                <w:bCs/>
              </w:rPr>
            </w:pPr>
            <w:r>
              <w:rPr>
                <w:rFonts w:hint="eastAsia"/>
                <w:b w:val="0"/>
                <w:bCs/>
              </w:rPr>
              <w:t>25</w:t>
            </w:r>
          </w:p>
        </w:tc>
        <w:tc>
          <w:tcPr>
            <w:tcW w:w="402" w:type="dxa"/>
            <w:shd w:val="clear" w:color="auto" w:fill="auto"/>
            <w:vAlign w:val="center"/>
          </w:tcPr>
          <w:p w:rsidR="00A8166D" w:rsidRDefault="00024F20">
            <w:pPr>
              <w:pStyle w:val="afc"/>
              <w:rPr>
                <w:b w:val="0"/>
                <w:bCs/>
              </w:rPr>
            </w:pPr>
            <w:r>
              <w:rPr>
                <w:rFonts w:hint="eastAsia"/>
                <w:b w:val="0"/>
                <w:bCs/>
              </w:rPr>
              <w:t>25</w:t>
            </w:r>
          </w:p>
        </w:tc>
        <w:tc>
          <w:tcPr>
            <w:tcW w:w="402" w:type="dxa"/>
            <w:shd w:val="clear" w:color="auto" w:fill="auto"/>
            <w:vAlign w:val="center"/>
          </w:tcPr>
          <w:p w:rsidR="00A8166D" w:rsidRDefault="00024F20">
            <w:pPr>
              <w:pStyle w:val="afc"/>
              <w:rPr>
                <w:b w:val="0"/>
                <w:bCs/>
              </w:rPr>
            </w:pPr>
            <w:r>
              <w:rPr>
                <w:rFonts w:hint="eastAsia"/>
                <w:b w:val="0"/>
                <w:bCs/>
              </w:rPr>
              <w:t>25</w:t>
            </w:r>
          </w:p>
        </w:tc>
        <w:tc>
          <w:tcPr>
            <w:tcW w:w="402" w:type="dxa"/>
            <w:shd w:val="clear" w:color="auto" w:fill="auto"/>
            <w:vAlign w:val="center"/>
          </w:tcPr>
          <w:p w:rsidR="00A8166D" w:rsidRDefault="00024F20">
            <w:pPr>
              <w:pStyle w:val="afc"/>
              <w:rPr>
                <w:b w:val="0"/>
                <w:bCs/>
              </w:rPr>
            </w:pPr>
            <w:r>
              <w:rPr>
                <w:rFonts w:hint="eastAsia"/>
                <w:b w:val="0"/>
                <w:bCs/>
              </w:rPr>
              <w:t>25</w:t>
            </w:r>
          </w:p>
        </w:tc>
        <w:tc>
          <w:tcPr>
            <w:tcW w:w="402" w:type="dxa"/>
            <w:shd w:val="clear" w:color="auto" w:fill="auto"/>
            <w:vAlign w:val="center"/>
          </w:tcPr>
          <w:p w:rsidR="00A8166D" w:rsidRDefault="00024F20">
            <w:pPr>
              <w:pStyle w:val="afc"/>
              <w:rPr>
                <w:b w:val="0"/>
                <w:bCs/>
              </w:rPr>
            </w:pPr>
            <w:r>
              <w:rPr>
                <w:rFonts w:hint="eastAsia"/>
                <w:b w:val="0"/>
                <w:bCs/>
              </w:rPr>
              <w:t>37</w:t>
            </w:r>
          </w:p>
        </w:tc>
        <w:tc>
          <w:tcPr>
            <w:tcW w:w="402" w:type="dxa"/>
            <w:shd w:val="clear" w:color="auto" w:fill="auto"/>
            <w:vAlign w:val="center"/>
          </w:tcPr>
          <w:p w:rsidR="00A8166D" w:rsidRDefault="00024F20">
            <w:pPr>
              <w:pStyle w:val="afc"/>
              <w:rPr>
                <w:b w:val="0"/>
                <w:bCs/>
              </w:rPr>
            </w:pPr>
            <w:r>
              <w:rPr>
                <w:rFonts w:hint="eastAsia"/>
                <w:b w:val="0"/>
                <w:bCs/>
              </w:rPr>
              <w:t>37</w:t>
            </w:r>
          </w:p>
        </w:tc>
        <w:tc>
          <w:tcPr>
            <w:tcW w:w="402" w:type="dxa"/>
            <w:shd w:val="clear" w:color="auto" w:fill="auto"/>
            <w:vAlign w:val="center"/>
          </w:tcPr>
          <w:p w:rsidR="00A8166D" w:rsidRDefault="00024F20">
            <w:pPr>
              <w:pStyle w:val="afc"/>
              <w:rPr>
                <w:b w:val="0"/>
                <w:bCs/>
              </w:rPr>
            </w:pPr>
            <w:r>
              <w:rPr>
                <w:rFonts w:hint="eastAsia"/>
                <w:b w:val="0"/>
                <w:bCs/>
              </w:rPr>
              <w:t>37</w:t>
            </w:r>
          </w:p>
        </w:tc>
        <w:tc>
          <w:tcPr>
            <w:tcW w:w="402" w:type="dxa"/>
            <w:tcBorders>
              <w:right w:val="single" w:sz="4" w:space="0" w:color="auto"/>
            </w:tcBorders>
            <w:shd w:val="clear" w:color="auto" w:fill="auto"/>
            <w:vAlign w:val="center"/>
          </w:tcPr>
          <w:p w:rsidR="00A8166D" w:rsidRDefault="00024F20">
            <w:pPr>
              <w:pStyle w:val="afc"/>
              <w:rPr>
                <w:b w:val="0"/>
                <w:bCs/>
              </w:rPr>
            </w:pPr>
            <w:r>
              <w:rPr>
                <w:rFonts w:hint="eastAsia"/>
                <w:b w:val="0"/>
                <w:bCs/>
              </w:rPr>
              <w:t>37</w:t>
            </w:r>
          </w:p>
        </w:tc>
      </w:tr>
      <w:tr w:rsidR="00A8166D">
        <w:trPr>
          <w:jc w:val="center"/>
        </w:trPr>
        <w:tc>
          <w:tcPr>
            <w:tcW w:w="873" w:type="dxa"/>
            <w:vMerge/>
            <w:tcBorders>
              <w:left w:val="single" w:sz="4" w:space="0" w:color="auto"/>
              <w:bottom w:val="single" w:sz="4" w:space="0" w:color="auto"/>
            </w:tcBorders>
            <w:shd w:val="clear" w:color="auto" w:fill="auto"/>
            <w:vAlign w:val="center"/>
          </w:tcPr>
          <w:p w:rsidR="00A8166D" w:rsidRDefault="00A8166D">
            <w:pPr>
              <w:pStyle w:val="afc"/>
              <w:rPr>
                <w:b w:val="0"/>
                <w:bCs/>
              </w:rPr>
            </w:pPr>
          </w:p>
        </w:tc>
        <w:tc>
          <w:tcPr>
            <w:tcW w:w="834" w:type="dxa"/>
            <w:vMerge/>
            <w:tcBorders>
              <w:bottom w:val="single" w:sz="4" w:space="0" w:color="auto"/>
            </w:tcBorders>
            <w:shd w:val="clear" w:color="auto" w:fill="auto"/>
            <w:vAlign w:val="center"/>
          </w:tcPr>
          <w:p w:rsidR="00A8166D" w:rsidRDefault="00A8166D">
            <w:pPr>
              <w:pStyle w:val="afc"/>
              <w:rPr>
                <w:b w:val="0"/>
                <w:bCs/>
              </w:rPr>
            </w:pPr>
          </w:p>
        </w:tc>
        <w:tc>
          <w:tcPr>
            <w:tcW w:w="837" w:type="dxa"/>
            <w:tcBorders>
              <w:bottom w:val="single" w:sz="4" w:space="0" w:color="auto"/>
            </w:tcBorders>
            <w:shd w:val="clear" w:color="auto" w:fill="auto"/>
            <w:vAlign w:val="center"/>
          </w:tcPr>
          <w:p w:rsidR="00A8166D" w:rsidRDefault="00024F20">
            <w:pPr>
              <w:pStyle w:val="afc"/>
              <w:rPr>
                <w:b w:val="0"/>
                <w:bCs/>
              </w:rPr>
            </w:pPr>
            <w:r>
              <w:rPr>
                <w:rFonts w:hint="eastAsia"/>
                <w:b w:val="0"/>
                <w:bCs/>
              </w:rPr>
              <w:t>供暖</w:t>
            </w:r>
          </w:p>
        </w:tc>
        <w:tc>
          <w:tcPr>
            <w:tcW w:w="403" w:type="dxa"/>
            <w:tcBorders>
              <w:bottom w:val="single" w:sz="4" w:space="0" w:color="auto"/>
            </w:tcBorders>
            <w:shd w:val="clear" w:color="auto" w:fill="auto"/>
            <w:vAlign w:val="center"/>
          </w:tcPr>
          <w:p w:rsidR="00A8166D" w:rsidRDefault="00024F20">
            <w:pPr>
              <w:pStyle w:val="afc"/>
              <w:rPr>
                <w:b w:val="0"/>
                <w:bCs/>
              </w:rPr>
            </w:pPr>
            <w:r>
              <w:rPr>
                <w:rFonts w:hint="eastAsia"/>
                <w:b w:val="0"/>
                <w:bCs/>
              </w:rPr>
              <w:t>18</w:t>
            </w:r>
          </w:p>
        </w:tc>
        <w:tc>
          <w:tcPr>
            <w:tcW w:w="403" w:type="dxa"/>
            <w:tcBorders>
              <w:bottom w:val="single" w:sz="4" w:space="0" w:color="auto"/>
            </w:tcBorders>
            <w:shd w:val="clear" w:color="auto" w:fill="auto"/>
            <w:vAlign w:val="center"/>
          </w:tcPr>
          <w:p w:rsidR="00A8166D" w:rsidRDefault="00024F20">
            <w:pPr>
              <w:pStyle w:val="afc"/>
              <w:rPr>
                <w:b w:val="0"/>
                <w:bCs/>
              </w:rPr>
            </w:pPr>
            <w:r>
              <w:rPr>
                <w:rFonts w:hint="eastAsia"/>
                <w:b w:val="0"/>
                <w:bCs/>
              </w:rPr>
              <w:t>18</w:t>
            </w:r>
          </w:p>
        </w:tc>
        <w:tc>
          <w:tcPr>
            <w:tcW w:w="402" w:type="dxa"/>
            <w:tcBorders>
              <w:bottom w:val="single" w:sz="4" w:space="0" w:color="auto"/>
            </w:tcBorders>
            <w:shd w:val="clear" w:color="auto" w:fill="auto"/>
            <w:vAlign w:val="center"/>
          </w:tcPr>
          <w:p w:rsidR="00A8166D" w:rsidRDefault="00024F20">
            <w:pPr>
              <w:pStyle w:val="afc"/>
              <w:rPr>
                <w:b w:val="0"/>
                <w:bCs/>
              </w:rPr>
            </w:pPr>
            <w:r>
              <w:rPr>
                <w:rFonts w:hint="eastAsia"/>
                <w:b w:val="0"/>
                <w:bCs/>
              </w:rPr>
              <w:t>18</w:t>
            </w:r>
          </w:p>
        </w:tc>
        <w:tc>
          <w:tcPr>
            <w:tcW w:w="402" w:type="dxa"/>
            <w:tcBorders>
              <w:bottom w:val="single" w:sz="4" w:space="0" w:color="auto"/>
            </w:tcBorders>
            <w:shd w:val="clear" w:color="auto" w:fill="auto"/>
            <w:vAlign w:val="center"/>
          </w:tcPr>
          <w:p w:rsidR="00A8166D" w:rsidRDefault="00024F20">
            <w:pPr>
              <w:pStyle w:val="afc"/>
              <w:rPr>
                <w:b w:val="0"/>
                <w:bCs/>
              </w:rPr>
            </w:pPr>
            <w:r>
              <w:rPr>
                <w:rFonts w:hint="eastAsia"/>
                <w:b w:val="0"/>
                <w:bCs/>
              </w:rPr>
              <w:t>18</w:t>
            </w:r>
          </w:p>
        </w:tc>
        <w:tc>
          <w:tcPr>
            <w:tcW w:w="402" w:type="dxa"/>
            <w:tcBorders>
              <w:bottom w:val="single" w:sz="4" w:space="0" w:color="auto"/>
            </w:tcBorders>
            <w:shd w:val="clear" w:color="auto" w:fill="auto"/>
            <w:vAlign w:val="center"/>
          </w:tcPr>
          <w:p w:rsidR="00A8166D" w:rsidRDefault="00024F20">
            <w:pPr>
              <w:pStyle w:val="afc"/>
              <w:rPr>
                <w:b w:val="0"/>
                <w:bCs/>
              </w:rPr>
            </w:pPr>
            <w:r>
              <w:rPr>
                <w:rFonts w:hint="eastAsia"/>
                <w:b w:val="0"/>
                <w:bCs/>
              </w:rPr>
              <w:t>18</w:t>
            </w:r>
          </w:p>
        </w:tc>
        <w:tc>
          <w:tcPr>
            <w:tcW w:w="402" w:type="dxa"/>
            <w:tcBorders>
              <w:bottom w:val="single" w:sz="4" w:space="0" w:color="auto"/>
            </w:tcBorders>
            <w:shd w:val="clear" w:color="auto" w:fill="auto"/>
            <w:vAlign w:val="center"/>
          </w:tcPr>
          <w:p w:rsidR="00A8166D" w:rsidRDefault="00024F20">
            <w:pPr>
              <w:pStyle w:val="afc"/>
              <w:rPr>
                <w:b w:val="0"/>
                <w:bCs/>
              </w:rPr>
            </w:pPr>
            <w:r>
              <w:rPr>
                <w:rFonts w:hint="eastAsia"/>
                <w:b w:val="0"/>
                <w:bCs/>
              </w:rPr>
              <w:t>18</w:t>
            </w:r>
          </w:p>
        </w:tc>
        <w:tc>
          <w:tcPr>
            <w:tcW w:w="402" w:type="dxa"/>
            <w:tcBorders>
              <w:bottom w:val="single" w:sz="4" w:space="0" w:color="auto"/>
            </w:tcBorders>
            <w:shd w:val="clear" w:color="auto" w:fill="auto"/>
            <w:vAlign w:val="center"/>
          </w:tcPr>
          <w:p w:rsidR="00A8166D" w:rsidRDefault="00024F20">
            <w:pPr>
              <w:pStyle w:val="afc"/>
              <w:rPr>
                <w:b w:val="0"/>
                <w:bCs/>
              </w:rPr>
            </w:pPr>
            <w:r>
              <w:rPr>
                <w:rFonts w:hint="eastAsia"/>
                <w:b w:val="0"/>
                <w:bCs/>
              </w:rPr>
              <w:t>18</w:t>
            </w:r>
          </w:p>
        </w:tc>
        <w:tc>
          <w:tcPr>
            <w:tcW w:w="402" w:type="dxa"/>
            <w:tcBorders>
              <w:bottom w:val="single" w:sz="4" w:space="0" w:color="auto"/>
            </w:tcBorders>
            <w:shd w:val="clear" w:color="auto" w:fill="auto"/>
            <w:vAlign w:val="center"/>
          </w:tcPr>
          <w:p w:rsidR="00A8166D" w:rsidRDefault="00024F20">
            <w:pPr>
              <w:pStyle w:val="afc"/>
              <w:rPr>
                <w:b w:val="0"/>
                <w:bCs/>
              </w:rPr>
            </w:pPr>
            <w:r>
              <w:rPr>
                <w:rFonts w:hint="eastAsia"/>
                <w:b w:val="0"/>
                <w:bCs/>
              </w:rPr>
              <w:t>18</w:t>
            </w:r>
          </w:p>
        </w:tc>
        <w:tc>
          <w:tcPr>
            <w:tcW w:w="402" w:type="dxa"/>
            <w:tcBorders>
              <w:bottom w:val="single" w:sz="4" w:space="0" w:color="auto"/>
            </w:tcBorders>
            <w:shd w:val="clear" w:color="auto" w:fill="auto"/>
            <w:vAlign w:val="center"/>
          </w:tcPr>
          <w:p w:rsidR="00A8166D" w:rsidRDefault="00024F20">
            <w:pPr>
              <w:pStyle w:val="afc"/>
              <w:rPr>
                <w:b w:val="0"/>
                <w:bCs/>
              </w:rPr>
            </w:pPr>
            <w:r>
              <w:rPr>
                <w:rFonts w:hint="eastAsia"/>
                <w:b w:val="0"/>
                <w:bCs/>
              </w:rPr>
              <w:t>12</w:t>
            </w:r>
          </w:p>
        </w:tc>
        <w:tc>
          <w:tcPr>
            <w:tcW w:w="402" w:type="dxa"/>
            <w:tcBorders>
              <w:bottom w:val="single" w:sz="4" w:space="0" w:color="auto"/>
            </w:tcBorders>
            <w:shd w:val="clear" w:color="auto" w:fill="auto"/>
            <w:vAlign w:val="center"/>
          </w:tcPr>
          <w:p w:rsidR="00A8166D" w:rsidRDefault="00024F20">
            <w:pPr>
              <w:pStyle w:val="afc"/>
              <w:rPr>
                <w:b w:val="0"/>
                <w:bCs/>
              </w:rPr>
            </w:pPr>
            <w:r>
              <w:rPr>
                <w:rFonts w:hint="eastAsia"/>
                <w:b w:val="0"/>
                <w:bCs/>
              </w:rPr>
              <w:t>5</w:t>
            </w:r>
          </w:p>
        </w:tc>
        <w:tc>
          <w:tcPr>
            <w:tcW w:w="402" w:type="dxa"/>
            <w:tcBorders>
              <w:bottom w:val="single" w:sz="4" w:space="0" w:color="auto"/>
            </w:tcBorders>
            <w:shd w:val="clear" w:color="auto" w:fill="auto"/>
            <w:vAlign w:val="center"/>
          </w:tcPr>
          <w:p w:rsidR="00A8166D" w:rsidRDefault="00024F20">
            <w:pPr>
              <w:pStyle w:val="afc"/>
              <w:rPr>
                <w:b w:val="0"/>
                <w:bCs/>
              </w:rPr>
            </w:pPr>
            <w:r>
              <w:rPr>
                <w:rFonts w:hint="eastAsia"/>
                <w:b w:val="0"/>
                <w:bCs/>
              </w:rPr>
              <w:t>5</w:t>
            </w:r>
          </w:p>
        </w:tc>
        <w:tc>
          <w:tcPr>
            <w:tcW w:w="402" w:type="dxa"/>
            <w:tcBorders>
              <w:bottom w:val="single" w:sz="4" w:space="0" w:color="auto"/>
              <w:right w:val="single" w:sz="4" w:space="0" w:color="auto"/>
            </w:tcBorders>
            <w:shd w:val="clear" w:color="auto" w:fill="auto"/>
            <w:vAlign w:val="center"/>
          </w:tcPr>
          <w:p w:rsidR="00A8166D" w:rsidRDefault="00024F20">
            <w:pPr>
              <w:pStyle w:val="afc"/>
              <w:rPr>
                <w:b w:val="0"/>
                <w:bCs/>
              </w:rPr>
            </w:pPr>
            <w:r>
              <w:rPr>
                <w:rFonts w:hint="eastAsia"/>
                <w:b w:val="0"/>
                <w:bCs/>
              </w:rPr>
              <w:t>5</w:t>
            </w:r>
          </w:p>
        </w:tc>
      </w:tr>
    </w:tbl>
    <w:p w:rsidR="00A8166D" w:rsidRDefault="00A8166D">
      <w:pPr>
        <w:ind w:firstLine="420"/>
        <w:jc w:val="right"/>
      </w:pPr>
    </w:p>
    <w:p w:rsidR="00A8166D" w:rsidRDefault="00A8166D">
      <w:pPr>
        <w:ind w:firstLine="420"/>
      </w:pPr>
    </w:p>
    <w:p w:rsidR="00A8166D" w:rsidRDefault="00024F20">
      <w:pPr>
        <w:pStyle w:val="afc"/>
      </w:pPr>
      <w:r>
        <w:rPr>
          <w:rFonts w:hint="eastAsia"/>
        </w:rPr>
        <w:t>附表</w:t>
      </w:r>
      <w:r>
        <w:rPr>
          <w:rFonts w:hint="eastAsia"/>
        </w:rPr>
        <w:t>A.5.</w:t>
      </w:r>
      <w:r>
        <w:t xml:space="preserve">4 </w:t>
      </w:r>
      <w:r>
        <w:rPr>
          <w:rFonts w:hint="eastAsia"/>
        </w:rPr>
        <w:t xml:space="preserve"> </w:t>
      </w:r>
      <w:r>
        <w:rPr>
          <w:rFonts w:hint="eastAsia"/>
        </w:rPr>
        <w:t>其他类型</w:t>
      </w:r>
      <w:r>
        <w:t>建筑</w:t>
      </w:r>
      <w:r>
        <w:rPr>
          <w:rFonts w:hint="eastAsia"/>
        </w:rPr>
        <w:t>供暖空调区室内温度</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3385"/>
        <w:gridCol w:w="2689"/>
      </w:tblGrid>
      <w:tr w:rsidR="00A8166D">
        <w:trPr>
          <w:jc w:val="center"/>
        </w:trPr>
        <w:tc>
          <w:tcPr>
            <w:tcW w:w="1182" w:type="dxa"/>
            <w:shd w:val="clear" w:color="auto" w:fill="auto"/>
            <w:vAlign w:val="center"/>
          </w:tcPr>
          <w:p w:rsidR="00A8166D" w:rsidRDefault="00024F20">
            <w:pPr>
              <w:pStyle w:val="afc"/>
              <w:rPr>
                <w:b w:val="0"/>
                <w:bCs/>
              </w:rPr>
            </w:pPr>
            <w:r>
              <w:rPr>
                <w:rFonts w:hint="eastAsia"/>
                <w:b w:val="0"/>
                <w:bCs/>
              </w:rPr>
              <w:t>运行模式</w:t>
            </w:r>
          </w:p>
        </w:tc>
        <w:tc>
          <w:tcPr>
            <w:tcW w:w="3088" w:type="dxa"/>
            <w:shd w:val="clear" w:color="auto" w:fill="auto"/>
            <w:vAlign w:val="center"/>
          </w:tcPr>
          <w:p w:rsidR="00A8166D" w:rsidRDefault="00024F20">
            <w:pPr>
              <w:pStyle w:val="afc"/>
              <w:rPr>
                <w:b w:val="0"/>
                <w:bCs/>
              </w:rPr>
            </w:pPr>
            <w:r>
              <w:rPr>
                <w:rFonts w:hint="eastAsia"/>
                <w:b w:val="0"/>
                <w:bCs/>
              </w:rPr>
              <w:t>时间</w:t>
            </w:r>
          </w:p>
        </w:tc>
        <w:tc>
          <w:tcPr>
            <w:tcW w:w="2453" w:type="dxa"/>
            <w:shd w:val="clear" w:color="auto" w:fill="auto"/>
            <w:vAlign w:val="center"/>
          </w:tcPr>
          <w:p w:rsidR="00A8166D" w:rsidRDefault="00024F20">
            <w:pPr>
              <w:pStyle w:val="afc"/>
              <w:rPr>
                <w:b w:val="0"/>
                <w:bCs/>
              </w:rPr>
            </w:pPr>
            <w:r>
              <w:rPr>
                <w:rFonts w:hint="eastAsia"/>
                <w:b w:val="0"/>
                <w:bCs/>
              </w:rPr>
              <w:t>室内空气温度</w:t>
            </w:r>
            <w:r>
              <w:rPr>
                <w:rFonts w:hint="eastAsia"/>
                <w:b w:val="0"/>
                <w:bCs/>
              </w:rPr>
              <w:t>/</w:t>
            </w:r>
            <w:r>
              <w:rPr>
                <w:rFonts w:hint="eastAsia"/>
                <w:b w:val="0"/>
                <w:bCs/>
              </w:rPr>
              <w:t>℃</w:t>
            </w:r>
          </w:p>
        </w:tc>
      </w:tr>
      <w:tr w:rsidR="00A8166D">
        <w:trPr>
          <w:jc w:val="center"/>
        </w:trPr>
        <w:tc>
          <w:tcPr>
            <w:tcW w:w="1182" w:type="dxa"/>
            <w:vMerge w:val="restart"/>
            <w:shd w:val="clear" w:color="auto" w:fill="auto"/>
            <w:vAlign w:val="center"/>
          </w:tcPr>
          <w:p w:rsidR="00A8166D" w:rsidRDefault="00024F20">
            <w:pPr>
              <w:pStyle w:val="afc"/>
              <w:rPr>
                <w:b w:val="0"/>
                <w:bCs/>
              </w:rPr>
            </w:pPr>
            <w:r>
              <w:rPr>
                <w:rFonts w:hint="eastAsia"/>
                <w:b w:val="0"/>
                <w:bCs/>
              </w:rPr>
              <w:t>空调</w:t>
            </w:r>
          </w:p>
        </w:tc>
        <w:tc>
          <w:tcPr>
            <w:tcW w:w="3088" w:type="dxa"/>
            <w:shd w:val="clear" w:color="auto" w:fill="auto"/>
            <w:vAlign w:val="center"/>
          </w:tcPr>
          <w:p w:rsidR="00A8166D" w:rsidRDefault="00024F20">
            <w:pPr>
              <w:pStyle w:val="afc"/>
              <w:rPr>
                <w:b w:val="0"/>
                <w:bCs/>
              </w:rPr>
            </w:pPr>
            <w:r>
              <w:rPr>
                <w:rFonts w:hint="eastAsia"/>
                <w:b w:val="0"/>
                <w:bCs/>
              </w:rPr>
              <w:t>正常工作</w:t>
            </w:r>
          </w:p>
        </w:tc>
        <w:tc>
          <w:tcPr>
            <w:tcW w:w="2453" w:type="dxa"/>
            <w:shd w:val="clear" w:color="auto" w:fill="auto"/>
            <w:vAlign w:val="center"/>
          </w:tcPr>
          <w:p w:rsidR="00A8166D" w:rsidRDefault="00024F20">
            <w:pPr>
              <w:pStyle w:val="afc"/>
              <w:rPr>
                <w:b w:val="0"/>
                <w:bCs/>
              </w:rPr>
            </w:pPr>
            <w:r>
              <w:rPr>
                <w:rFonts w:hint="eastAsia"/>
                <w:b w:val="0"/>
                <w:bCs/>
              </w:rPr>
              <w:t>26</w:t>
            </w:r>
          </w:p>
        </w:tc>
      </w:tr>
      <w:tr w:rsidR="00A8166D">
        <w:trPr>
          <w:jc w:val="center"/>
        </w:trPr>
        <w:tc>
          <w:tcPr>
            <w:tcW w:w="1182" w:type="dxa"/>
            <w:vMerge/>
            <w:shd w:val="clear" w:color="auto" w:fill="auto"/>
            <w:vAlign w:val="center"/>
          </w:tcPr>
          <w:p w:rsidR="00A8166D" w:rsidRDefault="00A8166D">
            <w:pPr>
              <w:pStyle w:val="afc"/>
              <w:rPr>
                <w:b w:val="0"/>
                <w:bCs/>
              </w:rPr>
            </w:pPr>
          </w:p>
        </w:tc>
        <w:tc>
          <w:tcPr>
            <w:tcW w:w="3088" w:type="dxa"/>
            <w:shd w:val="clear" w:color="auto" w:fill="auto"/>
            <w:vAlign w:val="center"/>
          </w:tcPr>
          <w:p w:rsidR="00A8166D" w:rsidRDefault="00024F20">
            <w:pPr>
              <w:pStyle w:val="afc"/>
              <w:rPr>
                <w:b w:val="0"/>
                <w:bCs/>
              </w:rPr>
            </w:pPr>
            <w:r>
              <w:rPr>
                <w:rFonts w:hint="eastAsia"/>
                <w:b w:val="0"/>
                <w:bCs/>
              </w:rPr>
              <w:t>正常工作时间的前</w:t>
            </w:r>
            <w:r>
              <w:rPr>
                <w:rFonts w:hint="eastAsia"/>
                <w:b w:val="0"/>
                <w:bCs/>
              </w:rPr>
              <w:t>1h</w:t>
            </w:r>
          </w:p>
        </w:tc>
        <w:tc>
          <w:tcPr>
            <w:tcW w:w="2453" w:type="dxa"/>
            <w:shd w:val="clear" w:color="auto" w:fill="auto"/>
            <w:vAlign w:val="center"/>
          </w:tcPr>
          <w:p w:rsidR="00A8166D" w:rsidRDefault="00024F20">
            <w:pPr>
              <w:pStyle w:val="afc"/>
              <w:rPr>
                <w:b w:val="0"/>
                <w:bCs/>
              </w:rPr>
            </w:pPr>
            <w:r>
              <w:rPr>
                <w:rFonts w:hint="eastAsia"/>
                <w:b w:val="0"/>
                <w:bCs/>
              </w:rPr>
              <w:t>28</w:t>
            </w:r>
          </w:p>
        </w:tc>
      </w:tr>
      <w:tr w:rsidR="00A8166D">
        <w:trPr>
          <w:jc w:val="center"/>
        </w:trPr>
        <w:tc>
          <w:tcPr>
            <w:tcW w:w="1182" w:type="dxa"/>
            <w:vMerge/>
            <w:shd w:val="clear" w:color="auto" w:fill="auto"/>
            <w:vAlign w:val="center"/>
          </w:tcPr>
          <w:p w:rsidR="00A8166D" w:rsidRDefault="00A8166D">
            <w:pPr>
              <w:pStyle w:val="afc"/>
              <w:rPr>
                <w:b w:val="0"/>
                <w:bCs/>
              </w:rPr>
            </w:pPr>
          </w:p>
        </w:tc>
        <w:tc>
          <w:tcPr>
            <w:tcW w:w="3088" w:type="dxa"/>
            <w:shd w:val="clear" w:color="auto" w:fill="auto"/>
            <w:vAlign w:val="center"/>
          </w:tcPr>
          <w:p w:rsidR="00A8166D" w:rsidRDefault="00024F20">
            <w:pPr>
              <w:pStyle w:val="afc"/>
              <w:rPr>
                <w:b w:val="0"/>
                <w:bCs/>
              </w:rPr>
            </w:pPr>
            <w:r>
              <w:rPr>
                <w:rFonts w:hint="eastAsia"/>
                <w:b w:val="0"/>
                <w:bCs/>
              </w:rPr>
              <w:t>其他</w:t>
            </w:r>
          </w:p>
        </w:tc>
        <w:tc>
          <w:tcPr>
            <w:tcW w:w="2453" w:type="dxa"/>
            <w:shd w:val="clear" w:color="auto" w:fill="auto"/>
            <w:vAlign w:val="center"/>
          </w:tcPr>
          <w:p w:rsidR="00A8166D" w:rsidRDefault="00024F20">
            <w:pPr>
              <w:pStyle w:val="afc"/>
              <w:rPr>
                <w:b w:val="0"/>
                <w:bCs/>
              </w:rPr>
            </w:pPr>
            <w:r>
              <w:rPr>
                <w:rFonts w:hint="eastAsia"/>
                <w:b w:val="0"/>
                <w:bCs/>
              </w:rPr>
              <w:t>37</w:t>
            </w:r>
          </w:p>
        </w:tc>
      </w:tr>
      <w:tr w:rsidR="00A8166D">
        <w:trPr>
          <w:jc w:val="center"/>
        </w:trPr>
        <w:tc>
          <w:tcPr>
            <w:tcW w:w="1182" w:type="dxa"/>
            <w:vMerge w:val="restart"/>
            <w:shd w:val="clear" w:color="auto" w:fill="auto"/>
            <w:vAlign w:val="center"/>
          </w:tcPr>
          <w:p w:rsidR="00A8166D" w:rsidRDefault="00024F20">
            <w:pPr>
              <w:pStyle w:val="afc"/>
              <w:rPr>
                <w:b w:val="0"/>
                <w:bCs/>
              </w:rPr>
            </w:pPr>
            <w:r>
              <w:rPr>
                <w:rFonts w:hint="eastAsia"/>
                <w:b w:val="0"/>
                <w:bCs/>
              </w:rPr>
              <w:t>供暖</w:t>
            </w:r>
          </w:p>
        </w:tc>
        <w:tc>
          <w:tcPr>
            <w:tcW w:w="3088" w:type="dxa"/>
            <w:shd w:val="clear" w:color="auto" w:fill="auto"/>
            <w:vAlign w:val="center"/>
          </w:tcPr>
          <w:p w:rsidR="00A8166D" w:rsidRDefault="00024F20">
            <w:pPr>
              <w:pStyle w:val="afc"/>
              <w:rPr>
                <w:b w:val="0"/>
                <w:bCs/>
              </w:rPr>
            </w:pPr>
            <w:r>
              <w:rPr>
                <w:rFonts w:hint="eastAsia"/>
                <w:b w:val="0"/>
                <w:bCs/>
              </w:rPr>
              <w:t>正常工作</w:t>
            </w:r>
          </w:p>
        </w:tc>
        <w:tc>
          <w:tcPr>
            <w:tcW w:w="2453" w:type="dxa"/>
            <w:shd w:val="clear" w:color="auto" w:fill="auto"/>
            <w:vAlign w:val="center"/>
          </w:tcPr>
          <w:p w:rsidR="00A8166D" w:rsidRDefault="00024F20">
            <w:pPr>
              <w:pStyle w:val="afc"/>
              <w:rPr>
                <w:b w:val="0"/>
                <w:bCs/>
              </w:rPr>
            </w:pPr>
            <w:r>
              <w:rPr>
                <w:rFonts w:hint="eastAsia"/>
                <w:b w:val="0"/>
                <w:bCs/>
              </w:rPr>
              <w:t>18</w:t>
            </w:r>
          </w:p>
        </w:tc>
      </w:tr>
      <w:tr w:rsidR="00A8166D">
        <w:trPr>
          <w:jc w:val="center"/>
        </w:trPr>
        <w:tc>
          <w:tcPr>
            <w:tcW w:w="1182" w:type="dxa"/>
            <w:vMerge/>
            <w:shd w:val="clear" w:color="auto" w:fill="auto"/>
            <w:vAlign w:val="center"/>
          </w:tcPr>
          <w:p w:rsidR="00A8166D" w:rsidRDefault="00A8166D">
            <w:pPr>
              <w:pStyle w:val="afc"/>
              <w:rPr>
                <w:b w:val="0"/>
                <w:bCs/>
              </w:rPr>
            </w:pPr>
          </w:p>
        </w:tc>
        <w:tc>
          <w:tcPr>
            <w:tcW w:w="3088" w:type="dxa"/>
            <w:shd w:val="clear" w:color="auto" w:fill="auto"/>
            <w:vAlign w:val="center"/>
          </w:tcPr>
          <w:p w:rsidR="00A8166D" w:rsidRDefault="00024F20">
            <w:pPr>
              <w:pStyle w:val="afc"/>
              <w:rPr>
                <w:b w:val="0"/>
                <w:bCs/>
              </w:rPr>
            </w:pPr>
            <w:r>
              <w:rPr>
                <w:rFonts w:hint="eastAsia"/>
                <w:b w:val="0"/>
                <w:bCs/>
              </w:rPr>
              <w:t>正常工作时间的前</w:t>
            </w:r>
            <w:r>
              <w:rPr>
                <w:rFonts w:hint="eastAsia"/>
                <w:b w:val="0"/>
                <w:bCs/>
              </w:rPr>
              <w:t>1h</w:t>
            </w:r>
          </w:p>
        </w:tc>
        <w:tc>
          <w:tcPr>
            <w:tcW w:w="2453" w:type="dxa"/>
            <w:shd w:val="clear" w:color="auto" w:fill="auto"/>
            <w:vAlign w:val="center"/>
          </w:tcPr>
          <w:p w:rsidR="00A8166D" w:rsidRDefault="00024F20">
            <w:pPr>
              <w:pStyle w:val="afc"/>
              <w:rPr>
                <w:b w:val="0"/>
                <w:bCs/>
              </w:rPr>
            </w:pPr>
            <w:r>
              <w:rPr>
                <w:rFonts w:hint="eastAsia"/>
                <w:b w:val="0"/>
                <w:bCs/>
              </w:rPr>
              <w:t>15</w:t>
            </w:r>
          </w:p>
        </w:tc>
      </w:tr>
      <w:tr w:rsidR="00A8166D">
        <w:trPr>
          <w:jc w:val="center"/>
        </w:trPr>
        <w:tc>
          <w:tcPr>
            <w:tcW w:w="1182" w:type="dxa"/>
            <w:vMerge/>
            <w:shd w:val="clear" w:color="auto" w:fill="auto"/>
            <w:vAlign w:val="center"/>
          </w:tcPr>
          <w:p w:rsidR="00A8166D" w:rsidRDefault="00A8166D">
            <w:pPr>
              <w:pStyle w:val="afc"/>
              <w:rPr>
                <w:b w:val="0"/>
                <w:bCs/>
              </w:rPr>
            </w:pPr>
          </w:p>
        </w:tc>
        <w:tc>
          <w:tcPr>
            <w:tcW w:w="3088" w:type="dxa"/>
            <w:shd w:val="clear" w:color="auto" w:fill="auto"/>
            <w:vAlign w:val="center"/>
          </w:tcPr>
          <w:p w:rsidR="00A8166D" w:rsidRDefault="00024F20">
            <w:pPr>
              <w:pStyle w:val="afc"/>
              <w:rPr>
                <w:b w:val="0"/>
                <w:bCs/>
              </w:rPr>
            </w:pPr>
            <w:r>
              <w:rPr>
                <w:rFonts w:hint="eastAsia"/>
                <w:b w:val="0"/>
                <w:bCs/>
              </w:rPr>
              <w:t>其他</w:t>
            </w:r>
          </w:p>
        </w:tc>
        <w:tc>
          <w:tcPr>
            <w:tcW w:w="2453" w:type="dxa"/>
            <w:shd w:val="clear" w:color="auto" w:fill="auto"/>
            <w:vAlign w:val="center"/>
          </w:tcPr>
          <w:p w:rsidR="00A8166D" w:rsidRDefault="00024F20">
            <w:pPr>
              <w:pStyle w:val="afc"/>
              <w:rPr>
                <w:b w:val="0"/>
                <w:bCs/>
              </w:rPr>
            </w:pPr>
            <w:r>
              <w:rPr>
                <w:rFonts w:hint="eastAsia"/>
                <w:b w:val="0"/>
                <w:bCs/>
              </w:rPr>
              <w:t>5</w:t>
            </w:r>
          </w:p>
        </w:tc>
      </w:tr>
    </w:tbl>
    <w:p w:rsidR="00A8166D" w:rsidRDefault="00024F20">
      <w:pPr>
        <w:pStyle w:val="afc"/>
      </w:pPr>
      <w:r>
        <w:rPr>
          <w:rFonts w:hint="eastAsia"/>
        </w:rPr>
        <w:t>附表</w:t>
      </w:r>
      <w:r>
        <w:rPr>
          <w:rFonts w:hint="eastAsia"/>
        </w:rPr>
        <w:t>A.5.</w:t>
      </w:r>
      <w:r>
        <w:t xml:space="preserve">5 </w:t>
      </w:r>
      <w:r>
        <w:rPr>
          <w:rFonts w:hint="eastAsia"/>
        </w:rPr>
        <w:t xml:space="preserve"> </w:t>
      </w:r>
      <w:r>
        <w:rPr>
          <w:rFonts w:hint="eastAsia"/>
        </w:rPr>
        <w:t>照明功率密度值</w:t>
      </w:r>
    </w:p>
    <w:tbl>
      <w:tblPr>
        <w:tblStyle w:val="aff5"/>
        <w:tblW w:w="7370" w:type="dxa"/>
        <w:tblLook w:val="04A0" w:firstRow="1" w:lastRow="0" w:firstColumn="1" w:lastColumn="0" w:noHBand="0" w:noVBand="1"/>
      </w:tblPr>
      <w:tblGrid>
        <w:gridCol w:w="2139"/>
        <w:gridCol w:w="2140"/>
        <w:gridCol w:w="3091"/>
      </w:tblGrid>
      <w:tr w:rsidR="00A8166D">
        <w:tc>
          <w:tcPr>
            <w:tcW w:w="3247" w:type="dxa"/>
            <w:gridSpan w:val="2"/>
            <w:noWrap/>
            <w:vAlign w:val="center"/>
          </w:tcPr>
          <w:p w:rsidR="00A8166D" w:rsidRDefault="00024F20">
            <w:pPr>
              <w:pStyle w:val="afc"/>
              <w:rPr>
                <w:b w:val="0"/>
                <w:bCs/>
              </w:rPr>
            </w:pPr>
            <w:r>
              <w:rPr>
                <w:rFonts w:hint="eastAsia"/>
                <w:b w:val="0"/>
                <w:bCs/>
              </w:rPr>
              <w:t>建筑类别</w:t>
            </w:r>
          </w:p>
        </w:tc>
        <w:tc>
          <w:tcPr>
            <w:tcW w:w="2345" w:type="dxa"/>
            <w:noWrap/>
            <w:vAlign w:val="center"/>
          </w:tcPr>
          <w:p w:rsidR="00A8166D" w:rsidRDefault="00024F20">
            <w:pPr>
              <w:pStyle w:val="afc"/>
              <w:rPr>
                <w:b w:val="0"/>
                <w:bCs/>
              </w:rPr>
            </w:pPr>
            <w:r>
              <w:rPr>
                <w:rFonts w:hint="eastAsia"/>
                <w:b w:val="0"/>
                <w:bCs/>
              </w:rPr>
              <w:t>照明功率密度</w:t>
            </w:r>
            <w:r>
              <w:rPr>
                <w:rFonts w:hint="eastAsia"/>
                <w:b w:val="0"/>
                <w:bCs/>
              </w:rPr>
              <w:t>/</w:t>
            </w:r>
            <w:r>
              <w:rPr>
                <w:rFonts w:hint="eastAsia"/>
                <w:b w:val="0"/>
                <w:bCs/>
              </w:rPr>
              <w:t>（</w:t>
            </w:r>
            <w:r>
              <w:rPr>
                <w:rFonts w:hint="eastAsia"/>
                <w:b w:val="0"/>
                <w:bCs/>
              </w:rPr>
              <w:t>W/m</w:t>
            </w:r>
            <w:r>
              <w:rPr>
                <w:b w:val="0"/>
                <w:bCs/>
                <w:vertAlign w:val="superscript"/>
              </w:rPr>
              <w:t>2</w:t>
            </w:r>
            <w:r>
              <w:rPr>
                <w:rFonts w:hint="eastAsia"/>
                <w:b w:val="0"/>
                <w:bCs/>
              </w:rPr>
              <w:t>）</w:t>
            </w:r>
          </w:p>
        </w:tc>
      </w:tr>
      <w:tr w:rsidR="00A8166D">
        <w:tc>
          <w:tcPr>
            <w:tcW w:w="3247" w:type="dxa"/>
            <w:gridSpan w:val="2"/>
            <w:vAlign w:val="center"/>
          </w:tcPr>
          <w:p w:rsidR="00A8166D" w:rsidRDefault="00024F20">
            <w:pPr>
              <w:pStyle w:val="afc"/>
              <w:rPr>
                <w:b w:val="0"/>
                <w:bCs/>
              </w:rPr>
            </w:pPr>
            <w:r>
              <w:rPr>
                <w:rFonts w:hint="eastAsia"/>
                <w:b w:val="0"/>
                <w:bCs/>
              </w:rPr>
              <w:t>办公建筑</w:t>
            </w:r>
          </w:p>
        </w:tc>
        <w:tc>
          <w:tcPr>
            <w:tcW w:w="2345" w:type="dxa"/>
            <w:noWrap/>
            <w:vAlign w:val="center"/>
          </w:tcPr>
          <w:p w:rsidR="00A8166D" w:rsidRDefault="00024F20">
            <w:pPr>
              <w:pStyle w:val="afc"/>
              <w:rPr>
                <w:b w:val="0"/>
                <w:bCs/>
              </w:rPr>
            </w:pPr>
            <w:r>
              <w:rPr>
                <w:rFonts w:hint="eastAsia"/>
                <w:b w:val="0"/>
                <w:bCs/>
              </w:rPr>
              <w:t>9.0</w:t>
            </w:r>
          </w:p>
        </w:tc>
      </w:tr>
      <w:tr w:rsidR="00A8166D">
        <w:tc>
          <w:tcPr>
            <w:tcW w:w="3247" w:type="dxa"/>
            <w:gridSpan w:val="2"/>
            <w:vAlign w:val="center"/>
          </w:tcPr>
          <w:p w:rsidR="00A8166D" w:rsidRDefault="00024F20">
            <w:pPr>
              <w:pStyle w:val="afc"/>
              <w:rPr>
                <w:b w:val="0"/>
                <w:bCs/>
              </w:rPr>
            </w:pPr>
            <w:r>
              <w:rPr>
                <w:rFonts w:hint="eastAsia"/>
                <w:b w:val="0"/>
                <w:bCs/>
              </w:rPr>
              <w:t>校园建筑——教学楼</w:t>
            </w:r>
          </w:p>
        </w:tc>
        <w:tc>
          <w:tcPr>
            <w:tcW w:w="2345" w:type="dxa"/>
            <w:noWrap/>
            <w:vAlign w:val="center"/>
          </w:tcPr>
          <w:p w:rsidR="00A8166D" w:rsidRDefault="00024F20">
            <w:pPr>
              <w:pStyle w:val="afc"/>
              <w:rPr>
                <w:b w:val="0"/>
                <w:bCs/>
              </w:rPr>
            </w:pPr>
            <w:r>
              <w:rPr>
                <w:rFonts w:hint="eastAsia"/>
                <w:b w:val="0"/>
                <w:bCs/>
              </w:rPr>
              <w:t>9.0</w:t>
            </w:r>
          </w:p>
        </w:tc>
      </w:tr>
      <w:tr w:rsidR="00A8166D">
        <w:tc>
          <w:tcPr>
            <w:tcW w:w="1623" w:type="dxa"/>
            <w:vMerge w:val="restart"/>
            <w:vAlign w:val="center"/>
          </w:tcPr>
          <w:p w:rsidR="00A8166D" w:rsidRDefault="00024F20">
            <w:pPr>
              <w:pStyle w:val="afc"/>
              <w:rPr>
                <w:b w:val="0"/>
                <w:bCs/>
              </w:rPr>
            </w:pPr>
            <w:r>
              <w:rPr>
                <w:rFonts w:hint="eastAsia"/>
                <w:b w:val="0"/>
                <w:bCs/>
              </w:rPr>
              <w:t>商店建筑</w:t>
            </w:r>
          </w:p>
        </w:tc>
        <w:tc>
          <w:tcPr>
            <w:tcW w:w="1624" w:type="dxa"/>
            <w:noWrap/>
            <w:vAlign w:val="center"/>
          </w:tcPr>
          <w:p w:rsidR="00A8166D" w:rsidRDefault="00024F20">
            <w:pPr>
              <w:pStyle w:val="afc"/>
              <w:rPr>
                <w:b w:val="0"/>
                <w:bCs/>
              </w:rPr>
            </w:pPr>
            <w:r>
              <w:rPr>
                <w:rFonts w:hint="eastAsia"/>
                <w:b w:val="0"/>
                <w:bCs/>
              </w:rPr>
              <w:t>一般商场</w:t>
            </w:r>
          </w:p>
        </w:tc>
        <w:tc>
          <w:tcPr>
            <w:tcW w:w="2345" w:type="dxa"/>
            <w:noWrap/>
            <w:vAlign w:val="center"/>
          </w:tcPr>
          <w:p w:rsidR="00A8166D" w:rsidRDefault="00024F20">
            <w:pPr>
              <w:pStyle w:val="afc"/>
              <w:rPr>
                <w:b w:val="0"/>
                <w:bCs/>
              </w:rPr>
            </w:pPr>
            <w:r>
              <w:rPr>
                <w:rFonts w:hint="eastAsia"/>
                <w:b w:val="0"/>
                <w:bCs/>
              </w:rPr>
              <w:t>10.0</w:t>
            </w:r>
          </w:p>
        </w:tc>
      </w:tr>
      <w:tr w:rsidR="00A8166D">
        <w:tc>
          <w:tcPr>
            <w:tcW w:w="1623" w:type="dxa"/>
            <w:vMerge/>
            <w:vAlign w:val="center"/>
          </w:tcPr>
          <w:p w:rsidR="00A8166D" w:rsidRDefault="00A8166D">
            <w:pPr>
              <w:pStyle w:val="afc"/>
              <w:rPr>
                <w:b w:val="0"/>
                <w:bCs/>
              </w:rPr>
            </w:pPr>
          </w:p>
        </w:tc>
        <w:tc>
          <w:tcPr>
            <w:tcW w:w="1624" w:type="dxa"/>
            <w:noWrap/>
            <w:vAlign w:val="center"/>
          </w:tcPr>
          <w:p w:rsidR="00A8166D" w:rsidRDefault="00024F20">
            <w:pPr>
              <w:pStyle w:val="afc"/>
              <w:rPr>
                <w:b w:val="0"/>
                <w:bCs/>
              </w:rPr>
            </w:pPr>
            <w:r>
              <w:rPr>
                <w:rFonts w:hint="eastAsia"/>
                <w:b w:val="0"/>
                <w:bCs/>
              </w:rPr>
              <w:t>高档商场</w:t>
            </w:r>
          </w:p>
        </w:tc>
        <w:tc>
          <w:tcPr>
            <w:tcW w:w="2345" w:type="dxa"/>
            <w:noWrap/>
            <w:vAlign w:val="center"/>
          </w:tcPr>
          <w:p w:rsidR="00A8166D" w:rsidRDefault="00024F20">
            <w:pPr>
              <w:pStyle w:val="afc"/>
              <w:rPr>
                <w:b w:val="0"/>
                <w:bCs/>
              </w:rPr>
            </w:pPr>
            <w:r>
              <w:rPr>
                <w:rFonts w:hint="eastAsia"/>
                <w:b w:val="0"/>
                <w:bCs/>
              </w:rPr>
              <w:t>16.0</w:t>
            </w:r>
          </w:p>
        </w:tc>
      </w:tr>
      <w:tr w:rsidR="00A8166D">
        <w:tc>
          <w:tcPr>
            <w:tcW w:w="3247" w:type="dxa"/>
            <w:gridSpan w:val="2"/>
            <w:vAlign w:val="center"/>
          </w:tcPr>
          <w:p w:rsidR="00A8166D" w:rsidRDefault="00024F20">
            <w:pPr>
              <w:pStyle w:val="afc"/>
              <w:rPr>
                <w:b w:val="0"/>
                <w:bCs/>
              </w:rPr>
            </w:pPr>
            <w:r>
              <w:rPr>
                <w:rFonts w:hint="eastAsia"/>
                <w:b w:val="0"/>
                <w:bCs/>
              </w:rPr>
              <w:t>医疗建筑——门诊楼</w:t>
            </w:r>
          </w:p>
        </w:tc>
        <w:tc>
          <w:tcPr>
            <w:tcW w:w="2345" w:type="dxa"/>
            <w:noWrap/>
            <w:vAlign w:val="center"/>
          </w:tcPr>
          <w:p w:rsidR="00A8166D" w:rsidRDefault="00024F20">
            <w:pPr>
              <w:pStyle w:val="afc"/>
              <w:rPr>
                <w:b w:val="0"/>
                <w:bCs/>
              </w:rPr>
            </w:pPr>
            <w:r>
              <w:rPr>
                <w:rFonts w:hint="eastAsia"/>
                <w:b w:val="0"/>
                <w:bCs/>
              </w:rPr>
              <w:t>9.0</w:t>
            </w:r>
          </w:p>
        </w:tc>
      </w:tr>
      <w:tr w:rsidR="00A8166D">
        <w:tc>
          <w:tcPr>
            <w:tcW w:w="3247" w:type="dxa"/>
            <w:gridSpan w:val="2"/>
            <w:vAlign w:val="center"/>
          </w:tcPr>
          <w:p w:rsidR="00A8166D" w:rsidRDefault="00024F20">
            <w:pPr>
              <w:pStyle w:val="afc"/>
              <w:rPr>
                <w:b w:val="0"/>
                <w:bCs/>
              </w:rPr>
            </w:pPr>
            <w:r>
              <w:rPr>
                <w:rFonts w:hint="eastAsia"/>
                <w:b w:val="0"/>
                <w:bCs/>
              </w:rPr>
              <w:t>宾馆建筑</w:t>
            </w:r>
          </w:p>
        </w:tc>
        <w:tc>
          <w:tcPr>
            <w:tcW w:w="2345" w:type="dxa"/>
            <w:noWrap/>
            <w:vAlign w:val="center"/>
          </w:tcPr>
          <w:p w:rsidR="00A8166D" w:rsidRDefault="00024F20">
            <w:pPr>
              <w:pStyle w:val="afc"/>
              <w:rPr>
                <w:b w:val="0"/>
                <w:bCs/>
              </w:rPr>
            </w:pPr>
            <w:r>
              <w:rPr>
                <w:rFonts w:hint="eastAsia"/>
                <w:b w:val="0"/>
                <w:bCs/>
              </w:rPr>
              <w:t>7.0</w:t>
            </w:r>
          </w:p>
        </w:tc>
      </w:tr>
      <w:tr w:rsidR="00A8166D">
        <w:tc>
          <w:tcPr>
            <w:tcW w:w="3247" w:type="dxa"/>
            <w:gridSpan w:val="2"/>
            <w:vAlign w:val="center"/>
          </w:tcPr>
          <w:p w:rsidR="00A8166D" w:rsidRDefault="00024F20">
            <w:pPr>
              <w:pStyle w:val="afc"/>
              <w:rPr>
                <w:b w:val="0"/>
                <w:bCs/>
              </w:rPr>
            </w:pPr>
            <w:r>
              <w:rPr>
                <w:rFonts w:hint="eastAsia"/>
                <w:b w:val="0"/>
                <w:bCs/>
              </w:rPr>
              <w:t>交通建筑——候车（机）、售票、出发大厅</w:t>
            </w:r>
          </w:p>
        </w:tc>
        <w:tc>
          <w:tcPr>
            <w:tcW w:w="2345" w:type="dxa"/>
            <w:noWrap/>
            <w:vAlign w:val="center"/>
          </w:tcPr>
          <w:p w:rsidR="00A8166D" w:rsidRDefault="00024F20">
            <w:pPr>
              <w:pStyle w:val="afc"/>
              <w:rPr>
                <w:b w:val="0"/>
                <w:bCs/>
              </w:rPr>
            </w:pPr>
            <w:r>
              <w:rPr>
                <w:rFonts w:hint="eastAsia"/>
                <w:b w:val="0"/>
                <w:bCs/>
              </w:rPr>
              <w:t>9.0</w:t>
            </w:r>
          </w:p>
        </w:tc>
      </w:tr>
      <w:tr w:rsidR="00A8166D">
        <w:tc>
          <w:tcPr>
            <w:tcW w:w="3247" w:type="dxa"/>
            <w:gridSpan w:val="2"/>
            <w:vAlign w:val="center"/>
          </w:tcPr>
          <w:p w:rsidR="00A8166D" w:rsidRDefault="00024F20">
            <w:pPr>
              <w:pStyle w:val="afc"/>
              <w:rPr>
                <w:b w:val="0"/>
                <w:bCs/>
              </w:rPr>
            </w:pPr>
            <w:r>
              <w:rPr>
                <w:rFonts w:hint="eastAsia"/>
                <w:b w:val="0"/>
                <w:bCs/>
              </w:rPr>
              <w:lastRenderedPageBreak/>
              <w:t>体育建筑</w:t>
            </w:r>
          </w:p>
        </w:tc>
        <w:tc>
          <w:tcPr>
            <w:tcW w:w="2345" w:type="dxa"/>
            <w:noWrap/>
            <w:vAlign w:val="center"/>
          </w:tcPr>
          <w:p w:rsidR="00A8166D" w:rsidRDefault="00024F20">
            <w:pPr>
              <w:pStyle w:val="afc"/>
              <w:rPr>
                <w:b w:val="0"/>
                <w:bCs/>
              </w:rPr>
            </w:pPr>
            <w:r>
              <w:rPr>
                <w:rFonts w:hint="eastAsia"/>
                <w:b w:val="0"/>
                <w:bCs/>
              </w:rPr>
              <w:t>7.0</w:t>
            </w:r>
          </w:p>
        </w:tc>
      </w:tr>
      <w:tr w:rsidR="00A8166D">
        <w:tc>
          <w:tcPr>
            <w:tcW w:w="3247" w:type="dxa"/>
            <w:gridSpan w:val="2"/>
            <w:vAlign w:val="center"/>
          </w:tcPr>
          <w:p w:rsidR="00A8166D" w:rsidRDefault="00024F20">
            <w:pPr>
              <w:pStyle w:val="afc"/>
              <w:rPr>
                <w:b w:val="0"/>
                <w:bCs/>
              </w:rPr>
            </w:pPr>
            <w:r>
              <w:rPr>
                <w:rFonts w:hint="eastAsia"/>
                <w:b w:val="0"/>
                <w:bCs/>
              </w:rPr>
              <w:t>观演建筑</w:t>
            </w:r>
          </w:p>
        </w:tc>
        <w:tc>
          <w:tcPr>
            <w:tcW w:w="2345" w:type="dxa"/>
            <w:noWrap/>
            <w:vAlign w:val="center"/>
          </w:tcPr>
          <w:p w:rsidR="00A8166D" w:rsidRDefault="00024F20">
            <w:pPr>
              <w:pStyle w:val="afc"/>
              <w:rPr>
                <w:b w:val="0"/>
                <w:bCs/>
              </w:rPr>
            </w:pPr>
            <w:r>
              <w:rPr>
                <w:rFonts w:hint="eastAsia"/>
                <w:b w:val="0"/>
                <w:bCs/>
              </w:rPr>
              <w:t>9.0</w:t>
            </w:r>
          </w:p>
        </w:tc>
      </w:tr>
      <w:tr w:rsidR="00A8166D">
        <w:tc>
          <w:tcPr>
            <w:tcW w:w="3247" w:type="dxa"/>
            <w:gridSpan w:val="2"/>
            <w:vAlign w:val="center"/>
          </w:tcPr>
          <w:p w:rsidR="00A8166D" w:rsidRDefault="00024F20">
            <w:pPr>
              <w:pStyle w:val="afc"/>
              <w:rPr>
                <w:b w:val="0"/>
                <w:bCs/>
              </w:rPr>
            </w:pPr>
            <w:r>
              <w:rPr>
                <w:rFonts w:hint="eastAsia"/>
                <w:b w:val="0"/>
                <w:bCs/>
              </w:rPr>
              <w:t>展览建筑</w:t>
            </w:r>
          </w:p>
        </w:tc>
        <w:tc>
          <w:tcPr>
            <w:tcW w:w="2345" w:type="dxa"/>
            <w:noWrap/>
            <w:vAlign w:val="center"/>
          </w:tcPr>
          <w:p w:rsidR="00A8166D" w:rsidRDefault="00024F20">
            <w:pPr>
              <w:pStyle w:val="afc"/>
              <w:rPr>
                <w:b w:val="0"/>
                <w:bCs/>
              </w:rPr>
            </w:pPr>
            <w:r>
              <w:rPr>
                <w:rFonts w:hint="eastAsia"/>
                <w:b w:val="0"/>
                <w:bCs/>
              </w:rPr>
              <w:t>10.0</w:t>
            </w:r>
          </w:p>
        </w:tc>
      </w:tr>
    </w:tbl>
    <w:p w:rsidR="00A8166D" w:rsidRDefault="00024F20">
      <w:pPr>
        <w:pStyle w:val="afc"/>
      </w:pPr>
      <w:r>
        <w:rPr>
          <w:rFonts w:hint="eastAsia"/>
        </w:rPr>
        <w:t>附表</w:t>
      </w:r>
      <w:r>
        <w:rPr>
          <w:rFonts w:hint="eastAsia"/>
        </w:rPr>
        <w:t>A.5.</w:t>
      </w:r>
      <w:r>
        <w:t xml:space="preserve">6 </w:t>
      </w:r>
      <w:r>
        <w:rPr>
          <w:rFonts w:hint="eastAsia"/>
        </w:rPr>
        <w:t xml:space="preserve"> </w:t>
      </w:r>
      <w:r>
        <w:rPr>
          <w:rFonts w:hint="eastAsia"/>
        </w:rPr>
        <w:t>办公建筑</w:t>
      </w:r>
      <w:r>
        <w:t>、教学楼、</w:t>
      </w:r>
      <w:r>
        <w:rPr>
          <w:rFonts w:hint="eastAsia"/>
        </w:rPr>
        <w:t>宾馆</w:t>
      </w:r>
      <w:r>
        <w:t>建筑、住院部、商店建筑、</w:t>
      </w:r>
      <w:r>
        <w:rPr>
          <w:rFonts w:hint="eastAsia"/>
        </w:rPr>
        <w:t>门诊楼照明开启率时间</w:t>
      </w:r>
      <w:r>
        <w:t>表</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61"/>
        <w:gridCol w:w="657"/>
        <w:gridCol w:w="453"/>
        <w:gridCol w:w="454"/>
        <w:gridCol w:w="454"/>
        <w:gridCol w:w="453"/>
        <w:gridCol w:w="454"/>
        <w:gridCol w:w="454"/>
        <w:gridCol w:w="453"/>
        <w:gridCol w:w="454"/>
        <w:gridCol w:w="454"/>
        <w:gridCol w:w="453"/>
        <w:gridCol w:w="454"/>
        <w:gridCol w:w="454"/>
        <w:gridCol w:w="8"/>
      </w:tblGrid>
      <w:tr w:rsidR="00A8166D">
        <w:trPr>
          <w:jc w:val="center"/>
        </w:trPr>
        <w:tc>
          <w:tcPr>
            <w:tcW w:w="1261" w:type="dxa"/>
            <w:vMerge w:val="restart"/>
            <w:shd w:val="clear" w:color="auto" w:fill="auto"/>
            <w:vAlign w:val="center"/>
          </w:tcPr>
          <w:p w:rsidR="00A8166D" w:rsidRDefault="00024F20">
            <w:pPr>
              <w:pStyle w:val="afc"/>
              <w:rPr>
                <w:b w:val="0"/>
                <w:bCs/>
              </w:rPr>
            </w:pPr>
            <w:r>
              <w:rPr>
                <w:rFonts w:hint="eastAsia"/>
                <w:b w:val="0"/>
                <w:bCs/>
              </w:rPr>
              <w:t>建筑类别</w:t>
            </w:r>
          </w:p>
        </w:tc>
        <w:tc>
          <w:tcPr>
            <w:tcW w:w="657" w:type="dxa"/>
            <w:vMerge w:val="restart"/>
            <w:shd w:val="clear" w:color="auto" w:fill="auto"/>
            <w:vAlign w:val="center"/>
          </w:tcPr>
          <w:p w:rsidR="00A8166D" w:rsidRDefault="00024F20">
            <w:pPr>
              <w:pStyle w:val="afc"/>
              <w:rPr>
                <w:b w:val="0"/>
                <w:bCs/>
              </w:rPr>
            </w:pPr>
            <w:r>
              <w:rPr>
                <w:rFonts w:hint="eastAsia"/>
                <w:b w:val="0"/>
                <w:bCs/>
              </w:rPr>
              <w:t>运行时段</w:t>
            </w:r>
          </w:p>
        </w:tc>
        <w:tc>
          <w:tcPr>
            <w:tcW w:w="5452" w:type="dxa"/>
            <w:gridSpan w:val="13"/>
            <w:shd w:val="clear" w:color="auto" w:fill="auto"/>
            <w:vAlign w:val="center"/>
          </w:tcPr>
          <w:p w:rsidR="00A8166D" w:rsidRDefault="00024F20">
            <w:pPr>
              <w:pStyle w:val="afc"/>
              <w:rPr>
                <w:b w:val="0"/>
                <w:bCs/>
              </w:rPr>
            </w:pPr>
            <w:r>
              <w:rPr>
                <w:rFonts w:hint="eastAsia"/>
                <w:b w:val="0"/>
                <w:bCs/>
              </w:rPr>
              <w:t>下列计算时刻</w:t>
            </w:r>
            <w:r>
              <w:rPr>
                <w:rFonts w:hint="eastAsia"/>
                <w:b w:val="0"/>
                <w:bCs/>
              </w:rPr>
              <w:t>/h</w:t>
            </w:r>
            <w:r>
              <w:rPr>
                <w:rFonts w:hint="eastAsia"/>
                <w:b w:val="0"/>
                <w:bCs/>
              </w:rPr>
              <w:t>照明开启率</w:t>
            </w:r>
            <w:r>
              <w:rPr>
                <w:rFonts w:hint="eastAsia"/>
                <w:b w:val="0"/>
                <w:bCs/>
              </w:rPr>
              <w:t>/%</w:t>
            </w:r>
          </w:p>
        </w:tc>
      </w:tr>
      <w:tr w:rsidR="00A8166D">
        <w:trPr>
          <w:gridAfter w:val="1"/>
          <w:wAfter w:w="8" w:type="dxa"/>
          <w:jc w:val="center"/>
        </w:trPr>
        <w:tc>
          <w:tcPr>
            <w:tcW w:w="1261" w:type="dxa"/>
            <w:vMerge/>
            <w:shd w:val="clear" w:color="auto" w:fill="auto"/>
            <w:vAlign w:val="center"/>
          </w:tcPr>
          <w:p w:rsidR="00A8166D" w:rsidRDefault="00A8166D">
            <w:pPr>
              <w:pStyle w:val="afc"/>
              <w:rPr>
                <w:b w:val="0"/>
                <w:bCs/>
              </w:rPr>
            </w:pPr>
          </w:p>
        </w:tc>
        <w:tc>
          <w:tcPr>
            <w:tcW w:w="657" w:type="dxa"/>
            <w:vMerge/>
            <w:shd w:val="clear" w:color="auto" w:fill="auto"/>
            <w:vAlign w:val="center"/>
          </w:tcPr>
          <w:p w:rsidR="00A8166D" w:rsidRDefault="00A8166D">
            <w:pPr>
              <w:pStyle w:val="afc"/>
              <w:rPr>
                <w:b w:val="0"/>
                <w:bCs/>
              </w:rPr>
            </w:pPr>
          </w:p>
        </w:tc>
        <w:tc>
          <w:tcPr>
            <w:tcW w:w="453" w:type="dxa"/>
            <w:shd w:val="clear" w:color="auto" w:fill="auto"/>
            <w:vAlign w:val="center"/>
          </w:tcPr>
          <w:p w:rsidR="00A8166D" w:rsidRDefault="00024F20">
            <w:pPr>
              <w:pStyle w:val="afc"/>
              <w:rPr>
                <w:b w:val="0"/>
                <w:bCs/>
              </w:rPr>
            </w:pPr>
            <w:r>
              <w:rPr>
                <w:rFonts w:hint="eastAsia"/>
                <w:b w:val="0"/>
                <w:bCs/>
              </w:rPr>
              <w:t>1</w:t>
            </w:r>
          </w:p>
        </w:tc>
        <w:tc>
          <w:tcPr>
            <w:tcW w:w="454" w:type="dxa"/>
            <w:shd w:val="clear" w:color="auto" w:fill="auto"/>
            <w:vAlign w:val="center"/>
          </w:tcPr>
          <w:p w:rsidR="00A8166D" w:rsidRDefault="00024F20">
            <w:pPr>
              <w:pStyle w:val="afc"/>
              <w:rPr>
                <w:b w:val="0"/>
                <w:bCs/>
              </w:rPr>
            </w:pPr>
            <w:r>
              <w:rPr>
                <w:rFonts w:hint="eastAsia"/>
                <w:b w:val="0"/>
                <w:bCs/>
              </w:rPr>
              <w:t>2</w:t>
            </w:r>
          </w:p>
        </w:tc>
        <w:tc>
          <w:tcPr>
            <w:tcW w:w="454" w:type="dxa"/>
            <w:shd w:val="clear" w:color="auto" w:fill="auto"/>
            <w:vAlign w:val="center"/>
          </w:tcPr>
          <w:p w:rsidR="00A8166D" w:rsidRDefault="00024F20">
            <w:pPr>
              <w:pStyle w:val="afc"/>
              <w:rPr>
                <w:b w:val="0"/>
                <w:bCs/>
              </w:rPr>
            </w:pPr>
            <w:r>
              <w:rPr>
                <w:rFonts w:hint="eastAsia"/>
                <w:b w:val="0"/>
                <w:bCs/>
              </w:rPr>
              <w:t>3</w:t>
            </w:r>
          </w:p>
        </w:tc>
        <w:tc>
          <w:tcPr>
            <w:tcW w:w="453" w:type="dxa"/>
            <w:shd w:val="clear" w:color="auto" w:fill="auto"/>
            <w:vAlign w:val="center"/>
          </w:tcPr>
          <w:p w:rsidR="00A8166D" w:rsidRDefault="00024F20">
            <w:pPr>
              <w:pStyle w:val="afc"/>
              <w:rPr>
                <w:b w:val="0"/>
                <w:bCs/>
              </w:rPr>
            </w:pPr>
            <w:r>
              <w:rPr>
                <w:rFonts w:hint="eastAsia"/>
                <w:b w:val="0"/>
                <w:bCs/>
              </w:rPr>
              <w:t>4</w:t>
            </w:r>
          </w:p>
        </w:tc>
        <w:tc>
          <w:tcPr>
            <w:tcW w:w="454" w:type="dxa"/>
            <w:shd w:val="clear" w:color="auto" w:fill="auto"/>
            <w:vAlign w:val="center"/>
          </w:tcPr>
          <w:p w:rsidR="00A8166D" w:rsidRDefault="00024F20">
            <w:pPr>
              <w:pStyle w:val="afc"/>
              <w:rPr>
                <w:b w:val="0"/>
                <w:bCs/>
              </w:rPr>
            </w:pPr>
            <w:r>
              <w:rPr>
                <w:rFonts w:hint="eastAsia"/>
                <w:b w:val="0"/>
                <w:bCs/>
              </w:rPr>
              <w:t>5</w:t>
            </w:r>
          </w:p>
        </w:tc>
        <w:tc>
          <w:tcPr>
            <w:tcW w:w="454" w:type="dxa"/>
            <w:shd w:val="clear" w:color="auto" w:fill="auto"/>
            <w:vAlign w:val="center"/>
          </w:tcPr>
          <w:p w:rsidR="00A8166D" w:rsidRDefault="00024F20">
            <w:pPr>
              <w:pStyle w:val="afc"/>
              <w:rPr>
                <w:b w:val="0"/>
                <w:bCs/>
              </w:rPr>
            </w:pPr>
            <w:r>
              <w:rPr>
                <w:rFonts w:hint="eastAsia"/>
                <w:b w:val="0"/>
                <w:bCs/>
              </w:rPr>
              <w:t>6</w:t>
            </w:r>
          </w:p>
        </w:tc>
        <w:tc>
          <w:tcPr>
            <w:tcW w:w="453" w:type="dxa"/>
            <w:shd w:val="clear" w:color="auto" w:fill="auto"/>
            <w:vAlign w:val="center"/>
          </w:tcPr>
          <w:p w:rsidR="00A8166D" w:rsidRDefault="00024F20">
            <w:pPr>
              <w:pStyle w:val="afc"/>
              <w:rPr>
                <w:b w:val="0"/>
                <w:bCs/>
              </w:rPr>
            </w:pPr>
            <w:r>
              <w:rPr>
                <w:rFonts w:hint="eastAsia"/>
                <w:b w:val="0"/>
                <w:bCs/>
              </w:rPr>
              <w:t>7</w:t>
            </w:r>
          </w:p>
        </w:tc>
        <w:tc>
          <w:tcPr>
            <w:tcW w:w="454" w:type="dxa"/>
            <w:shd w:val="clear" w:color="auto" w:fill="auto"/>
            <w:vAlign w:val="center"/>
          </w:tcPr>
          <w:p w:rsidR="00A8166D" w:rsidRDefault="00024F20">
            <w:pPr>
              <w:pStyle w:val="afc"/>
              <w:rPr>
                <w:b w:val="0"/>
                <w:bCs/>
              </w:rPr>
            </w:pPr>
            <w:r>
              <w:rPr>
                <w:rFonts w:hint="eastAsia"/>
                <w:b w:val="0"/>
                <w:bCs/>
              </w:rPr>
              <w:t>8</w:t>
            </w:r>
          </w:p>
        </w:tc>
        <w:tc>
          <w:tcPr>
            <w:tcW w:w="454" w:type="dxa"/>
            <w:shd w:val="clear" w:color="auto" w:fill="auto"/>
            <w:vAlign w:val="center"/>
          </w:tcPr>
          <w:p w:rsidR="00A8166D" w:rsidRDefault="00024F20">
            <w:pPr>
              <w:pStyle w:val="afc"/>
              <w:rPr>
                <w:b w:val="0"/>
                <w:bCs/>
              </w:rPr>
            </w:pPr>
            <w:r>
              <w:rPr>
                <w:rFonts w:hint="eastAsia"/>
                <w:b w:val="0"/>
                <w:bCs/>
              </w:rPr>
              <w:t>9</w:t>
            </w:r>
          </w:p>
        </w:tc>
        <w:tc>
          <w:tcPr>
            <w:tcW w:w="453" w:type="dxa"/>
            <w:shd w:val="clear" w:color="auto" w:fill="auto"/>
            <w:vAlign w:val="center"/>
          </w:tcPr>
          <w:p w:rsidR="00A8166D" w:rsidRDefault="00024F20">
            <w:pPr>
              <w:pStyle w:val="afc"/>
              <w:rPr>
                <w:b w:val="0"/>
                <w:bCs/>
              </w:rPr>
            </w:pPr>
            <w:r>
              <w:rPr>
                <w:rFonts w:hint="eastAsia"/>
                <w:b w:val="0"/>
                <w:bCs/>
              </w:rPr>
              <w:t>10</w:t>
            </w:r>
          </w:p>
        </w:tc>
        <w:tc>
          <w:tcPr>
            <w:tcW w:w="454" w:type="dxa"/>
            <w:shd w:val="clear" w:color="auto" w:fill="auto"/>
            <w:vAlign w:val="center"/>
          </w:tcPr>
          <w:p w:rsidR="00A8166D" w:rsidRDefault="00024F20">
            <w:pPr>
              <w:pStyle w:val="afc"/>
              <w:rPr>
                <w:b w:val="0"/>
                <w:bCs/>
              </w:rPr>
            </w:pPr>
            <w:r>
              <w:rPr>
                <w:rFonts w:hint="eastAsia"/>
                <w:b w:val="0"/>
                <w:bCs/>
              </w:rPr>
              <w:t>11</w:t>
            </w:r>
          </w:p>
        </w:tc>
        <w:tc>
          <w:tcPr>
            <w:tcW w:w="454" w:type="dxa"/>
            <w:shd w:val="clear" w:color="auto" w:fill="auto"/>
            <w:vAlign w:val="center"/>
          </w:tcPr>
          <w:p w:rsidR="00A8166D" w:rsidRDefault="00024F20">
            <w:pPr>
              <w:pStyle w:val="afc"/>
              <w:rPr>
                <w:b w:val="0"/>
                <w:bCs/>
              </w:rPr>
            </w:pPr>
            <w:r>
              <w:rPr>
                <w:rFonts w:hint="eastAsia"/>
                <w:b w:val="0"/>
                <w:bCs/>
              </w:rPr>
              <w:t>12</w:t>
            </w:r>
          </w:p>
        </w:tc>
      </w:tr>
      <w:tr w:rsidR="00A8166D">
        <w:trPr>
          <w:gridAfter w:val="1"/>
          <w:wAfter w:w="8" w:type="dxa"/>
          <w:jc w:val="center"/>
        </w:trPr>
        <w:tc>
          <w:tcPr>
            <w:tcW w:w="1261" w:type="dxa"/>
            <w:vMerge w:val="restart"/>
            <w:shd w:val="clear" w:color="auto" w:fill="auto"/>
            <w:vAlign w:val="center"/>
          </w:tcPr>
          <w:p w:rsidR="00A8166D" w:rsidRDefault="00024F20">
            <w:pPr>
              <w:pStyle w:val="afc"/>
              <w:rPr>
                <w:b w:val="0"/>
                <w:bCs/>
              </w:rPr>
            </w:pPr>
            <w:r>
              <w:rPr>
                <w:rFonts w:hint="eastAsia"/>
                <w:b w:val="0"/>
                <w:bCs/>
              </w:rPr>
              <w:t>办公建筑、教学楼</w:t>
            </w:r>
          </w:p>
        </w:tc>
        <w:tc>
          <w:tcPr>
            <w:tcW w:w="657" w:type="dxa"/>
            <w:shd w:val="clear" w:color="auto" w:fill="auto"/>
            <w:vAlign w:val="center"/>
          </w:tcPr>
          <w:p w:rsidR="00A8166D" w:rsidRDefault="00024F20">
            <w:pPr>
              <w:pStyle w:val="afc"/>
              <w:rPr>
                <w:b w:val="0"/>
                <w:bCs/>
              </w:rPr>
            </w:pPr>
            <w:r>
              <w:rPr>
                <w:rFonts w:hint="eastAsia"/>
                <w:b w:val="0"/>
                <w:bCs/>
              </w:rPr>
              <w:t>工作日</w:t>
            </w:r>
          </w:p>
        </w:tc>
        <w:tc>
          <w:tcPr>
            <w:tcW w:w="453" w:type="dxa"/>
            <w:shd w:val="clear" w:color="auto" w:fill="auto"/>
            <w:vAlign w:val="center"/>
          </w:tcPr>
          <w:p w:rsidR="00A8166D" w:rsidRDefault="00024F20">
            <w:pPr>
              <w:pStyle w:val="afc"/>
              <w:rPr>
                <w:b w:val="0"/>
                <w:bCs/>
              </w:rPr>
            </w:pPr>
            <w:r>
              <w:rPr>
                <w:rFonts w:hint="eastAsia"/>
                <w:b w:val="0"/>
                <w:bCs/>
              </w:rPr>
              <w:t>0</w:t>
            </w:r>
          </w:p>
        </w:tc>
        <w:tc>
          <w:tcPr>
            <w:tcW w:w="454" w:type="dxa"/>
            <w:shd w:val="clear" w:color="auto" w:fill="auto"/>
            <w:vAlign w:val="center"/>
          </w:tcPr>
          <w:p w:rsidR="00A8166D" w:rsidRDefault="00024F20">
            <w:pPr>
              <w:pStyle w:val="afc"/>
              <w:rPr>
                <w:b w:val="0"/>
                <w:bCs/>
              </w:rPr>
            </w:pPr>
            <w:r>
              <w:rPr>
                <w:rFonts w:hint="eastAsia"/>
                <w:b w:val="0"/>
                <w:bCs/>
              </w:rPr>
              <w:t>0</w:t>
            </w:r>
          </w:p>
        </w:tc>
        <w:tc>
          <w:tcPr>
            <w:tcW w:w="454" w:type="dxa"/>
            <w:shd w:val="clear" w:color="auto" w:fill="auto"/>
            <w:vAlign w:val="center"/>
          </w:tcPr>
          <w:p w:rsidR="00A8166D" w:rsidRDefault="00024F20">
            <w:pPr>
              <w:pStyle w:val="afc"/>
              <w:rPr>
                <w:b w:val="0"/>
                <w:bCs/>
              </w:rPr>
            </w:pPr>
            <w:r>
              <w:rPr>
                <w:rFonts w:hint="eastAsia"/>
                <w:b w:val="0"/>
                <w:bCs/>
              </w:rPr>
              <w:t>0</w:t>
            </w:r>
          </w:p>
        </w:tc>
        <w:tc>
          <w:tcPr>
            <w:tcW w:w="453" w:type="dxa"/>
            <w:shd w:val="clear" w:color="auto" w:fill="auto"/>
            <w:vAlign w:val="center"/>
          </w:tcPr>
          <w:p w:rsidR="00A8166D" w:rsidRDefault="00024F20">
            <w:pPr>
              <w:pStyle w:val="afc"/>
              <w:rPr>
                <w:b w:val="0"/>
                <w:bCs/>
              </w:rPr>
            </w:pPr>
            <w:r>
              <w:rPr>
                <w:rFonts w:hint="eastAsia"/>
                <w:b w:val="0"/>
                <w:bCs/>
              </w:rPr>
              <w:t>0</w:t>
            </w:r>
          </w:p>
        </w:tc>
        <w:tc>
          <w:tcPr>
            <w:tcW w:w="454" w:type="dxa"/>
            <w:shd w:val="clear" w:color="auto" w:fill="auto"/>
            <w:vAlign w:val="center"/>
          </w:tcPr>
          <w:p w:rsidR="00A8166D" w:rsidRDefault="00024F20">
            <w:pPr>
              <w:pStyle w:val="afc"/>
              <w:rPr>
                <w:b w:val="0"/>
                <w:bCs/>
              </w:rPr>
            </w:pPr>
            <w:r>
              <w:rPr>
                <w:rFonts w:hint="eastAsia"/>
                <w:b w:val="0"/>
                <w:bCs/>
              </w:rPr>
              <w:t>0</w:t>
            </w:r>
          </w:p>
        </w:tc>
        <w:tc>
          <w:tcPr>
            <w:tcW w:w="454" w:type="dxa"/>
            <w:shd w:val="clear" w:color="auto" w:fill="auto"/>
            <w:vAlign w:val="center"/>
          </w:tcPr>
          <w:p w:rsidR="00A8166D" w:rsidRDefault="00024F20">
            <w:pPr>
              <w:pStyle w:val="afc"/>
              <w:rPr>
                <w:b w:val="0"/>
                <w:bCs/>
              </w:rPr>
            </w:pPr>
            <w:r>
              <w:rPr>
                <w:rFonts w:hint="eastAsia"/>
                <w:b w:val="0"/>
                <w:bCs/>
              </w:rPr>
              <w:t>0</w:t>
            </w:r>
          </w:p>
        </w:tc>
        <w:tc>
          <w:tcPr>
            <w:tcW w:w="453" w:type="dxa"/>
            <w:shd w:val="clear" w:color="auto" w:fill="auto"/>
            <w:vAlign w:val="center"/>
          </w:tcPr>
          <w:p w:rsidR="00A8166D" w:rsidRDefault="00024F20">
            <w:pPr>
              <w:pStyle w:val="afc"/>
              <w:rPr>
                <w:b w:val="0"/>
                <w:bCs/>
              </w:rPr>
            </w:pPr>
            <w:r>
              <w:rPr>
                <w:rFonts w:hint="eastAsia"/>
                <w:b w:val="0"/>
                <w:bCs/>
              </w:rPr>
              <w:t>10</w:t>
            </w:r>
          </w:p>
        </w:tc>
        <w:tc>
          <w:tcPr>
            <w:tcW w:w="454" w:type="dxa"/>
            <w:shd w:val="clear" w:color="auto" w:fill="auto"/>
            <w:vAlign w:val="center"/>
          </w:tcPr>
          <w:p w:rsidR="00A8166D" w:rsidRDefault="00024F20">
            <w:pPr>
              <w:pStyle w:val="afc"/>
              <w:rPr>
                <w:b w:val="0"/>
                <w:bCs/>
              </w:rPr>
            </w:pPr>
            <w:r>
              <w:rPr>
                <w:rFonts w:hint="eastAsia"/>
                <w:b w:val="0"/>
                <w:bCs/>
              </w:rPr>
              <w:t>50</w:t>
            </w:r>
          </w:p>
        </w:tc>
        <w:tc>
          <w:tcPr>
            <w:tcW w:w="454" w:type="dxa"/>
            <w:shd w:val="clear" w:color="auto" w:fill="auto"/>
            <w:vAlign w:val="center"/>
          </w:tcPr>
          <w:p w:rsidR="00A8166D" w:rsidRDefault="00024F20">
            <w:pPr>
              <w:pStyle w:val="afc"/>
              <w:rPr>
                <w:b w:val="0"/>
                <w:bCs/>
              </w:rPr>
            </w:pPr>
            <w:r>
              <w:rPr>
                <w:rFonts w:hint="eastAsia"/>
                <w:b w:val="0"/>
                <w:bCs/>
              </w:rPr>
              <w:t>95</w:t>
            </w:r>
          </w:p>
        </w:tc>
        <w:tc>
          <w:tcPr>
            <w:tcW w:w="453" w:type="dxa"/>
            <w:shd w:val="clear" w:color="auto" w:fill="auto"/>
            <w:vAlign w:val="center"/>
          </w:tcPr>
          <w:p w:rsidR="00A8166D" w:rsidRDefault="00024F20">
            <w:pPr>
              <w:pStyle w:val="afc"/>
              <w:rPr>
                <w:b w:val="0"/>
                <w:bCs/>
              </w:rPr>
            </w:pPr>
            <w:r>
              <w:rPr>
                <w:rFonts w:hint="eastAsia"/>
                <w:b w:val="0"/>
                <w:bCs/>
              </w:rPr>
              <w:t>95</w:t>
            </w:r>
          </w:p>
        </w:tc>
        <w:tc>
          <w:tcPr>
            <w:tcW w:w="454" w:type="dxa"/>
            <w:shd w:val="clear" w:color="auto" w:fill="auto"/>
            <w:vAlign w:val="center"/>
          </w:tcPr>
          <w:p w:rsidR="00A8166D" w:rsidRDefault="00024F20">
            <w:pPr>
              <w:pStyle w:val="afc"/>
              <w:rPr>
                <w:b w:val="0"/>
                <w:bCs/>
              </w:rPr>
            </w:pPr>
            <w:r>
              <w:rPr>
                <w:rFonts w:hint="eastAsia"/>
                <w:b w:val="0"/>
                <w:bCs/>
              </w:rPr>
              <w:t>95</w:t>
            </w:r>
          </w:p>
        </w:tc>
        <w:tc>
          <w:tcPr>
            <w:tcW w:w="454" w:type="dxa"/>
            <w:shd w:val="clear" w:color="auto" w:fill="auto"/>
            <w:vAlign w:val="center"/>
          </w:tcPr>
          <w:p w:rsidR="00A8166D" w:rsidRDefault="00024F20">
            <w:pPr>
              <w:pStyle w:val="afc"/>
              <w:rPr>
                <w:b w:val="0"/>
                <w:bCs/>
              </w:rPr>
            </w:pPr>
            <w:r>
              <w:rPr>
                <w:rFonts w:hint="eastAsia"/>
                <w:b w:val="0"/>
                <w:bCs/>
              </w:rPr>
              <w:t>80</w:t>
            </w:r>
          </w:p>
        </w:tc>
      </w:tr>
      <w:tr w:rsidR="00A8166D">
        <w:trPr>
          <w:gridAfter w:val="1"/>
          <w:wAfter w:w="8" w:type="dxa"/>
          <w:jc w:val="center"/>
        </w:trPr>
        <w:tc>
          <w:tcPr>
            <w:tcW w:w="1261" w:type="dxa"/>
            <w:vMerge/>
            <w:shd w:val="clear" w:color="auto" w:fill="auto"/>
            <w:vAlign w:val="center"/>
          </w:tcPr>
          <w:p w:rsidR="00A8166D" w:rsidRDefault="00A8166D">
            <w:pPr>
              <w:pStyle w:val="afc"/>
              <w:rPr>
                <w:b w:val="0"/>
                <w:bCs/>
              </w:rPr>
            </w:pPr>
          </w:p>
        </w:tc>
        <w:tc>
          <w:tcPr>
            <w:tcW w:w="657" w:type="dxa"/>
            <w:shd w:val="clear" w:color="auto" w:fill="auto"/>
            <w:vAlign w:val="center"/>
          </w:tcPr>
          <w:p w:rsidR="00A8166D" w:rsidRDefault="00024F20">
            <w:pPr>
              <w:pStyle w:val="afc"/>
              <w:rPr>
                <w:b w:val="0"/>
                <w:bCs/>
              </w:rPr>
            </w:pPr>
            <w:r>
              <w:rPr>
                <w:rFonts w:hint="eastAsia"/>
                <w:b w:val="0"/>
                <w:bCs/>
              </w:rPr>
              <w:t>节假日</w:t>
            </w:r>
          </w:p>
        </w:tc>
        <w:tc>
          <w:tcPr>
            <w:tcW w:w="453" w:type="dxa"/>
            <w:shd w:val="clear" w:color="auto" w:fill="auto"/>
            <w:vAlign w:val="center"/>
          </w:tcPr>
          <w:p w:rsidR="00A8166D" w:rsidRDefault="00024F20">
            <w:pPr>
              <w:pStyle w:val="afc"/>
              <w:rPr>
                <w:b w:val="0"/>
                <w:bCs/>
              </w:rPr>
            </w:pPr>
            <w:r>
              <w:rPr>
                <w:rFonts w:hint="eastAsia"/>
                <w:b w:val="0"/>
                <w:bCs/>
              </w:rPr>
              <w:t>0</w:t>
            </w:r>
          </w:p>
        </w:tc>
        <w:tc>
          <w:tcPr>
            <w:tcW w:w="454" w:type="dxa"/>
            <w:shd w:val="clear" w:color="auto" w:fill="auto"/>
            <w:vAlign w:val="center"/>
          </w:tcPr>
          <w:p w:rsidR="00A8166D" w:rsidRDefault="00024F20">
            <w:pPr>
              <w:pStyle w:val="afc"/>
              <w:rPr>
                <w:b w:val="0"/>
                <w:bCs/>
              </w:rPr>
            </w:pPr>
            <w:r>
              <w:rPr>
                <w:rFonts w:hint="eastAsia"/>
                <w:b w:val="0"/>
                <w:bCs/>
              </w:rPr>
              <w:t>0</w:t>
            </w:r>
          </w:p>
        </w:tc>
        <w:tc>
          <w:tcPr>
            <w:tcW w:w="454" w:type="dxa"/>
            <w:shd w:val="clear" w:color="auto" w:fill="auto"/>
            <w:vAlign w:val="center"/>
          </w:tcPr>
          <w:p w:rsidR="00A8166D" w:rsidRDefault="00024F20">
            <w:pPr>
              <w:pStyle w:val="afc"/>
              <w:rPr>
                <w:b w:val="0"/>
                <w:bCs/>
              </w:rPr>
            </w:pPr>
            <w:r>
              <w:rPr>
                <w:rFonts w:hint="eastAsia"/>
                <w:b w:val="0"/>
                <w:bCs/>
              </w:rPr>
              <w:t>0</w:t>
            </w:r>
          </w:p>
        </w:tc>
        <w:tc>
          <w:tcPr>
            <w:tcW w:w="453" w:type="dxa"/>
            <w:shd w:val="clear" w:color="auto" w:fill="auto"/>
            <w:vAlign w:val="center"/>
          </w:tcPr>
          <w:p w:rsidR="00A8166D" w:rsidRDefault="00024F20">
            <w:pPr>
              <w:pStyle w:val="afc"/>
              <w:rPr>
                <w:b w:val="0"/>
                <w:bCs/>
              </w:rPr>
            </w:pPr>
            <w:r>
              <w:rPr>
                <w:rFonts w:hint="eastAsia"/>
                <w:b w:val="0"/>
                <w:bCs/>
              </w:rPr>
              <w:t>0</w:t>
            </w:r>
          </w:p>
        </w:tc>
        <w:tc>
          <w:tcPr>
            <w:tcW w:w="454" w:type="dxa"/>
            <w:shd w:val="clear" w:color="auto" w:fill="auto"/>
            <w:vAlign w:val="center"/>
          </w:tcPr>
          <w:p w:rsidR="00A8166D" w:rsidRDefault="00024F20">
            <w:pPr>
              <w:pStyle w:val="afc"/>
              <w:rPr>
                <w:b w:val="0"/>
                <w:bCs/>
              </w:rPr>
            </w:pPr>
            <w:r>
              <w:rPr>
                <w:rFonts w:hint="eastAsia"/>
                <w:b w:val="0"/>
                <w:bCs/>
              </w:rPr>
              <w:t>0</w:t>
            </w:r>
          </w:p>
        </w:tc>
        <w:tc>
          <w:tcPr>
            <w:tcW w:w="454" w:type="dxa"/>
            <w:shd w:val="clear" w:color="auto" w:fill="auto"/>
            <w:vAlign w:val="center"/>
          </w:tcPr>
          <w:p w:rsidR="00A8166D" w:rsidRDefault="00024F20">
            <w:pPr>
              <w:pStyle w:val="afc"/>
              <w:rPr>
                <w:b w:val="0"/>
                <w:bCs/>
              </w:rPr>
            </w:pPr>
            <w:r>
              <w:rPr>
                <w:rFonts w:hint="eastAsia"/>
                <w:b w:val="0"/>
                <w:bCs/>
              </w:rPr>
              <w:t>0</w:t>
            </w:r>
          </w:p>
        </w:tc>
        <w:tc>
          <w:tcPr>
            <w:tcW w:w="453" w:type="dxa"/>
            <w:shd w:val="clear" w:color="auto" w:fill="auto"/>
            <w:vAlign w:val="center"/>
          </w:tcPr>
          <w:p w:rsidR="00A8166D" w:rsidRDefault="00024F20">
            <w:pPr>
              <w:pStyle w:val="afc"/>
              <w:rPr>
                <w:b w:val="0"/>
                <w:bCs/>
              </w:rPr>
            </w:pPr>
            <w:r>
              <w:rPr>
                <w:rFonts w:hint="eastAsia"/>
                <w:b w:val="0"/>
                <w:bCs/>
              </w:rPr>
              <w:t>0</w:t>
            </w:r>
          </w:p>
        </w:tc>
        <w:tc>
          <w:tcPr>
            <w:tcW w:w="454" w:type="dxa"/>
            <w:shd w:val="clear" w:color="auto" w:fill="auto"/>
            <w:vAlign w:val="center"/>
          </w:tcPr>
          <w:p w:rsidR="00A8166D" w:rsidRDefault="00024F20">
            <w:pPr>
              <w:pStyle w:val="afc"/>
              <w:rPr>
                <w:b w:val="0"/>
                <w:bCs/>
              </w:rPr>
            </w:pPr>
            <w:r>
              <w:rPr>
                <w:rFonts w:hint="eastAsia"/>
                <w:b w:val="0"/>
                <w:bCs/>
              </w:rPr>
              <w:t>0</w:t>
            </w:r>
          </w:p>
        </w:tc>
        <w:tc>
          <w:tcPr>
            <w:tcW w:w="454" w:type="dxa"/>
            <w:shd w:val="clear" w:color="auto" w:fill="auto"/>
            <w:vAlign w:val="center"/>
          </w:tcPr>
          <w:p w:rsidR="00A8166D" w:rsidRDefault="00024F20">
            <w:pPr>
              <w:pStyle w:val="afc"/>
              <w:rPr>
                <w:b w:val="0"/>
                <w:bCs/>
              </w:rPr>
            </w:pPr>
            <w:r>
              <w:rPr>
                <w:rFonts w:hint="eastAsia"/>
                <w:b w:val="0"/>
                <w:bCs/>
              </w:rPr>
              <w:t>0</w:t>
            </w:r>
          </w:p>
        </w:tc>
        <w:tc>
          <w:tcPr>
            <w:tcW w:w="453" w:type="dxa"/>
            <w:shd w:val="clear" w:color="auto" w:fill="auto"/>
            <w:vAlign w:val="center"/>
          </w:tcPr>
          <w:p w:rsidR="00A8166D" w:rsidRDefault="00024F20">
            <w:pPr>
              <w:pStyle w:val="afc"/>
              <w:rPr>
                <w:b w:val="0"/>
                <w:bCs/>
              </w:rPr>
            </w:pPr>
            <w:r>
              <w:rPr>
                <w:rFonts w:hint="eastAsia"/>
                <w:b w:val="0"/>
                <w:bCs/>
              </w:rPr>
              <w:t>0</w:t>
            </w:r>
          </w:p>
        </w:tc>
        <w:tc>
          <w:tcPr>
            <w:tcW w:w="454" w:type="dxa"/>
            <w:shd w:val="clear" w:color="auto" w:fill="auto"/>
            <w:vAlign w:val="center"/>
          </w:tcPr>
          <w:p w:rsidR="00A8166D" w:rsidRDefault="00024F20">
            <w:pPr>
              <w:pStyle w:val="afc"/>
              <w:rPr>
                <w:b w:val="0"/>
                <w:bCs/>
              </w:rPr>
            </w:pPr>
            <w:r>
              <w:rPr>
                <w:rFonts w:hint="eastAsia"/>
                <w:b w:val="0"/>
                <w:bCs/>
              </w:rPr>
              <w:t>0</w:t>
            </w:r>
          </w:p>
        </w:tc>
        <w:tc>
          <w:tcPr>
            <w:tcW w:w="454" w:type="dxa"/>
            <w:shd w:val="clear" w:color="auto" w:fill="auto"/>
            <w:vAlign w:val="center"/>
          </w:tcPr>
          <w:p w:rsidR="00A8166D" w:rsidRDefault="00024F20">
            <w:pPr>
              <w:pStyle w:val="afc"/>
              <w:rPr>
                <w:b w:val="0"/>
                <w:bCs/>
              </w:rPr>
            </w:pPr>
            <w:r>
              <w:rPr>
                <w:rFonts w:hint="eastAsia"/>
                <w:b w:val="0"/>
                <w:bCs/>
              </w:rPr>
              <w:t>0</w:t>
            </w:r>
          </w:p>
        </w:tc>
      </w:tr>
    </w:tbl>
    <w:p w:rsidR="00A8166D" w:rsidRDefault="00024F20">
      <w:pPr>
        <w:ind w:firstLine="420"/>
        <w:jc w:val="right"/>
      </w:pPr>
      <w:r>
        <w:rPr>
          <w:rFonts w:hint="eastAsia"/>
        </w:rPr>
        <w:t>续表</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61"/>
        <w:gridCol w:w="657"/>
        <w:gridCol w:w="453"/>
        <w:gridCol w:w="454"/>
        <w:gridCol w:w="454"/>
        <w:gridCol w:w="453"/>
        <w:gridCol w:w="454"/>
        <w:gridCol w:w="454"/>
        <w:gridCol w:w="453"/>
        <w:gridCol w:w="454"/>
        <w:gridCol w:w="454"/>
        <w:gridCol w:w="453"/>
        <w:gridCol w:w="454"/>
        <w:gridCol w:w="454"/>
        <w:gridCol w:w="8"/>
      </w:tblGrid>
      <w:tr w:rsidR="00A8166D">
        <w:trPr>
          <w:jc w:val="center"/>
        </w:trPr>
        <w:tc>
          <w:tcPr>
            <w:tcW w:w="1261" w:type="dxa"/>
            <w:vMerge w:val="restart"/>
            <w:shd w:val="clear" w:color="auto" w:fill="auto"/>
            <w:vAlign w:val="center"/>
          </w:tcPr>
          <w:p w:rsidR="00A8166D" w:rsidRDefault="00024F20">
            <w:pPr>
              <w:pStyle w:val="afc"/>
              <w:rPr>
                <w:b w:val="0"/>
                <w:bCs/>
              </w:rPr>
            </w:pPr>
            <w:r>
              <w:rPr>
                <w:rFonts w:hint="eastAsia"/>
                <w:b w:val="0"/>
                <w:bCs/>
              </w:rPr>
              <w:t>建筑类别</w:t>
            </w:r>
          </w:p>
        </w:tc>
        <w:tc>
          <w:tcPr>
            <w:tcW w:w="657" w:type="dxa"/>
            <w:vMerge w:val="restart"/>
            <w:shd w:val="clear" w:color="auto" w:fill="auto"/>
            <w:vAlign w:val="center"/>
          </w:tcPr>
          <w:p w:rsidR="00A8166D" w:rsidRDefault="00024F20">
            <w:pPr>
              <w:pStyle w:val="afc"/>
              <w:rPr>
                <w:b w:val="0"/>
                <w:bCs/>
              </w:rPr>
            </w:pPr>
            <w:r>
              <w:rPr>
                <w:rFonts w:hint="eastAsia"/>
                <w:b w:val="0"/>
                <w:bCs/>
              </w:rPr>
              <w:t>运行时段</w:t>
            </w:r>
          </w:p>
        </w:tc>
        <w:tc>
          <w:tcPr>
            <w:tcW w:w="5452" w:type="dxa"/>
            <w:gridSpan w:val="13"/>
            <w:shd w:val="clear" w:color="auto" w:fill="auto"/>
            <w:vAlign w:val="center"/>
          </w:tcPr>
          <w:p w:rsidR="00A8166D" w:rsidRDefault="00024F20">
            <w:pPr>
              <w:pStyle w:val="afc"/>
              <w:rPr>
                <w:b w:val="0"/>
                <w:bCs/>
              </w:rPr>
            </w:pPr>
            <w:r>
              <w:rPr>
                <w:rFonts w:hint="eastAsia"/>
                <w:b w:val="0"/>
                <w:bCs/>
              </w:rPr>
              <w:t>下列计算时刻</w:t>
            </w:r>
            <w:r>
              <w:rPr>
                <w:rFonts w:hint="eastAsia"/>
                <w:b w:val="0"/>
                <w:bCs/>
              </w:rPr>
              <w:t>/h</w:t>
            </w:r>
            <w:r>
              <w:rPr>
                <w:rFonts w:hint="eastAsia"/>
                <w:b w:val="0"/>
                <w:bCs/>
              </w:rPr>
              <w:t>照明开启率</w:t>
            </w:r>
            <w:r>
              <w:rPr>
                <w:rFonts w:hint="eastAsia"/>
                <w:b w:val="0"/>
                <w:bCs/>
              </w:rPr>
              <w:t>/%</w:t>
            </w:r>
          </w:p>
        </w:tc>
      </w:tr>
      <w:tr w:rsidR="00A8166D">
        <w:trPr>
          <w:gridAfter w:val="1"/>
          <w:wAfter w:w="8" w:type="dxa"/>
          <w:jc w:val="center"/>
        </w:trPr>
        <w:tc>
          <w:tcPr>
            <w:tcW w:w="1261" w:type="dxa"/>
            <w:vMerge/>
            <w:shd w:val="clear" w:color="auto" w:fill="auto"/>
            <w:vAlign w:val="center"/>
          </w:tcPr>
          <w:p w:rsidR="00A8166D" w:rsidRDefault="00A8166D">
            <w:pPr>
              <w:pStyle w:val="afc"/>
              <w:rPr>
                <w:b w:val="0"/>
                <w:bCs/>
              </w:rPr>
            </w:pPr>
          </w:p>
        </w:tc>
        <w:tc>
          <w:tcPr>
            <w:tcW w:w="657" w:type="dxa"/>
            <w:vMerge/>
            <w:shd w:val="clear" w:color="auto" w:fill="auto"/>
            <w:vAlign w:val="center"/>
          </w:tcPr>
          <w:p w:rsidR="00A8166D" w:rsidRDefault="00A8166D">
            <w:pPr>
              <w:pStyle w:val="afc"/>
              <w:rPr>
                <w:b w:val="0"/>
                <w:bCs/>
              </w:rPr>
            </w:pPr>
          </w:p>
        </w:tc>
        <w:tc>
          <w:tcPr>
            <w:tcW w:w="453" w:type="dxa"/>
            <w:shd w:val="clear" w:color="auto" w:fill="auto"/>
            <w:vAlign w:val="center"/>
          </w:tcPr>
          <w:p w:rsidR="00A8166D" w:rsidRDefault="00024F20">
            <w:pPr>
              <w:pStyle w:val="afc"/>
              <w:rPr>
                <w:b w:val="0"/>
                <w:bCs/>
              </w:rPr>
            </w:pPr>
            <w:r>
              <w:rPr>
                <w:rFonts w:hint="eastAsia"/>
                <w:b w:val="0"/>
                <w:bCs/>
              </w:rPr>
              <w:t>1</w:t>
            </w:r>
          </w:p>
        </w:tc>
        <w:tc>
          <w:tcPr>
            <w:tcW w:w="454" w:type="dxa"/>
            <w:shd w:val="clear" w:color="auto" w:fill="auto"/>
            <w:vAlign w:val="center"/>
          </w:tcPr>
          <w:p w:rsidR="00A8166D" w:rsidRDefault="00024F20">
            <w:pPr>
              <w:pStyle w:val="afc"/>
              <w:rPr>
                <w:b w:val="0"/>
                <w:bCs/>
              </w:rPr>
            </w:pPr>
            <w:r>
              <w:rPr>
                <w:rFonts w:hint="eastAsia"/>
                <w:b w:val="0"/>
                <w:bCs/>
              </w:rPr>
              <w:t>2</w:t>
            </w:r>
          </w:p>
        </w:tc>
        <w:tc>
          <w:tcPr>
            <w:tcW w:w="454" w:type="dxa"/>
            <w:shd w:val="clear" w:color="auto" w:fill="auto"/>
            <w:vAlign w:val="center"/>
          </w:tcPr>
          <w:p w:rsidR="00A8166D" w:rsidRDefault="00024F20">
            <w:pPr>
              <w:pStyle w:val="afc"/>
              <w:rPr>
                <w:b w:val="0"/>
                <w:bCs/>
              </w:rPr>
            </w:pPr>
            <w:r>
              <w:rPr>
                <w:rFonts w:hint="eastAsia"/>
                <w:b w:val="0"/>
                <w:bCs/>
              </w:rPr>
              <w:t>3</w:t>
            </w:r>
          </w:p>
        </w:tc>
        <w:tc>
          <w:tcPr>
            <w:tcW w:w="453" w:type="dxa"/>
            <w:shd w:val="clear" w:color="auto" w:fill="auto"/>
            <w:vAlign w:val="center"/>
          </w:tcPr>
          <w:p w:rsidR="00A8166D" w:rsidRDefault="00024F20">
            <w:pPr>
              <w:pStyle w:val="afc"/>
              <w:rPr>
                <w:b w:val="0"/>
                <w:bCs/>
              </w:rPr>
            </w:pPr>
            <w:r>
              <w:rPr>
                <w:rFonts w:hint="eastAsia"/>
                <w:b w:val="0"/>
                <w:bCs/>
              </w:rPr>
              <w:t>4</w:t>
            </w:r>
          </w:p>
        </w:tc>
        <w:tc>
          <w:tcPr>
            <w:tcW w:w="454" w:type="dxa"/>
            <w:shd w:val="clear" w:color="auto" w:fill="auto"/>
            <w:vAlign w:val="center"/>
          </w:tcPr>
          <w:p w:rsidR="00A8166D" w:rsidRDefault="00024F20">
            <w:pPr>
              <w:pStyle w:val="afc"/>
              <w:rPr>
                <w:b w:val="0"/>
                <w:bCs/>
              </w:rPr>
            </w:pPr>
            <w:r>
              <w:rPr>
                <w:rFonts w:hint="eastAsia"/>
                <w:b w:val="0"/>
                <w:bCs/>
              </w:rPr>
              <w:t>5</w:t>
            </w:r>
          </w:p>
        </w:tc>
        <w:tc>
          <w:tcPr>
            <w:tcW w:w="454" w:type="dxa"/>
            <w:shd w:val="clear" w:color="auto" w:fill="auto"/>
            <w:vAlign w:val="center"/>
          </w:tcPr>
          <w:p w:rsidR="00A8166D" w:rsidRDefault="00024F20">
            <w:pPr>
              <w:pStyle w:val="afc"/>
              <w:rPr>
                <w:b w:val="0"/>
                <w:bCs/>
              </w:rPr>
            </w:pPr>
            <w:r>
              <w:rPr>
                <w:rFonts w:hint="eastAsia"/>
                <w:b w:val="0"/>
                <w:bCs/>
              </w:rPr>
              <w:t>6</w:t>
            </w:r>
          </w:p>
        </w:tc>
        <w:tc>
          <w:tcPr>
            <w:tcW w:w="453" w:type="dxa"/>
            <w:shd w:val="clear" w:color="auto" w:fill="auto"/>
            <w:vAlign w:val="center"/>
          </w:tcPr>
          <w:p w:rsidR="00A8166D" w:rsidRDefault="00024F20">
            <w:pPr>
              <w:pStyle w:val="afc"/>
              <w:rPr>
                <w:b w:val="0"/>
                <w:bCs/>
              </w:rPr>
            </w:pPr>
            <w:r>
              <w:rPr>
                <w:rFonts w:hint="eastAsia"/>
                <w:b w:val="0"/>
                <w:bCs/>
              </w:rPr>
              <w:t>7</w:t>
            </w:r>
          </w:p>
        </w:tc>
        <w:tc>
          <w:tcPr>
            <w:tcW w:w="454" w:type="dxa"/>
            <w:shd w:val="clear" w:color="auto" w:fill="auto"/>
            <w:vAlign w:val="center"/>
          </w:tcPr>
          <w:p w:rsidR="00A8166D" w:rsidRDefault="00024F20">
            <w:pPr>
              <w:pStyle w:val="afc"/>
              <w:rPr>
                <w:b w:val="0"/>
                <w:bCs/>
              </w:rPr>
            </w:pPr>
            <w:r>
              <w:rPr>
                <w:rFonts w:hint="eastAsia"/>
                <w:b w:val="0"/>
                <w:bCs/>
              </w:rPr>
              <w:t>8</w:t>
            </w:r>
          </w:p>
        </w:tc>
        <w:tc>
          <w:tcPr>
            <w:tcW w:w="454" w:type="dxa"/>
            <w:shd w:val="clear" w:color="auto" w:fill="auto"/>
            <w:vAlign w:val="center"/>
          </w:tcPr>
          <w:p w:rsidR="00A8166D" w:rsidRDefault="00024F20">
            <w:pPr>
              <w:pStyle w:val="afc"/>
              <w:rPr>
                <w:b w:val="0"/>
                <w:bCs/>
              </w:rPr>
            </w:pPr>
            <w:r>
              <w:rPr>
                <w:rFonts w:hint="eastAsia"/>
                <w:b w:val="0"/>
                <w:bCs/>
              </w:rPr>
              <w:t>9</w:t>
            </w:r>
          </w:p>
        </w:tc>
        <w:tc>
          <w:tcPr>
            <w:tcW w:w="453" w:type="dxa"/>
            <w:shd w:val="clear" w:color="auto" w:fill="auto"/>
            <w:vAlign w:val="center"/>
          </w:tcPr>
          <w:p w:rsidR="00A8166D" w:rsidRDefault="00024F20">
            <w:pPr>
              <w:pStyle w:val="afc"/>
              <w:rPr>
                <w:b w:val="0"/>
                <w:bCs/>
              </w:rPr>
            </w:pPr>
            <w:r>
              <w:rPr>
                <w:rFonts w:hint="eastAsia"/>
                <w:b w:val="0"/>
                <w:bCs/>
              </w:rPr>
              <w:t>10</w:t>
            </w:r>
          </w:p>
        </w:tc>
        <w:tc>
          <w:tcPr>
            <w:tcW w:w="454" w:type="dxa"/>
            <w:shd w:val="clear" w:color="auto" w:fill="auto"/>
            <w:vAlign w:val="center"/>
          </w:tcPr>
          <w:p w:rsidR="00A8166D" w:rsidRDefault="00024F20">
            <w:pPr>
              <w:pStyle w:val="afc"/>
              <w:rPr>
                <w:b w:val="0"/>
                <w:bCs/>
              </w:rPr>
            </w:pPr>
            <w:r>
              <w:rPr>
                <w:rFonts w:hint="eastAsia"/>
                <w:b w:val="0"/>
                <w:bCs/>
              </w:rPr>
              <w:t>11</w:t>
            </w:r>
          </w:p>
        </w:tc>
        <w:tc>
          <w:tcPr>
            <w:tcW w:w="454" w:type="dxa"/>
            <w:shd w:val="clear" w:color="auto" w:fill="auto"/>
            <w:vAlign w:val="center"/>
          </w:tcPr>
          <w:p w:rsidR="00A8166D" w:rsidRDefault="00024F20">
            <w:pPr>
              <w:pStyle w:val="afc"/>
              <w:rPr>
                <w:b w:val="0"/>
                <w:bCs/>
              </w:rPr>
            </w:pPr>
            <w:r>
              <w:rPr>
                <w:rFonts w:hint="eastAsia"/>
                <w:b w:val="0"/>
                <w:bCs/>
              </w:rPr>
              <w:t>12</w:t>
            </w:r>
          </w:p>
        </w:tc>
      </w:tr>
      <w:tr w:rsidR="00A8166D">
        <w:trPr>
          <w:gridAfter w:val="1"/>
          <w:wAfter w:w="8" w:type="dxa"/>
          <w:jc w:val="center"/>
        </w:trPr>
        <w:tc>
          <w:tcPr>
            <w:tcW w:w="1261" w:type="dxa"/>
            <w:shd w:val="clear" w:color="auto" w:fill="auto"/>
            <w:vAlign w:val="center"/>
          </w:tcPr>
          <w:p w:rsidR="00A8166D" w:rsidRDefault="00024F20">
            <w:pPr>
              <w:pStyle w:val="afc"/>
              <w:rPr>
                <w:b w:val="0"/>
                <w:bCs/>
              </w:rPr>
            </w:pPr>
            <w:r>
              <w:rPr>
                <w:rFonts w:hint="eastAsia"/>
                <w:b w:val="0"/>
                <w:bCs/>
              </w:rPr>
              <w:t>宾馆建筑、住院部</w:t>
            </w:r>
          </w:p>
        </w:tc>
        <w:tc>
          <w:tcPr>
            <w:tcW w:w="657" w:type="dxa"/>
            <w:shd w:val="clear" w:color="auto" w:fill="auto"/>
            <w:vAlign w:val="center"/>
          </w:tcPr>
          <w:p w:rsidR="00A8166D" w:rsidRDefault="00024F20">
            <w:pPr>
              <w:pStyle w:val="afc"/>
              <w:rPr>
                <w:b w:val="0"/>
                <w:bCs/>
              </w:rPr>
            </w:pPr>
            <w:r>
              <w:rPr>
                <w:rFonts w:hint="eastAsia"/>
                <w:b w:val="0"/>
                <w:bCs/>
              </w:rPr>
              <w:t>全年</w:t>
            </w:r>
          </w:p>
        </w:tc>
        <w:tc>
          <w:tcPr>
            <w:tcW w:w="453" w:type="dxa"/>
            <w:shd w:val="clear" w:color="auto" w:fill="auto"/>
            <w:vAlign w:val="center"/>
          </w:tcPr>
          <w:p w:rsidR="00A8166D" w:rsidRDefault="00024F20">
            <w:pPr>
              <w:pStyle w:val="afc"/>
              <w:rPr>
                <w:b w:val="0"/>
                <w:bCs/>
              </w:rPr>
            </w:pPr>
            <w:r>
              <w:rPr>
                <w:rFonts w:hint="eastAsia"/>
                <w:b w:val="0"/>
                <w:bCs/>
              </w:rPr>
              <w:t>10</w:t>
            </w:r>
          </w:p>
        </w:tc>
        <w:tc>
          <w:tcPr>
            <w:tcW w:w="454" w:type="dxa"/>
            <w:shd w:val="clear" w:color="auto" w:fill="auto"/>
            <w:vAlign w:val="center"/>
          </w:tcPr>
          <w:p w:rsidR="00A8166D" w:rsidRDefault="00024F20">
            <w:pPr>
              <w:pStyle w:val="afc"/>
              <w:rPr>
                <w:b w:val="0"/>
                <w:bCs/>
              </w:rPr>
            </w:pPr>
            <w:r>
              <w:rPr>
                <w:rFonts w:hint="eastAsia"/>
                <w:b w:val="0"/>
                <w:bCs/>
              </w:rPr>
              <w:t>10</w:t>
            </w:r>
          </w:p>
        </w:tc>
        <w:tc>
          <w:tcPr>
            <w:tcW w:w="454" w:type="dxa"/>
            <w:shd w:val="clear" w:color="auto" w:fill="auto"/>
            <w:vAlign w:val="center"/>
          </w:tcPr>
          <w:p w:rsidR="00A8166D" w:rsidRDefault="00024F20">
            <w:pPr>
              <w:pStyle w:val="afc"/>
              <w:rPr>
                <w:b w:val="0"/>
                <w:bCs/>
              </w:rPr>
            </w:pPr>
            <w:r>
              <w:rPr>
                <w:rFonts w:hint="eastAsia"/>
                <w:b w:val="0"/>
                <w:bCs/>
              </w:rPr>
              <w:t>10</w:t>
            </w:r>
          </w:p>
        </w:tc>
        <w:tc>
          <w:tcPr>
            <w:tcW w:w="453" w:type="dxa"/>
            <w:shd w:val="clear" w:color="auto" w:fill="auto"/>
            <w:vAlign w:val="center"/>
          </w:tcPr>
          <w:p w:rsidR="00A8166D" w:rsidRDefault="00024F20">
            <w:pPr>
              <w:pStyle w:val="afc"/>
              <w:rPr>
                <w:b w:val="0"/>
                <w:bCs/>
              </w:rPr>
            </w:pPr>
            <w:r>
              <w:rPr>
                <w:rFonts w:hint="eastAsia"/>
                <w:b w:val="0"/>
                <w:bCs/>
              </w:rPr>
              <w:t>10</w:t>
            </w:r>
          </w:p>
        </w:tc>
        <w:tc>
          <w:tcPr>
            <w:tcW w:w="454" w:type="dxa"/>
            <w:shd w:val="clear" w:color="auto" w:fill="auto"/>
            <w:vAlign w:val="center"/>
          </w:tcPr>
          <w:p w:rsidR="00A8166D" w:rsidRDefault="00024F20">
            <w:pPr>
              <w:pStyle w:val="afc"/>
              <w:rPr>
                <w:b w:val="0"/>
                <w:bCs/>
              </w:rPr>
            </w:pPr>
            <w:r>
              <w:rPr>
                <w:rFonts w:hint="eastAsia"/>
                <w:b w:val="0"/>
                <w:bCs/>
              </w:rPr>
              <w:t>10</w:t>
            </w:r>
          </w:p>
        </w:tc>
        <w:tc>
          <w:tcPr>
            <w:tcW w:w="454" w:type="dxa"/>
            <w:shd w:val="clear" w:color="auto" w:fill="auto"/>
            <w:vAlign w:val="center"/>
          </w:tcPr>
          <w:p w:rsidR="00A8166D" w:rsidRDefault="00024F20">
            <w:pPr>
              <w:pStyle w:val="afc"/>
              <w:rPr>
                <w:b w:val="0"/>
                <w:bCs/>
              </w:rPr>
            </w:pPr>
            <w:r>
              <w:rPr>
                <w:rFonts w:hint="eastAsia"/>
                <w:b w:val="0"/>
                <w:bCs/>
              </w:rPr>
              <w:t>10</w:t>
            </w:r>
          </w:p>
        </w:tc>
        <w:tc>
          <w:tcPr>
            <w:tcW w:w="453" w:type="dxa"/>
            <w:shd w:val="clear" w:color="auto" w:fill="auto"/>
            <w:vAlign w:val="center"/>
          </w:tcPr>
          <w:p w:rsidR="00A8166D" w:rsidRDefault="00024F20">
            <w:pPr>
              <w:pStyle w:val="afc"/>
              <w:rPr>
                <w:b w:val="0"/>
                <w:bCs/>
              </w:rPr>
            </w:pPr>
            <w:r>
              <w:rPr>
                <w:rFonts w:hint="eastAsia"/>
                <w:b w:val="0"/>
                <w:bCs/>
              </w:rPr>
              <w:t>30</w:t>
            </w:r>
          </w:p>
        </w:tc>
        <w:tc>
          <w:tcPr>
            <w:tcW w:w="454" w:type="dxa"/>
            <w:shd w:val="clear" w:color="auto" w:fill="auto"/>
            <w:vAlign w:val="center"/>
          </w:tcPr>
          <w:p w:rsidR="00A8166D" w:rsidRDefault="00024F20">
            <w:pPr>
              <w:pStyle w:val="afc"/>
              <w:rPr>
                <w:b w:val="0"/>
                <w:bCs/>
              </w:rPr>
            </w:pPr>
            <w:r>
              <w:rPr>
                <w:rFonts w:hint="eastAsia"/>
                <w:b w:val="0"/>
                <w:bCs/>
              </w:rPr>
              <w:t>30</w:t>
            </w:r>
          </w:p>
        </w:tc>
        <w:tc>
          <w:tcPr>
            <w:tcW w:w="454" w:type="dxa"/>
            <w:shd w:val="clear" w:color="auto" w:fill="auto"/>
            <w:vAlign w:val="center"/>
          </w:tcPr>
          <w:p w:rsidR="00A8166D" w:rsidRDefault="00024F20">
            <w:pPr>
              <w:pStyle w:val="afc"/>
              <w:rPr>
                <w:b w:val="0"/>
                <w:bCs/>
              </w:rPr>
            </w:pPr>
            <w:r>
              <w:rPr>
                <w:rFonts w:hint="eastAsia"/>
                <w:b w:val="0"/>
                <w:bCs/>
              </w:rPr>
              <w:t>30</w:t>
            </w:r>
          </w:p>
        </w:tc>
        <w:tc>
          <w:tcPr>
            <w:tcW w:w="453" w:type="dxa"/>
            <w:shd w:val="clear" w:color="auto" w:fill="auto"/>
            <w:vAlign w:val="center"/>
          </w:tcPr>
          <w:p w:rsidR="00A8166D" w:rsidRDefault="00024F20">
            <w:pPr>
              <w:pStyle w:val="afc"/>
              <w:rPr>
                <w:b w:val="0"/>
                <w:bCs/>
              </w:rPr>
            </w:pPr>
            <w:r>
              <w:rPr>
                <w:rFonts w:hint="eastAsia"/>
                <w:b w:val="0"/>
                <w:bCs/>
              </w:rPr>
              <w:t>30</w:t>
            </w:r>
          </w:p>
        </w:tc>
        <w:tc>
          <w:tcPr>
            <w:tcW w:w="454" w:type="dxa"/>
            <w:shd w:val="clear" w:color="auto" w:fill="auto"/>
            <w:vAlign w:val="center"/>
          </w:tcPr>
          <w:p w:rsidR="00A8166D" w:rsidRDefault="00024F20">
            <w:pPr>
              <w:pStyle w:val="afc"/>
              <w:rPr>
                <w:b w:val="0"/>
                <w:bCs/>
              </w:rPr>
            </w:pPr>
            <w:r>
              <w:rPr>
                <w:rFonts w:hint="eastAsia"/>
                <w:b w:val="0"/>
                <w:bCs/>
              </w:rPr>
              <w:t>30</w:t>
            </w:r>
          </w:p>
        </w:tc>
        <w:tc>
          <w:tcPr>
            <w:tcW w:w="454" w:type="dxa"/>
            <w:shd w:val="clear" w:color="auto" w:fill="auto"/>
            <w:vAlign w:val="center"/>
          </w:tcPr>
          <w:p w:rsidR="00A8166D" w:rsidRDefault="00024F20">
            <w:pPr>
              <w:pStyle w:val="afc"/>
              <w:rPr>
                <w:b w:val="0"/>
                <w:bCs/>
              </w:rPr>
            </w:pPr>
            <w:r>
              <w:rPr>
                <w:rFonts w:hint="eastAsia"/>
                <w:b w:val="0"/>
                <w:bCs/>
              </w:rPr>
              <w:t>30</w:t>
            </w:r>
          </w:p>
        </w:tc>
      </w:tr>
      <w:tr w:rsidR="00A8166D">
        <w:trPr>
          <w:gridAfter w:val="1"/>
          <w:wAfter w:w="8" w:type="dxa"/>
          <w:jc w:val="center"/>
        </w:trPr>
        <w:tc>
          <w:tcPr>
            <w:tcW w:w="1261" w:type="dxa"/>
            <w:shd w:val="clear" w:color="auto" w:fill="auto"/>
            <w:vAlign w:val="center"/>
          </w:tcPr>
          <w:p w:rsidR="00A8166D" w:rsidRDefault="00024F20">
            <w:pPr>
              <w:pStyle w:val="afc"/>
              <w:rPr>
                <w:b w:val="0"/>
                <w:bCs/>
              </w:rPr>
            </w:pPr>
            <w:r>
              <w:rPr>
                <w:rFonts w:hint="eastAsia"/>
                <w:b w:val="0"/>
                <w:bCs/>
              </w:rPr>
              <w:t>商店建筑、门诊楼</w:t>
            </w:r>
          </w:p>
        </w:tc>
        <w:tc>
          <w:tcPr>
            <w:tcW w:w="657" w:type="dxa"/>
            <w:shd w:val="clear" w:color="auto" w:fill="auto"/>
            <w:vAlign w:val="center"/>
          </w:tcPr>
          <w:p w:rsidR="00A8166D" w:rsidRDefault="00024F20">
            <w:pPr>
              <w:pStyle w:val="afc"/>
              <w:rPr>
                <w:b w:val="0"/>
                <w:bCs/>
              </w:rPr>
            </w:pPr>
            <w:r>
              <w:rPr>
                <w:rFonts w:hint="eastAsia"/>
                <w:b w:val="0"/>
                <w:bCs/>
              </w:rPr>
              <w:t>全年</w:t>
            </w:r>
          </w:p>
        </w:tc>
        <w:tc>
          <w:tcPr>
            <w:tcW w:w="453" w:type="dxa"/>
            <w:shd w:val="clear" w:color="auto" w:fill="auto"/>
            <w:vAlign w:val="center"/>
          </w:tcPr>
          <w:p w:rsidR="00A8166D" w:rsidRDefault="00024F20">
            <w:pPr>
              <w:pStyle w:val="afc"/>
              <w:rPr>
                <w:b w:val="0"/>
                <w:bCs/>
              </w:rPr>
            </w:pPr>
            <w:r>
              <w:rPr>
                <w:rFonts w:hint="eastAsia"/>
                <w:b w:val="0"/>
                <w:bCs/>
              </w:rPr>
              <w:t>10</w:t>
            </w:r>
          </w:p>
        </w:tc>
        <w:tc>
          <w:tcPr>
            <w:tcW w:w="454" w:type="dxa"/>
            <w:shd w:val="clear" w:color="auto" w:fill="auto"/>
            <w:vAlign w:val="center"/>
          </w:tcPr>
          <w:p w:rsidR="00A8166D" w:rsidRDefault="00024F20">
            <w:pPr>
              <w:pStyle w:val="afc"/>
              <w:rPr>
                <w:b w:val="0"/>
                <w:bCs/>
              </w:rPr>
            </w:pPr>
            <w:r>
              <w:rPr>
                <w:rFonts w:hint="eastAsia"/>
                <w:b w:val="0"/>
                <w:bCs/>
              </w:rPr>
              <w:t>10</w:t>
            </w:r>
          </w:p>
        </w:tc>
        <w:tc>
          <w:tcPr>
            <w:tcW w:w="454" w:type="dxa"/>
            <w:shd w:val="clear" w:color="auto" w:fill="auto"/>
            <w:vAlign w:val="center"/>
          </w:tcPr>
          <w:p w:rsidR="00A8166D" w:rsidRDefault="00024F20">
            <w:pPr>
              <w:pStyle w:val="afc"/>
              <w:rPr>
                <w:b w:val="0"/>
                <w:bCs/>
              </w:rPr>
            </w:pPr>
            <w:r>
              <w:rPr>
                <w:rFonts w:hint="eastAsia"/>
                <w:b w:val="0"/>
                <w:bCs/>
              </w:rPr>
              <w:t>10</w:t>
            </w:r>
          </w:p>
        </w:tc>
        <w:tc>
          <w:tcPr>
            <w:tcW w:w="453" w:type="dxa"/>
            <w:shd w:val="clear" w:color="auto" w:fill="auto"/>
            <w:vAlign w:val="center"/>
          </w:tcPr>
          <w:p w:rsidR="00A8166D" w:rsidRDefault="00024F20">
            <w:pPr>
              <w:pStyle w:val="afc"/>
              <w:rPr>
                <w:b w:val="0"/>
                <w:bCs/>
              </w:rPr>
            </w:pPr>
            <w:r>
              <w:rPr>
                <w:rFonts w:hint="eastAsia"/>
                <w:b w:val="0"/>
                <w:bCs/>
              </w:rPr>
              <w:t>10</w:t>
            </w:r>
          </w:p>
        </w:tc>
        <w:tc>
          <w:tcPr>
            <w:tcW w:w="454" w:type="dxa"/>
            <w:shd w:val="clear" w:color="auto" w:fill="auto"/>
            <w:vAlign w:val="center"/>
          </w:tcPr>
          <w:p w:rsidR="00A8166D" w:rsidRDefault="00024F20">
            <w:pPr>
              <w:pStyle w:val="afc"/>
              <w:rPr>
                <w:b w:val="0"/>
                <w:bCs/>
              </w:rPr>
            </w:pPr>
            <w:r>
              <w:rPr>
                <w:rFonts w:hint="eastAsia"/>
                <w:b w:val="0"/>
                <w:bCs/>
              </w:rPr>
              <w:t>10</w:t>
            </w:r>
          </w:p>
        </w:tc>
        <w:tc>
          <w:tcPr>
            <w:tcW w:w="454" w:type="dxa"/>
            <w:shd w:val="clear" w:color="auto" w:fill="auto"/>
            <w:vAlign w:val="center"/>
          </w:tcPr>
          <w:p w:rsidR="00A8166D" w:rsidRDefault="00024F20">
            <w:pPr>
              <w:pStyle w:val="afc"/>
              <w:rPr>
                <w:b w:val="0"/>
                <w:bCs/>
              </w:rPr>
            </w:pPr>
            <w:r>
              <w:rPr>
                <w:rFonts w:hint="eastAsia"/>
                <w:b w:val="0"/>
                <w:bCs/>
              </w:rPr>
              <w:t>10</w:t>
            </w:r>
          </w:p>
        </w:tc>
        <w:tc>
          <w:tcPr>
            <w:tcW w:w="453" w:type="dxa"/>
            <w:shd w:val="clear" w:color="auto" w:fill="auto"/>
            <w:vAlign w:val="center"/>
          </w:tcPr>
          <w:p w:rsidR="00A8166D" w:rsidRDefault="00024F20">
            <w:pPr>
              <w:pStyle w:val="afc"/>
              <w:rPr>
                <w:b w:val="0"/>
                <w:bCs/>
              </w:rPr>
            </w:pPr>
            <w:r>
              <w:rPr>
                <w:rFonts w:hint="eastAsia"/>
                <w:b w:val="0"/>
                <w:bCs/>
              </w:rPr>
              <w:t>10</w:t>
            </w:r>
          </w:p>
        </w:tc>
        <w:tc>
          <w:tcPr>
            <w:tcW w:w="454" w:type="dxa"/>
            <w:shd w:val="clear" w:color="auto" w:fill="auto"/>
            <w:vAlign w:val="center"/>
          </w:tcPr>
          <w:p w:rsidR="00A8166D" w:rsidRDefault="00024F20">
            <w:pPr>
              <w:pStyle w:val="afc"/>
              <w:rPr>
                <w:b w:val="0"/>
                <w:bCs/>
              </w:rPr>
            </w:pPr>
            <w:r>
              <w:rPr>
                <w:rFonts w:hint="eastAsia"/>
                <w:b w:val="0"/>
                <w:bCs/>
              </w:rPr>
              <w:t>10</w:t>
            </w:r>
          </w:p>
        </w:tc>
        <w:tc>
          <w:tcPr>
            <w:tcW w:w="454" w:type="dxa"/>
            <w:shd w:val="clear" w:color="auto" w:fill="auto"/>
            <w:vAlign w:val="center"/>
          </w:tcPr>
          <w:p w:rsidR="00A8166D" w:rsidRDefault="00024F20">
            <w:pPr>
              <w:pStyle w:val="afc"/>
              <w:rPr>
                <w:b w:val="0"/>
                <w:bCs/>
              </w:rPr>
            </w:pPr>
            <w:r>
              <w:rPr>
                <w:rFonts w:hint="eastAsia"/>
                <w:b w:val="0"/>
                <w:bCs/>
              </w:rPr>
              <w:t>50</w:t>
            </w:r>
          </w:p>
        </w:tc>
        <w:tc>
          <w:tcPr>
            <w:tcW w:w="453" w:type="dxa"/>
            <w:shd w:val="clear" w:color="auto" w:fill="auto"/>
            <w:vAlign w:val="center"/>
          </w:tcPr>
          <w:p w:rsidR="00A8166D" w:rsidRDefault="00024F20">
            <w:pPr>
              <w:pStyle w:val="afc"/>
              <w:rPr>
                <w:b w:val="0"/>
                <w:bCs/>
              </w:rPr>
            </w:pPr>
            <w:r>
              <w:rPr>
                <w:rFonts w:hint="eastAsia"/>
                <w:b w:val="0"/>
                <w:bCs/>
              </w:rPr>
              <w:t>60</w:t>
            </w:r>
          </w:p>
        </w:tc>
        <w:tc>
          <w:tcPr>
            <w:tcW w:w="454" w:type="dxa"/>
            <w:shd w:val="clear" w:color="auto" w:fill="auto"/>
            <w:vAlign w:val="center"/>
          </w:tcPr>
          <w:p w:rsidR="00A8166D" w:rsidRDefault="00024F20">
            <w:pPr>
              <w:pStyle w:val="afc"/>
              <w:rPr>
                <w:b w:val="0"/>
                <w:bCs/>
              </w:rPr>
            </w:pPr>
            <w:r>
              <w:rPr>
                <w:rFonts w:hint="eastAsia"/>
                <w:b w:val="0"/>
                <w:bCs/>
              </w:rPr>
              <w:t>60</w:t>
            </w:r>
          </w:p>
        </w:tc>
        <w:tc>
          <w:tcPr>
            <w:tcW w:w="454" w:type="dxa"/>
            <w:shd w:val="clear" w:color="auto" w:fill="auto"/>
            <w:vAlign w:val="center"/>
          </w:tcPr>
          <w:p w:rsidR="00A8166D" w:rsidRDefault="00024F20">
            <w:pPr>
              <w:pStyle w:val="afc"/>
              <w:rPr>
                <w:b w:val="0"/>
                <w:bCs/>
              </w:rPr>
            </w:pPr>
            <w:r>
              <w:rPr>
                <w:rFonts w:hint="eastAsia"/>
                <w:b w:val="0"/>
                <w:bCs/>
              </w:rPr>
              <w:t>60</w:t>
            </w:r>
          </w:p>
        </w:tc>
      </w:tr>
      <w:tr w:rsidR="00A8166D">
        <w:trPr>
          <w:jc w:val="center"/>
        </w:trPr>
        <w:tc>
          <w:tcPr>
            <w:tcW w:w="1261" w:type="dxa"/>
            <w:vMerge w:val="restart"/>
            <w:shd w:val="clear" w:color="auto" w:fill="auto"/>
            <w:vAlign w:val="center"/>
          </w:tcPr>
          <w:p w:rsidR="00A8166D" w:rsidRDefault="00024F20">
            <w:pPr>
              <w:pStyle w:val="afc"/>
              <w:rPr>
                <w:b w:val="0"/>
                <w:bCs/>
              </w:rPr>
            </w:pPr>
            <w:r>
              <w:rPr>
                <w:rFonts w:hint="eastAsia"/>
                <w:b w:val="0"/>
                <w:bCs/>
              </w:rPr>
              <w:t>建筑类别</w:t>
            </w:r>
          </w:p>
        </w:tc>
        <w:tc>
          <w:tcPr>
            <w:tcW w:w="657" w:type="dxa"/>
            <w:vMerge w:val="restart"/>
            <w:shd w:val="clear" w:color="auto" w:fill="auto"/>
            <w:vAlign w:val="center"/>
          </w:tcPr>
          <w:p w:rsidR="00A8166D" w:rsidRDefault="00024F20">
            <w:pPr>
              <w:pStyle w:val="afc"/>
              <w:rPr>
                <w:b w:val="0"/>
                <w:bCs/>
              </w:rPr>
            </w:pPr>
            <w:r>
              <w:rPr>
                <w:rFonts w:hint="eastAsia"/>
                <w:b w:val="0"/>
                <w:bCs/>
              </w:rPr>
              <w:t>运行时段</w:t>
            </w:r>
          </w:p>
        </w:tc>
        <w:tc>
          <w:tcPr>
            <w:tcW w:w="5452" w:type="dxa"/>
            <w:gridSpan w:val="13"/>
            <w:shd w:val="clear" w:color="auto" w:fill="auto"/>
            <w:vAlign w:val="center"/>
          </w:tcPr>
          <w:p w:rsidR="00A8166D" w:rsidRDefault="00024F20">
            <w:pPr>
              <w:pStyle w:val="afc"/>
              <w:rPr>
                <w:b w:val="0"/>
                <w:bCs/>
              </w:rPr>
            </w:pPr>
            <w:r>
              <w:rPr>
                <w:rFonts w:hint="eastAsia"/>
                <w:b w:val="0"/>
                <w:bCs/>
              </w:rPr>
              <w:t>下列计算时刻</w:t>
            </w:r>
            <w:r>
              <w:rPr>
                <w:rFonts w:hint="eastAsia"/>
                <w:b w:val="0"/>
                <w:bCs/>
              </w:rPr>
              <w:t>/h</w:t>
            </w:r>
            <w:r>
              <w:rPr>
                <w:rFonts w:hint="eastAsia"/>
                <w:b w:val="0"/>
                <w:bCs/>
              </w:rPr>
              <w:t>照明开启率</w:t>
            </w:r>
            <w:r>
              <w:rPr>
                <w:rFonts w:hint="eastAsia"/>
                <w:b w:val="0"/>
                <w:bCs/>
              </w:rPr>
              <w:t>/%</w:t>
            </w:r>
          </w:p>
        </w:tc>
      </w:tr>
      <w:tr w:rsidR="00A8166D">
        <w:trPr>
          <w:gridAfter w:val="1"/>
          <w:wAfter w:w="8" w:type="dxa"/>
          <w:jc w:val="center"/>
        </w:trPr>
        <w:tc>
          <w:tcPr>
            <w:tcW w:w="1261" w:type="dxa"/>
            <w:vMerge/>
            <w:shd w:val="clear" w:color="auto" w:fill="auto"/>
            <w:vAlign w:val="center"/>
          </w:tcPr>
          <w:p w:rsidR="00A8166D" w:rsidRDefault="00A8166D">
            <w:pPr>
              <w:pStyle w:val="afc"/>
              <w:rPr>
                <w:b w:val="0"/>
                <w:bCs/>
              </w:rPr>
            </w:pPr>
          </w:p>
        </w:tc>
        <w:tc>
          <w:tcPr>
            <w:tcW w:w="657" w:type="dxa"/>
            <w:vMerge/>
            <w:shd w:val="clear" w:color="auto" w:fill="auto"/>
            <w:vAlign w:val="center"/>
          </w:tcPr>
          <w:p w:rsidR="00A8166D" w:rsidRDefault="00A8166D">
            <w:pPr>
              <w:pStyle w:val="afc"/>
              <w:rPr>
                <w:b w:val="0"/>
                <w:bCs/>
              </w:rPr>
            </w:pPr>
          </w:p>
        </w:tc>
        <w:tc>
          <w:tcPr>
            <w:tcW w:w="453" w:type="dxa"/>
            <w:shd w:val="clear" w:color="auto" w:fill="auto"/>
            <w:vAlign w:val="center"/>
          </w:tcPr>
          <w:p w:rsidR="00A8166D" w:rsidRDefault="00024F20">
            <w:pPr>
              <w:pStyle w:val="afc"/>
              <w:rPr>
                <w:b w:val="0"/>
                <w:bCs/>
              </w:rPr>
            </w:pPr>
            <w:r>
              <w:rPr>
                <w:rFonts w:hint="eastAsia"/>
                <w:b w:val="0"/>
                <w:bCs/>
              </w:rPr>
              <w:t>13</w:t>
            </w:r>
          </w:p>
        </w:tc>
        <w:tc>
          <w:tcPr>
            <w:tcW w:w="454" w:type="dxa"/>
            <w:shd w:val="clear" w:color="auto" w:fill="auto"/>
            <w:vAlign w:val="center"/>
          </w:tcPr>
          <w:p w:rsidR="00A8166D" w:rsidRDefault="00024F20">
            <w:pPr>
              <w:pStyle w:val="afc"/>
              <w:rPr>
                <w:b w:val="0"/>
                <w:bCs/>
              </w:rPr>
            </w:pPr>
            <w:r>
              <w:rPr>
                <w:rFonts w:hint="eastAsia"/>
                <w:b w:val="0"/>
                <w:bCs/>
              </w:rPr>
              <w:t>14</w:t>
            </w:r>
          </w:p>
        </w:tc>
        <w:tc>
          <w:tcPr>
            <w:tcW w:w="454" w:type="dxa"/>
            <w:shd w:val="clear" w:color="auto" w:fill="auto"/>
            <w:vAlign w:val="center"/>
          </w:tcPr>
          <w:p w:rsidR="00A8166D" w:rsidRDefault="00024F20">
            <w:pPr>
              <w:pStyle w:val="afc"/>
              <w:rPr>
                <w:b w:val="0"/>
                <w:bCs/>
              </w:rPr>
            </w:pPr>
            <w:r>
              <w:rPr>
                <w:rFonts w:hint="eastAsia"/>
                <w:b w:val="0"/>
                <w:bCs/>
              </w:rPr>
              <w:t>15</w:t>
            </w:r>
          </w:p>
        </w:tc>
        <w:tc>
          <w:tcPr>
            <w:tcW w:w="453" w:type="dxa"/>
            <w:shd w:val="clear" w:color="auto" w:fill="auto"/>
            <w:vAlign w:val="center"/>
          </w:tcPr>
          <w:p w:rsidR="00A8166D" w:rsidRDefault="00024F20">
            <w:pPr>
              <w:pStyle w:val="afc"/>
              <w:rPr>
                <w:b w:val="0"/>
                <w:bCs/>
              </w:rPr>
            </w:pPr>
            <w:r>
              <w:rPr>
                <w:rFonts w:hint="eastAsia"/>
                <w:b w:val="0"/>
                <w:bCs/>
              </w:rPr>
              <w:t>16</w:t>
            </w:r>
          </w:p>
        </w:tc>
        <w:tc>
          <w:tcPr>
            <w:tcW w:w="454" w:type="dxa"/>
            <w:shd w:val="clear" w:color="auto" w:fill="auto"/>
            <w:vAlign w:val="center"/>
          </w:tcPr>
          <w:p w:rsidR="00A8166D" w:rsidRDefault="00024F20">
            <w:pPr>
              <w:pStyle w:val="afc"/>
              <w:rPr>
                <w:b w:val="0"/>
                <w:bCs/>
              </w:rPr>
            </w:pPr>
            <w:r>
              <w:rPr>
                <w:rFonts w:hint="eastAsia"/>
                <w:b w:val="0"/>
                <w:bCs/>
              </w:rPr>
              <w:t>17</w:t>
            </w:r>
          </w:p>
        </w:tc>
        <w:tc>
          <w:tcPr>
            <w:tcW w:w="454" w:type="dxa"/>
            <w:shd w:val="clear" w:color="auto" w:fill="auto"/>
            <w:vAlign w:val="center"/>
          </w:tcPr>
          <w:p w:rsidR="00A8166D" w:rsidRDefault="00024F20">
            <w:pPr>
              <w:pStyle w:val="afc"/>
              <w:rPr>
                <w:b w:val="0"/>
                <w:bCs/>
              </w:rPr>
            </w:pPr>
            <w:r>
              <w:rPr>
                <w:rFonts w:hint="eastAsia"/>
                <w:b w:val="0"/>
                <w:bCs/>
              </w:rPr>
              <w:t>18</w:t>
            </w:r>
          </w:p>
        </w:tc>
        <w:tc>
          <w:tcPr>
            <w:tcW w:w="453" w:type="dxa"/>
            <w:shd w:val="clear" w:color="auto" w:fill="auto"/>
            <w:vAlign w:val="center"/>
          </w:tcPr>
          <w:p w:rsidR="00A8166D" w:rsidRDefault="00024F20">
            <w:pPr>
              <w:pStyle w:val="afc"/>
              <w:rPr>
                <w:b w:val="0"/>
                <w:bCs/>
              </w:rPr>
            </w:pPr>
            <w:r>
              <w:rPr>
                <w:rFonts w:hint="eastAsia"/>
                <w:b w:val="0"/>
                <w:bCs/>
              </w:rPr>
              <w:t>19</w:t>
            </w:r>
          </w:p>
        </w:tc>
        <w:tc>
          <w:tcPr>
            <w:tcW w:w="454" w:type="dxa"/>
            <w:shd w:val="clear" w:color="auto" w:fill="auto"/>
            <w:vAlign w:val="center"/>
          </w:tcPr>
          <w:p w:rsidR="00A8166D" w:rsidRDefault="00024F20">
            <w:pPr>
              <w:pStyle w:val="afc"/>
              <w:rPr>
                <w:b w:val="0"/>
                <w:bCs/>
              </w:rPr>
            </w:pPr>
            <w:r>
              <w:rPr>
                <w:rFonts w:hint="eastAsia"/>
                <w:b w:val="0"/>
                <w:bCs/>
              </w:rPr>
              <w:t>20</w:t>
            </w:r>
          </w:p>
        </w:tc>
        <w:tc>
          <w:tcPr>
            <w:tcW w:w="454" w:type="dxa"/>
            <w:shd w:val="clear" w:color="auto" w:fill="auto"/>
            <w:vAlign w:val="center"/>
          </w:tcPr>
          <w:p w:rsidR="00A8166D" w:rsidRDefault="00024F20">
            <w:pPr>
              <w:pStyle w:val="afc"/>
              <w:rPr>
                <w:b w:val="0"/>
                <w:bCs/>
              </w:rPr>
            </w:pPr>
            <w:r>
              <w:rPr>
                <w:rFonts w:hint="eastAsia"/>
                <w:b w:val="0"/>
                <w:bCs/>
              </w:rPr>
              <w:t>21</w:t>
            </w:r>
          </w:p>
        </w:tc>
        <w:tc>
          <w:tcPr>
            <w:tcW w:w="453" w:type="dxa"/>
            <w:shd w:val="clear" w:color="auto" w:fill="auto"/>
            <w:vAlign w:val="center"/>
          </w:tcPr>
          <w:p w:rsidR="00A8166D" w:rsidRDefault="00024F20">
            <w:pPr>
              <w:pStyle w:val="afc"/>
              <w:rPr>
                <w:b w:val="0"/>
                <w:bCs/>
              </w:rPr>
            </w:pPr>
            <w:r>
              <w:rPr>
                <w:rFonts w:hint="eastAsia"/>
                <w:b w:val="0"/>
                <w:bCs/>
              </w:rPr>
              <w:t>22</w:t>
            </w:r>
          </w:p>
        </w:tc>
        <w:tc>
          <w:tcPr>
            <w:tcW w:w="454" w:type="dxa"/>
            <w:shd w:val="clear" w:color="auto" w:fill="auto"/>
            <w:vAlign w:val="center"/>
          </w:tcPr>
          <w:p w:rsidR="00A8166D" w:rsidRDefault="00024F20">
            <w:pPr>
              <w:pStyle w:val="afc"/>
              <w:rPr>
                <w:b w:val="0"/>
                <w:bCs/>
              </w:rPr>
            </w:pPr>
            <w:r>
              <w:rPr>
                <w:rFonts w:hint="eastAsia"/>
                <w:b w:val="0"/>
                <w:bCs/>
              </w:rPr>
              <w:t>23</w:t>
            </w:r>
          </w:p>
        </w:tc>
        <w:tc>
          <w:tcPr>
            <w:tcW w:w="454" w:type="dxa"/>
            <w:shd w:val="clear" w:color="auto" w:fill="auto"/>
            <w:vAlign w:val="center"/>
          </w:tcPr>
          <w:p w:rsidR="00A8166D" w:rsidRDefault="00024F20">
            <w:pPr>
              <w:pStyle w:val="afc"/>
              <w:rPr>
                <w:b w:val="0"/>
                <w:bCs/>
              </w:rPr>
            </w:pPr>
            <w:r>
              <w:rPr>
                <w:rFonts w:hint="eastAsia"/>
                <w:b w:val="0"/>
                <w:bCs/>
              </w:rPr>
              <w:t>24</w:t>
            </w:r>
          </w:p>
        </w:tc>
      </w:tr>
      <w:tr w:rsidR="00A8166D">
        <w:trPr>
          <w:gridAfter w:val="1"/>
          <w:wAfter w:w="8" w:type="dxa"/>
          <w:jc w:val="center"/>
        </w:trPr>
        <w:tc>
          <w:tcPr>
            <w:tcW w:w="1261" w:type="dxa"/>
            <w:vMerge w:val="restart"/>
            <w:shd w:val="clear" w:color="auto" w:fill="auto"/>
            <w:vAlign w:val="center"/>
          </w:tcPr>
          <w:p w:rsidR="00A8166D" w:rsidRDefault="00024F20">
            <w:pPr>
              <w:pStyle w:val="afc"/>
              <w:rPr>
                <w:b w:val="0"/>
                <w:bCs/>
              </w:rPr>
            </w:pPr>
            <w:r>
              <w:rPr>
                <w:rFonts w:hint="eastAsia"/>
                <w:b w:val="0"/>
                <w:bCs/>
              </w:rPr>
              <w:t>办公建筑、教学楼</w:t>
            </w:r>
          </w:p>
        </w:tc>
        <w:tc>
          <w:tcPr>
            <w:tcW w:w="657" w:type="dxa"/>
            <w:shd w:val="clear" w:color="auto" w:fill="auto"/>
            <w:vAlign w:val="center"/>
          </w:tcPr>
          <w:p w:rsidR="00A8166D" w:rsidRDefault="00024F20">
            <w:pPr>
              <w:pStyle w:val="afc"/>
              <w:rPr>
                <w:b w:val="0"/>
                <w:bCs/>
              </w:rPr>
            </w:pPr>
            <w:r>
              <w:rPr>
                <w:rFonts w:hint="eastAsia"/>
                <w:b w:val="0"/>
                <w:bCs/>
              </w:rPr>
              <w:t>工作日</w:t>
            </w:r>
          </w:p>
        </w:tc>
        <w:tc>
          <w:tcPr>
            <w:tcW w:w="453" w:type="dxa"/>
            <w:shd w:val="clear" w:color="auto" w:fill="auto"/>
            <w:vAlign w:val="center"/>
          </w:tcPr>
          <w:p w:rsidR="00A8166D" w:rsidRDefault="00024F20">
            <w:pPr>
              <w:pStyle w:val="afc"/>
              <w:rPr>
                <w:b w:val="0"/>
                <w:bCs/>
              </w:rPr>
            </w:pPr>
            <w:r>
              <w:rPr>
                <w:rFonts w:hint="eastAsia"/>
                <w:b w:val="0"/>
                <w:bCs/>
              </w:rPr>
              <w:t>80</w:t>
            </w:r>
          </w:p>
        </w:tc>
        <w:tc>
          <w:tcPr>
            <w:tcW w:w="454" w:type="dxa"/>
            <w:shd w:val="clear" w:color="auto" w:fill="auto"/>
            <w:vAlign w:val="center"/>
          </w:tcPr>
          <w:p w:rsidR="00A8166D" w:rsidRDefault="00024F20">
            <w:pPr>
              <w:pStyle w:val="afc"/>
              <w:rPr>
                <w:b w:val="0"/>
                <w:bCs/>
              </w:rPr>
            </w:pPr>
            <w:r>
              <w:rPr>
                <w:rFonts w:hint="eastAsia"/>
                <w:b w:val="0"/>
                <w:bCs/>
              </w:rPr>
              <w:t>95</w:t>
            </w:r>
          </w:p>
        </w:tc>
        <w:tc>
          <w:tcPr>
            <w:tcW w:w="454" w:type="dxa"/>
            <w:shd w:val="clear" w:color="auto" w:fill="auto"/>
            <w:vAlign w:val="center"/>
          </w:tcPr>
          <w:p w:rsidR="00A8166D" w:rsidRDefault="00024F20">
            <w:pPr>
              <w:pStyle w:val="afc"/>
              <w:rPr>
                <w:b w:val="0"/>
                <w:bCs/>
              </w:rPr>
            </w:pPr>
            <w:r>
              <w:rPr>
                <w:rFonts w:hint="eastAsia"/>
                <w:b w:val="0"/>
                <w:bCs/>
              </w:rPr>
              <w:t>95</w:t>
            </w:r>
          </w:p>
        </w:tc>
        <w:tc>
          <w:tcPr>
            <w:tcW w:w="453" w:type="dxa"/>
            <w:shd w:val="clear" w:color="auto" w:fill="auto"/>
            <w:vAlign w:val="center"/>
          </w:tcPr>
          <w:p w:rsidR="00A8166D" w:rsidRDefault="00024F20">
            <w:pPr>
              <w:pStyle w:val="afc"/>
              <w:rPr>
                <w:b w:val="0"/>
                <w:bCs/>
              </w:rPr>
            </w:pPr>
            <w:r>
              <w:rPr>
                <w:rFonts w:hint="eastAsia"/>
                <w:b w:val="0"/>
                <w:bCs/>
              </w:rPr>
              <w:t>95</w:t>
            </w:r>
          </w:p>
        </w:tc>
        <w:tc>
          <w:tcPr>
            <w:tcW w:w="454" w:type="dxa"/>
            <w:shd w:val="clear" w:color="auto" w:fill="auto"/>
            <w:vAlign w:val="center"/>
          </w:tcPr>
          <w:p w:rsidR="00A8166D" w:rsidRDefault="00024F20">
            <w:pPr>
              <w:pStyle w:val="afc"/>
              <w:rPr>
                <w:b w:val="0"/>
                <w:bCs/>
              </w:rPr>
            </w:pPr>
            <w:r>
              <w:rPr>
                <w:rFonts w:hint="eastAsia"/>
                <w:b w:val="0"/>
                <w:bCs/>
              </w:rPr>
              <w:t>95</w:t>
            </w:r>
          </w:p>
        </w:tc>
        <w:tc>
          <w:tcPr>
            <w:tcW w:w="454" w:type="dxa"/>
            <w:shd w:val="clear" w:color="auto" w:fill="auto"/>
            <w:vAlign w:val="center"/>
          </w:tcPr>
          <w:p w:rsidR="00A8166D" w:rsidRDefault="00024F20">
            <w:pPr>
              <w:pStyle w:val="afc"/>
              <w:rPr>
                <w:b w:val="0"/>
                <w:bCs/>
              </w:rPr>
            </w:pPr>
            <w:r>
              <w:rPr>
                <w:rFonts w:hint="eastAsia"/>
                <w:b w:val="0"/>
                <w:bCs/>
              </w:rPr>
              <w:t>30</w:t>
            </w:r>
          </w:p>
        </w:tc>
        <w:tc>
          <w:tcPr>
            <w:tcW w:w="453" w:type="dxa"/>
            <w:shd w:val="clear" w:color="auto" w:fill="auto"/>
            <w:vAlign w:val="center"/>
          </w:tcPr>
          <w:p w:rsidR="00A8166D" w:rsidRDefault="00024F20">
            <w:pPr>
              <w:pStyle w:val="afc"/>
              <w:rPr>
                <w:b w:val="0"/>
                <w:bCs/>
              </w:rPr>
            </w:pPr>
            <w:r>
              <w:rPr>
                <w:rFonts w:hint="eastAsia"/>
                <w:b w:val="0"/>
                <w:bCs/>
              </w:rPr>
              <w:t>30</w:t>
            </w:r>
          </w:p>
        </w:tc>
        <w:tc>
          <w:tcPr>
            <w:tcW w:w="454" w:type="dxa"/>
            <w:shd w:val="clear" w:color="auto" w:fill="auto"/>
            <w:vAlign w:val="center"/>
          </w:tcPr>
          <w:p w:rsidR="00A8166D" w:rsidRDefault="00024F20">
            <w:pPr>
              <w:pStyle w:val="afc"/>
              <w:rPr>
                <w:b w:val="0"/>
                <w:bCs/>
              </w:rPr>
            </w:pPr>
            <w:r>
              <w:rPr>
                <w:rFonts w:hint="eastAsia"/>
                <w:b w:val="0"/>
                <w:bCs/>
              </w:rPr>
              <w:t>0</w:t>
            </w:r>
          </w:p>
        </w:tc>
        <w:tc>
          <w:tcPr>
            <w:tcW w:w="454" w:type="dxa"/>
            <w:shd w:val="clear" w:color="auto" w:fill="auto"/>
            <w:vAlign w:val="center"/>
          </w:tcPr>
          <w:p w:rsidR="00A8166D" w:rsidRDefault="00024F20">
            <w:pPr>
              <w:pStyle w:val="afc"/>
              <w:rPr>
                <w:b w:val="0"/>
                <w:bCs/>
              </w:rPr>
            </w:pPr>
            <w:r>
              <w:rPr>
                <w:rFonts w:hint="eastAsia"/>
                <w:b w:val="0"/>
                <w:bCs/>
              </w:rPr>
              <w:t>0</w:t>
            </w:r>
          </w:p>
        </w:tc>
        <w:tc>
          <w:tcPr>
            <w:tcW w:w="453" w:type="dxa"/>
            <w:shd w:val="clear" w:color="auto" w:fill="auto"/>
            <w:vAlign w:val="center"/>
          </w:tcPr>
          <w:p w:rsidR="00A8166D" w:rsidRDefault="00024F20">
            <w:pPr>
              <w:pStyle w:val="afc"/>
              <w:rPr>
                <w:b w:val="0"/>
                <w:bCs/>
              </w:rPr>
            </w:pPr>
            <w:r>
              <w:rPr>
                <w:rFonts w:hint="eastAsia"/>
                <w:b w:val="0"/>
                <w:bCs/>
              </w:rPr>
              <w:t>0</w:t>
            </w:r>
          </w:p>
        </w:tc>
        <w:tc>
          <w:tcPr>
            <w:tcW w:w="454" w:type="dxa"/>
            <w:shd w:val="clear" w:color="auto" w:fill="auto"/>
            <w:vAlign w:val="center"/>
          </w:tcPr>
          <w:p w:rsidR="00A8166D" w:rsidRDefault="00024F20">
            <w:pPr>
              <w:pStyle w:val="afc"/>
              <w:rPr>
                <w:b w:val="0"/>
                <w:bCs/>
              </w:rPr>
            </w:pPr>
            <w:r>
              <w:rPr>
                <w:rFonts w:hint="eastAsia"/>
                <w:b w:val="0"/>
                <w:bCs/>
              </w:rPr>
              <w:t>0</w:t>
            </w:r>
          </w:p>
        </w:tc>
        <w:tc>
          <w:tcPr>
            <w:tcW w:w="454" w:type="dxa"/>
            <w:shd w:val="clear" w:color="auto" w:fill="auto"/>
            <w:vAlign w:val="center"/>
          </w:tcPr>
          <w:p w:rsidR="00A8166D" w:rsidRDefault="00024F20">
            <w:pPr>
              <w:pStyle w:val="afc"/>
              <w:rPr>
                <w:b w:val="0"/>
                <w:bCs/>
              </w:rPr>
            </w:pPr>
            <w:r>
              <w:rPr>
                <w:rFonts w:hint="eastAsia"/>
                <w:b w:val="0"/>
                <w:bCs/>
              </w:rPr>
              <w:t>0</w:t>
            </w:r>
          </w:p>
        </w:tc>
      </w:tr>
      <w:tr w:rsidR="00A8166D">
        <w:trPr>
          <w:gridAfter w:val="1"/>
          <w:wAfter w:w="8" w:type="dxa"/>
          <w:jc w:val="center"/>
        </w:trPr>
        <w:tc>
          <w:tcPr>
            <w:tcW w:w="1261" w:type="dxa"/>
            <w:vMerge/>
            <w:shd w:val="clear" w:color="auto" w:fill="auto"/>
            <w:vAlign w:val="center"/>
          </w:tcPr>
          <w:p w:rsidR="00A8166D" w:rsidRDefault="00A8166D">
            <w:pPr>
              <w:pStyle w:val="afc"/>
              <w:rPr>
                <w:b w:val="0"/>
                <w:bCs/>
              </w:rPr>
            </w:pPr>
          </w:p>
        </w:tc>
        <w:tc>
          <w:tcPr>
            <w:tcW w:w="657" w:type="dxa"/>
            <w:shd w:val="clear" w:color="auto" w:fill="auto"/>
            <w:vAlign w:val="center"/>
          </w:tcPr>
          <w:p w:rsidR="00A8166D" w:rsidRDefault="00024F20">
            <w:pPr>
              <w:pStyle w:val="afc"/>
              <w:rPr>
                <w:b w:val="0"/>
                <w:bCs/>
              </w:rPr>
            </w:pPr>
            <w:r>
              <w:rPr>
                <w:rFonts w:hint="eastAsia"/>
                <w:b w:val="0"/>
                <w:bCs/>
              </w:rPr>
              <w:t>节假日</w:t>
            </w:r>
          </w:p>
        </w:tc>
        <w:tc>
          <w:tcPr>
            <w:tcW w:w="453" w:type="dxa"/>
            <w:shd w:val="clear" w:color="auto" w:fill="auto"/>
            <w:vAlign w:val="center"/>
          </w:tcPr>
          <w:p w:rsidR="00A8166D" w:rsidRDefault="00024F20">
            <w:pPr>
              <w:pStyle w:val="afc"/>
              <w:rPr>
                <w:b w:val="0"/>
                <w:bCs/>
              </w:rPr>
            </w:pPr>
            <w:r>
              <w:rPr>
                <w:rFonts w:hint="eastAsia"/>
                <w:b w:val="0"/>
                <w:bCs/>
              </w:rPr>
              <w:t>0</w:t>
            </w:r>
          </w:p>
        </w:tc>
        <w:tc>
          <w:tcPr>
            <w:tcW w:w="454" w:type="dxa"/>
            <w:shd w:val="clear" w:color="auto" w:fill="auto"/>
            <w:vAlign w:val="center"/>
          </w:tcPr>
          <w:p w:rsidR="00A8166D" w:rsidRDefault="00024F20">
            <w:pPr>
              <w:pStyle w:val="afc"/>
              <w:rPr>
                <w:b w:val="0"/>
                <w:bCs/>
              </w:rPr>
            </w:pPr>
            <w:r>
              <w:rPr>
                <w:rFonts w:hint="eastAsia"/>
                <w:b w:val="0"/>
                <w:bCs/>
              </w:rPr>
              <w:t>0</w:t>
            </w:r>
          </w:p>
        </w:tc>
        <w:tc>
          <w:tcPr>
            <w:tcW w:w="454" w:type="dxa"/>
            <w:shd w:val="clear" w:color="auto" w:fill="auto"/>
            <w:vAlign w:val="center"/>
          </w:tcPr>
          <w:p w:rsidR="00A8166D" w:rsidRDefault="00024F20">
            <w:pPr>
              <w:pStyle w:val="afc"/>
              <w:rPr>
                <w:b w:val="0"/>
                <w:bCs/>
              </w:rPr>
            </w:pPr>
            <w:r>
              <w:rPr>
                <w:rFonts w:hint="eastAsia"/>
                <w:b w:val="0"/>
                <w:bCs/>
              </w:rPr>
              <w:t>0</w:t>
            </w:r>
          </w:p>
        </w:tc>
        <w:tc>
          <w:tcPr>
            <w:tcW w:w="453" w:type="dxa"/>
            <w:shd w:val="clear" w:color="auto" w:fill="auto"/>
            <w:vAlign w:val="center"/>
          </w:tcPr>
          <w:p w:rsidR="00A8166D" w:rsidRDefault="00024F20">
            <w:pPr>
              <w:pStyle w:val="afc"/>
              <w:rPr>
                <w:b w:val="0"/>
                <w:bCs/>
              </w:rPr>
            </w:pPr>
            <w:r>
              <w:rPr>
                <w:rFonts w:hint="eastAsia"/>
                <w:b w:val="0"/>
                <w:bCs/>
              </w:rPr>
              <w:t>0</w:t>
            </w:r>
          </w:p>
        </w:tc>
        <w:tc>
          <w:tcPr>
            <w:tcW w:w="454" w:type="dxa"/>
            <w:shd w:val="clear" w:color="auto" w:fill="auto"/>
            <w:vAlign w:val="center"/>
          </w:tcPr>
          <w:p w:rsidR="00A8166D" w:rsidRDefault="00024F20">
            <w:pPr>
              <w:pStyle w:val="afc"/>
              <w:rPr>
                <w:b w:val="0"/>
                <w:bCs/>
              </w:rPr>
            </w:pPr>
            <w:r>
              <w:rPr>
                <w:rFonts w:hint="eastAsia"/>
                <w:b w:val="0"/>
                <w:bCs/>
              </w:rPr>
              <w:t>0</w:t>
            </w:r>
          </w:p>
        </w:tc>
        <w:tc>
          <w:tcPr>
            <w:tcW w:w="454" w:type="dxa"/>
            <w:shd w:val="clear" w:color="auto" w:fill="auto"/>
            <w:vAlign w:val="center"/>
          </w:tcPr>
          <w:p w:rsidR="00A8166D" w:rsidRDefault="00024F20">
            <w:pPr>
              <w:pStyle w:val="afc"/>
              <w:rPr>
                <w:b w:val="0"/>
                <w:bCs/>
              </w:rPr>
            </w:pPr>
            <w:r>
              <w:rPr>
                <w:rFonts w:hint="eastAsia"/>
                <w:b w:val="0"/>
                <w:bCs/>
              </w:rPr>
              <w:t>0</w:t>
            </w:r>
          </w:p>
        </w:tc>
        <w:tc>
          <w:tcPr>
            <w:tcW w:w="453" w:type="dxa"/>
            <w:shd w:val="clear" w:color="auto" w:fill="auto"/>
            <w:vAlign w:val="center"/>
          </w:tcPr>
          <w:p w:rsidR="00A8166D" w:rsidRDefault="00024F20">
            <w:pPr>
              <w:pStyle w:val="afc"/>
              <w:rPr>
                <w:b w:val="0"/>
                <w:bCs/>
              </w:rPr>
            </w:pPr>
            <w:r>
              <w:rPr>
                <w:rFonts w:hint="eastAsia"/>
                <w:b w:val="0"/>
                <w:bCs/>
              </w:rPr>
              <w:t>0</w:t>
            </w:r>
          </w:p>
        </w:tc>
        <w:tc>
          <w:tcPr>
            <w:tcW w:w="454" w:type="dxa"/>
            <w:shd w:val="clear" w:color="auto" w:fill="auto"/>
            <w:vAlign w:val="center"/>
          </w:tcPr>
          <w:p w:rsidR="00A8166D" w:rsidRDefault="00024F20">
            <w:pPr>
              <w:pStyle w:val="afc"/>
              <w:rPr>
                <w:b w:val="0"/>
                <w:bCs/>
              </w:rPr>
            </w:pPr>
            <w:r>
              <w:rPr>
                <w:rFonts w:hint="eastAsia"/>
                <w:b w:val="0"/>
                <w:bCs/>
              </w:rPr>
              <w:t>0</w:t>
            </w:r>
          </w:p>
        </w:tc>
        <w:tc>
          <w:tcPr>
            <w:tcW w:w="454" w:type="dxa"/>
            <w:shd w:val="clear" w:color="auto" w:fill="auto"/>
            <w:vAlign w:val="center"/>
          </w:tcPr>
          <w:p w:rsidR="00A8166D" w:rsidRDefault="00024F20">
            <w:pPr>
              <w:pStyle w:val="afc"/>
              <w:rPr>
                <w:b w:val="0"/>
                <w:bCs/>
              </w:rPr>
            </w:pPr>
            <w:r>
              <w:rPr>
                <w:rFonts w:hint="eastAsia"/>
                <w:b w:val="0"/>
                <w:bCs/>
              </w:rPr>
              <w:t>0</w:t>
            </w:r>
          </w:p>
        </w:tc>
        <w:tc>
          <w:tcPr>
            <w:tcW w:w="453" w:type="dxa"/>
            <w:shd w:val="clear" w:color="auto" w:fill="auto"/>
            <w:vAlign w:val="center"/>
          </w:tcPr>
          <w:p w:rsidR="00A8166D" w:rsidRDefault="00024F20">
            <w:pPr>
              <w:pStyle w:val="afc"/>
              <w:rPr>
                <w:b w:val="0"/>
                <w:bCs/>
              </w:rPr>
            </w:pPr>
            <w:r>
              <w:rPr>
                <w:rFonts w:hint="eastAsia"/>
                <w:b w:val="0"/>
                <w:bCs/>
              </w:rPr>
              <w:t>0</w:t>
            </w:r>
          </w:p>
        </w:tc>
        <w:tc>
          <w:tcPr>
            <w:tcW w:w="454" w:type="dxa"/>
            <w:shd w:val="clear" w:color="auto" w:fill="auto"/>
            <w:vAlign w:val="center"/>
          </w:tcPr>
          <w:p w:rsidR="00A8166D" w:rsidRDefault="00024F20">
            <w:pPr>
              <w:pStyle w:val="afc"/>
              <w:rPr>
                <w:b w:val="0"/>
                <w:bCs/>
              </w:rPr>
            </w:pPr>
            <w:r>
              <w:rPr>
                <w:rFonts w:hint="eastAsia"/>
                <w:b w:val="0"/>
                <w:bCs/>
              </w:rPr>
              <w:t>0</w:t>
            </w:r>
          </w:p>
        </w:tc>
        <w:tc>
          <w:tcPr>
            <w:tcW w:w="454" w:type="dxa"/>
            <w:shd w:val="clear" w:color="auto" w:fill="auto"/>
            <w:vAlign w:val="center"/>
          </w:tcPr>
          <w:p w:rsidR="00A8166D" w:rsidRDefault="00024F20">
            <w:pPr>
              <w:pStyle w:val="afc"/>
              <w:rPr>
                <w:b w:val="0"/>
                <w:bCs/>
              </w:rPr>
            </w:pPr>
            <w:r>
              <w:rPr>
                <w:rFonts w:hint="eastAsia"/>
                <w:b w:val="0"/>
                <w:bCs/>
              </w:rPr>
              <w:t>0</w:t>
            </w:r>
          </w:p>
        </w:tc>
      </w:tr>
      <w:tr w:rsidR="00A8166D">
        <w:trPr>
          <w:gridAfter w:val="1"/>
          <w:wAfter w:w="8" w:type="dxa"/>
          <w:jc w:val="center"/>
        </w:trPr>
        <w:tc>
          <w:tcPr>
            <w:tcW w:w="1261" w:type="dxa"/>
            <w:shd w:val="clear" w:color="auto" w:fill="auto"/>
            <w:vAlign w:val="center"/>
          </w:tcPr>
          <w:p w:rsidR="00A8166D" w:rsidRDefault="00024F20">
            <w:pPr>
              <w:pStyle w:val="afc"/>
              <w:rPr>
                <w:b w:val="0"/>
                <w:bCs/>
              </w:rPr>
            </w:pPr>
            <w:r>
              <w:rPr>
                <w:rFonts w:hint="eastAsia"/>
                <w:b w:val="0"/>
                <w:bCs/>
              </w:rPr>
              <w:t>宾馆建筑、住院部</w:t>
            </w:r>
          </w:p>
        </w:tc>
        <w:tc>
          <w:tcPr>
            <w:tcW w:w="657" w:type="dxa"/>
            <w:shd w:val="clear" w:color="auto" w:fill="auto"/>
            <w:vAlign w:val="center"/>
          </w:tcPr>
          <w:p w:rsidR="00A8166D" w:rsidRDefault="00024F20">
            <w:pPr>
              <w:pStyle w:val="afc"/>
              <w:rPr>
                <w:b w:val="0"/>
                <w:bCs/>
              </w:rPr>
            </w:pPr>
            <w:r>
              <w:rPr>
                <w:rFonts w:hint="eastAsia"/>
                <w:b w:val="0"/>
                <w:bCs/>
              </w:rPr>
              <w:t>全年</w:t>
            </w:r>
          </w:p>
        </w:tc>
        <w:tc>
          <w:tcPr>
            <w:tcW w:w="453" w:type="dxa"/>
            <w:shd w:val="clear" w:color="auto" w:fill="auto"/>
            <w:vAlign w:val="center"/>
          </w:tcPr>
          <w:p w:rsidR="00A8166D" w:rsidRDefault="00024F20">
            <w:pPr>
              <w:pStyle w:val="afc"/>
              <w:rPr>
                <w:b w:val="0"/>
                <w:bCs/>
              </w:rPr>
            </w:pPr>
            <w:r>
              <w:rPr>
                <w:rFonts w:hint="eastAsia"/>
                <w:b w:val="0"/>
                <w:bCs/>
              </w:rPr>
              <w:t>30</w:t>
            </w:r>
          </w:p>
        </w:tc>
        <w:tc>
          <w:tcPr>
            <w:tcW w:w="454" w:type="dxa"/>
            <w:shd w:val="clear" w:color="auto" w:fill="auto"/>
            <w:vAlign w:val="center"/>
          </w:tcPr>
          <w:p w:rsidR="00A8166D" w:rsidRDefault="00024F20">
            <w:pPr>
              <w:pStyle w:val="afc"/>
              <w:rPr>
                <w:b w:val="0"/>
                <w:bCs/>
              </w:rPr>
            </w:pPr>
            <w:r>
              <w:rPr>
                <w:rFonts w:hint="eastAsia"/>
                <w:b w:val="0"/>
                <w:bCs/>
              </w:rPr>
              <w:t>30</w:t>
            </w:r>
          </w:p>
        </w:tc>
        <w:tc>
          <w:tcPr>
            <w:tcW w:w="454" w:type="dxa"/>
            <w:shd w:val="clear" w:color="auto" w:fill="auto"/>
            <w:vAlign w:val="center"/>
          </w:tcPr>
          <w:p w:rsidR="00A8166D" w:rsidRDefault="00024F20">
            <w:pPr>
              <w:pStyle w:val="afc"/>
              <w:rPr>
                <w:b w:val="0"/>
                <w:bCs/>
              </w:rPr>
            </w:pPr>
            <w:r>
              <w:rPr>
                <w:rFonts w:hint="eastAsia"/>
                <w:b w:val="0"/>
                <w:bCs/>
              </w:rPr>
              <w:t>50</w:t>
            </w:r>
          </w:p>
        </w:tc>
        <w:tc>
          <w:tcPr>
            <w:tcW w:w="453" w:type="dxa"/>
            <w:shd w:val="clear" w:color="auto" w:fill="auto"/>
            <w:vAlign w:val="center"/>
          </w:tcPr>
          <w:p w:rsidR="00A8166D" w:rsidRDefault="00024F20">
            <w:pPr>
              <w:pStyle w:val="afc"/>
              <w:rPr>
                <w:b w:val="0"/>
                <w:bCs/>
              </w:rPr>
            </w:pPr>
            <w:r>
              <w:rPr>
                <w:rFonts w:hint="eastAsia"/>
                <w:b w:val="0"/>
                <w:bCs/>
              </w:rPr>
              <w:t>50</w:t>
            </w:r>
          </w:p>
        </w:tc>
        <w:tc>
          <w:tcPr>
            <w:tcW w:w="454" w:type="dxa"/>
            <w:shd w:val="clear" w:color="auto" w:fill="auto"/>
            <w:vAlign w:val="center"/>
          </w:tcPr>
          <w:p w:rsidR="00A8166D" w:rsidRDefault="00024F20">
            <w:pPr>
              <w:pStyle w:val="afc"/>
              <w:rPr>
                <w:b w:val="0"/>
                <w:bCs/>
              </w:rPr>
            </w:pPr>
            <w:r>
              <w:rPr>
                <w:rFonts w:hint="eastAsia"/>
                <w:b w:val="0"/>
                <w:bCs/>
              </w:rPr>
              <w:t>60</w:t>
            </w:r>
          </w:p>
        </w:tc>
        <w:tc>
          <w:tcPr>
            <w:tcW w:w="454" w:type="dxa"/>
            <w:shd w:val="clear" w:color="auto" w:fill="auto"/>
            <w:vAlign w:val="center"/>
          </w:tcPr>
          <w:p w:rsidR="00A8166D" w:rsidRDefault="00024F20">
            <w:pPr>
              <w:pStyle w:val="afc"/>
              <w:rPr>
                <w:b w:val="0"/>
                <w:bCs/>
              </w:rPr>
            </w:pPr>
            <w:r>
              <w:rPr>
                <w:rFonts w:hint="eastAsia"/>
                <w:b w:val="0"/>
                <w:bCs/>
              </w:rPr>
              <w:t>90</w:t>
            </w:r>
          </w:p>
        </w:tc>
        <w:tc>
          <w:tcPr>
            <w:tcW w:w="453" w:type="dxa"/>
            <w:shd w:val="clear" w:color="auto" w:fill="auto"/>
            <w:vAlign w:val="center"/>
          </w:tcPr>
          <w:p w:rsidR="00A8166D" w:rsidRDefault="00024F20">
            <w:pPr>
              <w:pStyle w:val="afc"/>
              <w:rPr>
                <w:b w:val="0"/>
                <w:bCs/>
              </w:rPr>
            </w:pPr>
            <w:r>
              <w:rPr>
                <w:rFonts w:hint="eastAsia"/>
                <w:b w:val="0"/>
                <w:bCs/>
              </w:rPr>
              <w:t>90</w:t>
            </w:r>
          </w:p>
        </w:tc>
        <w:tc>
          <w:tcPr>
            <w:tcW w:w="454" w:type="dxa"/>
            <w:shd w:val="clear" w:color="auto" w:fill="auto"/>
            <w:vAlign w:val="center"/>
          </w:tcPr>
          <w:p w:rsidR="00A8166D" w:rsidRDefault="00024F20">
            <w:pPr>
              <w:pStyle w:val="afc"/>
              <w:rPr>
                <w:b w:val="0"/>
                <w:bCs/>
              </w:rPr>
            </w:pPr>
            <w:r>
              <w:rPr>
                <w:rFonts w:hint="eastAsia"/>
                <w:b w:val="0"/>
                <w:bCs/>
              </w:rPr>
              <w:t>90</w:t>
            </w:r>
          </w:p>
        </w:tc>
        <w:tc>
          <w:tcPr>
            <w:tcW w:w="454" w:type="dxa"/>
            <w:shd w:val="clear" w:color="auto" w:fill="auto"/>
            <w:vAlign w:val="center"/>
          </w:tcPr>
          <w:p w:rsidR="00A8166D" w:rsidRDefault="00024F20">
            <w:pPr>
              <w:pStyle w:val="afc"/>
              <w:rPr>
                <w:b w:val="0"/>
                <w:bCs/>
              </w:rPr>
            </w:pPr>
            <w:r>
              <w:rPr>
                <w:rFonts w:hint="eastAsia"/>
                <w:b w:val="0"/>
                <w:bCs/>
              </w:rPr>
              <w:t>90</w:t>
            </w:r>
          </w:p>
        </w:tc>
        <w:tc>
          <w:tcPr>
            <w:tcW w:w="453" w:type="dxa"/>
            <w:shd w:val="clear" w:color="auto" w:fill="auto"/>
            <w:vAlign w:val="center"/>
          </w:tcPr>
          <w:p w:rsidR="00A8166D" w:rsidRDefault="00024F20">
            <w:pPr>
              <w:pStyle w:val="afc"/>
              <w:rPr>
                <w:b w:val="0"/>
                <w:bCs/>
              </w:rPr>
            </w:pPr>
            <w:r>
              <w:rPr>
                <w:rFonts w:hint="eastAsia"/>
                <w:b w:val="0"/>
                <w:bCs/>
              </w:rPr>
              <w:t>80</w:t>
            </w:r>
          </w:p>
        </w:tc>
        <w:tc>
          <w:tcPr>
            <w:tcW w:w="454" w:type="dxa"/>
            <w:shd w:val="clear" w:color="auto" w:fill="auto"/>
            <w:vAlign w:val="center"/>
          </w:tcPr>
          <w:p w:rsidR="00A8166D" w:rsidRDefault="00024F20">
            <w:pPr>
              <w:pStyle w:val="afc"/>
              <w:rPr>
                <w:b w:val="0"/>
                <w:bCs/>
              </w:rPr>
            </w:pPr>
            <w:r>
              <w:rPr>
                <w:rFonts w:hint="eastAsia"/>
                <w:b w:val="0"/>
                <w:bCs/>
              </w:rPr>
              <w:t>10</w:t>
            </w:r>
          </w:p>
        </w:tc>
        <w:tc>
          <w:tcPr>
            <w:tcW w:w="454" w:type="dxa"/>
            <w:shd w:val="clear" w:color="auto" w:fill="auto"/>
            <w:vAlign w:val="center"/>
          </w:tcPr>
          <w:p w:rsidR="00A8166D" w:rsidRDefault="00024F20">
            <w:pPr>
              <w:pStyle w:val="afc"/>
              <w:rPr>
                <w:b w:val="0"/>
                <w:bCs/>
              </w:rPr>
            </w:pPr>
            <w:r>
              <w:rPr>
                <w:rFonts w:hint="eastAsia"/>
                <w:b w:val="0"/>
                <w:bCs/>
              </w:rPr>
              <w:t>10</w:t>
            </w:r>
          </w:p>
        </w:tc>
      </w:tr>
      <w:tr w:rsidR="00A8166D">
        <w:trPr>
          <w:gridAfter w:val="1"/>
          <w:wAfter w:w="8" w:type="dxa"/>
          <w:jc w:val="center"/>
        </w:trPr>
        <w:tc>
          <w:tcPr>
            <w:tcW w:w="1261" w:type="dxa"/>
            <w:shd w:val="clear" w:color="auto" w:fill="auto"/>
            <w:vAlign w:val="center"/>
          </w:tcPr>
          <w:p w:rsidR="00A8166D" w:rsidRDefault="00024F20">
            <w:pPr>
              <w:pStyle w:val="afc"/>
              <w:rPr>
                <w:b w:val="0"/>
                <w:bCs/>
              </w:rPr>
            </w:pPr>
            <w:r>
              <w:rPr>
                <w:rFonts w:hint="eastAsia"/>
                <w:b w:val="0"/>
                <w:bCs/>
              </w:rPr>
              <w:t>商店建筑、门诊楼</w:t>
            </w:r>
          </w:p>
        </w:tc>
        <w:tc>
          <w:tcPr>
            <w:tcW w:w="657" w:type="dxa"/>
            <w:shd w:val="clear" w:color="auto" w:fill="auto"/>
            <w:vAlign w:val="center"/>
          </w:tcPr>
          <w:p w:rsidR="00A8166D" w:rsidRDefault="00024F20">
            <w:pPr>
              <w:pStyle w:val="afc"/>
              <w:rPr>
                <w:b w:val="0"/>
                <w:bCs/>
              </w:rPr>
            </w:pPr>
            <w:r>
              <w:rPr>
                <w:rFonts w:hint="eastAsia"/>
                <w:b w:val="0"/>
                <w:bCs/>
              </w:rPr>
              <w:t>全年</w:t>
            </w:r>
          </w:p>
        </w:tc>
        <w:tc>
          <w:tcPr>
            <w:tcW w:w="453" w:type="dxa"/>
            <w:shd w:val="clear" w:color="auto" w:fill="auto"/>
            <w:vAlign w:val="center"/>
          </w:tcPr>
          <w:p w:rsidR="00A8166D" w:rsidRDefault="00024F20">
            <w:pPr>
              <w:pStyle w:val="afc"/>
              <w:rPr>
                <w:b w:val="0"/>
                <w:bCs/>
              </w:rPr>
            </w:pPr>
            <w:r>
              <w:rPr>
                <w:rFonts w:hint="eastAsia"/>
                <w:b w:val="0"/>
                <w:bCs/>
              </w:rPr>
              <w:t>60</w:t>
            </w:r>
          </w:p>
        </w:tc>
        <w:tc>
          <w:tcPr>
            <w:tcW w:w="454" w:type="dxa"/>
            <w:shd w:val="clear" w:color="auto" w:fill="auto"/>
            <w:vAlign w:val="center"/>
          </w:tcPr>
          <w:p w:rsidR="00A8166D" w:rsidRDefault="00024F20">
            <w:pPr>
              <w:pStyle w:val="afc"/>
              <w:rPr>
                <w:b w:val="0"/>
                <w:bCs/>
              </w:rPr>
            </w:pPr>
            <w:r>
              <w:rPr>
                <w:rFonts w:hint="eastAsia"/>
                <w:b w:val="0"/>
                <w:bCs/>
              </w:rPr>
              <w:t>60</w:t>
            </w:r>
          </w:p>
        </w:tc>
        <w:tc>
          <w:tcPr>
            <w:tcW w:w="454" w:type="dxa"/>
            <w:shd w:val="clear" w:color="auto" w:fill="auto"/>
            <w:vAlign w:val="center"/>
          </w:tcPr>
          <w:p w:rsidR="00A8166D" w:rsidRDefault="00024F20">
            <w:pPr>
              <w:pStyle w:val="afc"/>
              <w:rPr>
                <w:b w:val="0"/>
                <w:bCs/>
              </w:rPr>
            </w:pPr>
            <w:r>
              <w:rPr>
                <w:rFonts w:hint="eastAsia"/>
                <w:b w:val="0"/>
                <w:bCs/>
              </w:rPr>
              <w:t>60</w:t>
            </w:r>
          </w:p>
        </w:tc>
        <w:tc>
          <w:tcPr>
            <w:tcW w:w="453" w:type="dxa"/>
            <w:shd w:val="clear" w:color="auto" w:fill="auto"/>
            <w:vAlign w:val="center"/>
          </w:tcPr>
          <w:p w:rsidR="00A8166D" w:rsidRDefault="00024F20">
            <w:pPr>
              <w:pStyle w:val="afc"/>
              <w:rPr>
                <w:b w:val="0"/>
                <w:bCs/>
              </w:rPr>
            </w:pPr>
            <w:r>
              <w:rPr>
                <w:rFonts w:hint="eastAsia"/>
                <w:b w:val="0"/>
                <w:bCs/>
              </w:rPr>
              <w:t>60</w:t>
            </w:r>
          </w:p>
        </w:tc>
        <w:tc>
          <w:tcPr>
            <w:tcW w:w="454" w:type="dxa"/>
            <w:shd w:val="clear" w:color="auto" w:fill="auto"/>
            <w:vAlign w:val="center"/>
          </w:tcPr>
          <w:p w:rsidR="00A8166D" w:rsidRDefault="00024F20">
            <w:pPr>
              <w:pStyle w:val="afc"/>
              <w:rPr>
                <w:b w:val="0"/>
                <w:bCs/>
              </w:rPr>
            </w:pPr>
            <w:r>
              <w:rPr>
                <w:rFonts w:hint="eastAsia"/>
                <w:b w:val="0"/>
                <w:bCs/>
              </w:rPr>
              <w:t>80</w:t>
            </w:r>
          </w:p>
        </w:tc>
        <w:tc>
          <w:tcPr>
            <w:tcW w:w="454" w:type="dxa"/>
            <w:shd w:val="clear" w:color="auto" w:fill="auto"/>
            <w:vAlign w:val="center"/>
          </w:tcPr>
          <w:p w:rsidR="00A8166D" w:rsidRDefault="00024F20">
            <w:pPr>
              <w:pStyle w:val="afc"/>
              <w:rPr>
                <w:b w:val="0"/>
                <w:bCs/>
              </w:rPr>
            </w:pPr>
            <w:r>
              <w:rPr>
                <w:rFonts w:hint="eastAsia"/>
                <w:b w:val="0"/>
                <w:bCs/>
              </w:rPr>
              <w:t>90</w:t>
            </w:r>
          </w:p>
        </w:tc>
        <w:tc>
          <w:tcPr>
            <w:tcW w:w="453" w:type="dxa"/>
            <w:shd w:val="clear" w:color="auto" w:fill="auto"/>
            <w:vAlign w:val="center"/>
          </w:tcPr>
          <w:p w:rsidR="00A8166D" w:rsidRDefault="00024F20">
            <w:pPr>
              <w:pStyle w:val="afc"/>
              <w:rPr>
                <w:b w:val="0"/>
                <w:bCs/>
              </w:rPr>
            </w:pPr>
            <w:r>
              <w:rPr>
                <w:rFonts w:hint="eastAsia"/>
                <w:b w:val="0"/>
                <w:bCs/>
              </w:rPr>
              <w:t>100</w:t>
            </w:r>
          </w:p>
        </w:tc>
        <w:tc>
          <w:tcPr>
            <w:tcW w:w="454" w:type="dxa"/>
            <w:shd w:val="clear" w:color="auto" w:fill="auto"/>
            <w:vAlign w:val="center"/>
          </w:tcPr>
          <w:p w:rsidR="00A8166D" w:rsidRDefault="00024F20">
            <w:pPr>
              <w:pStyle w:val="afc"/>
              <w:rPr>
                <w:b w:val="0"/>
                <w:bCs/>
              </w:rPr>
            </w:pPr>
            <w:r>
              <w:rPr>
                <w:rFonts w:hint="eastAsia"/>
                <w:b w:val="0"/>
                <w:bCs/>
              </w:rPr>
              <w:t>100</w:t>
            </w:r>
          </w:p>
        </w:tc>
        <w:tc>
          <w:tcPr>
            <w:tcW w:w="454" w:type="dxa"/>
            <w:shd w:val="clear" w:color="auto" w:fill="auto"/>
            <w:vAlign w:val="center"/>
          </w:tcPr>
          <w:p w:rsidR="00A8166D" w:rsidRDefault="00024F20">
            <w:pPr>
              <w:pStyle w:val="afc"/>
              <w:rPr>
                <w:b w:val="0"/>
                <w:bCs/>
              </w:rPr>
            </w:pPr>
            <w:r>
              <w:rPr>
                <w:rFonts w:hint="eastAsia"/>
                <w:b w:val="0"/>
                <w:bCs/>
              </w:rPr>
              <w:t>100</w:t>
            </w:r>
          </w:p>
        </w:tc>
        <w:tc>
          <w:tcPr>
            <w:tcW w:w="453" w:type="dxa"/>
            <w:shd w:val="clear" w:color="auto" w:fill="auto"/>
            <w:vAlign w:val="center"/>
          </w:tcPr>
          <w:p w:rsidR="00A8166D" w:rsidRDefault="00024F20">
            <w:pPr>
              <w:pStyle w:val="afc"/>
              <w:rPr>
                <w:b w:val="0"/>
                <w:bCs/>
              </w:rPr>
            </w:pPr>
            <w:r>
              <w:rPr>
                <w:rFonts w:hint="eastAsia"/>
                <w:b w:val="0"/>
                <w:bCs/>
              </w:rPr>
              <w:t>10</w:t>
            </w:r>
          </w:p>
        </w:tc>
        <w:tc>
          <w:tcPr>
            <w:tcW w:w="454" w:type="dxa"/>
            <w:shd w:val="clear" w:color="auto" w:fill="auto"/>
            <w:vAlign w:val="center"/>
          </w:tcPr>
          <w:p w:rsidR="00A8166D" w:rsidRDefault="00024F20">
            <w:pPr>
              <w:pStyle w:val="afc"/>
              <w:rPr>
                <w:b w:val="0"/>
                <w:bCs/>
              </w:rPr>
            </w:pPr>
            <w:r>
              <w:rPr>
                <w:rFonts w:hint="eastAsia"/>
                <w:b w:val="0"/>
                <w:bCs/>
              </w:rPr>
              <w:t>10</w:t>
            </w:r>
          </w:p>
        </w:tc>
        <w:tc>
          <w:tcPr>
            <w:tcW w:w="454" w:type="dxa"/>
            <w:shd w:val="clear" w:color="auto" w:fill="auto"/>
            <w:vAlign w:val="center"/>
          </w:tcPr>
          <w:p w:rsidR="00A8166D" w:rsidRDefault="00024F20">
            <w:pPr>
              <w:pStyle w:val="afc"/>
              <w:rPr>
                <w:b w:val="0"/>
                <w:bCs/>
              </w:rPr>
            </w:pPr>
            <w:r>
              <w:rPr>
                <w:rFonts w:hint="eastAsia"/>
                <w:b w:val="0"/>
                <w:bCs/>
              </w:rPr>
              <w:t>10</w:t>
            </w:r>
          </w:p>
        </w:tc>
      </w:tr>
    </w:tbl>
    <w:p w:rsidR="00A8166D" w:rsidRDefault="00024F20">
      <w:pPr>
        <w:pStyle w:val="afc"/>
      </w:pPr>
      <w:r>
        <w:rPr>
          <w:rFonts w:hint="eastAsia"/>
        </w:rPr>
        <w:t>附表</w:t>
      </w:r>
      <w:r>
        <w:rPr>
          <w:rFonts w:hint="eastAsia"/>
        </w:rPr>
        <w:t>A.5.</w:t>
      </w:r>
      <w:r>
        <w:t>7</w:t>
      </w:r>
      <w:r>
        <w:rPr>
          <w:rFonts w:hint="eastAsia"/>
        </w:rPr>
        <w:t xml:space="preserve">  </w:t>
      </w:r>
      <w:r>
        <w:rPr>
          <w:rFonts w:hint="eastAsia"/>
        </w:rPr>
        <w:t>其他类型</w:t>
      </w:r>
      <w:r>
        <w:t>建筑</w:t>
      </w:r>
      <w:r>
        <w:rPr>
          <w:rFonts w:hint="eastAsia"/>
        </w:rPr>
        <w:t>照明开启率时间</w:t>
      </w:r>
      <w:r>
        <w:t>表</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5"/>
      </w:tblGrid>
      <w:tr w:rsidR="00A8166D">
        <w:trPr>
          <w:jc w:val="center"/>
        </w:trPr>
        <w:tc>
          <w:tcPr>
            <w:tcW w:w="3685" w:type="dxa"/>
            <w:shd w:val="clear" w:color="auto" w:fill="auto"/>
            <w:vAlign w:val="center"/>
          </w:tcPr>
          <w:p w:rsidR="00A8166D" w:rsidRDefault="00024F20">
            <w:pPr>
              <w:pStyle w:val="afc"/>
              <w:rPr>
                <w:b w:val="0"/>
                <w:bCs/>
              </w:rPr>
            </w:pPr>
            <w:r>
              <w:rPr>
                <w:rFonts w:hint="eastAsia"/>
                <w:b w:val="0"/>
                <w:bCs/>
              </w:rPr>
              <w:lastRenderedPageBreak/>
              <w:t>时间</w:t>
            </w:r>
          </w:p>
        </w:tc>
        <w:tc>
          <w:tcPr>
            <w:tcW w:w="3685" w:type="dxa"/>
            <w:shd w:val="clear" w:color="auto" w:fill="auto"/>
            <w:vAlign w:val="center"/>
          </w:tcPr>
          <w:p w:rsidR="00A8166D" w:rsidRDefault="00024F20">
            <w:pPr>
              <w:pStyle w:val="afc"/>
              <w:rPr>
                <w:b w:val="0"/>
                <w:bCs/>
              </w:rPr>
            </w:pPr>
            <w:r>
              <w:rPr>
                <w:rFonts w:hint="eastAsia"/>
                <w:b w:val="0"/>
                <w:bCs/>
              </w:rPr>
              <w:t>照明开启率</w:t>
            </w:r>
            <w:r>
              <w:rPr>
                <w:rFonts w:hint="eastAsia"/>
                <w:b w:val="0"/>
                <w:bCs/>
              </w:rPr>
              <w:t>/%</w:t>
            </w:r>
          </w:p>
        </w:tc>
      </w:tr>
      <w:tr w:rsidR="00A8166D">
        <w:trPr>
          <w:jc w:val="center"/>
        </w:trPr>
        <w:tc>
          <w:tcPr>
            <w:tcW w:w="3685" w:type="dxa"/>
            <w:shd w:val="clear" w:color="auto" w:fill="auto"/>
            <w:vAlign w:val="center"/>
          </w:tcPr>
          <w:p w:rsidR="00A8166D" w:rsidRDefault="00024F20">
            <w:pPr>
              <w:pStyle w:val="afc"/>
              <w:rPr>
                <w:b w:val="0"/>
                <w:bCs/>
              </w:rPr>
            </w:pPr>
            <w:r>
              <w:rPr>
                <w:rFonts w:hint="eastAsia"/>
                <w:b w:val="0"/>
                <w:bCs/>
              </w:rPr>
              <w:t>正常工作</w:t>
            </w:r>
          </w:p>
        </w:tc>
        <w:tc>
          <w:tcPr>
            <w:tcW w:w="3685" w:type="dxa"/>
            <w:shd w:val="clear" w:color="auto" w:fill="auto"/>
            <w:vAlign w:val="center"/>
          </w:tcPr>
          <w:p w:rsidR="00A8166D" w:rsidRDefault="00024F20">
            <w:pPr>
              <w:pStyle w:val="afc"/>
              <w:rPr>
                <w:b w:val="0"/>
                <w:bCs/>
              </w:rPr>
            </w:pPr>
            <w:r>
              <w:rPr>
                <w:rFonts w:hint="eastAsia"/>
                <w:b w:val="0"/>
                <w:bCs/>
              </w:rPr>
              <w:t>90</w:t>
            </w:r>
          </w:p>
        </w:tc>
      </w:tr>
      <w:tr w:rsidR="00A8166D">
        <w:trPr>
          <w:jc w:val="center"/>
        </w:trPr>
        <w:tc>
          <w:tcPr>
            <w:tcW w:w="3685" w:type="dxa"/>
            <w:shd w:val="clear" w:color="auto" w:fill="auto"/>
            <w:vAlign w:val="center"/>
          </w:tcPr>
          <w:p w:rsidR="00A8166D" w:rsidRDefault="00024F20">
            <w:pPr>
              <w:pStyle w:val="afc"/>
              <w:rPr>
                <w:b w:val="0"/>
                <w:bCs/>
              </w:rPr>
            </w:pPr>
            <w:r>
              <w:rPr>
                <w:rFonts w:hint="eastAsia"/>
                <w:b w:val="0"/>
                <w:bCs/>
              </w:rPr>
              <w:t>正常工作时间的前</w:t>
            </w:r>
            <w:r>
              <w:rPr>
                <w:rFonts w:hint="eastAsia"/>
                <w:b w:val="0"/>
                <w:bCs/>
              </w:rPr>
              <w:t>1h</w:t>
            </w:r>
          </w:p>
        </w:tc>
        <w:tc>
          <w:tcPr>
            <w:tcW w:w="3685" w:type="dxa"/>
            <w:shd w:val="clear" w:color="auto" w:fill="auto"/>
            <w:vAlign w:val="center"/>
          </w:tcPr>
          <w:p w:rsidR="00A8166D" w:rsidRDefault="00024F20">
            <w:pPr>
              <w:pStyle w:val="afc"/>
              <w:rPr>
                <w:b w:val="0"/>
                <w:bCs/>
              </w:rPr>
            </w:pPr>
            <w:r>
              <w:rPr>
                <w:rFonts w:hint="eastAsia"/>
                <w:b w:val="0"/>
                <w:bCs/>
              </w:rPr>
              <w:t>20</w:t>
            </w:r>
          </w:p>
        </w:tc>
      </w:tr>
      <w:tr w:rsidR="00A8166D">
        <w:trPr>
          <w:jc w:val="center"/>
        </w:trPr>
        <w:tc>
          <w:tcPr>
            <w:tcW w:w="3685" w:type="dxa"/>
            <w:shd w:val="clear" w:color="auto" w:fill="auto"/>
            <w:vAlign w:val="center"/>
          </w:tcPr>
          <w:p w:rsidR="00A8166D" w:rsidRDefault="00024F20">
            <w:pPr>
              <w:pStyle w:val="afc"/>
              <w:rPr>
                <w:b w:val="0"/>
                <w:bCs/>
              </w:rPr>
            </w:pPr>
            <w:r>
              <w:rPr>
                <w:rFonts w:hint="eastAsia"/>
                <w:b w:val="0"/>
                <w:bCs/>
              </w:rPr>
              <w:t>其他</w:t>
            </w:r>
          </w:p>
        </w:tc>
        <w:tc>
          <w:tcPr>
            <w:tcW w:w="3685" w:type="dxa"/>
            <w:shd w:val="clear" w:color="auto" w:fill="auto"/>
            <w:vAlign w:val="center"/>
          </w:tcPr>
          <w:p w:rsidR="00A8166D" w:rsidRDefault="00024F20">
            <w:pPr>
              <w:pStyle w:val="afc"/>
              <w:rPr>
                <w:b w:val="0"/>
                <w:bCs/>
              </w:rPr>
            </w:pPr>
            <w:r>
              <w:rPr>
                <w:rFonts w:hint="eastAsia"/>
                <w:b w:val="0"/>
                <w:bCs/>
              </w:rPr>
              <w:t>10</w:t>
            </w:r>
          </w:p>
        </w:tc>
      </w:tr>
    </w:tbl>
    <w:p w:rsidR="00A8166D" w:rsidRDefault="00024F20">
      <w:pPr>
        <w:pStyle w:val="afc"/>
      </w:pPr>
      <w:r>
        <w:rPr>
          <w:rFonts w:hint="eastAsia"/>
        </w:rPr>
        <w:t>附表</w:t>
      </w:r>
      <w:r>
        <w:rPr>
          <w:rFonts w:hint="eastAsia"/>
        </w:rPr>
        <w:t>A.5.</w:t>
      </w:r>
      <w:r>
        <w:t>8</w:t>
      </w:r>
      <w:r>
        <w:rPr>
          <w:rFonts w:hint="eastAsia"/>
        </w:rPr>
        <w:t xml:space="preserve"> </w:t>
      </w:r>
      <w:r>
        <w:rPr>
          <w:rFonts w:hint="eastAsia"/>
        </w:rPr>
        <w:t>不同类型房间人均占有的建筑面积</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1777"/>
        <w:gridCol w:w="3817"/>
      </w:tblGrid>
      <w:tr w:rsidR="00A8166D">
        <w:trPr>
          <w:jc w:val="center"/>
        </w:trPr>
        <w:tc>
          <w:tcPr>
            <w:tcW w:w="2773" w:type="dxa"/>
            <w:gridSpan w:val="2"/>
            <w:shd w:val="clear" w:color="auto" w:fill="auto"/>
            <w:noWrap/>
            <w:vAlign w:val="center"/>
          </w:tcPr>
          <w:p w:rsidR="00A8166D" w:rsidRDefault="00024F20">
            <w:pPr>
              <w:pStyle w:val="afc"/>
              <w:rPr>
                <w:b w:val="0"/>
                <w:bCs/>
              </w:rPr>
            </w:pPr>
            <w:r>
              <w:rPr>
                <w:rFonts w:hint="eastAsia"/>
                <w:b w:val="0"/>
                <w:bCs/>
              </w:rPr>
              <w:t>建筑类别</w:t>
            </w:r>
          </w:p>
        </w:tc>
        <w:tc>
          <w:tcPr>
            <w:tcW w:w="2979" w:type="dxa"/>
            <w:shd w:val="clear" w:color="auto" w:fill="auto"/>
            <w:noWrap/>
            <w:vAlign w:val="center"/>
          </w:tcPr>
          <w:p w:rsidR="00A8166D" w:rsidRDefault="00024F20">
            <w:pPr>
              <w:pStyle w:val="afc"/>
              <w:rPr>
                <w:b w:val="0"/>
                <w:bCs/>
              </w:rPr>
            </w:pPr>
            <w:r>
              <w:rPr>
                <w:rFonts w:hint="eastAsia"/>
                <w:b w:val="0"/>
                <w:bCs/>
              </w:rPr>
              <w:t>人均占有的建筑面积</w:t>
            </w:r>
            <w:r>
              <w:rPr>
                <w:rFonts w:hint="eastAsia"/>
                <w:b w:val="0"/>
                <w:bCs/>
              </w:rPr>
              <w:t>/</w:t>
            </w:r>
            <w:r>
              <w:rPr>
                <w:rFonts w:hint="eastAsia"/>
                <w:b w:val="0"/>
                <w:bCs/>
              </w:rPr>
              <w:t>（</w:t>
            </w:r>
            <w:r>
              <w:rPr>
                <w:rFonts w:hint="eastAsia"/>
                <w:b w:val="0"/>
                <w:bCs/>
              </w:rPr>
              <w:t>m2/</w:t>
            </w:r>
            <w:r>
              <w:rPr>
                <w:rFonts w:hint="eastAsia"/>
                <w:b w:val="0"/>
                <w:bCs/>
              </w:rPr>
              <w:t>人）</w:t>
            </w:r>
          </w:p>
        </w:tc>
      </w:tr>
      <w:tr w:rsidR="00A8166D">
        <w:trPr>
          <w:jc w:val="center"/>
        </w:trPr>
        <w:tc>
          <w:tcPr>
            <w:tcW w:w="2773" w:type="dxa"/>
            <w:gridSpan w:val="2"/>
            <w:shd w:val="clear" w:color="auto" w:fill="auto"/>
            <w:vAlign w:val="center"/>
          </w:tcPr>
          <w:p w:rsidR="00A8166D" w:rsidRDefault="00024F20">
            <w:pPr>
              <w:pStyle w:val="afc"/>
              <w:rPr>
                <w:b w:val="0"/>
                <w:bCs/>
              </w:rPr>
            </w:pPr>
            <w:r>
              <w:rPr>
                <w:rFonts w:hint="eastAsia"/>
                <w:b w:val="0"/>
                <w:bCs/>
              </w:rPr>
              <w:t>办公建筑</w:t>
            </w:r>
          </w:p>
        </w:tc>
        <w:tc>
          <w:tcPr>
            <w:tcW w:w="2979" w:type="dxa"/>
            <w:shd w:val="clear" w:color="auto" w:fill="auto"/>
            <w:noWrap/>
            <w:vAlign w:val="center"/>
          </w:tcPr>
          <w:p w:rsidR="00A8166D" w:rsidRDefault="00024F20">
            <w:pPr>
              <w:pStyle w:val="afc"/>
              <w:rPr>
                <w:b w:val="0"/>
                <w:bCs/>
              </w:rPr>
            </w:pPr>
            <w:r>
              <w:rPr>
                <w:rFonts w:hint="eastAsia"/>
                <w:b w:val="0"/>
                <w:bCs/>
              </w:rPr>
              <w:t>10.0</w:t>
            </w:r>
          </w:p>
        </w:tc>
      </w:tr>
      <w:tr w:rsidR="00A8166D">
        <w:trPr>
          <w:jc w:val="center"/>
        </w:trPr>
        <w:tc>
          <w:tcPr>
            <w:tcW w:w="2773" w:type="dxa"/>
            <w:gridSpan w:val="2"/>
            <w:shd w:val="clear" w:color="auto" w:fill="auto"/>
            <w:vAlign w:val="center"/>
          </w:tcPr>
          <w:p w:rsidR="00A8166D" w:rsidRDefault="00024F20">
            <w:pPr>
              <w:pStyle w:val="afc"/>
              <w:rPr>
                <w:b w:val="0"/>
                <w:bCs/>
              </w:rPr>
            </w:pPr>
            <w:r>
              <w:rPr>
                <w:rFonts w:hint="eastAsia"/>
                <w:b w:val="0"/>
                <w:bCs/>
              </w:rPr>
              <w:t>校园建筑——教学楼</w:t>
            </w:r>
          </w:p>
        </w:tc>
        <w:tc>
          <w:tcPr>
            <w:tcW w:w="2979" w:type="dxa"/>
            <w:shd w:val="clear" w:color="auto" w:fill="auto"/>
            <w:noWrap/>
            <w:vAlign w:val="center"/>
          </w:tcPr>
          <w:p w:rsidR="00A8166D" w:rsidRDefault="00024F20">
            <w:pPr>
              <w:pStyle w:val="afc"/>
              <w:rPr>
                <w:b w:val="0"/>
                <w:bCs/>
              </w:rPr>
            </w:pPr>
            <w:r>
              <w:rPr>
                <w:rFonts w:hint="eastAsia"/>
                <w:b w:val="0"/>
                <w:bCs/>
              </w:rPr>
              <w:t>6.0</w:t>
            </w:r>
          </w:p>
        </w:tc>
      </w:tr>
      <w:tr w:rsidR="00A8166D">
        <w:trPr>
          <w:jc w:val="center"/>
        </w:trPr>
        <w:tc>
          <w:tcPr>
            <w:tcW w:w="1386" w:type="dxa"/>
            <w:vMerge w:val="restart"/>
            <w:shd w:val="clear" w:color="auto" w:fill="auto"/>
            <w:vAlign w:val="center"/>
          </w:tcPr>
          <w:p w:rsidR="00A8166D" w:rsidRDefault="00024F20">
            <w:pPr>
              <w:pStyle w:val="afc"/>
              <w:rPr>
                <w:b w:val="0"/>
                <w:bCs/>
              </w:rPr>
            </w:pPr>
            <w:r>
              <w:rPr>
                <w:rFonts w:hint="eastAsia"/>
                <w:b w:val="0"/>
                <w:bCs/>
              </w:rPr>
              <w:t>商店建筑</w:t>
            </w:r>
          </w:p>
        </w:tc>
        <w:tc>
          <w:tcPr>
            <w:tcW w:w="1387" w:type="dxa"/>
            <w:shd w:val="clear" w:color="auto" w:fill="auto"/>
            <w:noWrap/>
            <w:vAlign w:val="center"/>
          </w:tcPr>
          <w:p w:rsidR="00A8166D" w:rsidRDefault="00024F20">
            <w:pPr>
              <w:pStyle w:val="afc"/>
              <w:rPr>
                <w:b w:val="0"/>
                <w:bCs/>
              </w:rPr>
            </w:pPr>
            <w:r>
              <w:rPr>
                <w:rFonts w:hint="eastAsia"/>
                <w:b w:val="0"/>
                <w:bCs/>
              </w:rPr>
              <w:t>一般商场</w:t>
            </w:r>
          </w:p>
        </w:tc>
        <w:tc>
          <w:tcPr>
            <w:tcW w:w="2979" w:type="dxa"/>
            <w:shd w:val="clear" w:color="auto" w:fill="auto"/>
            <w:noWrap/>
            <w:vAlign w:val="center"/>
          </w:tcPr>
          <w:p w:rsidR="00A8166D" w:rsidRDefault="00024F20">
            <w:pPr>
              <w:pStyle w:val="afc"/>
              <w:rPr>
                <w:b w:val="0"/>
                <w:bCs/>
              </w:rPr>
            </w:pPr>
            <w:r>
              <w:rPr>
                <w:rFonts w:hint="eastAsia"/>
                <w:b w:val="0"/>
                <w:bCs/>
              </w:rPr>
              <w:t>5.0</w:t>
            </w:r>
          </w:p>
        </w:tc>
      </w:tr>
      <w:tr w:rsidR="00A8166D">
        <w:trPr>
          <w:jc w:val="center"/>
        </w:trPr>
        <w:tc>
          <w:tcPr>
            <w:tcW w:w="1386" w:type="dxa"/>
            <w:vMerge/>
            <w:shd w:val="clear" w:color="auto" w:fill="auto"/>
            <w:vAlign w:val="center"/>
          </w:tcPr>
          <w:p w:rsidR="00A8166D" w:rsidRDefault="00A8166D">
            <w:pPr>
              <w:pStyle w:val="afc"/>
              <w:rPr>
                <w:b w:val="0"/>
                <w:bCs/>
              </w:rPr>
            </w:pPr>
          </w:p>
        </w:tc>
        <w:tc>
          <w:tcPr>
            <w:tcW w:w="1387" w:type="dxa"/>
            <w:shd w:val="clear" w:color="auto" w:fill="auto"/>
            <w:noWrap/>
            <w:vAlign w:val="center"/>
          </w:tcPr>
          <w:p w:rsidR="00A8166D" w:rsidRDefault="00024F20">
            <w:pPr>
              <w:pStyle w:val="afc"/>
              <w:rPr>
                <w:b w:val="0"/>
                <w:bCs/>
              </w:rPr>
            </w:pPr>
            <w:r>
              <w:rPr>
                <w:rFonts w:hint="eastAsia"/>
                <w:b w:val="0"/>
                <w:bCs/>
              </w:rPr>
              <w:t>高档商场</w:t>
            </w:r>
          </w:p>
        </w:tc>
        <w:tc>
          <w:tcPr>
            <w:tcW w:w="2979" w:type="dxa"/>
            <w:shd w:val="clear" w:color="auto" w:fill="auto"/>
            <w:noWrap/>
            <w:vAlign w:val="center"/>
          </w:tcPr>
          <w:p w:rsidR="00A8166D" w:rsidRDefault="00024F20">
            <w:pPr>
              <w:pStyle w:val="afc"/>
              <w:rPr>
                <w:b w:val="0"/>
                <w:bCs/>
              </w:rPr>
            </w:pPr>
            <w:r>
              <w:rPr>
                <w:rFonts w:hint="eastAsia"/>
                <w:b w:val="0"/>
                <w:bCs/>
              </w:rPr>
              <w:t>10.0</w:t>
            </w:r>
          </w:p>
        </w:tc>
      </w:tr>
      <w:tr w:rsidR="00A8166D">
        <w:trPr>
          <w:jc w:val="center"/>
        </w:trPr>
        <w:tc>
          <w:tcPr>
            <w:tcW w:w="2773" w:type="dxa"/>
            <w:gridSpan w:val="2"/>
            <w:shd w:val="clear" w:color="auto" w:fill="auto"/>
            <w:vAlign w:val="center"/>
          </w:tcPr>
          <w:p w:rsidR="00A8166D" w:rsidRDefault="00024F20">
            <w:pPr>
              <w:pStyle w:val="afc"/>
              <w:rPr>
                <w:b w:val="0"/>
                <w:bCs/>
              </w:rPr>
            </w:pPr>
            <w:r>
              <w:rPr>
                <w:rFonts w:hint="eastAsia"/>
                <w:b w:val="0"/>
                <w:bCs/>
              </w:rPr>
              <w:t>医疗建筑——门诊楼</w:t>
            </w:r>
          </w:p>
        </w:tc>
        <w:tc>
          <w:tcPr>
            <w:tcW w:w="2979" w:type="dxa"/>
            <w:shd w:val="clear" w:color="auto" w:fill="auto"/>
            <w:noWrap/>
            <w:vAlign w:val="center"/>
          </w:tcPr>
          <w:p w:rsidR="00A8166D" w:rsidRDefault="00024F20">
            <w:pPr>
              <w:pStyle w:val="afc"/>
              <w:rPr>
                <w:b w:val="0"/>
                <w:bCs/>
              </w:rPr>
            </w:pPr>
            <w:r>
              <w:rPr>
                <w:rFonts w:hint="eastAsia"/>
                <w:b w:val="0"/>
                <w:bCs/>
              </w:rPr>
              <w:t>8.0</w:t>
            </w:r>
          </w:p>
        </w:tc>
      </w:tr>
      <w:tr w:rsidR="00A8166D">
        <w:trPr>
          <w:jc w:val="center"/>
        </w:trPr>
        <w:tc>
          <w:tcPr>
            <w:tcW w:w="2773" w:type="dxa"/>
            <w:gridSpan w:val="2"/>
            <w:shd w:val="clear" w:color="auto" w:fill="auto"/>
            <w:vAlign w:val="center"/>
          </w:tcPr>
          <w:p w:rsidR="00A8166D" w:rsidRDefault="00024F20">
            <w:pPr>
              <w:pStyle w:val="afc"/>
              <w:rPr>
                <w:b w:val="0"/>
                <w:bCs/>
              </w:rPr>
            </w:pPr>
            <w:r>
              <w:rPr>
                <w:rFonts w:hint="eastAsia"/>
                <w:b w:val="0"/>
                <w:bCs/>
              </w:rPr>
              <w:t>宾馆建筑</w:t>
            </w:r>
          </w:p>
        </w:tc>
        <w:tc>
          <w:tcPr>
            <w:tcW w:w="2979" w:type="dxa"/>
            <w:shd w:val="clear" w:color="auto" w:fill="auto"/>
            <w:noWrap/>
            <w:vAlign w:val="center"/>
          </w:tcPr>
          <w:p w:rsidR="00A8166D" w:rsidRDefault="00024F20">
            <w:pPr>
              <w:pStyle w:val="afc"/>
              <w:rPr>
                <w:b w:val="0"/>
                <w:bCs/>
              </w:rPr>
            </w:pPr>
            <w:r>
              <w:rPr>
                <w:rFonts w:hint="eastAsia"/>
                <w:b w:val="0"/>
                <w:bCs/>
              </w:rPr>
              <w:t>25.0</w:t>
            </w:r>
          </w:p>
        </w:tc>
      </w:tr>
      <w:tr w:rsidR="00A8166D">
        <w:trPr>
          <w:jc w:val="center"/>
        </w:trPr>
        <w:tc>
          <w:tcPr>
            <w:tcW w:w="2773" w:type="dxa"/>
            <w:gridSpan w:val="2"/>
            <w:shd w:val="clear" w:color="auto" w:fill="auto"/>
            <w:vAlign w:val="center"/>
          </w:tcPr>
          <w:p w:rsidR="00A8166D" w:rsidRDefault="00024F20">
            <w:pPr>
              <w:pStyle w:val="afc"/>
              <w:rPr>
                <w:b w:val="0"/>
                <w:bCs/>
              </w:rPr>
            </w:pPr>
            <w:r>
              <w:rPr>
                <w:rFonts w:hint="eastAsia"/>
                <w:b w:val="0"/>
                <w:bCs/>
              </w:rPr>
              <w:t>交通建筑——候车（机）、售票、出发大厅</w:t>
            </w:r>
          </w:p>
        </w:tc>
        <w:tc>
          <w:tcPr>
            <w:tcW w:w="2979" w:type="dxa"/>
            <w:shd w:val="clear" w:color="auto" w:fill="auto"/>
            <w:noWrap/>
            <w:vAlign w:val="center"/>
          </w:tcPr>
          <w:p w:rsidR="00A8166D" w:rsidRDefault="00024F20">
            <w:pPr>
              <w:pStyle w:val="afc"/>
              <w:rPr>
                <w:b w:val="0"/>
                <w:bCs/>
              </w:rPr>
            </w:pPr>
            <w:r>
              <w:rPr>
                <w:rFonts w:hint="eastAsia"/>
                <w:b w:val="0"/>
                <w:bCs/>
              </w:rPr>
              <w:t>10.0</w:t>
            </w:r>
          </w:p>
        </w:tc>
      </w:tr>
      <w:tr w:rsidR="00A8166D">
        <w:trPr>
          <w:jc w:val="center"/>
        </w:trPr>
        <w:tc>
          <w:tcPr>
            <w:tcW w:w="2773" w:type="dxa"/>
            <w:gridSpan w:val="2"/>
            <w:shd w:val="clear" w:color="auto" w:fill="auto"/>
            <w:vAlign w:val="center"/>
          </w:tcPr>
          <w:p w:rsidR="00A8166D" w:rsidRDefault="00024F20">
            <w:pPr>
              <w:pStyle w:val="afc"/>
              <w:rPr>
                <w:b w:val="0"/>
                <w:bCs/>
              </w:rPr>
            </w:pPr>
            <w:r>
              <w:rPr>
                <w:rFonts w:hint="eastAsia"/>
                <w:b w:val="0"/>
                <w:bCs/>
              </w:rPr>
              <w:t>体育建筑</w:t>
            </w:r>
          </w:p>
        </w:tc>
        <w:tc>
          <w:tcPr>
            <w:tcW w:w="2979" w:type="dxa"/>
            <w:shd w:val="clear" w:color="auto" w:fill="auto"/>
            <w:noWrap/>
            <w:vAlign w:val="center"/>
          </w:tcPr>
          <w:p w:rsidR="00A8166D" w:rsidRDefault="00024F20">
            <w:pPr>
              <w:pStyle w:val="afc"/>
              <w:rPr>
                <w:b w:val="0"/>
                <w:bCs/>
              </w:rPr>
            </w:pPr>
            <w:r>
              <w:rPr>
                <w:rFonts w:hint="eastAsia"/>
                <w:b w:val="0"/>
                <w:bCs/>
              </w:rPr>
              <w:t>4.0</w:t>
            </w:r>
          </w:p>
        </w:tc>
      </w:tr>
      <w:tr w:rsidR="00A8166D">
        <w:trPr>
          <w:jc w:val="center"/>
        </w:trPr>
        <w:tc>
          <w:tcPr>
            <w:tcW w:w="2773" w:type="dxa"/>
            <w:gridSpan w:val="2"/>
            <w:shd w:val="clear" w:color="auto" w:fill="auto"/>
            <w:vAlign w:val="center"/>
          </w:tcPr>
          <w:p w:rsidR="00A8166D" w:rsidRDefault="00024F20">
            <w:pPr>
              <w:pStyle w:val="afc"/>
              <w:rPr>
                <w:b w:val="0"/>
                <w:bCs/>
              </w:rPr>
            </w:pPr>
            <w:r>
              <w:rPr>
                <w:rFonts w:hint="eastAsia"/>
                <w:b w:val="0"/>
                <w:bCs/>
              </w:rPr>
              <w:t>观演建筑</w:t>
            </w:r>
          </w:p>
        </w:tc>
        <w:tc>
          <w:tcPr>
            <w:tcW w:w="2979" w:type="dxa"/>
            <w:shd w:val="clear" w:color="auto" w:fill="auto"/>
            <w:noWrap/>
            <w:vAlign w:val="center"/>
          </w:tcPr>
          <w:p w:rsidR="00A8166D" w:rsidRDefault="00024F20">
            <w:pPr>
              <w:pStyle w:val="afc"/>
              <w:rPr>
                <w:b w:val="0"/>
                <w:bCs/>
              </w:rPr>
            </w:pPr>
            <w:r>
              <w:rPr>
                <w:rFonts w:hint="eastAsia"/>
                <w:b w:val="0"/>
                <w:bCs/>
              </w:rPr>
              <w:t>4.0</w:t>
            </w:r>
          </w:p>
        </w:tc>
      </w:tr>
      <w:tr w:rsidR="00A8166D">
        <w:trPr>
          <w:jc w:val="center"/>
        </w:trPr>
        <w:tc>
          <w:tcPr>
            <w:tcW w:w="2773" w:type="dxa"/>
            <w:gridSpan w:val="2"/>
            <w:shd w:val="clear" w:color="auto" w:fill="auto"/>
            <w:vAlign w:val="center"/>
          </w:tcPr>
          <w:p w:rsidR="00A8166D" w:rsidRDefault="00024F20">
            <w:pPr>
              <w:pStyle w:val="afc"/>
              <w:rPr>
                <w:b w:val="0"/>
                <w:bCs/>
              </w:rPr>
            </w:pPr>
            <w:r>
              <w:rPr>
                <w:rFonts w:hint="eastAsia"/>
                <w:b w:val="0"/>
                <w:bCs/>
              </w:rPr>
              <w:t>展览建筑</w:t>
            </w:r>
          </w:p>
        </w:tc>
        <w:tc>
          <w:tcPr>
            <w:tcW w:w="2979" w:type="dxa"/>
            <w:shd w:val="clear" w:color="auto" w:fill="auto"/>
            <w:noWrap/>
            <w:vAlign w:val="center"/>
          </w:tcPr>
          <w:p w:rsidR="00A8166D" w:rsidRDefault="00024F20">
            <w:pPr>
              <w:pStyle w:val="afc"/>
              <w:rPr>
                <w:b w:val="0"/>
                <w:bCs/>
              </w:rPr>
            </w:pPr>
            <w:r>
              <w:rPr>
                <w:rFonts w:hint="eastAsia"/>
                <w:b w:val="0"/>
                <w:bCs/>
              </w:rPr>
              <w:t>4.0</w:t>
            </w:r>
          </w:p>
        </w:tc>
      </w:tr>
    </w:tbl>
    <w:p w:rsidR="00A8166D" w:rsidRDefault="00024F20">
      <w:pPr>
        <w:pStyle w:val="afc"/>
      </w:pPr>
      <w:r>
        <w:rPr>
          <w:rFonts w:hint="eastAsia"/>
        </w:rPr>
        <w:t>附表</w:t>
      </w:r>
      <w:r>
        <w:rPr>
          <w:rFonts w:hint="eastAsia"/>
        </w:rPr>
        <w:t>A.5.</w:t>
      </w:r>
      <w:r>
        <w:t>9</w:t>
      </w:r>
      <w:r>
        <w:rPr>
          <w:rFonts w:hint="eastAsia"/>
        </w:rPr>
        <w:t xml:space="preserve">  </w:t>
      </w:r>
      <w:r>
        <w:rPr>
          <w:rFonts w:hint="eastAsia"/>
        </w:rPr>
        <w:t>办公建筑、教学楼、宾馆建筑、住院部、商店建筑、门诊楼房间人员逐时在室率</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 w:type="dxa"/>
          <w:right w:w="57" w:type="dxa"/>
        </w:tblCellMar>
        <w:tblLook w:val="04A0" w:firstRow="1" w:lastRow="0" w:firstColumn="1" w:lastColumn="0" w:noHBand="0" w:noVBand="1"/>
      </w:tblPr>
      <w:tblGrid>
        <w:gridCol w:w="1261"/>
        <w:gridCol w:w="741"/>
        <w:gridCol w:w="446"/>
        <w:gridCol w:w="447"/>
        <w:gridCol w:w="447"/>
        <w:gridCol w:w="447"/>
        <w:gridCol w:w="446"/>
        <w:gridCol w:w="447"/>
        <w:gridCol w:w="447"/>
        <w:gridCol w:w="447"/>
        <w:gridCol w:w="446"/>
        <w:gridCol w:w="447"/>
        <w:gridCol w:w="447"/>
        <w:gridCol w:w="447"/>
        <w:gridCol w:w="7"/>
      </w:tblGrid>
      <w:tr w:rsidR="00A8166D">
        <w:trPr>
          <w:jc w:val="center"/>
        </w:trPr>
        <w:tc>
          <w:tcPr>
            <w:tcW w:w="1261" w:type="dxa"/>
            <w:vMerge w:val="restart"/>
            <w:shd w:val="clear" w:color="auto" w:fill="auto"/>
            <w:vAlign w:val="center"/>
          </w:tcPr>
          <w:p w:rsidR="00A8166D" w:rsidRDefault="00024F20">
            <w:pPr>
              <w:pStyle w:val="afc"/>
              <w:rPr>
                <w:b w:val="0"/>
                <w:bCs/>
              </w:rPr>
            </w:pPr>
            <w:r>
              <w:rPr>
                <w:rFonts w:hint="eastAsia"/>
                <w:b w:val="0"/>
                <w:bCs/>
              </w:rPr>
              <w:t>建筑类别</w:t>
            </w:r>
          </w:p>
        </w:tc>
        <w:tc>
          <w:tcPr>
            <w:tcW w:w="741" w:type="dxa"/>
            <w:vMerge w:val="restart"/>
            <w:shd w:val="clear" w:color="auto" w:fill="auto"/>
            <w:vAlign w:val="center"/>
          </w:tcPr>
          <w:p w:rsidR="00A8166D" w:rsidRDefault="00024F20">
            <w:pPr>
              <w:pStyle w:val="afc"/>
              <w:rPr>
                <w:b w:val="0"/>
                <w:bCs/>
              </w:rPr>
            </w:pPr>
            <w:r>
              <w:rPr>
                <w:rFonts w:hint="eastAsia"/>
                <w:b w:val="0"/>
                <w:bCs/>
              </w:rPr>
              <w:t>运行时段</w:t>
            </w:r>
          </w:p>
        </w:tc>
        <w:tc>
          <w:tcPr>
            <w:tcW w:w="5368" w:type="dxa"/>
            <w:gridSpan w:val="13"/>
            <w:shd w:val="clear" w:color="auto" w:fill="auto"/>
            <w:vAlign w:val="center"/>
          </w:tcPr>
          <w:p w:rsidR="00A8166D" w:rsidRDefault="00024F20">
            <w:pPr>
              <w:pStyle w:val="afc"/>
              <w:rPr>
                <w:b w:val="0"/>
                <w:bCs/>
              </w:rPr>
            </w:pPr>
            <w:r>
              <w:rPr>
                <w:rFonts w:hint="eastAsia"/>
                <w:b w:val="0"/>
                <w:bCs/>
              </w:rPr>
              <w:t>下列计算时刻</w:t>
            </w:r>
            <w:r>
              <w:rPr>
                <w:rFonts w:hint="eastAsia"/>
                <w:b w:val="0"/>
                <w:bCs/>
              </w:rPr>
              <w:t>/h</w:t>
            </w:r>
            <w:r>
              <w:rPr>
                <w:rFonts w:hint="eastAsia"/>
                <w:b w:val="0"/>
                <w:bCs/>
              </w:rPr>
              <w:t>房间人员逐时在室率</w:t>
            </w:r>
            <w:r>
              <w:rPr>
                <w:rFonts w:hint="eastAsia"/>
                <w:b w:val="0"/>
                <w:bCs/>
              </w:rPr>
              <w:t>/%</w:t>
            </w:r>
          </w:p>
        </w:tc>
      </w:tr>
      <w:tr w:rsidR="00A8166D">
        <w:trPr>
          <w:gridAfter w:val="1"/>
          <w:wAfter w:w="7" w:type="dxa"/>
          <w:jc w:val="center"/>
        </w:trPr>
        <w:tc>
          <w:tcPr>
            <w:tcW w:w="1261" w:type="dxa"/>
            <w:vMerge/>
            <w:shd w:val="clear" w:color="auto" w:fill="auto"/>
            <w:vAlign w:val="center"/>
          </w:tcPr>
          <w:p w:rsidR="00A8166D" w:rsidRDefault="00A8166D">
            <w:pPr>
              <w:pStyle w:val="afc"/>
              <w:rPr>
                <w:b w:val="0"/>
                <w:bCs/>
              </w:rPr>
            </w:pPr>
          </w:p>
        </w:tc>
        <w:tc>
          <w:tcPr>
            <w:tcW w:w="741" w:type="dxa"/>
            <w:vMerge/>
            <w:shd w:val="clear" w:color="auto" w:fill="auto"/>
            <w:vAlign w:val="center"/>
          </w:tcPr>
          <w:p w:rsidR="00A8166D" w:rsidRDefault="00A8166D">
            <w:pPr>
              <w:pStyle w:val="afc"/>
              <w:rPr>
                <w:b w:val="0"/>
                <w:bCs/>
              </w:rPr>
            </w:pPr>
          </w:p>
        </w:tc>
        <w:tc>
          <w:tcPr>
            <w:tcW w:w="446"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2</w:t>
            </w:r>
          </w:p>
        </w:tc>
        <w:tc>
          <w:tcPr>
            <w:tcW w:w="447" w:type="dxa"/>
            <w:shd w:val="clear" w:color="auto" w:fill="auto"/>
            <w:vAlign w:val="center"/>
          </w:tcPr>
          <w:p w:rsidR="00A8166D" w:rsidRDefault="00024F20">
            <w:pPr>
              <w:pStyle w:val="afc"/>
              <w:rPr>
                <w:b w:val="0"/>
                <w:bCs/>
              </w:rPr>
            </w:pPr>
            <w:r>
              <w:rPr>
                <w:rFonts w:hint="eastAsia"/>
                <w:b w:val="0"/>
                <w:bCs/>
              </w:rPr>
              <w:t>3</w:t>
            </w:r>
          </w:p>
        </w:tc>
        <w:tc>
          <w:tcPr>
            <w:tcW w:w="447" w:type="dxa"/>
            <w:shd w:val="clear" w:color="auto" w:fill="auto"/>
            <w:vAlign w:val="center"/>
          </w:tcPr>
          <w:p w:rsidR="00A8166D" w:rsidRDefault="00024F20">
            <w:pPr>
              <w:pStyle w:val="afc"/>
              <w:rPr>
                <w:b w:val="0"/>
                <w:bCs/>
              </w:rPr>
            </w:pPr>
            <w:r>
              <w:rPr>
                <w:rFonts w:hint="eastAsia"/>
                <w:b w:val="0"/>
                <w:bCs/>
              </w:rPr>
              <w:t>4</w:t>
            </w:r>
          </w:p>
        </w:tc>
        <w:tc>
          <w:tcPr>
            <w:tcW w:w="446" w:type="dxa"/>
            <w:shd w:val="clear" w:color="auto" w:fill="auto"/>
            <w:vAlign w:val="center"/>
          </w:tcPr>
          <w:p w:rsidR="00A8166D" w:rsidRDefault="00024F20">
            <w:pPr>
              <w:pStyle w:val="afc"/>
              <w:rPr>
                <w:b w:val="0"/>
                <w:bCs/>
              </w:rPr>
            </w:pPr>
            <w:r>
              <w:rPr>
                <w:rFonts w:hint="eastAsia"/>
                <w:b w:val="0"/>
                <w:bCs/>
              </w:rPr>
              <w:t>5</w:t>
            </w:r>
          </w:p>
        </w:tc>
        <w:tc>
          <w:tcPr>
            <w:tcW w:w="447" w:type="dxa"/>
            <w:shd w:val="clear" w:color="auto" w:fill="auto"/>
            <w:vAlign w:val="center"/>
          </w:tcPr>
          <w:p w:rsidR="00A8166D" w:rsidRDefault="00024F20">
            <w:pPr>
              <w:pStyle w:val="afc"/>
              <w:rPr>
                <w:b w:val="0"/>
                <w:bCs/>
              </w:rPr>
            </w:pPr>
            <w:r>
              <w:rPr>
                <w:rFonts w:hint="eastAsia"/>
                <w:b w:val="0"/>
                <w:bCs/>
              </w:rPr>
              <w:t>6</w:t>
            </w:r>
          </w:p>
        </w:tc>
        <w:tc>
          <w:tcPr>
            <w:tcW w:w="447" w:type="dxa"/>
            <w:shd w:val="clear" w:color="auto" w:fill="auto"/>
            <w:vAlign w:val="center"/>
          </w:tcPr>
          <w:p w:rsidR="00A8166D" w:rsidRDefault="00024F20">
            <w:pPr>
              <w:pStyle w:val="afc"/>
              <w:rPr>
                <w:b w:val="0"/>
                <w:bCs/>
              </w:rPr>
            </w:pPr>
            <w:r>
              <w:rPr>
                <w:rFonts w:hint="eastAsia"/>
                <w:b w:val="0"/>
                <w:bCs/>
              </w:rPr>
              <w:t>7</w:t>
            </w:r>
          </w:p>
        </w:tc>
        <w:tc>
          <w:tcPr>
            <w:tcW w:w="447" w:type="dxa"/>
            <w:shd w:val="clear" w:color="auto" w:fill="auto"/>
            <w:vAlign w:val="center"/>
          </w:tcPr>
          <w:p w:rsidR="00A8166D" w:rsidRDefault="00024F20">
            <w:pPr>
              <w:pStyle w:val="afc"/>
              <w:rPr>
                <w:b w:val="0"/>
                <w:bCs/>
              </w:rPr>
            </w:pPr>
            <w:r>
              <w:rPr>
                <w:rFonts w:hint="eastAsia"/>
                <w:b w:val="0"/>
                <w:bCs/>
              </w:rPr>
              <w:t>8</w:t>
            </w:r>
          </w:p>
        </w:tc>
        <w:tc>
          <w:tcPr>
            <w:tcW w:w="446" w:type="dxa"/>
            <w:shd w:val="clear" w:color="auto" w:fill="auto"/>
            <w:vAlign w:val="center"/>
          </w:tcPr>
          <w:p w:rsidR="00A8166D" w:rsidRDefault="00024F20">
            <w:pPr>
              <w:pStyle w:val="afc"/>
              <w:rPr>
                <w:b w:val="0"/>
                <w:bCs/>
              </w:rPr>
            </w:pPr>
            <w:r>
              <w:rPr>
                <w:rFonts w:hint="eastAsia"/>
                <w:b w:val="0"/>
                <w:bCs/>
              </w:rPr>
              <w:t>9</w:t>
            </w:r>
          </w:p>
        </w:tc>
        <w:tc>
          <w:tcPr>
            <w:tcW w:w="447" w:type="dxa"/>
            <w:shd w:val="clear" w:color="auto" w:fill="auto"/>
            <w:vAlign w:val="center"/>
          </w:tcPr>
          <w:p w:rsidR="00A8166D" w:rsidRDefault="00024F20">
            <w:pPr>
              <w:pStyle w:val="afc"/>
              <w:rPr>
                <w:b w:val="0"/>
                <w:bCs/>
              </w:rPr>
            </w:pPr>
            <w:r>
              <w:rPr>
                <w:rFonts w:hint="eastAsia"/>
                <w:b w:val="0"/>
                <w:bCs/>
              </w:rPr>
              <w:t>10</w:t>
            </w:r>
          </w:p>
        </w:tc>
        <w:tc>
          <w:tcPr>
            <w:tcW w:w="447" w:type="dxa"/>
            <w:shd w:val="clear" w:color="auto" w:fill="auto"/>
            <w:vAlign w:val="center"/>
          </w:tcPr>
          <w:p w:rsidR="00A8166D" w:rsidRDefault="00024F20">
            <w:pPr>
              <w:pStyle w:val="afc"/>
              <w:rPr>
                <w:b w:val="0"/>
                <w:bCs/>
              </w:rPr>
            </w:pPr>
            <w:r>
              <w:rPr>
                <w:rFonts w:hint="eastAsia"/>
                <w:b w:val="0"/>
                <w:bCs/>
              </w:rPr>
              <w:t>11</w:t>
            </w:r>
          </w:p>
        </w:tc>
        <w:tc>
          <w:tcPr>
            <w:tcW w:w="447" w:type="dxa"/>
            <w:shd w:val="clear" w:color="auto" w:fill="auto"/>
            <w:vAlign w:val="center"/>
          </w:tcPr>
          <w:p w:rsidR="00A8166D" w:rsidRDefault="00024F20">
            <w:pPr>
              <w:pStyle w:val="afc"/>
              <w:rPr>
                <w:b w:val="0"/>
                <w:bCs/>
              </w:rPr>
            </w:pPr>
            <w:r>
              <w:rPr>
                <w:rFonts w:hint="eastAsia"/>
                <w:b w:val="0"/>
                <w:bCs/>
              </w:rPr>
              <w:t>12</w:t>
            </w:r>
          </w:p>
        </w:tc>
      </w:tr>
      <w:tr w:rsidR="00A8166D">
        <w:trPr>
          <w:gridAfter w:val="1"/>
          <w:wAfter w:w="7" w:type="dxa"/>
          <w:jc w:val="center"/>
        </w:trPr>
        <w:tc>
          <w:tcPr>
            <w:tcW w:w="1261" w:type="dxa"/>
            <w:vMerge w:val="restart"/>
            <w:shd w:val="clear" w:color="auto" w:fill="auto"/>
            <w:vAlign w:val="center"/>
          </w:tcPr>
          <w:p w:rsidR="00A8166D" w:rsidRDefault="00024F20">
            <w:pPr>
              <w:pStyle w:val="afc"/>
              <w:rPr>
                <w:b w:val="0"/>
                <w:bCs/>
              </w:rPr>
            </w:pPr>
            <w:r>
              <w:rPr>
                <w:rFonts w:hint="eastAsia"/>
                <w:b w:val="0"/>
                <w:bCs/>
              </w:rPr>
              <w:t>办公建筑、教学楼</w:t>
            </w:r>
          </w:p>
        </w:tc>
        <w:tc>
          <w:tcPr>
            <w:tcW w:w="741" w:type="dxa"/>
            <w:shd w:val="clear" w:color="auto" w:fill="auto"/>
            <w:vAlign w:val="center"/>
          </w:tcPr>
          <w:p w:rsidR="00A8166D" w:rsidRDefault="00024F20">
            <w:pPr>
              <w:pStyle w:val="afc"/>
              <w:rPr>
                <w:b w:val="0"/>
                <w:bCs/>
              </w:rPr>
            </w:pPr>
            <w:r>
              <w:rPr>
                <w:rFonts w:hint="eastAsia"/>
                <w:b w:val="0"/>
                <w:bCs/>
              </w:rPr>
              <w:t>工作日</w:t>
            </w:r>
          </w:p>
        </w:tc>
        <w:tc>
          <w:tcPr>
            <w:tcW w:w="446"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6"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10</w:t>
            </w:r>
          </w:p>
        </w:tc>
        <w:tc>
          <w:tcPr>
            <w:tcW w:w="447" w:type="dxa"/>
            <w:shd w:val="clear" w:color="auto" w:fill="auto"/>
            <w:vAlign w:val="center"/>
          </w:tcPr>
          <w:p w:rsidR="00A8166D" w:rsidRDefault="00024F20">
            <w:pPr>
              <w:pStyle w:val="afc"/>
              <w:rPr>
                <w:b w:val="0"/>
                <w:bCs/>
              </w:rPr>
            </w:pPr>
            <w:r>
              <w:rPr>
                <w:rFonts w:hint="eastAsia"/>
                <w:b w:val="0"/>
                <w:bCs/>
              </w:rPr>
              <w:t>50</w:t>
            </w:r>
          </w:p>
        </w:tc>
        <w:tc>
          <w:tcPr>
            <w:tcW w:w="446" w:type="dxa"/>
            <w:shd w:val="clear" w:color="auto" w:fill="auto"/>
            <w:vAlign w:val="center"/>
          </w:tcPr>
          <w:p w:rsidR="00A8166D" w:rsidRDefault="00024F20">
            <w:pPr>
              <w:pStyle w:val="afc"/>
              <w:rPr>
                <w:b w:val="0"/>
                <w:bCs/>
              </w:rPr>
            </w:pPr>
            <w:r>
              <w:rPr>
                <w:rFonts w:hint="eastAsia"/>
                <w:b w:val="0"/>
                <w:bCs/>
              </w:rPr>
              <w:t>95</w:t>
            </w:r>
          </w:p>
        </w:tc>
        <w:tc>
          <w:tcPr>
            <w:tcW w:w="447" w:type="dxa"/>
            <w:shd w:val="clear" w:color="auto" w:fill="auto"/>
            <w:vAlign w:val="center"/>
          </w:tcPr>
          <w:p w:rsidR="00A8166D" w:rsidRDefault="00024F20">
            <w:pPr>
              <w:pStyle w:val="afc"/>
              <w:rPr>
                <w:b w:val="0"/>
                <w:bCs/>
              </w:rPr>
            </w:pPr>
            <w:r>
              <w:rPr>
                <w:rFonts w:hint="eastAsia"/>
                <w:b w:val="0"/>
                <w:bCs/>
              </w:rPr>
              <w:t>95</w:t>
            </w:r>
          </w:p>
        </w:tc>
        <w:tc>
          <w:tcPr>
            <w:tcW w:w="447" w:type="dxa"/>
            <w:shd w:val="clear" w:color="auto" w:fill="auto"/>
            <w:vAlign w:val="center"/>
          </w:tcPr>
          <w:p w:rsidR="00A8166D" w:rsidRDefault="00024F20">
            <w:pPr>
              <w:pStyle w:val="afc"/>
              <w:rPr>
                <w:b w:val="0"/>
                <w:bCs/>
              </w:rPr>
            </w:pPr>
            <w:r>
              <w:rPr>
                <w:rFonts w:hint="eastAsia"/>
                <w:b w:val="0"/>
                <w:bCs/>
              </w:rPr>
              <w:t>95</w:t>
            </w:r>
          </w:p>
        </w:tc>
        <w:tc>
          <w:tcPr>
            <w:tcW w:w="447" w:type="dxa"/>
            <w:shd w:val="clear" w:color="auto" w:fill="auto"/>
            <w:vAlign w:val="center"/>
          </w:tcPr>
          <w:p w:rsidR="00A8166D" w:rsidRDefault="00024F20">
            <w:pPr>
              <w:pStyle w:val="afc"/>
              <w:rPr>
                <w:b w:val="0"/>
                <w:bCs/>
              </w:rPr>
            </w:pPr>
            <w:r>
              <w:rPr>
                <w:rFonts w:hint="eastAsia"/>
                <w:b w:val="0"/>
                <w:bCs/>
              </w:rPr>
              <w:t>80</w:t>
            </w:r>
          </w:p>
        </w:tc>
      </w:tr>
      <w:tr w:rsidR="00A8166D">
        <w:trPr>
          <w:gridAfter w:val="1"/>
          <w:wAfter w:w="7" w:type="dxa"/>
          <w:jc w:val="center"/>
        </w:trPr>
        <w:tc>
          <w:tcPr>
            <w:tcW w:w="1261" w:type="dxa"/>
            <w:vMerge/>
            <w:shd w:val="clear" w:color="auto" w:fill="auto"/>
            <w:vAlign w:val="center"/>
          </w:tcPr>
          <w:p w:rsidR="00A8166D" w:rsidRDefault="00A8166D">
            <w:pPr>
              <w:pStyle w:val="afc"/>
              <w:rPr>
                <w:b w:val="0"/>
                <w:bCs/>
              </w:rPr>
            </w:pPr>
          </w:p>
        </w:tc>
        <w:tc>
          <w:tcPr>
            <w:tcW w:w="741" w:type="dxa"/>
            <w:shd w:val="clear" w:color="auto" w:fill="auto"/>
            <w:vAlign w:val="center"/>
          </w:tcPr>
          <w:p w:rsidR="00A8166D" w:rsidRDefault="00024F20">
            <w:pPr>
              <w:pStyle w:val="afc"/>
              <w:rPr>
                <w:b w:val="0"/>
                <w:bCs/>
              </w:rPr>
            </w:pPr>
            <w:r>
              <w:rPr>
                <w:rFonts w:hint="eastAsia"/>
                <w:b w:val="0"/>
                <w:bCs/>
              </w:rPr>
              <w:t>节假日</w:t>
            </w:r>
          </w:p>
        </w:tc>
        <w:tc>
          <w:tcPr>
            <w:tcW w:w="446"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6"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6"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r>
      <w:tr w:rsidR="00A8166D">
        <w:trPr>
          <w:gridAfter w:val="1"/>
          <w:wAfter w:w="7" w:type="dxa"/>
          <w:jc w:val="center"/>
        </w:trPr>
        <w:tc>
          <w:tcPr>
            <w:tcW w:w="1261" w:type="dxa"/>
            <w:shd w:val="clear" w:color="auto" w:fill="auto"/>
            <w:vAlign w:val="center"/>
          </w:tcPr>
          <w:p w:rsidR="00A8166D" w:rsidRDefault="00024F20">
            <w:pPr>
              <w:pStyle w:val="afc"/>
              <w:rPr>
                <w:b w:val="0"/>
                <w:bCs/>
              </w:rPr>
            </w:pPr>
            <w:r>
              <w:rPr>
                <w:rFonts w:hint="eastAsia"/>
                <w:b w:val="0"/>
                <w:bCs/>
              </w:rPr>
              <w:t>宾馆建筑</w:t>
            </w:r>
          </w:p>
        </w:tc>
        <w:tc>
          <w:tcPr>
            <w:tcW w:w="741" w:type="dxa"/>
            <w:shd w:val="clear" w:color="auto" w:fill="auto"/>
            <w:vAlign w:val="center"/>
          </w:tcPr>
          <w:p w:rsidR="00A8166D" w:rsidRDefault="00024F20">
            <w:pPr>
              <w:pStyle w:val="afc"/>
              <w:rPr>
                <w:b w:val="0"/>
                <w:bCs/>
              </w:rPr>
            </w:pPr>
            <w:r>
              <w:rPr>
                <w:rFonts w:hint="eastAsia"/>
                <w:b w:val="0"/>
                <w:bCs/>
              </w:rPr>
              <w:t>全年</w:t>
            </w:r>
          </w:p>
        </w:tc>
        <w:tc>
          <w:tcPr>
            <w:tcW w:w="446" w:type="dxa"/>
            <w:shd w:val="clear" w:color="auto" w:fill="auto"/>
            <w:vAlign w:val="center"/>
          </w:tcPr>
          <w:p w:rsidR="00A8166D" w:rsidRDefault="00024F20">
            <w:pPr>
              <w:pStyle w:val="afc"/>
              <w:rPr>
                <w:b w:val="0"/>
                <w:bCs/>
              </w:rPr>
            </w:pPr>
            <w:r>
              <w:rPr>
                <w:rFonts w:hint="eastAsia"/>
                <w:b w:val="0"/>
                <w:bCs/>
              </w:rPr>
              <w:t>70</w:t>
            </w:r>
          </w:p>
        </w:tc>
        <w:tc>
          <w:tcPr>
            <w:tcW w:w="447" w:type="dxa"/>
            <w:shd w:val="clear" w:color="auto" w:fill="auto"/>
            <w:vAlign w:val="center"/>
          </w:tcPr>
          <w:p w:rsidR="00A8166D" w:rsidRDefault="00024F20">
            <w:pPr>
              <w:pStyle w:val="afc"/>
              <w:rPr>
                <w:b w:val="0"/>
                <w:bCs/>
              </w:rPr>
            </w:pPr>
            <w:r>
              <w:rPr>
                <w:rFonts w:hint="eastAsia"/>
                <w:b w:val="0"/>
                <w:bCs/>
              </w:rPr>
              <w:t>70</w:t>
            </w:r>
          </w:p>
        </w:tc>
        <w:tc>
          <w:tcPr>
            <w:tcW w:w="447" w:type="dxa"/>
            <w:shd w:val="clear" w:color="auto" w:fill="auto"/>
            <w:vAlign w:val="center"/>
          </w:tcPr>
          <w:p w:rsidR="00A8166D" w:rsidRDefault="00024F20">
            <w:pPr>
              <w:pStyle w:val="afc"/>
              <w:rPr>
                <w:b w:val="0"/>
                <w:bCs/>
              </w:rPr>
            </w:pPr>
            <w:r>
              <w:rPr>
                <w:rFonts w:hint="eastAsia"/>
                <w:b w:val="0"/>
                <w:bCs/>
              </w:rPr>
              <w:t>70</w:t>
            </w:r>
          </w:p>
        </w:tc>
        <w:tc>
          <w:tcPr>
            <w:tcW w:w="447" w:type="dxa"/>
            <w:shd w:val="clear" w:color="auto" w:fill="auto"/>
            <w:vAlign w:val="center"/>
          </w:tcPr>
          <w:p w:rsidR="00A8166D" w:rsidRDefault="00024F20">
            <w:pPr>
              <w:pStyle w:val="afc"/>
              <w:rPr>
                <w:b w:val="0"/>
                <w:bCs/>
              </w:rPr>
            </w:pPr>
            <w:r>
              <w:rPr>
                <w:rFonts w:hint="eastAsia"/>
                <w:b w:val="0"/>
                <w:bCs/>
              </w:rPr>
              <w:t>70</w:t>
            </w:r>
          </w:p>
        </w:tc>
        <w:tc>
          <w:tcPr>
            <w:tcW w:w="446" w:type="dxa"/>
            <w:shd w:val="clear" w:color="auto" w:fill="auto"/>
            <w:vAlign w:val="center"/>
          </w:tcPr>
          <w:p w:rsidR="00A8166D" w:rsidRDefault="00024F20">
            <w:pPr>
              <w:pStyle w:val="afc"/>
              <w:rPr>
                <w:b w:val="0"/>
                <w:bCs/>
              </w:rPr>
            </w:pPr>
            <w:r>
              <w:rPr>
                <w:rFonts w:hint="eastAsia"/>
                <w:b w:val="0"/>
                <w:bCs/>
              </w:rPr>
              <w:t>70</w:t>
            </w:r>
          </w:p>
        </w:tc>
        <w:tc>
          <w:tcPr>
            <w:tcW w:w="447" w:type="dxa"/>
            <w:shd w:val="clear" w:color="auto" w:fill="auto"/>
            <w:vAlign w:val="center"/>
          </w:tcPr>
          <w:p w:rsidR="00A8166D" w:rsidRDefault="00024F20">
            <w:pPr>
              <w:pStyle w:val="afc"/>
              <w:rPr>
                <w:b w:val="0"/>
                <w:bCs/>
              </w:rPr>
            </w:pPr>
            <w:r>
              <w:rPr>
                <w:rFonts w:hint="eastAsia"/>
                <w:b w:val="0"/>
                <w:bCs/>
              </w:rPr>
              <w:t>70</w:t>
            </w:r>
          </w:p>
        </w:tc>
        <w:tc>
          <w:tcPr>
            <w:tcW w:w="447" w:type="dxa"/>
            <w:shd w:val="clear" w:color="auto" w:fill="auto"/>
            <w:vAlign w:val="center"/>
          </w:tcPr>
          <w:p w:rsidR="00A8166D" w:rsidRDefault="00024F20">
            <w:pPr>
              <w:pStyle w:val="afc"/>
              <w:rPr>
                <w:b w:val="0"/>
                <w:bCs/>
              </w:rPr>
            </w:pPr>
            <w:r>
              <w:rPr>
                <w:rFonts w:hint="eastAsia"/>
                <w:b w:val="0"/>
                <w:bCs/>
              </w:rPr>
              <w:t>70</w:t>
            </w:r>
          </w:p>
        </w:tc>
        <w:tc>
          <w:tcPr>
            <w:tcW w:w="447" w:type="dxa"/>
            <w:shd w:val="clear" w:color="auto" w:fill="auto"/>
            <w:vAlign w:val="center"/>
          </w:tcPr>
          <w:p w:rsidR="00A8166D" w:rsidRDefault="00024F20">
            <w:pPr>
              <w:pStyle w:val="afc"/>
              <w:rPr>
                <w:b w:val="0"/>
                <w:bCs/>
              </w:rPr>
            </w:pPr>
            <w:r>
              <w:rPr>
                <w:rFonts w:hint="eastAsia"/>
                <w:b w:val="0"/>
                <w:bCs/>
              </w:rPr>
              <w:t>70</w:t>
            </w:r>
          </w:p>
        </w:tc>
        <w:tc>
          <w:tcPr>
            <w:tcW w:w="446" w:type="dxa"/>
            <w:shd w:val="clear" w:color="auto" w:fill="auto"/>
            <w:vAlign w:val="center"/>
          </w:tcPr>
          <w:p w:rsidR="00A8166D" w:rsidRDefault="00024F20">
            <w:pPr>
              <w:pStyle w:val="afc"/>
              <w:rPr>
                <w:b w:val="0"/>
                <w:bCs/>
              </w:rPr>
            </w:pPr>
            <w:r>
              <w:rPr>
                <w:rFonts w:hint="eastAsia"/>
                <w:b w:val="0"/>
                <w:bCs/>
              </w:rPr>
              <w:t>50</w:t>
            </w:r>
          </w:p>
        </w:tc>
        <w:tc>
          <w:tcPr>
            <w:tcW w:w="447" w:type="dxa"/>
            <w:shd w:val="clear" w:color="auto" w:fill="auto"/>
            <w:vAlign w:val="center"/>
          </w:tcPr>
          <w:p w:rsidR="00A8166D" w:rsidRDefault="00024F20">
            <w:pPr>
              <w:pStyle w:val="afc"/>
              <w:rPr>
                <w:b w:val="0"/>
                <w:bCs/>
              </w:rPr>
            </w:pPr>
            <w:r>
              <w:rPr>
                <w:rFonts w:hint="eastAsia"/>
                <w:b w:val="0"/>
                <w:bCs/>
              </w:rPr>
              <w:t>50</w:t>
            </w:r>
          </w:p>
        </w:tc>
        <w:tc>
          <w:tcPr>
            <w:tcW w:w="447" w:type="dxa"/>
            <w:shd w:val="clear" w:color="auto" w:fill="auto"/>
            <w:vAlign w:val="center"/>
          </w:tcPr>
          <w:p w:rsidR="00A8166D" w:rsidRDefault="00024F20">
            <w:pPr>
              <w:pStyle w:val="afc"/>
              <w:rPr>
                <w:b w:val="0"/>
                <w:bCs/>
              </w:rPr>
            </w:pPr>
            <w:r>
              <w:rPr>
                <w:rFonts w:hint="eastAsia"/>
                <w:b w:val="0"/>
                <w:bCs/>
              </w:rPr>
              <w:t>50</w:t>
            </w:r>
          </w:p>
        </w:tc>
        <w:tc>
          <w:tcPr>
            <w:tcW w:w="447" w:type="dxa"/>
            <w:shd w:val="clear" w:color="auto" w:fill="auto"/>
            <w:vAlign w:val="center"/>
          </w:tcPr>
          <w:p w:rsidR="00A8166D" w:rsidRDefault="00024F20">
            <w:pPr>
              <w:pStyle w:val="afc"/>
              <w:rPr>
                <w:b w:val="0"/>
                <w:bCs/>
              </w:rPr>
            </w:pPr>
            <w:r>
              <w:rPr>
                <w:rFonts w:hint="eastAsia"/>
                <w:b w:val="0"/>
                <w:bCs/>
              </w:rPr>
              <w:t>50</w:t>
            </w:r>
          </w:p>
        </w:tc>
      </w:tr>
      <w:tr w:rsidR="00A8166D">
        <w:trPr>
          <w:gridAfter w:val="1"/>
          <w:wAfter w:w="7" w:type="dxa"/>
          <w:jc w:val="center"/>
        </w:trPr>
        <w:tc>
          <w:tcPr>
            <w:tcW w:w="1261" w:type="dxa"/>
            <w:shd w:val="clear" w:color="auto" w:fill="auto"/>
            <w:vAlign w:val="center"/>
          </w:tcPr>
          <w:p w:rsidR="00A8166D" w:rsidRDefault="00024F20">
            <w:pPr>
              <w:pStyle w:val="afc"/>
              <w:rPr>
                <w:b w:val="0"/>
                <w:bCs/>
              </w:rPr>
            </w:pPr>
            <w:r>
              <w:rPr>
                <w:rFonts w:hint="eastAsia"/>
                <w:b w:val="0"/>
                <w:bCs/>
              </w:rPr>
              <w:t>住院部</w:t>
            </w:r>
          </w:p>
        </w:tc>
        <w:tc>
          <w:tcPr>
            <w:tcW w:w="741" w:type="dxa"/>
            <w:shd w:val="clear" w:color="auto" w:fill="auto"/>
            <w:vAlign w:val="center"/>
          </w:tcPr>
          <w:p w:rsidR="00A8166D" w:rsidRDefault="00024F20">
            <w:pPr>
              <w:pStyle w:val="afc"/>
              <w:rPr>
                <w:b w:val="0"/>
                <w:bCs/>
              </w:rPr>
            </w:pPr>
            <w:r>
              <w:rPr>
                <w:rFonts w:hint="eastAsia"/>
                <w:b w:val="0"/>
                <w:bCs/>
              </w:rPr>
              <w:t>全年</w:t>
            </w:r>
          </w:p>
        </w:tc>
        <w:tc>
          <w:tcPr>
            <w:tcW w:w="446" w:type="dxa"/>
            <w:shd w:val="clear" w:color="auto" w:fill="auto"/>
            <w:vAlign w:val="center"/>
          </w:tcPr>
          <w:p w:rsidR="00A8166D" w:rsidRDefault="00024F20">
            <w:pPr>
              <w:pStyle w:val="afc"/>
              <w:rPr>
                <w:b w:val="0"/>
                <w:bCs/>
              </w:rPr>
            </w:pPr>
            <w:r>
              <w:rPr>
                <w:rFonts w:hint="eastAsia"/>
                <w:b w:val="0"/>
                <w:bCs/>
              </w:rPr>
              <w:t>95</w:t>
            </w:r>
          </w:p>
        </w:tc>
        <w:tc>
          <w:tcPr>
            <w:tcW w:w="447" w:type="dxa"/>
            <w:shd w:val="clear" w:color="auto" w:fill="auto"/>
            <w:vAlign w:val="center"/>
          </w:tcPr>
          <w:p w:rsidR="00A8166D" w:rsidRDefault="00024F20">
            <w:pPr>
              <w:pStyle w:val="afc"/>
              <w:rPr>
                <w:b w:val="0"/>
                <w:bCs/>
              </w:rPr>
            </w:pPr>
            <w:r>
              <w:rPr>
                <w:rFonts w:hint="eastAsia"/>
                <w:b w:val="0"/>
                <w:bCs/>
              </w:rPr>
              <w:t>95</w:t>
            </w:r>
          </w:p>
        </w:tc>
        <w:tc>
          <w:tcPr>
            <w:tcW w:w="447" w:type="dxa"/>
            <w:shd w:val="clear" w:color="auto" w:fill="auto"/>
            <w:vAlign w:val="center"/>
          </w:tcPr>
          <w:p w:rsidR="00A8166D" w:rsidRDefault="00024F20">
            <w:pPr>
              <w:pStyle w:val="afc"/>
              <w:rPr>
                <w:b w:val="0"/>
                <w:bCs/>
              </w:rPr>
            </w:pPr>
            <w:r>
              <w:rPr>
                <w:rFonts w:hint="eastAsia"/>
                <w:b w:val="0"/>
                <w:bCs/>
              </w:rPr>
              <w:t>95</w:t>
            </w:r>
          </w:p>
        </w:tc>
        <w:tc>
          <w:tcPr>
            <w:tcW w:w="447" w:type="dxa"/>
            <w:shd w:val="clear" w:color="auto" w:fill="auto"/>
            <w:vAlign w:val="center"/>
          </w:tcPr>
          <w:p w:rsidR="00A8166D" w:rsidRDefault="00024F20">
            <w:pPr>
              <w:pStyle w:val="afc"/>
              <w:rPr>
                <w:b w:val="0"/>
                <w:bCs/>
              </w:rPr>
            </w:pPr>
            <w:r>
              <w:rPr>
                <w:rFonts w:hint="eastAsia"/>
                <w:b w:val="0"/>
                <w:bCs/>
              </w:rPr>
              <w:t>95</w:t>
            </w:r>
          </w:p>
        </w:tc>
        <w:tc>
          <w:tcPr>
            <w:tcW w:w="446" w:type="dxa"/>
            <w:shd w:val="clear" w:color="auto" w:fill="auto"/>
            <w:vAlign w:val="center"/>
          </w:tcPr>
          <w:p w:rsidR="00A8166D" w:rsidRDefault="00024F20">
            <w:pPr>
              <w:pStyle w:val="afc"/>
              <w:rPr>
                <w:b w:val="0"/>
                <w:bCs/>
              </w:rPr>
            </w:pPr>
            <w:r>
              <w:rPr>
                <w:rFonts w:hint="eastAsia"/>
                <w:b w:val="0"/>
                <w:bCs/>
              </w:rPr>
              <w:t>95</w:t>
            </w:r>
          </w:p>
        </w:tc>
        <w:tc>
          <w:tcPr>
            <w:tcW w:w="447" w:type="dxa"/>
            <w:shd w:val="clear" w:color="auto" w:fill="auto"/>
            <w:vAlign w:val="center"/>
          </w:tcPr>
          <w:p w:rsidR="00A8166D" w:rsidRDefault="00024F20">
            <w:pPr>
              <w:pStyle w:val="afc"/>
              <w:rPr>
                <w:b w:val="0"/>
                <w:bCs/>
              </w:rPr>
            </w:pPr>
            <w:r>
              <w:rPr>
                <w:rFonts w:hint="eastAsia"/>
                <w:b w:val="0"/>
                <w:bCs/>
              </w:rPr>
              <w:t>95</w:t>
            </w:r>
          </w:p>
        </w:tc>
        <w:tc>
          <w:tcPr>
            <w:tcW w:w="447" w:type="dxa"/>
            <w:shd w:val="clear" w:color="auto" w:fill="auto"/>
            <w:vAlign w:val="center"/>
          </w:tcPr>
          <w:p w:rsidR="00A8166D" w:rsidRDefault="00024F20">
            <w:pPr>
              <w:pStyle w:val="afc"/>
              <w:rPr>
                <w:b w:val="0"/>
                <w:bCs/>
              </w:rPr>
            </w:pPr>
            <w:r>
              <w:rPr>
                <w:rFonts w:hint="eastAsia"/>
                <w:b w:val="0"/>
                <w:bCs/>
              </w:rPr>
              <w:t>95</w:t>
            </w:r>
          </w:p>
        </w:tc>
        <w:tc>
          <w:tcPr>
            <w:tcW w:w="447" w:type="dxa"/>
            <w:shd w:val="clear" w:color="auto" w:fill="auto"/>
            <w:vAlign w:val="center"/>
          </w:tcPr>
          <w:p w:rsidR="00A8166D" w:rsidRDefault="00024F20">
            <w:pPr>
              <w:pStyle w:val="afc"/>
              <w:rPr>
                <w:b w:val="0"/>
                <w:bCs/>
              </w:rPr>
            </w:pPr>
            <w:r>
              <w:rPr>
                <w:rFonts w:hint="eastAsia"/>
                <w:b w:val="0"/>
                <w:bCs/>
              </w:rPr>
              <w:t>95</w:t>
            </w:r>
          </w:p>
        </w:tc>
        <w:tc>
          <w:tcPr>
            <w:tcW w:w="446" w:type="dxa"/>
            <w:shd w:val="clear" w:color="auto" w:fill="auto"/>
            <w:vAlign w:val="center"/>
          </w:tcPr>
          <w:p w:rsidR="00A8166D" w:rsidRDefault="00024F20">
            <w:pPr>
              <w:pStyle w:val="afc"/>
              <w:rPr>
                <w:b w:val="0"/>
                <w:bCs/>
              </w:rPr>
            </w:pPr>
            <w:r>
              <w:rPr>
                <w:rFonts w:hint="eastAsia"/>
                <w:b w:val="0"/>
                <w:bCs/>
              </w:rPr>
              <w:t>95</w:t>
            </w:r>
          </w:p>
        </w:tc>
        <w:tc>
          <w:tcPr>
            <w:tcW w:w="447" w:type="dxa"/>
            <w:shd w:val="clear" w:color="auto" w:fill="auto"/>
            <w:vAlign w:val="center"/>
          </w:tcPr>
          <w:p w:rsidR="00A8166D" w:rsidRDefault="00024F20">
            <w:pPr>
              <w:pStyle w:val="afc"/>
              <w:rPr>
                <w:b w:val="0"/>
                <w:bCs/>
              </w:rPr>
            </w:pPr>
            <w:r>
              <w:rPr>
                <w:rFonts w:hint="eastAsia"/>
                <w:b w:val="0"/>
                <w:bCs/>
              </w:rPr>
              <w:t>95</w:t>
            </w:r>
          </w:p>
        </w:tc>
        <w:tc>
          <w:tcPr>
            <w:tcW w:w="447" w:type="dxa"/>
            <w:shd w:val="clear" w:color="auto" w:fill="auto"/>
            <w:vAlign w:val="center"/>
          </w:tcPr>
          <w:p w:rsidR="00A8166D" w:rsidRDefault="00024F20">
            <w:pPr>
              <w:pStyle w:val="afc"/>
              <w:rPr>
                <w:b w:val="0"/>
                <w:bCs/>
              </w:rPr>
            </w:pPr>
            <w:r>
              <w:rPr>
                <w:rFonts w:hint="eastAsia"/>
                <w:b w:val="0"/>
                <w:bCs/>
              </w:rPr>
              <w:t>95</w:t>
            </w:r>
          </w:p>
        </w:tc>
        <w:tc>
          <w:tcPr>
            <w:tcW w:w="447" w:type="dxa"/>
            <w:shd w:val="clear" w:color="auto" w:fill="auto"/>
            <w:vAlign w:val="center"/>
          </w:tcPr>
          <w:p w:rsidR="00A8166D" w:rsidRDefault="00024F20">
            <w:pPr>
              <w:pStyle w:val="afc"/>
              <w:rPr>
                <w:b w:val="0"/>
                <w:bCs/>
              </w:rPr>
            </w:pPr>
            <w:r>
              <w:rPr>
                <w:rFonts w:hint="eastAsia"/>
                <w:b w:val="0"/>
                <w:bCs/>
              </w:rPr>
              <w:t>95</w:t>
            </w:r>
          </w:p>
        </w:tc>
      </w:tr>
      <w:tr w:rsidR="00A8166D">
        <w:trPr>
          <w:gridAfter w:val="1"/>
          <w:wAfter w:w="7" w:type="dxa"/>
          <w:jc w:val="center"/>
        </w:trPr>
        <w:tc>
          <w:tcPr>
            <w:tcW w:w="1261" w:type="dxa"/>
            <w:shd w:val="clear" w:color="auto" w:fill="auto"/>
            <w:vAlign w:val="center"/>
          </w:tcPr>
          <w:p w:rsidR="00A8166D" w:rsidRDefault="00024F20">
            <w:pPr>
              <w:pStyle w:val="afc"/>
              <w:rPr>
                <w:b w:val="0"/>
                <w:bCs/>
              </w:rPr>
            </w:pPr>
            <w:r>
              <w:rPr>
                <w:rFonts w:hint="eastAsia"/>
                <w:b w:val="0"/>
                <w:bCs/>
              </w:rPr>
              <w:t>商店建筑</w:t>
            </w:r>
          </w:p>
        </w:tc>
        <w:tc>
          <w:tcPr>
            <w:tcW w:w="741" w:type="dxa"/>
            <w:shd w:val="clear" w:color="auto" w:fill="auto"/>
            <w:vAlign w:val="center"/>
          </w:tcPr>
          <w:p w:rsidR="00A8166D" w:rsidRDefault="00024F20">
            <w:pPr>
              <w:pStyle w:val="afc"/>
              <w:rPr>
                <w:b w:val="0"/>
                <w:bCs/>
              </w:rPr>
            </w:pPr>
            <w:r>
              <w:rPr>
                <w:rFonts w:hint="eastAsia"/>
                <w:b w:val="0"/>
                <w:bCs/>
              </w:rPr>
              <w:t>全年</w:t>
            </w:r>
          </w:p>
        </w:tc>
        <w:tc>
          <w:tcPr>
            <w:tcW w:w="446"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6"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20</w:t>
            </w:r>
          </w:p>
        </w:tc>
        <w:tc>
          <w:tcPr>
            <w:tcW w:w="446" w:type="dxa"/>
            <w:shd w:val="clear" w:color="auto" w:fill="auto"/>
            <w:vAlign w:val="center"/>
          </w:tcPr>
          <w:p w:rsidR="00A8166D" w:rsidRDefault="00024F20">
            <w:pPr>
              <w:pStyle w:val="afc"/>
              <w:rPr>
                <w:b w:val="0"/>
                <w:bCs/>
              </w:rPr>
            </w:pPr>
            <w:r>
              <w:rPr>
                <w:rFonts w:hint="eastAsia"/>
                <w:b w:val="0"/>
                <w:bCs/>
              </w:rPr>
              <w:t>50</w:t>
            </w:r>
          </w:p>
        </w:tc>
        <w:tc>
          <w:tcPr>
            <w:tcW w:w="447" w:type="dxa"/>
            <w:shd w:val="clear" w:color="auto" w:fill="auto"/>
            <w:vAlign w:val="center"/>
          </w:tcPr>
          <w:p w:rsidR="00A8166D" w:rsidRDefault="00024F20">
            <w:pPr>
              <w:pStyle w:val="afc"/>
              <w:rPr>
                <w:b w:val="0"/>
                <w:bCs/>
              </w:rPr>
            </w:pPr>
            <w:r>
              <w:rPr>
                <w:rFonts w:hint="eastAsia"/>
                <w:b w:val="0"/>
                <w:bCs/>
              </w:rPr>
              <w:t>80</w:t>
            </w:r>
          </w:p>
        </w:tc>
        <w:tc>
          <w:tcPr>
            <w:tcW w:w="447" w:type="dxa"/>
            <w:shd w:val="clear" w:color="auto" w:fill="auto"/>
            <w:vAlign w:val="center"/>
          </w:tcPr>
          <w:p w:rsidR="00A8166D" w:rsidRDefault="00024F20">
            <w:pPr>
              <w:pStyle w:val="afc"/>
              <w:rPr>
                <w:b w:val="0"/>
                <w:bCs/>
              </w:rPr>
            </w:pPr>
            <w:r>
              <w:rPr>
                <w:rFonts w:hint="eastAsia"/>
                <w:b w:val="0"/>
                <w:bCs/>
              </w:rPr>
              <w:t>80</w:t>
            </w:r>
          </w:p>
        </w:tc>
        <w:tc>
          <w:tcPr>
            <w:tcW w:w="447" w:type="dxa"/>
            <w:shd w:val="clear" w:color="auto" w:fill="auto"/>
            <w:vAlign w:val="center"/>
          </w:tcPr>
          <w:p w:rsidR="00A8166D" w:rsidRDefault="00024F20">
            <w:pPr>
              <w:pStyle w:val="afc"/>
              <w:rPr>
                <w:b w:val="0"/>
                <w:bCs/>
              </w:rPr>
            </w:pPr>
            <w:r>
              <w:rPr>
                <w:rFonts w:hint="eastAsia"/>
                <w:b w:val="0"/>
                <w:bCs/>
              </w:rPr>
              <w:t>80</w:t>
            </w:r>
          </w:p>
        </w:tc>
      </w:tr>
      <w:tr w:rsidR="00A8166D">
        <w:trPr>
          <w:gridAfter w:val="1"/>
          <w:wAfter w:w="7" w:type="dxa"/>
          <w:jc w:val="center"/>
        </w:trPr>
        <w:tc>
          <w:tcPr>
            <w:tcW w:w="1261" w:type="dxa"/>
            <w:shd w:val="clear" w:color="auto" w:fill="auto"/>
            <w:vAlign w:val="center"/>
          </w:tcPr>
          <w:p w:rsidR="00A8166D" w:rsidRDefault="00024F20">
            <w:pPr>
              <w:pStyle w:val="afc"/>
              <w:rPr>
                <w:b w:val="0"/>
                <w:bCs/>
              </w:rPr>
            </w:pPr>
            <w:r>
              <w:rPr>
                <w:rFonts w:hint="eastAsia"/>
                <w:b w:val="0"/>
                <w:bCs/>
              </w:rPr>
              <w:t>门诊楼</w:t>
            </w:r>
          </w:p>
        </w:tc>
        <w:tc>
          <w:tcPr>
            <w:tcW w:w="741" w:type="dxa"/>
            <w:shd w:val="clear" w:color="auto" w:fill="auto"/>
            <w:vAlign w:val="center"/>
          </w:tcPr>
          <w:p w:rsidR="00A8166D" w:rsidRDefault="00024F20">
            <w:pPr>
              <w:pStyle w:val="afc"/>
              <w:rPr>
                <w:b w:val="0"/>
                <w:bCs/>
              </w:rPr>
            </w:pPr>
            <w:r>
              <w:rPr>
                <w:rFonts w:hint="eastAsia"/>
                <w:b w:val="0"/>
                <w:bCs/>
              </w:rPr>
              <w:t>全年</w:t>
            </w:r>
          </w:p>
        </w:tc>
        <w:tc>
          <w:tcPr>
            <w:tcW w:w="446"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6"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20</w:t>
            </w:r>
          </w:p>
        </w:tc>
        <w:tc>
          <w:tcPr>
            <w:tcW w:w="446" w:type="dxa"/>
            <w:shd w:val="clear" w:color="auto" w:fill="auto"/>
            <w:vAlign w:val="center"/>
          </w:tcPr>
          <w:p w:rsidR="00A8166D" w:rsidRDefault="00024F20">
            <w:pPr>
              <w:pStyle w:val="afc"/>
              <w:rPr>
                <w:b w:val="0"/>
                <w:bCs/>
              </w:rPr>
            </w:pPr>
            <w:r>
              <w:rPr>
                <w:rFonts w:hint="eastAsia"/>
                <w:b w:val="0"/>
                <w:bCs/>
              </w:rPr>
              <w:t>50</w:t>
            </w:r>
          </w:p>
        </w:tc>
        <w:tc>
          <w:tcPr>
            <w:tcW w:w="447" w:type="dxa"/>
            <w:shd w:val="clear" w:color="auto" w:fill="auto"/>
            <w:vAlign w:val="center"/>
          </w:tcPr>
          <w:p w:rsidR="00A8166D" w:rsidRDefault="00024F20">
            <w:pPr>
              <w:pStyle w:val="afc"/>
              <w:rPr>
                <w:b w:val="0"/>
                <w:bCs/>
              </w:rPr>
            </w:pPr>
            <w:r>
              <w:rPr>
                <w:rFonts w:hint="eastAsia"/>
                <w:b w:val="0"/>
                <w:bCs/>
              </w:rPr>
              <w:t>95</w:t>
            </w:r>
          </w:p>
        </w:tc>
        <w:tc>
          <w:tcPr>
            <w:tcW w:w="447" w:type="dxa"/>
            <w:shd w:val="clear" w:color="auto" w:fill="auto"/>
            <w:vAlign w:val="center"/>
          </w:tcPr>
          <w:p w:rsidR="00A8166D" w:rsidRDefault="00024F20">
            <w:pPr>
              <w:pStyle w:val="afc"/>
              <w:rPr>
                <w:b w:val="0"/>
                <w:bCs/>
              </w:rPr>
            </w:pPr>
            <w:r>
              <w:rPr>
                <w:rFonts w:hint="eastAsia"/>
                <w:b w:val="0"/>
                <w:bCs/>
              </w:rPr>
              <w:t>80</w:t>
            </w:r>
          </w:p>
        </w:tc>
        <w:tc>
          <w:tcPr>
            <w:tcW w:w="447" w:type="dxa"/>
            <w:shd w:val="clear" w:color="auto" w:fill="auto"/>
            <w:vAlign w:val="center"/>
          </w:tcPr>
          <w:p w:rsidR="00A8166D" w:rsidRDefault="00024F20">
            <w:pPr>
              <w:pStyle w:val="afc"/>
              <w:rPr>
                <w:b w:val="0"/>
                <w:bCs/>
              </w:rPr>
            </w:pPr>
            <w:r>
              <w:rPr>
                <w:rFonts w:hint="eastAsia"/>
                <w:b w:val="0"/>
                <w:bCs/>
              </w:rPr>
              <w:t>40</w:t>
            </w:r>
          </w:p>
        </w:tc>
      </w:tr>
      <w:tr w:rsidR="00A8166D">
        <w:trPr>
          <w:jc w:val="center"/>
        </w:trPr>
        <w:tc>
          <w:tcPr>
            <w:tcW w:w="1261" w:type="dxa"/>
            <w:vMerge w:val="restart"/>
            <w:shd w:val="clear" w:color="auto" w:fill="auto"/>
            <w:vAlign w:val="center"/>
          </w:tcPr>
          <w:p w:rsidR="00A8166D" w:rsidRDefault="00024F20">
            <w:pPr>
              <w:pStyle w:val="afc"/>
              <w:rPr>
                <w:b w:val="0"/>
                <w:bCs/>
              </w:rPr>
            </w:pPr>
            <w:r>
              <w:rPr>
                <w:rFonts w:hint="eastAsia"/>
                <w:b w:val="0"/>
                <w:bCs/>
              </w:rPr>
              <w:lastRenderedPageBreak/>
              <w:t>建筑类别</w:t>
            </w:r>
          </w:p>
        </w:tc>
        <w:tc>
          <w:tcPr>
            <w:tcW w:w="741" w:type="dxa"/>
            <w:vMerge w:val="restart"/>
            <w:shd w:val="clear" w:color="auto" w:fill="auto"/>
            <w:vAlign w:val="center"/>
          </w:tcPr>
          <w:p w:rsidR="00A8166D" w:rsidRDefault="00024F20">
            <w:pPr>
              <w:pStyle w:val="afc"/>
              <w:rPr>
                <w:b w:val="0"/>
                <w:bCs/>
              </w:rPr>
            </w:pPr>
            <w:r>
              <w:rPr>
                <w:rFonts w:hint="eastAsia"/>
                <w:b w:val="0"/>
                <w:bCs/>
              </w:rPr>
              <w:t>运行时段</w:t>
            </w:r>
          </w:p>
        </w:tc>
        <w:tc>
          <w:tcPr>
            <w:tcW w:w="5368" w:type="dxa"/>
            <w:gridSpan w:val="13"/>
            <w:shd w:val="clear" w:color="auto" w:fill="auto"/>
            <w:vAlign w:val="center"/>
          </w:tcPr>
          <w:p w:rsidR="00A8166D" w:rsidRDefault="00024F20">
            <w:pPr>
              <w:pStyle w:val="afc"/>
              <w:rPr>
                <w:b w:val="0"/>
                <w:bCs/>
              </w:rPr>
            </w:pPr>
            <w:r>
              <w:rPr>
                <w:rFonts w:hint="eastAsia"/>
                <w:b w:val="0"/>
                <w:bCs/>
              </w:rPr>
              <w:t>下列计算时刻</w:t>
            </w:r>
            <w:r>
              <w:rPr>
                <w:rFonts w:hint="eastAsia"/>
                <w:b w:val="0"/>
                <w:bCs/>
              </w:rPr>
              <w:t>/h</w:t>
            </w:r>
            <w:r>
              <w:rPr>
                <w:rFonts w:hint="eastAsia"/>
                <w:b w:val="0"/>
                <w:bCs/>
              </w:rPr>
              <w:t>房间人员逐时在室率</w:t>
            </w:r>
            <w:r>
              <w:rPr>
                <w:rFonts w:hint="eastAsia"/>
                <w:b w:val="0"/>
                <w:bCs/>
              </w:rPr>
              <w:t>/%</w:t>
            </w:r>
          </w:p>
        </w:tc>
      </w:tr>
      <w:tr w:rsidR="00A8166D">
        <w:trPr>
          <w:gridAfter w:val="1"/>
          <w:wAfter w:w="7" w:type="dxa"/>
          <w:jc w:val="center"/>
        </w:trPr>
        <w:tc>
          <w:tcPr>
            <w:tcW w:w="1261" w:type="dxa"/>
            <w:vMerge/>
            <w:shd w:val="clear" w:color="auto" w:fill="auto"/>
            <w:vAlign w:val="center"/>
          </w:tcPr>
          <w:p w:rsidR="00A8166D" w:rsidRDefault="00A8166D">
            <w:pPr>
              <w:pStyle w:val="afc"/>
              <w:rPr>
                <w:b w:val="0"/>
                <w:bCs/>
              </w:rPr>
            </w:pPr>
          </w:p>
        </w:tc>
        <w:tc>
          <w:tcPr>
            <w:tcW w:w="741" w:type="dxa"/>
            <w:vMerge/>
            <w:shd w:val="clear" w:color="auto" w:fill="auto"/>
            <w:vAlign w:val="center"/>
          </w:tcPr>
          <w:p w:rsidR="00A8166D" w:rsidRDefault="00A8166D">
            <w:pPr>
              <w:pStyle w:val="afc"/>
              <w:rPr>
                <w:b w:val="0"/>
                <w:bCs/>
              </w:rPr>
            </w:pPr>
          </w:p>
        </w:tc>
        <w:tc>
          <w:tcPr>
            <w:tcW w:w="446" w:type="dxa"/>
            <w:shd w:val="clear" w:color="auto" w:fill="auto"/>
            <w:vAlign w:val="center"/>
          </w:tcPr>
          <w:p w:rsidR="00A8166D" w:rsidRDefault="00024F20">
            <w:pPr>
              <w:pStyle w:val="afc"/>
              <w:rPr>
                <w:b w:val="0"/>
                <w:bCs/>
              </w:rPr>
            </w:pPr>
            <w:r>
              <w:rPr>
                <w:rFonts w:hint="eastAsia"/>
                <w:b w:val="0"/>
                <w:bCs/>
              </w:rPr>
              <w:t>13</w:t>
            </w:r>
          </w:p>
        </w:tc>
        <w:tc>
          <w:tcPr>
            <w:tcW w:w="447" w:type="dxa"/>
            <w:shd w:val="clear" w:color="auto" w:fill="auto"/>
            <w:vAlign w:val="center"/>
          </w:tcPr>
          <w:p w:rsidR="00A8166D" w:rsidRDefault="00024F20">
            <w:pPr>
              <w:pStyle w:val="afc"/>
              <w:rPr>
                <w:b w:val="0"/>
                <w:bCs/>
              </w:rPr>
            </w:pPr>
            <w:r>
              <w:rPr>
                <w:rFonts w:hint="eastAsia"/>
                <w:b w:val="0"/>
                <w:bCs/>
              </w:rPr>
              <w:t>14</w:t>
            </w:r>
          </w:p>
        </w:tc>
        <w:tc>
          <w:tcPr>
            <w:tcW w:w="447" w:type="dxa"/>
            <w:shd w:val="clear" w:color="auto" w:fill="auto"/>
            <w:vAlign w:val="center"/>
          </w:tcPr>
          <w:p w:rsidR="00A8166D" w:rsidRDefault="00024F20">
            <w:pPr>
              <w:pStyle w:val="afc"/>
              <w:rPr>
                <w:b w:val="0"/>
                <w:bCs/>
              </w:rPr>
            </w:pPr>
            <w:r>
              <w:rPr>
                <w:rFonts w:hint="eastAsia"/>
                <w:b w:val="0"/>
                <w:bCs/>
              </w:rPr>
              <w:t>15</w:t>
            </w:r>
          </w:p>
        </w:tc>
        <w:tc>
          <w:tcPr>
            <w:tcW w:w="447" w:type="dxa"/>
            <w:shd w:val="clear" w:color="auto" w:fill="auto"/>
            <w:vAlign w:val="center"/>
          </w:tcPr>
          <w:p w:rsidR="00A8166D" w:rsidRDefault="00024F20">
            <w:pPr>
              <w:pStyle w:val="afc"/>
              <w:rPr>
                <w:b w:val="0"/>
                <w:bCs/>
              </w:rPr>
            </w:pPr>
            <w:r>
              <w:rPr>
                <w:rFonts w:hint="eastAsia"/>
                <w:b w:val="0"/>
                <w:bCs/>
              </w:rPr>
              <w:t>16</w:t>
            </w:r>
          </w:p>
        </w:tc>
        <w:tc>
          <w:tcPr>
            <w:tcW w:w="446" w:type="dxa"/>
            <w:shd w:val="clear" w:color="auto" w:fill="auto"/>
            <w:vAlign w:val="center"/>
          </w:tcPr>
          <w:p w:rsidR="00A8166D" w:rsidRDefault="00024F20">
            <w:pPr>
              <w:pStyle w:val="afc"/>
              <w:rPr>
                <w:b w:val="0"/>
                <w:bCs/>
              </w:rPr>
            </w:pPr>
            <w:r>
              <w:rPr>
                <w:rFonts w:hint="eastAsia"/>
                <w:b w:val="0"/>
                <w:bCs/>
              </w:rPr>
              <w:t>17</w:t>
            </w:r>
          </w:p>
        </w:tc>
        <w:tc>
          <w:tcPr>
            <w:tcW w:w="447" w:type="dxa"/>
            <w:shd w:val="clear" w:color="auto" w:fill="auto"/>
            <w:vAlign w:val="center"/>
          </w:tcPr>
          <w:p w:rsidR="00A8166D" w:rsidRDefault="00024F20">
            <w:pPr>
              <w:pStyle w:val="afc"/>
              <w:rPr>
                <w:b w:val="0"/>
                <w:bCs/>
              </w:rPr>
            </w:pPr>
            <w:r>
              <w:rPr>
                <w:rFonts w:hint="eastAsia"/>
                <w:b w:val="0"/>
                <w:bCs/>
              </w:rPr>
              <w:t>18</w:t>
            </w:r>
          </w:p>
        </w:tc>
        <w:tc>
          <w:tcPr>
            <w:tcW w:w="447" w:type="dxa"/>
            <w:shd w:val="clear" w:color="auto" w:fill="auto"/>
            <w:vAlign w:val="center"/>
          </w:tcPr>
          <w:p w:rsidR="00A8166D" w:rsidRDefault="00024F20">
            <w:pPr>
              <w:pStyle w:val="afc"/>
              <w:rPr>
                <w:b w:val="0"/>
                <w:bCs/>
              </w:rPr>
            </w:pPr>
            <w:r>
              <w:rPr>
                <w:rFonts w:hint="eastAsia"/>
                <w:b w:val="0"/>
                <w:bCs/>
              </w:rPr>
              <w:t>19</w:t>
            </w:r>
          </w:p>
        </w:tc>
        <w:tc>
          <w:tcPr>
            <w:tcW w:w="447" w:type="dxa"/>
            <w:shd w:val="clear" w:color="auto" w:fill="auto"/>
            <w:vAlign w:val="center"/>
          </w:tcPr>
          <w:p w:rsidR="00A8166D" w:rsidRDefault="00024F20">
            <w:pPr>
              <w:pStyle w:val="afc"/>
              <w:rPr>
                <w:b w:val="0"/>
                <w:bCs/>
              </w:rPr>
            </w:pPr>
            <w:r>
              <w:rPr>
                <w:rFonts w:hint="eastAsia"/>
                <w:b w:val="0"/>
                <w:bCs/>
              </w:rPr>
              <w:t>20</w:t>
            </w:r>
          </w:p>
        </w:tc>
        <w:tc>
          <w:tcPr>
            <w:tcW w:w="446" w:type="dxa"/>
            <w:shd w:val="clear" w:color="auto" w:fill="auto"/>
            <w:vAlign w:val="center"/>
          </w:tcPr>
          <w:p w:rsidR="00A8166D" w:rsidRDefault="00024F20">
            <w:pPr>
              <w:pStyle w:val="afc"/>
              <w:rPr>
                <w:b w:val="0"/>
                <w:bCs/>
              </w:rPr>
            </w:pPr>
            <w:r>
              <w:rPr>
                <w:rFonts w:hint="eastAsia"/>
                <w:b w:val="0"/>
                <w:bCs/>
              </w:rPr>
              <w:t>21</w:t>
            </w:r>
          </w:p>
        </w:tc>
        <w:tc>
          <w:tcPr>
            <w:tcW w:w="447" w:type="dxa"/>
            <w:shd w:val="clear" w:color="auto" w:fill="auto"/>
            <w:vAlign w:val="center"/>
          </w:tcPr>
          <w:p w:rsidR="00A8166D" w:rsidRDefault="00024F20">
            <w:pPr>
              <w:pStyle w:val="afc"/>
              <w:rPr>
                <w:b w:val="0"/>
                <w:bCs/>
              </w:rPr>
            </w:pPr>
            <w:r>
              <w:rPr>
                <w:rFonts w:hint="eastAsia"/>
                <w:b w:val="0"/>
                <w:bCs/>
              </w:rPr>
              <w:t>22</w:t>
            </w:r>
          </w:p>
        </w:tc>
        <w:tc>
          <w:tcPr>
            <w:tcW w:w="447" w:type="dxa"/>
            <w:shd w:val="clear" w:color="auto" w:fill="auto"/>
            <w:vAlign w:val="center"/>
          </w:tcPr>
          <w:p w:rsidR="00A8166D" w:rsidRDefault="00024F20">
            <w:pPr>
              <w:pStyle w:val="afc"/>
              <w:rPr>
                <w:b w:val="0"/>
                <w:bCs/>
              </w:rPr>
            </w:pPr>
            <w:r>
              <w:rPr>
                <w:rFonts w:hint="eastAsia"/>
                <w:b w:val="0"/>
                <w:bCs/>
              </w:rPr>
              <w:t>23</w:t>
            </w:r>
          </w:p>
        </w:tc>
        <w:tc>
          <w:tcPr>
            <w:tcW w:w="447" w:type="dxa"/>
            <w:shd w:val="clear" w:color="auto" w:fill="auto"/>
            <w:vAlign w:val="center"/>
          </w:tcPr>
          <w:p w:rsidR="00A8166D" w:rsidRDefault="00024F20">
            <w:pPr>
              <w:pStyle w:val="afc"/>
              <w:rPr>
                <w:b w:val="0"/>
                <w:bCs/>
              </w:rPr>
            </w:pPr>
            <w:r>
              <w:rPr>
                <w:rFonts w:hint="eastAsia"/>
                <w:b w:val="0"/>
                <w:bCs/>
              </w:rPr>
              <w:t>24</w:t>
            </w:r>
          </w:p>
        </w:tc>
      </w:tr>
      <w:tr w:rsidR="00A8166D">
        <w:trPr>
          <w:gridAfter w:val="1"/>
          <w:wAfter w:w="7" w:type="dxa"/>
          <w:jc w:val="center"/>
        </w:trPr>
        <w:tc>
          <w:tcPr>
            <w:tcW w:w="1261" w:type="dxa"/>
            <w:vMerge w:val="restart"/>
            <w:shd w:val="clear" w:color="auto" w:fill="auto"/>
            <w:vAlign w:val="center"/>
          </w:tcPr>
          <w:p w:rsidR="00A8166D" w:rsidRDefault="00024F20">
            <w:pPr>
              <w:pStyle w:val="afc"/>
              <w:rPr>
                <w:b w:val="0"/>
                <w:bCs/>
              </w:rPr>
            </w:pPr>
            <w:r>
              <w:rPr>
                <w:rFonts w:hint="eastAsia"/>
                <w:b w:val="0"/>
                <w:bCs/>
              </w:rPr>
              <w:t>办公建筑、教学楼</w:t>
            </w:r>
          </w:p>
        </w:tc>
        <w:tc>
          <w:tcPr>
            <w:tcW w:w="741" w:type="dxa"/>
            <w:shd w:val="clear" w:color="auto" w:fill="auto"/>
            <w:vAlign w:val="center"/>
          </w:tcPr>
          <w:p w:rsidR="00A8166D" w:rsidRDefault="00024F20">
            <w:pPr>
              <w:pStyle w:val="afc"/>
              <w:rPr>
                <w:b w:val="0"/>
                <w:bCs/>
              </w:rPr>
            </w:pPr>
            <w:r>
              <w:rPr>
                <w:rFonts w:hint="eastAsia"/>
                <w:b w:val="0"/>
                <w:bCs/>
              </w:rPr>
              <w:t>工作日</w:t>
            </w:r>
          </w:p>
        </w:tc>
        <w:tc>
          <w:tcPr>
            <w:tcW w:w="446" w:type="dxa"/>
            <w:shd w:val="clear" w:color="auto" w:fill="auto"/>
            <w:vAlign w:val="center"/>
          </w:tcPr>
          <w:p w:rsidR="00A8166D" w:rsidRDefault="00024F20">
            <w:pPr>
              <w:pStyle w:val="afc"/>
              <w:rPr>
                <w:b w:val="0"/>
                <w:bCs/>
              </w:rPr>
            </w:pPr>
            <w:r>
              <w:rPr>
                <w:rFonts w:hint="eastAsia"/>
                <w:b w:val="0"/>
                <w:bCs/>
              </w:rPr>
              <w:t>80</w:t>
            </w:r>
          </w:p>
        </w:tc>
        <w:tc>
          <w:tcPr>
            <w:tcW w:w="447" w:type="dxa"/>
            <w:shd w:val="clear" w:color="auto" w:fill="auto"/>
            <w:vAlign w:val="center"/>
          </w:tcPr>
          <w:p w:rsidR="00A8166D" w:rsidRDefault="00024F20">
            <w:pPr>
              <w:pStyle w:val="afc"/>
              <w:rPr>
                <w:b w:val="0"/>
                <w:bCs/>
              </w:rPr>
            </w:pPr>
            <w:r>
              <w:rPr>
                <w:rFonts w:hint="eastAsia"/>
                <w:b w:val="0"/>
                <w:bCs/>
              </w:rPr>
              <w:t>95</w:t>
            </w:r>
          </w:p>
        </w:tc>
        <w:tc>
          <w:tcPr>
            <w:tcW w:w="447" w:type="dxa"/>
            <w:shd w:val="clear" w:color="auto" w:fill="auto"/>
            <w:vAlign w:val="center"/>
          </w:tcPr>
          <w:p w:rsidR="00A8166D" w:rsidRDefault="00024F20">
            <w:pPr>
              <w:pStyle w:val="afc"/>
              <w:rPr>
                <w:b w:val="0"/>
                <w:bCs/>
              </w:rPr>
            </w:pPr>
            <w:r>
              <w:rPr>
                <w:rFonts w:hint="eastAsia"/>
                <w:b w:val="0"/>
                <w:bCs/>
              </w:rPr>
              <w:t>95</w:t>
            </w:r>
          </w:p>
        </w:tc>
        <w:tc>
          <w:tcPr>
            <w:tcW w:w="447" w:type="dxa"/>
            <w:shd w:val="clear" w:color="auto" w:fill="auto"/>
            <w:vAlign w:val="center"/>
          </w:tcPr>
          <w:p w:rsidR="00A8166D" w:rsidRDefault="00024F20">
            <w:pPr>
              <w:pStyle w:val="afc"/>
              <w:rPr>
                <w:b w:val="0"/>
                <w:bCs/>
              </w:rPr>
            </w:pPr>
            <w:r>
              <w:rPr>
                <w:rFonts w:hint="eastAsia"/>
                <w:b w:val="0"/>
                <w:bCs/>
              </w:rPr>
              <w:t>95</w:t>
            </w:r>
          </w:p>
        </w:tc>
        <w:tc>
          <w:tcPr>
            <w:tcW w:w="446" w:type="dxa"/>
            <w:shd w:val="clear" w:color="auto" w:fill="auto"/>
            <w:vAlign w:val="center"/>
          </w:tcPr>
          <w:p w:rsidR="00A8166D" w:rsidRDefault="00024F20">
            <w:pPr>
              <w:pStyle w:val="afc"/>
              <w:rPr>
                <w:b w:val="0"/>
                <w:bCs/>
              </w:rPr>
            </w:pPr>
            <w:r>
              <w:rPr>
                <w:rFonts w:hint="eastAsia"/>
                <w:b w:val="0"/>
                <w:bCs/>
              </w:rPr>
              <w:t>95</w:t>
            </w:r>
          </w:p>
        </w:tc>
        <w:tc>
          <w:tcPr>
            <w:tcW w:w="447" w:type="dxa"/>
            <w:shd w:val="clear" w:color="auto" w:fill="auto"/>
            <w:vAlign w:val="center"/>
          </w:tcPr>
          <w:p w:rsidR="00A8166D" w:rsidRDefault="00024F20">
            <w:pPr>
              <w:pStyle w:val="afc"/>
              <w:rPr>
                <w:b w:val="0"/>
                <w:bCs/>
              </w:rPr>
            </w:pPr>
            <w:r>
              <w:rPr>
                <w:rFonts w:hint="eastAsia"/>
                <w:b w:val="0"/>
                <w:bCs/>
              </w:rPr>
              <w:t>30</w:t>
            </w:r>
          </w:p>
        </w:tc>
        <w:tc>
          <w:tcPr>
            <w:tcW w:w="447" w:type="dxa"/>
            <w:shd w:val="clear" w:color="auto" w:fill="auto"/>
            <w:vAlign w:val="center"/>
          </w:tcPr>
          <w:p w:rsidR="00A8166D" w:rsidRDefault="00024F20">
            <w:pPr>
              <w:pStyle w:val="afc"/>
              <w:rPr>
                <w:b w:val="0"/>
                <w:bCs/>
              </w:rPr>
            </w:pPr>
            <w:r>
              <w:rPr>
                <w:rFonts w:hint="eastAsia"/>
                <w:b w:val="0"/>
                <w:bCs/>
              </w:rPr>
              <w:t>30</w:t>
            </w:r>
          </w:p>
        </w:tc>
        <w:tc>
          <w:tcPr>
            <w:tcW w:w="447" w:type="dxa"/>
            <w:shd w:val="clear" w:color="auto" w:fill="auto"/>
            <w:vAlign w:val="center"/>
          </w:tcPr>
          <w:p w:rsidR="00A8166D" w:rsidRDefault="00024F20">
            <w:pPr>
              <w:pStyle w:val="afc"/>
              <w:rPr>
                <w:b w:val="0"/>
                <w:bCs/>
              </w:rPr>
            </w:pPr>
            <w:r>
              <w:rPr>
                <w:rFonts w:hint="eastAsia"/>
                <w:b w:val="0"/>
                <w:bCs/>
              </w:rPr>
              <w:t>0</w:t>
            </w:r>
          </w:p>
        </w:tc>
        <w:tc>
          <w:tcPr>
            <w:tcW w:w="446"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r>
      <w:tr w:rsidR="00A8166D">
        <w:trPr>
          <w:gridAfter w:val="1"/>
          <w:wAfter w:w="7" w:type="dxa"/>
          <w:jc w:val="center"/>
        </w:trPr>
        <w:tc>
          <w:tcPr>
            <w:tcW w:w="1261" w:type="dxa"/>
            <w:vMerge/>
            <w:shd w:val="clear" w:color="auto" w:fill="auto"/>
            <w:vAlign w:val="center"/>
          </w:tcPr>
          <w:p w:rsidR="00A8166D" w:rsidRDefault="00A8166D">
            <w:pPr>
              <w:pStyle w:val="afc"/>
              <w:rPr>
                <w:b w:val="0"/>
                <w:bCs/>
              </w:rPr>
            </w:pPr>
          </w:p>
        </w:tc>
        <w:tc>
          <w:tcPr>
            <w:tcW w:w="741" w:type="dxa"/>
            <w:shd w:val="clear" w:color="auto" w:fill="auto"/>
            <w:vAlign w:val="center"/>
          </w:tcPr>
          <w:p w:rsidR="00A8166D" w:rsidRDefault="00024F20">
            <w:pPr>
              <w:pStyle w:val="afc"/>
              <w:rPr>
                <w:b w:val="0"/>
                <w:bCs/>
              </w:rPr>
            </w:pPr>
            <w:r>
              <w:rPr>
                <w:rFonts w:hint="eastAsia"/>
                <w:b w:val="0"/>
                <w:bCs/>
              </w:rPr>
              <w:t>节假日</w:t>
            </w:r>
          </w:p>
        </w:tc>
        <w:tc>
          <w:tcPr>
            <w:tcW w:w="446"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6"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6"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r>
      <w:tr w:rsidR="00A8166D">
        <w:trPr>
          <w:gridAfter w:val="1"/>
          <w:wAfter w:w="7" w:type="dxa"/>
          <w:jc w:val="center"/>
        </w:trPr>
        <w:tc>
          <w:tcPr>
            <w:tcW w:w="1261" w:type="dxa"/>
            <w:shd w:val="clear" w:color="auto" w:fill="auto"/>
            <w:vAlign w:val="center"/>
          </w:tcPr>
          <w:p w:rsidR="00A8166D" w:rsidRDefault="00024F20">
            <w:pPr>
              <w:pStyle w:val="afc"/>
              <w:rPr>
                <w:b w:val="0"/>
                <w:bCs/>
              </w:rPr>
            </w:pPr>
            <w:r>
              <w:rPr>
                <w:rFonts w:hint="eastAsia"/>
                <w:b w:val="0"/>
                <w:bCs/>
              </w:rPr>
              <w:t>宾馆建筑</w:t>
            </w:r>
          </w:p>
        </w:tc>
        <w:tc>
          <w:tcPr>
            <w:tcW w:w="741" w:type="dxa"/>
            <w:shd w:val="clear" w:color="auto" w:fill="auto"/>
            <w:vAlign w:val="center"/>
          </w:tcPr>
          <w:p w:rsidR="00A8166D" w:rsidRDefault="00024F20">
            <w:pPr>
              <w:pStyle w:val="afc"/>
              <w:rPr>
                <w:b w:val="0"/>
                <w:bCs/>
              </w:rPr>
            </w:pPr>
            <w:r>
              <w:rPr>
                <w:rFonts w:hint="eastAsia"/>
                <w:b w:val="0"/>
                <w:bCs/>
              </w:rPr>
              <w:t>全年</w:t>
            </w:r>
          </w:p>
        </w:tc>
        <w:tc>
          <w:tcPr>
            <w:tcW w:w="446" w:type="dxa"/>
            <w:shd w:val="clear" w:color="auto" w:fill="auto"/>
            <w:vAlign w:val="center"/>
          </w:tcPr>
          <w:p w:rsidR="00A8166D" w:rsidRDefault="00024F20">
            <w:pPr>
              <w:pStyle w:val="afc"/>
              <w:rPr>
                <w:b w:val="0"/>
                <w:bCs/>
              </w:rPr>
            </w:pPr>
            <w:r>
              <w:rPr>
                <w:rFonts w:hint="eastAsia"/>
                <w:b w:val="0"/>
                <w:bCs/>
              </w:rPr>
              <w:t>50</w:t>
            </w:r>
          </w:p>
        </w:tc>
        <w:tc>
          <w:tcPr>
            <w:tcW w:w="447" w:type="dxa"/>
            <w:shd w:val="clear" w:color="auto" w:fill="auto"/>
            <w:vAlign w:val="center"/>
          </w:tcPr>
          <w:p w:rsidR="00A8166D" w:rsidRDefault="00024F20">
            <w:pPr>
              <w:pStyle w:val="afc"/>
              <w:rPr>
                <w:b w:val="0"/>
                <w:bCs/>
              </w:rPr>
            </w:pPr>
            <w:r>
              <w:rPr>
                <w:rFonts w:hint="eastAsia"/>
                <w:b w:val="0"/>
                <w:bCs/>
              </w:rPr>
              <w:t>50</w:t>
            </w:r>
          </w:p>
        </w:tc>
        <w:tc>
          <w:tcPr>
            <w:tcW w:w="447" w:type="dxa"/>
            <w:shd w:val="clear" w:color="auto" w:fill="auto"/>
            <w:vAlign w:val="center"/>
          </w:tcPr>
          <w:p w:rsidR="00A8166D" w:rsidRDefault="00024F20">
            <w:pPr>
              <w:pStyle w:val="afc"/>
              <w:rPr>
                <w:b w:val="0"/>
                <w:bCs/>
              </w:rPr>
            </w:pPr>
            <w:r>
              <w:rPr>
                <w:rFonts w:hint="eastAsia"/>
                <w:b w:val="0"/>
                <w:bCs/>
              </w:rPr>
              <w:t>50</w:t>
            </w:r>
          </w:p>
        </w:tc>
        <w:tc>
          <w:tcPr>
            <w:tcW w:w="447" w:type="dxa"/>
            <w:shd w:val="clear" w:color="auto" w:fill="auto"/>
            <w:vAlign w:val="center"/>
          </w:tcPr>
          <w:p w:rsidR="00A8166D" w:rsidRDefault="00024F20">
            <w:pPr>
              <w:pStyle w:val="afc"/>
              <w:rPr>
                <w:b w:val="0"/>
                <w:bCs/>
              </w:rPr>
            </w:pPr>
            <w:r>
              <w:rPr>
                <w:rFonts w:hint="eastAsia"/>
                <w:b w:val="0"/>
                <w:bCs/>
              </w:rPr>
              <w:t>50</w:t>
            </w:r>
          </w:p>
        </w:tc>
        <w:tc>
          <w:tcPr>
            <w:tcW w:w="446" w:type="dxa"/>
            <w:shd w:val="clear" w:color="auto" w:fill="auto"/>
            <w:vAlign w:val="center"/>
          </w:tcPr>
          <w:p w:rsidR="00A8166D" w:rsidRDefault="00024F20">
            <w:pPr>
              <w:pStyle w:val="afc"/>
              <w:rPr>
                <w:b w:val="0"/>
                <w:bCs/>
              </w:rPr>
            </w:pPr>
            <w:r>
              <w:rPr>
                <w:rFonts w:hint="eastAsia"/>
                <w:b w:val="0"/>
                <w:bCs/>
              </w:rPr>
              <w:t>50</w:t>
            </w:r>
          </w:p>
        </w:tc>
        <w:tc>
          <w:tcPr>
            <w:tcW w:w="447" w:type="dxa"/>
            <w:shd w:val="clear" w:color="auto" w:fill="auto"/>
            <w:vAlign w:val="center"/>
          </w:tcPr>
          <w:p w:rsidR="00A8166D" w:rsidRDefault="00024F20">
            <w:pPr>
              <w:pStyle w:val="afc"/>
              <w:rPr>
                <w:b w:val="0"/>
                <w:bCs/>
              </w:rPr>
            </w:pPr>
            <w:r>
              <w:rPr>
                <w:rFonts w:hint="eastAsia"/>
                <w:b w:val="0"/>
                <w:bCs/>
              </w:rPr>
              <w:t>50</w:t>
            </w:r>
          </w:p>
        </w:tc>
        <w:tc>
          <w:tcPr>
            <w:tcW w:w="447" w:type="dxa"/>
            <w:shd w:val="clear" w:color="auto" w:fill="auto"/>
            <w:vAlign w:val="center"/>
          </w:tcPr>
          <w:p w:rsidR="00A8166D" w:rsidRDefault="00024F20">
            <w:pPr>
              <w:pStyle w:val="afc"/>
              <w:rPr>
                <w:b w:val="0"/>
                <w:bCs/>
              </w:rPr>
            </w:pPr>
            <w:r>
              <w:rPr>
                <w:rFonts w:hint="eastAsia"/>
                <w:b w:val="0"/>
                <w:bCs/>
              </w:rPr>
              <w:t>70</w:t>
            </w:r>
          </w:p>
        </w:tc>
        <w:tc>
          <w:tcPr>
            <w:tcW w:w="447" w:type="dxa"/>
            <w:shd w:val="clear" w:color="auto" w:fill="auto"/>
            <w:vAlign w:val="center"/>
          </w:tcPr>
          <w:p w:rsidR="00A8166D" w:rsidRDefault="00024F20">
            <w:pPr>
              <w:pStyle w:val="afc"/>
              <w:rPr>
                <w:b w:val="0"/>
                <w:bCs/>
              </w:rPr>
            </w:pPr>
            <w:r>
              <w:rPr>
                <w:rFonts w:hint="eastAsia"/>
                <w:b w:val="0"/>
                <w:bCs/>
              </w:rPr>
              <w:t>70</w:t>
            </w:r>
          </w:p>
        </w:tc>
        <w:tc>
          <w:tcPr>
            <w:tcW w:w="446" w:type="dxa"/>
            <w:shd w:val="clear" w:color="auto" w:fill="auto"/>
            <w:vAlign w:val="center"/>
          </w:tcPr>
          <w:p w:rsidR="00A8166D" w:rsidRDefault="00024F20">
            <w:pPr>
              <w:pStyle w:val="afc"/>
              <w:rPr>
                <w:b w:val="0"/>
                <w:bCs/>
              </w:rPr>
            </w:pPr>
            <w:r>
              <w:rPr>
                <w:rFonts w:hint="eastAsia"/>
                <w:b w:val="0"/>
                <w:bCs/>
              </w:rPr>
              <w:t>70</w:t>
            </w:r>
          </w:p>
        </w:tc>
        <w:tc>
          <w:tcPr>
            <w:tcW w:w="447" w:type="dxa"/>
            <w:shd w:val="clear" w:color="auto" w:fill="auto"/>
            <w:vAlign w:val="center"/>
          </w:tcPr>
          <w:p w:rsidR="00A8166D" w:rsidRDefault="00024F20">
            <w:pPr>
              <w:pStyle w:val="afc"/>
              <w:rPr>
                <w:b w:val="0"/>
                <w:bCs/>
              </w:rPr>
            </w:pPr>
            <w:r>
              <w:rPr>
                <w:rFonts w:hint="eastAsia"/>
                <w:b w:val="0"/>
                <w:bCs/>
              </w:rPr>
              <w:t>70</w:t>
            </w:r>
          </w:p>
        </w:tc>
        <w:tc>
          <w:tcPr>
            <w:tcW w:w="447" w:type="dxa"/>
            <w:shd w:val="clear" w:color="auto" w:fill="auto"/>
            <w:vAlign w:val="center"/>
          </w:tcPr>
          <w:p w:rsidR="00A8166D" w:rsidRDefault="00024F20">
            <w:pPr>
              <w:pStyle w:val="afc"/>
              <w:rPr>
                <w:b w:val="0"/>
                <w:bCs/>
              </w:rPr>
            </w:pPr>
            <w:r>
              <w:rPr>
                <w:rFonts w:hint="eastAsia"/>
                <w:b w:val="0"/>
                <w:bCs/>
              </w:rPr>
              <w:t>70</w:t>
            </w:r>
          </w:p>
        </w:tc>
        <w:tc>
          <w:tcPr>
            <w:tcW w:w="447" w:type="dxa"/>
            <w:shd w:val="clear" w:color="auto" w:fill="auto"/>
            <w:vAlign w:val="center"/>
          </w:tcPr>
          <w:p w:rsidR="00A8166D" w:rsidRDefault="00024F20">
            <w:pPr>
              <w:pStyle w:val="afc"/>
              <w:rPr>
                <w:b w:val="0"/>
                <w:bCs/>
              </w:rPr>
            </w:pPr>
            <w:r>
              <w:rPr>
                <w:rFonts w:hint="eastAsia"/>
                <w:b w:val="0"/>
                <w:bCs/>
              </w:rPr>
              <w:t>70</w:t>
            </w:r>
          </w:p>
        </w:tc>
      </w:tr>
    </w:tbl>
    <w:p w:rsidR="00A8166D" w:rsidRDefault="00024F20">
      <w:pPr>
        <w:ind w:firstLine="420"/>
        <w:jc w:val="right"/>
      </w:pPr>
      <w:r>
        <w:rPr>
          <w:rFonts w:hint="eastAsia"/>
        </w:rPr>
        <w:t>续表</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 w:type="dxa"/>
          <w:right w:w="57" w:type="dxa"/>
        </w:tblCellMar>
        <w:tblLook w:val="04A0" w:firstRow="1" w:lastRow="0" w:firstColumn="1" w:lastColumn="0" w:noHBand="0" w:noVBand="1"/>
      </w:tblPr>
      <w:tblGrid>
        <w:gridCol w:w="1261"/>
        <w:gridCol w:w="741"/>
        <w:gridCol w:w="446"/>
        <w:gridCol w:w="447"/>
        <w:gridCol w:w="447"/>
        <w:gridCol w:w="447"/>
        <w:gridCol w:w="446"/>
        <w:gridCol w:w="447"/>
        <w:gridCol w:w="447"/>
        <w:gridCol w:w="447"/>
        <w:gridCol w:w="446"/>
        <w:gridCol w:w="447"/>
        <w:gridCol w:w="447"/>
        <w:gridCol w:w="447"/>
        <w:gridCol w:w="7"/>
      </w:tblGrid>
      <w:tr w:rsidR="00A8166D">
        <w:trPr>
          <w:jc w:val="center"/>
        </w:trPr>
        <w:tc>
          <w:tcPr>
            <w:tcW w:w="1261" w:type="dxa"/>
            <w:vMerge w:val="restart"/>
            <w:shd w:val="clear" w:color="auto" w:fill="auto"/>
            <w:vAlign w:val="center"/>
          </w:tcPr>
          <w:p w:rsidR="00A8166D" w:rsidRDefault="00024F20">
            <w:pPr>
              <w:pStyle w:val="afc"/>
              <w:rPr>
                <w:b w:val="0"/>
                <w:bCs/>
              </w:rPr>
            </w:pPr>
            <w:r>
              <w:rPr>
                <w:rFonts w:hint="eastAsia"/>
                <w:b w:val="0"/>
                <w:bCs/>
              </w:rPr>
              <w:t>建筑类别</w:t>
            </w:r>
          </w:p>
        </w:tc>
        <w:tc>
          <w:tcPr>
            <w:tcW w:w="741" w:type="dxa"/>
            <w:vMerge w:val="restart"/>
            <w:shd w:val="clear" w:color="auto" w:fill="auto"/>
            <w:vAlign w:val="center"/>
          </w:tcPr>
          <w:p w:rsidR="00A8166D" w:rsidRDefault="00024F20">
            <w:pPr>
              <w:pStyle w:val="afc"/>
              <w:rPr>
                <w:b w:val="0"/>
                <w:bCs/>
              </w:rPr>
            </w:pPr>
            <w:r>
              <w:rPr>
                <w:rFonts w:hint="eastAsia"/>
                <w:b w:val="0"/>
                <w:bCs/>
              </w:rPr>
              <w:t>运行时段</w:t>
            </w:r>
          </w:p>
        </w:tc>
        <w:tc>
          <w:tcPr>
            <w:tcW w:w="5368" w:type="dxa"/>
            <w:gridSpan w:val="13"/>
            <w:shd w:val="clear" w:color="auto" w:fill="auto"/>
            <w:vAlign w:val="center"/>
          </w:tcPr>
          <w:p w:rsidR="00A8166D" w:rsidRDefault="00024F20">
            <w:pPr>
              <w:pStyle w:val="afc"/>
              <w:rPr>
                <w:b w:val="0"/>
                <w:bCs/>
              </w:rPr>
            </w:pPr>
            <w:r>
              <w:rPr>
                <w:rFonts w:hint="eastAsia"/>
                <w:b w:val="0"/>
                <w:bCs/>
              </w:rPr>
              <w:t>下列计算时刻</w:t>
            </w:r>
            <w:r>
              <w:rPr>
                <w:rFonts w:hint="eastAsia"/>
                <w:b w:val="0"/>
                <w:bCs/>
              </w:rPr>
              <w:t>/h</w:t>
            </w:r>
            <w:r>
              <w:rPr>
                <w:rFonts w:hint="eastAsia"/>
                <w:b w:val="0"/>
                <w:bCs/>
              </w:rPr>
              <w:t>房间人员逐时在室率</w:t>
            </w:r>
            <w:r>
              <w:rPr>
                <w:rFonts w:hint="eastAsia"/>
                <w:b w:val="0"/>
                <w:bCs/>
              </w:rPr>
              <w:t>/%</w:t>
            </w:r>
          </w:p>
        </w:tc>
      </w:tr>
      <w:tr w:rsidR="00A8166D">
        <w:trPr>
          <w:gridAfter w:val="1"/>
          <w:wAfter w:w="7" w:type="dxa"/>
          <w:jc w:val="center"/>
        </w:trPr>
        <w:tc>
          <w:tcPr>
            <w:tcW w:w="1261" w:type="dxa"/>
            <w:vMerge/>
            <w:shd w:val="clear" w:color="auto" w:fill="auto"/>
            <w:vAlign w:val="center"/>
          </w:tcPr>
          <w:p w:rsidR="00A8166D" w:rsidRDefault="00A8166D">
            <w:pPr>
              <w:pStyle w:val="afc"/>
              <w:rPr>
                <w:b w:val="0"/>
                <w:bCs/>
              </w:rPr>
            </w:pPr>
          </w:p>
        </w:tc>
        <w:tc>
          <w:tcPr>
            <w:tcW w:w="741" w:type="dxa"/>
            <w:vMerge/>
            <w:shd w:val="clear" w:color="auto" w:fill="auto"/>
            <w:vAlign w:val="center"/>
          </w:tcPr>
          <w:p w:rsidR="00A8166D" w:rsidRDefault="00A8166D">
            <w:pPr>
              <w:pStyle w:val="afc"/>
              <w:rPr>
                <w:b w:val="0"/>
                <w:bCs/>
              </w:rPr>
            </w:pPr>
          </w:p>
        </w:tc>
        <w:tc>
          <w:tcPr>
            <w:tcW w:w="446" w:type="dxa"/>
            <w:shd w:val="clear" w:color="auto" w:fill="auto"/>
            <w:vAlign w:val="center"/>
          </w:tcPr>
          <w:p w:rsidR="00A8166D" w:rsidRDefault="00024F20">
            <w:pPr>
              <w:pStyle w:val="afc"/>
              <w:rPr>
                <w:b w:val="0"/>
                <w:bCs/>
              </w:rPr>
            </w:pPr>
            <w:r>
              <w:rPr>
                <w:rFonts w:hint="eastAsia"/>
                <w:b w:val="0"/>
                <w:bCs/>
              </w:rPr>
              <w:t>13</w:t>
            </w:r>
          </w:p>
        </w:tc>
        <w:tc>
          <w:tcPr>
            <w:tcW w:w="447" w:type="dxa"/>
            <w:shd w:val="clear" w:color="auto" w:fill="auto"/>
            <w:vAlign w:val="center"/>
          </w:tcPr>
          <w:p w:rsidR="00A8166D" w:rsidRDefault="00024F20">
            <w:pPr>
              <w:pStyle w:val="afc"/>
              <w:rPr>
                <w:b w:val="0"/>
                <w:bCs/>
              </w:rPr>
            </w:pPr>
            <w:r>
              <w:rPr>
                <w:rFonts w:hint="eastAsia"/>
                <w:b w:val="0"/>
                <w:bCs/>
              </w:rPr>
              <w:t>14</w:t>
            </w:r>
          </w:p>
        </w:tc>
        <w:tc>
          <w:tcPr>
            <w:tcW w:w="447" w:type="dxa"/>
            <w:shd w:val="clear" w:color="auto" w:fill="auto"/>
            <w:vAlign w:val="center"/>
          </w:tcPr>
          <w:p w:rsidR="00A8166D" w:rsidRDefault="00024F20">
            <w:pPr>
              <w:pStyle w:val="afc"/>
              <w:rPr>
                <w:b w:val="0"/>
                <w:bCs/>
              </w:rPr>
            </w:pPr>
            <w:r>
              <w:rPr>
                <w:rFonts w:hint="eastAsia"/>
                <w:b w:val="0"/>
                <w:bCs/>
              </w:rPr>
              <w:t>15</w:t>
            </w:r>
          </w:p>
        </w:tc>
        <w:tc>
          <w:tcPr>
            <w:tcW w:w="447" w:type="dxa"/>
            <w:shd w:val="clear" w:color="auto" w:fill="auto"/>
            <w:vAlign w:val="center"/>
          </w:tcPr>
          <w:p w:rsidR="00A8166D" w:rsidRDefault="00024F20">
            <w:pPr>
              <w:pStyle w:val="afc"/>
              <w:rPr>
                <w:b w:val="0"/>
                <w:bCs/>
              </w:rPr>
            </w:pPr>
            <w:r>
              <w:rPr>
                <w:rFonts w:hint="eastAsia"/>
                <w:b w:val="0"/>
                <w:bCs/>
              </w:rPr>
              <w:t>16</w:t>
            </w:r>
          </w:p>
        </w:tc>
        <w:tc>
          <w:tcPr>
            <w:tcW w:w="446" w:type="dxa"/>
            <w:shd w:val="clear" w:color="auto" w:fill="auto"/>
            <w:vAlign w:val="center"/>
          </w:tcPr>
          <w:p w:rsidR="00A8166D" w:rsidRDefault="00024F20">
            <w:pPr>
              <w:pStyle w:val="afc"/>
              <w:rPr>
                <w:b w:val="0"/>
                <w:bCs/>
              </w:rPr>
            </w:pPr>
            <w:r>
              <w:rPr>
                <w:rFonts w:hint="eastAsia"/>
                <w:b w:val="0"/>
                <w:bCs/>
              </w:rPr>
              <w:t>17</w:t>
            </w:r>
          </w:p>
        </w:tc>
        <w:tc>
          <w:tcPr>
            <w:tcW w:w="447" w:type="dxa"/>
            <w:shd w:val="clear" w:color="auto" w:fill="auto"/>
            <w:vAlign w:val="center"/>
          </w:tcPr>
          <w:p w:rsidR="00A8166D" w:rsidRDefault="00024F20">
            <w:pPr>
              <w:pStyle w:val="afc"/>
              <w:rPr>
                <w:b w:val="0"/>
                <w:bCs/>
              </w:rPr>
            </w:pPr>
            <w:r>
              <w:rPr>
                <w:rFonts w:hint="eastAsia"/>
                <w:b w:val="0"/>
                <w:bCs/>
              </w:rPr>
              <w:t>18</w:t>
            </w:r>
          </w:p>
        </w:tc>
        <w:tc>
          <w:tcPr>
            <w:tcW w:w="447" w:type="dxa"/>
            <w:shd w:val="clear" w:color="auto" w:fill="auto"/>
            <w:vAlign w:val="center"/>
          </w:tcPr>
          <w:p w:rsidR="00A8166D" w:rsidRDefault="00024F20">
            <w:pPr>
              <w:pStyle w:val="afc"/>
              <w:rPr>
                <w:b w:val="0"/>
                <w:bCs/>
              </w:rPr>
            </w:pPr>
            <w:r>
              <w:rPr>
                <w:rFonts w:hint="eastAsia"/>
                <w:b w:val="0"/>
                <w:bCs/>
              </w:rPr>
              <w:t>19</w:t>
            </w:r>
          </w:p>
        </w:tc>
        <w:tc>
          <w:tcPr>
            <w:tcW w:w="447" w:type="dxa"/>
            <w:shd w:val="clear" w:color="auto" w:fill="auto"/>
            <w:vAlign w:val="center"/>
          </w:tcPr>
          <w:p w:rsidR="00A8166D" w:rsidRDefault="00024F20">
            <w:pPr>
              <w:pStyle w:val="afc"/>
              <w:rPr>
                <w:b w:val="0"/>
                <w:bCs/>
              </w:rPr>
            </w:pPr>
            <w:r>
              <w:rPr>
                <w:rFonts w:hint="eastAsia"/>
                <w:b w:val="0"/>
                <w:bCs/>
              </w:rPr>
              <w:t>20</w:t>
            </w:r>
          </w:p>
        </w:tc>
        <w:tc>
          <w:tcPr>
            <w:tcW w:w="446" w:type="dxa"/>
            <w:shd w:val="clear" w:color="auto" w:fill="auto"/>
            <w:vAlign w:val="center"/>
          </w:tcPr>
          <w:p w:rsidR="00A8166D" w:rsidRDefault="00024F20">
            <w:pPr>
              <w:pStyle w:val="afc"/>
              <w:rPr>
                <w:b w:val="0"/>
                <w:bCs/>
              </w:rPr>
            </w:pPr>
            <w:r>
              <w:rPr>
                <w:rFonts w:hint="eastAsia"/>
                <w:b w:val="0"/>
                <w:bCs/>
              </w:rPr>
              <w:t>21</w:t>
            </w:r>
          </w:p>
        </w:tc>
        <w:tc>
          <w:tcPr>
            <w:tcW w:w="447" w:type="dxa"/>
            <w:shd w:val="clear" w:color="auto" w:fill="auto"/>
            <w:vAlign w:val="center"/>
          </w:tcPr>
          <w:p w:rsidR="00A8166D" w:rsidRDefault="00024F20">
            <w:pPr>
              <w:pStyle w:val="afc"/>
              <w:rPr>
                <w:b w:val="0"/>
                <w:bCs/>
              </w:rPr>
            </w:pPr>
            <w:r>
              <w:rPr>
                <w:rFonts w:hint="eastAsia"/>
                <w:b w:val="0"/>
                <w:bCs/>
              </w:rPr>
              <w:t>22</w:t>
            </w:r>
          </w:p>
        </w:tc>
        <w:tc>
          <w:tcPr>
            <w:tcW w:w="447" w:type="dxa"/>
            <w:shd w:val="clear" w:color="auto" w:fill="auto"/>
            <w:vAlign w:val="center"/>
          </w:tcPr>
          <w:p w:rsidR="00A8166D" w:rsidRDefault="00024F20">
            <w:pPr>
              <w:pStyle w:val="afc"/>
              <w:rPr>
                <w:b w:val="0"/>
                <w:bCs/>
              </w:rPr>
            </w:pPr>
            <w:r>
              <w:rPr>
                <w:rFonts w:hint="eastAsia"/>
                <w:b w:val="0"/>
                <w:bCs/>
              </w:rPr>
              <w:t>23</w:t>
            </w:r>
          </w:p>
        </w:tc>
        <w:tc>
          <w:tcPr>
            <w:tcW w:w="447" w:type="dxa"/>
            <w:shd w:val="clear" w:color="auto" w:fill="auto"/>
            <w:vAlign w:val="center"/>
          </w:tcPr>
          <w:p w:rsidR="00A8166D" w:rsidRDefault="00024F20">
            <w:pPr>
              <w:pStyle w:val="afc"/>
              <w:rPr>
                <w:b w:val="0"/>
                <w:bCs/>
              </w:rPr>
            </w:pPr>
            <w:r>
              <w:rPr>
                <w:rFonts w:hint="eastAsia"/>
                <w:b w:val="0"/>
                <w:bCs/>
              </w:rPr>
              <w:t>24</w:t>
            </w:r>
          </w:p>
        </w:tc>
      </w:tr>
      <w:tr w:rsidR="00A8166D">
        <w:trPr>
          <w:gridAfter w:val="1"/>
          <w:wAfter w:w="7" w:type="dxa"/>
          <w:jc w:val="center"/>
        </w:trPr>
        <w:tc>
          <w:tcPr>
            <w:tcW w:w="1261" w:type="dxa"/>
            <w:shd w:val="clear" w:color="auto" w:fill="auto"/>
            <w:vAlign w:val="center"/>
          </w:tcPr>
          <w:p w:rsidR="00A8166D" w:rsidRDefault="00024F20">
            <w:pPr>
              <w:pStyle w:val="afc"/>
              <w:rPr>
                <w:b w:val="0"/>
                <w:bCs/>
              </w:rPr>
            </w:pPr>
            <w:r>
              <w:rPr>
                <w:rFonts w:hint="eastAsia"/>
                <w:b w:val="0"/>
                <w:bCs/>
              </w:rPr>
              <w:t>住院部</w:t>
            </w:r>
          </w:p>
        </w:tc>
        <w:tc>
          <w:tcPr>
            <w:tcW w:w="741" w:type="dxa"/>
            <w:shd w:val="clear" w:color="auto" w:fill="auto"/>
            <w:vAlign w:val="center"/>
          </w:tcPr>
          <w:p w:rsidR="00A8166D" w:rsidRDefault="00024F20">
            <w:pPr>
              <w:pStyle w:val="afc"/>
              <w:rPr>
                <w:b w:val="0"/>
                <w:bCs/>
              </w:rPr>
            </w:pPr>
            <w:r>
              <w:rPr>
                <w:rFonts w:hint="eastAsia"/>
                <w:b w:val="0"/>
                <w:bCs/>
              </w:rPr>
              <w:t>全年</w:t>
            </w:r>
          </w:p>
        </w:tc>
        <w:tc>
          <w:tcPr>
            <w:tcW w:w="446" w:type="dxa"/>
            <w:shd w:val="clear" w:color="auto" w:fill="auto"/>
            <w:vAlign w:val="center"/>
          </w:tcPr>
          <w:p w:rsidR="00A8166D" w:rsidRDefault="00024F20">
            <w:pPr>
              <w:pStyle w:val="afc"/>
              <w:rPr>
                <w:b w:val="0"/>
                <w:bCs/>
              </w:rPr>
            </w:pPr>
            <w:r>
              <w:rPr>
                <w:rFonts w:hint="eastAsia"/>
                <w:b w:val="0"/>
                <w:bCs/>
              </w:rPr>
              <w:t>95</w:t>
            </w:r>
          </w:p>
        </w:tc>
        <w:tc>
          <w:tcPr>
            <w:tcW w:w="447" w:type="dxa"/>
            <w:shd w:val="clear" w:color="auto" w:fill="auto"/>
            <w:vAlign w:val="center"/>
          </w:tcPr>
          <w:p w:rsidR="00A8166D" w:rsidRDefault="00024F20">
            <w:pPr>
              <w:pStyle w:val="afc"/>
              <w:rPr>
                <w:b w:val="0"/>
                <w:bCs/>
              </w:rPr>
            </w:pPr>
            <w:r>
              <w:rPr>
                <w:rFonts w:hint="eastAsia"/>
                <w:b w:val="0"/>
                <w:bCs/>
              </w:rPr>
              <w:t>95</w:t>
            </w:r>
          </w:p>
        </w:tc>
        <w:tc>
          <w:tcPr>
            <w:tcW w:w="447" w:type="dxa"/>
            <w:shd w:val="clear" w:color="auto" w:fill="auto"/>
            <w:vAlign w:val="center"/>
          </w:tcPr>
          <w:p w:rsidR="00A8166D" w:rsidRDefault="00024F20">
            <w:pPr>
              <w:pStyle w:val="afc"/>
              <w:rPr>
                <w:b w:val="0"/>
                <w:bCs/>
              </w:rPr>
            </w:pPr>
            <w:r>
              <w:rPr>
                <w:rFonts w:hint="eastAsia"/>
                <w:b w:val="0"/>
                <w:bCs/>
              </w:rPr>
              <w:t>95</w:t>
            </w:r>
          </w:p>
        </w:tc>
        <w:tc>
          <w:tcPr>
            <w:tcW w:w="447" w:type="dxa"/>
            <w:shd w:val="clear" w:color="auto" w:fill="auto"/>
            <w:vAlign w:val="center"/>
          </w:tcPr>
          <w:p w:rsidR="00A8166D" w:rsidRDefault="00024F20">
            <w:pPr>
              <w:pStyle w:val="afc"/>
              <w:rPr>
                <w:b w:val="0"/>
                <w:bCs/>
              </w:rPr>
            </w:pPr>
            <w:r>
              <w:rPr>
                <w:rFonts w:hint="eastAsia"/>
                <w:b w:val="0"/>
                <w:bCs/>
              </w:rPr>
              <w:t>95</w:t>
            </w:r>
          </w:p>
        </w:tc>
        <w:tc>
          <w:tcPr>
            <w:tcW w:w="446" w:type="dxa"/>
            <w:shd w:val="clear" w:color="auto" w:fill="auto"/>
            <w:vAlign w:val="center"/>
          </w:tcPr>
          <w:p w:rsidR="00A8166D" w:rsidRDefault="00024F20">
            <w:pPr>
              <w:pStyle w:val="afc"/>
              <w:rPr>
                <w:b w:val="0"/>
                <w:bCs/>
              </w:rPr>
            </w:pPr>
            <w:r>
              <w:rPr>
                <w:rFonts w:hint="eastAsia"/>
                <w:b w:val="0"/>
                <w:bCs/>
              </w:rPr>
              <w:t>95</w:t>
            </w:r>
          </w:p>
        </w:tc>
        <w:tc>
          <w:tcPr>
            <w:tcW w:w="447" w:type="dxa"/>
            <w:shd w:val="clear" w:color="auto" w:fill="auto"/>
            <w:vAlign w:val="center"/>
          </w:tcPr>
          <w:p w:rsidR="00A8166D" w:rsidRDefault="00024F20">
            <w:pPr>
              <w:pStyle w:val="afc"/>
              <w:rPr>
                <w:b w:val="0"/>
                <w:bCs/>
              </w:rPr>
            </w:pPr>
            <w:r>
              <w:rPr>
                <w:rFonts w:hint="eastAsia"/>
                <w:b w:val="0"/>
                <w:bCs/>
              </w:rPr>
              <w:t>95</w:t>
            </w:r>
          </w:p>
        </w:tc>
        <w:tc>
          <w:tcPr>
            <w:tcW w:w="447" w:type="dxa"/>
            <w:shd w:val="clear" w:color="auto" w:fill="auto"/>
            <w:vAlign w:val="center"/>
          </w:tcPr>
          <w:p w:rsidR="00A8166D" w:rsidRDefault="00024F20">
            <w:pPr>
              <w:pStyle w:val="afc"/>
              <w:rPr>
                <w:b w:val="0"/>
                <w:bCs/>
              </w:rPr>
            </w:pPr>
            <w:r>
              <w:rPr>
                <w:rFonts w:hint="eastAsia"/>
                <w:b w:val="0"/>
                <w:bCs/>
              </w:rPr>
              <w:t>95</w:t>
            </w:r>
          </w:p>
        </w:tc>
        <w:tc>
          <w:tcPr>
            <w:tcW w:w="447" w:type="dxa"/>
            <w:shd w:val="clear" w:color="auto" w:fill="auto"/>
            <w:vAlign w:val="center"/>
          </w:tcPr>
          <w:p w:rsidR="00A8166D" w:rsidRDefault="00024F20">
            <w:pPr>
              <w:pStyle w:val="afc"/>
              <w:rPr>
                <w:b w:val="0"/>
                <w:bCs/>
              </w:rPr>
            </w:pPr>
            <w:r>
              <w:rPr>
                <w:rFonts w:hint="eastAsia"/>
                <w:b w:val="0"/>
                <w:bCs/>
              </w:rPr>
              <w:t>95</w:t>
            </w:r>
          </w:p>
        </w:tc>
        <w:tc>
          <w:tcPr>
            <w:tcW w:w="446" w:type="dxa"/>
            <w:shd w:val="clear" w:color="auto" w:fill="auto"/>
            <w:vAlign w:val="center"/>
          </w:tcPr>
          <w:p w:rsidR="00A8166D" w:rsidRDefault="00024F20">
            <w:pPr>
              <w:pStyle w:val="afc"/>
              <w:rPr>
                <w:b w:val="0"/>
                <w:bCs/>
              </w:rPr>
            </w:pPr>
            <w:r>
              <w:rPr>
                <w:rFonts w:hint="eastAsia"/>
                <w:b w:val="0"/>
                <w:bCs/>
              </w:rPr>
              <w:t>95</w:t>
            </w:r>
          </w:p>
        </w:tc>
        <w:tc>
          <w:tcPr>
            <w:tcW w:w="447" w:type="dxa"/>
            <w:shd w:val="clear" w:color="auto" w:fill="auto"/>
            <w:vAlign w:val="center"/>
          </w:tcPr>
          <w:p w:rsidR="00A8166D" w:rsidRDefault="00024F20">
            <w:pPr>
              <w:pStyle w:val="afc"/>
              <w:rPr>
                <w:b w:val="0"/>
                <w:bCs/>
              </w:rPr>
            </w:pPr>
            <w:r>
              <w:rPr>
                <w:rFonts w:hint="eastAsia"/>
                <w:b w:val="0"/>
                <w:bCs/>
              </w:rPr>
              <w:t>95</w:t>
            </w:r>
          </w:p>
        </w:tc>
        <w:tc>
          <w:tcPr>
            <w:tcW w:w="447" w:type="dxa"/>
            <w:shd w:val="clear" w:color="auto" w:fill="auto"/>
            <w:vAlign w:val="center"/>
          </w:tcPr>
          <w:p w:rsidR="00A8166D" w:rsidRDefault="00024F20">
            <w:pPr>
              <w:pStyle w:val="afc"/>
              <w:rPr>
                <w:b w:val="0"/>
                <w:bCs/>
              </w:rPr>
            </w:pPr>
            <w:r>
              <w:rPr>
                <w:rFonts w:hint="eastAsia"/>
                <w:b w:val="0"/>
                <w:bCs/>
              </w:rPr>
              <w:t>95</w:t>
            </w:r>
          </w:p>
        </w:tc>
        <w:tc>
          <w:tcPr>
            <w:tcW w:w="447" w:type="dxa"/>
            <w:shd w:val="clear" w:color="auto" w:fill="auto"/>
            <w:vAlign w:val="center"/>
          </w:tcPr>
          <w:p w:rsidR="00A8166D" w:rsidRDefault="00024F20">
            <w:pPr>
              <w:pStyle w:val="afc"/>
              <w:rPr>
                <w:b w:val="0"/>
                <w:bCs/>
              </w:rPr>
            </w:pPr>
            <w:r>
              <w:rPr>
                <w:rFonts w:hint="eastAsia"/>
                <w:b w:val="0"/>
                <w:bCs/>
              </w:rPr>
              <w:t>95</w:t>
            </w:r>
          </w:p>
        </w:tc>
      </w:tr>
      <w:tr w:rsidR="00A8166D">
        <w:trPr>
          <w:gridAfter w:val="1"/>
          <w:wAfter w:w="7" w:type="dxa"/>
          <w:jc w:val="center"/>
        </w:trPr>
        <w:tc>
          <w:tcPr>
            <w:tcW w:w="1261" w:type="dxa"/>
            <w:shd w:val="clear" w:color="auto" w:fill="auto"/>
            <w:vAlign w:val="center"/>
          </w:tcPr>
          <w:p w:rsidR="00A8166D" w:rsidRDefault="00024F20">
            <w:pPr>
              <w:pStyle w:val="afc"/>
              <w:rPr>
                <w:b w:val="0"/>
                <w:bCs/>
              </w:rPr>
            </w:pPr>
            <w:r>
              <w:rPr>
                <w:rFonts w:hint="eastAsia"/>
                <w:b w:val="0"/>
                <w:bCs/>
              </w:rPr>
              <w:t>商店建筑</w:t>
            </w:r>
          </w:p>
        </w:tc>
        <w:tc>
          <w:tcPr>
            <w:tcW w:w="741" w:type="dxa"/>
            <w:shd w:val="clear" w:color="auto" w:fill="auto"/>
            <w:vAlign w:val="center"/>
          </w:tcPr>
          <w:p w:rsidR="00A8166D" w:rsidRDefault="00024F20">
            <w:pPr>
              <w:pStyle w:val="afc"/>
              <w:rPr>
                <w:b w:val="0"/>
                <w:bCs/>
              </w:rPr>
            </w:pPr>
            <w:r>
              <w:rPr>
                <w:rFonts w:hint="eastAsia"/>
                <w:b w:val="0"/>
                <w:bCs/>
              </w:rPr>
              <w:t>全年</w:t>
            </w:r>
          </w:p>
        </w:tc>
        <w:tc>
          <w:tcPr>
            <w:tcW w:w="446" w:type="dxa"/>
            <w:shd w:val="clear" w:color="auto" w:fill="auto"/>
            <w:vAlign w:val="center"/>
          </w:tcPr>
          <w:p w:rsidR="00A8166D" w:rsidRDefault="00024F20">
            <w:pPr>
              <w:pStyle w:val="afc"/>
              <w:rPr>
                <w:b w:val="0"/>
                <w:bCs/>
              </w:rPr>
            </w:pPr>
            <w:r>
              <w:rPr>
                <w:rFonts w:hint="eastAsia"/>
                <w:b w:val="0"/>
                <w:bCs/>
              </w:rPr>
              <w:t>80</w:t>
            </w:r>
          </w:p>
        </w:tc>
        <w:tc>
          <w:tcPr>
            <w:tcW w:w="447" w:type="dxa"/>
            <w:shd w:val="clear" w:color="auto" w:fill="auto"/>
            <w:vAlign w:val="center"/>
          </w:tcPr>
          <w:p w:rsidR="00A8166D" w:rsidRDefault="00024F20">
            <w:pPr>
              <w:pStyle w:val="afc"/>
              <w:rPr>
                <w:b w:val="0"/>
                <w:bCs/>
              </w:rPr>
            </w:pPr>
            <w:r>
              <w:rPr>
                <w:rFonts w:hint="eastAsia"/>
                <w:b w:val="0"/>
                <w:bCs/>
              </w:rPr>
              <w:t>80</w:t>
            </w:r>
          </w:p>
        </w:tc>
        <w:tc>
          <w:tcPr>
            <w:tcW w:w="447" w:type="dxa"/>
            <w:shd w:val="clear" w:color="auto" w:fill="auto"/>
            <w:vAlign w:val="center"/>
          </w:tcPr>
          <w:p w:rsidR="00A8166D" w:rsidRDefault="00024F20">
            <w:pPr>
              <w:pStyle w:val="afc"/>
              <w:rPr>
                <w:b w:val="0"/>
                <w:bCs/>
              </w:rPr>
            </w:pPr>
            <w:r>
              <w:rPr>
                <w:rFonts w:hint="eastAsia"/>
                <w:b w:val="0"/>
                <w:bCs/>
              </w:rPr>
              <w:t>80</w:t>
            </w:r>
          </w:p>
        </w:tc>
        <w:tc>
          <w:tcPr>
            <w:tcW w:w="447" w:type="dxa"/>
            <w:shd w:val="clear" w:color="auto" w:fill="auto"/>
            <w:vAlign w:val="center"/>
          </w:tcPr>
          <w:p w:rsidR="00A8166D" w:rsidRDefault="00024F20">
            <w:pPr>
              <w:pStyle w:val="afc"/>
              <w:rPr>
                <w:b w:val="0"/>
                <w:bCs/>
              </w:rPr>
            </w:pPr>
            <w:r>
              <w:rPr>
                <w:rFonts w:hint="eastAsia"/>
                <w:b w:val="0"/>
                <w:bCs/>
              </w:rPr>
              <w:t>80</w:t>
            </w:r>
          </w:p>
        </w:tc>
        <w:tc>
          <w:tcPr>
            <w:tcW w:w="446" w:type="dxa"/>
            <w:shd w:val="clear" w:color="auto" w:fill="auto"/>
            <w:vAlign w:val="center"/>
          </w:tcPr>
          <w:p w:rsidR="00A8166D" w:rsidRDefault="00024F20">
            <w:pPr>
              <w:pStyle w:val="afc"/>
              <w:rPr>
                <w:b w:val="0"/>
                <w:bCs/>
              </w:rPr>
            </w:pPr>
            <w:r>
              <w:rPr>
                <w:rFonts w:hint="eastAsia"/>
                <w:b w:val="0"/>
                <w:bCs/>
              </w:rPr>
              <w:t>80</w:t>
            </w:r>
          </w:p>
        </w:tc>
        <w:tc>
          <w:tcPr>
            <w:tcW w:w="447" w:type="dxa"/>
            <w:shd w:val="clear" w:color="auto" w:fill="auto"/>
            <w:vAlign w:val="center"/>
          </w:tcPr>
          <w:p w:rsidR="00A8166D" w:rsidRDefault="00024F20">
            <w:pPr>
              <w:pStyle w:val="afc"/>
              <w:rPr>
                <w:b w:val="0"/>
                <w:bCs/>
              </w:rPr>
            </w:pPr>
            <w:r>
              <w:rPr>
                <w:rFonts w:hint="eastAsia"/>
                <w:b w:val="0"/>
                <w:bCs/>
              </w:rPr>
              <w:t>80</w:t>
            </w:r>
          </w:p>
        </w:tc>
        <w:tc>
          <w:tcPr>
            <w:tcW w:w="447" w:type="dxa"/>
            <w:shd w:val="clear" w:color="auto" w:fill="auto"/>
            <w:vAlign w:val="center"/>
          </w:tcPr>
          <w:p w:rsidR="00A8166D" w:rsidRDefault="00024F20">
            <w:pPr>
              <w:pStyle w:val="afc"/>
              <w:rPr>
                <w:b w:val="0"/>
                <w:bCs/>
              </w:rPr>
            </w:pPr>
            <w:r>
              <w:rPr>
                <w:rFonts w:hint="eastAsia"/>
                <w:b w:val="0"/>
                <w:bCs/>
              </w:rPr>
              <w:t>80</w:t>
            </w:r>
          </w:p>
        </w:tc>
        <w:tc>
          <w:tcPr>
            <w:tcW w:w="447" w:type="dxa"/>
            <w:shd w:val="clear" w:color="auto" w:fill="auto"/>
            <w:vAlign w:val="center"/>
          </w:tcPr>
          <w:p w:rsidR="00A8166D" w:rsidRDefault="00024F20">
            <w:pPr>
              <w:pStyle w:val="afc"/>
              <w:rPr>
                <w:b w:val="0"/>
                <w:bCs/>
              </w:rPr>
            </w:pPr>
            <w:r>
              <w:rPr>
                <w:rFonts w:hint="eastAsia"/>
                <w:b w:val="0"/>
                <w:bCs/>
              </w:rPr>
              <w:t>70</w:t>
            </w:r>
          </w:p>
        </w:tc>
        <w:tc>
          <w:tcPr>
            <w:tcW w:w="446" w:type="dxa"/>
            <w:shd w:val="clear" w:color="auto" w:fill="auto"/>
            <w:vAlign w:val="center"/>
          </w:tcPr>
          <w:p w:rsidR="00A8166D" w:rsidRDefault="00024F20">
            <w:pPr>
              <w:pStyle w:val="afc"/>
              <w:rPr>
                <w:b w:val="0"/>
                <w:bCs/>
              </w:rPr>
            </w:pPr>
            <w:r>
              <w:rPr>
                <w:rFonts w:hint="eastAsia"/>
                <w:b w:val="0"/>
                <w:bCs/>
              </w:rPr>
              <w:t>50</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r>
      <w:tr w:rsidR="00A8166D">
        <w:trPr>
          <w:gridAfter w:val="1"/>
          <w:wAfter w:w="7" w:type="dxa"/>
          <w:jc w:val="center"/>
        </w:trPr>
        <w:tc>
          <w:tcPr>
            <w:tcW w:w="1261" w:type="dxa"/>
            <w:shd w:val="clear" w:color="auto" w:fill="auto"/>
            <w:vAlign w:val="center"/>
          </w:tcPr>
          <w:p w:rsidR="00A8166D" w:rsidRDefault="00024F20">
            <w:pPr>
              <w:pStyle w:val="afc"/>
              <w:rPr>
                <w:b w:val="0"/>
                <w:bCs/>
              </w:rPr>
            </w:pPr>
            <w:r>
              <w:rPr>
                <w:rFonts w:hint="eastAsia"/>
                <w:b w:val="0"/>
                <w:bCs/>
              </w:rPr>
              <w:t>门诊楼</w:t>
            </w:r>
          </w:p>
        </w:tc>
        <w:tc>
          <w:tcPr>
            <w:tcW w:w="741" w:type="dxa"/>
            <w:shd w:val="clear" w:color="auto" w:fill="auto"/>
            <w:vAlign w:val="center"/>
          </w:tcPr>
          <w:p w:rsidR="00A8166D" w:rsidRDefault="00024F20">
            <w:pPr>
              <w:pStyle w:val="afc"/>
              <w:rPr>
                <w:b w:val="0"/>
                <w:bCs/>
              </w:rPr>
            </w:pPr>
            <w:r>
              <w:rPr>
                <w:rFonts w:hint="eastAsia"/>
                <w:b w:val="0"/>
                <w:bCs/>
              </w:rPr>
              <w:t>全年</w:t>
            </w:r>
          </w:p>
        </w:tc>
        <w:tc>
          <w:tcPr>
            <w:tcW w:w="446" w:type="dxa"/>
            <w:shd w:val="clear" w:color="auto" w:fill="auto"/>
            <w:vAlign w:val="center"/>
          </w:tcPr>
          <w:p w:rsidR="00A8166D" w:rsidRDefault="00024F20">
            <w:pPr>
              <w:pStyle w:val="afc"/>
              <w:rPr>
                <w:b w:val="0"/>
                <w:bCs/>
              </w:rPr>
            </w:pPr>
            <w:r>
              <w:rPr>
                <w:rFonts w:hint="eastAsia"/>
                <w:b w:val="0"/>
                <w:bCs/>
              </w:rPr>
              <w:t>20</w:t>
            </w:r>
          </w:p>
        </w:tc>
        <w:tc>
          <w:tcPr>
            <w:tcW w:w="447" w:type="dxa"/>
            <w:shd w:val="clear" w:color="auto" w:fill="auto"/>
            <w:vAlign w:val="center"/>
          </w:tcPr>
          <w:p w:rsidR="00A8166D" w:rsidRDefault="00024F20">
            <w:pPr>
              <w:pStyle w:val="afc"/>
              <w:rPr>
                <w:b w:val="0"/>
                <w:bCs/>
              </w:rPr>
            </w:pPr>
            <w:r>
              <w:rPr>
                <w:rFonts w:hint="eastAsia"/>
                <w:b w:val="0"/>
                <w:bCs/>
              </w:rPr>
              <w:t>50</w:t>
            </w:r>
          </w:p>
        </w:tc>
        <w:tc>
          <w:tcPr>
            <w:tcW w:w="447" w:type="dxa"/>
            <w:shd w:val="clear" w:color="auto" w:fill="auto"/>
            <w:vAlign w:val="center"/>
          </w:tcPr>
          <w:p w:rsidR="00A8166D" w:rsidRDefault="00024F20">
            <w:pPr>
              <w:pStyle w:val="afc"/>
              <w:rPr>
                <w:b w:val="0"/>
                <w:bCs/>
              </w:rPr>
            </w:pPr>
            <w:r>
              <w:rPr>
                <w:rFonts w:hint="eastAsia"/>
                <w:b w:val="0"/>
                <w:bCs/>
              </w:rPr>
              <w:t>60</w:t>
            </w:r>
          </w:p>
        </w:tc>
        <w:tc>
          <w:tcPr>
            <w:tcW w:w="447" w:type="dxa"/>
            <w:shd w:val="clear" w:color="auto" w:fill="auto"/>
            <w:vAlign w:val="center"/>
          </w:tcPr>
          <w:p w:rsidR="00A8166D" w:rsidRDefault="00024F20">
            <w:pPr>
              <w:pStyle w:val="afc"/>
              <w:rPr>
                <w:b w:val="0"/>
                <w:bCs/>
              </w:rPr>
            </w:pPr>
            <w:r>
              <w:rPr>
                <w:rFonts w:hint="eastAsia"/>
                <w:b w:val="0"/>
                <w:bCs/>
              </w:rPr>
              <w:t>60</w:t>
            </w:r>
          </w:p>
        </w:tc>
        <w:tc>
          <w:tcPr>
            <w:tcW w:w="446" w:type="dxa"/>
            <w:shd w:val="clear" w:color="auto" w:fill="auto"/>
            <w:vAlign w:val="center"/>
          </w:tcPr>
          <w:p w:rsidR="00A8166D" w:rsidRDefault="00024F20">
            <w:pPr>
              <w:pStyle w:val="afc"/>
              <w:rPr>
                <w:b w:val="0"/>
                <w:bCs/>
              </w:rPr>
            </w:pPr>
            <w:r>
              <w:rPr>
                <w:rFonts w:hint="eastAsia"/>
                <w:b w:val="0"/>
                <w:bCs/>
              </w:rPr>
              <w:t>20</w:t>
            </w:r>
          </w:p>
        </w:tc>
        <w:tc>
          <w:tcPr>
            <w:tcW w:w="447" w:type="dxa"/>
            <w:shd w:val="clear" w:color="auto" w:fill="auto"/>
            <w:vAlign w:val="center"/>
          </w:tcPr>
          <w:p w:rsidR="00A8166D" w:rsidRDefault="00024F20">
            <w:pPr>
              <w:pStyle w:val="afc"/>
              <w:rPr>
                <w:b w:val="0"/>
                <w:bCs/>
              </w:rPr>
            </w:pPr>
            <w:r>
              <w:rPr>
                <w:rFonts w:hint="eastAsia"/>
                <w:b w:val="0"/>
                <w:bCs/>
              </w:rPr>
              <w:t>20</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6"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r>
    </w:tbl>
    <w:p w:rsidR="00A8166D" w:rsidRDefault="00024F20">
      <w:pPr>
        <w:pStyle w:val="afc"/>
      </w:pPr>
      <w:r>
        <w:rPr>
          <w:rFonts w:hint="eastAsia"/>
        </w:rPr>
        <w:t>附表</w:t>
      </w:r>
      <w:r>
        <w:rPr>
          <w:rFonts w:hint="eastAsia"/>
        </w:rPr>
        <w:t>A.5.</w:t>
      </w:r>
      <w:r>
        <w:t>10</w:t>
      </w:r>
      <w:r>
        <w:rPr>
          <w:rFonts w:hint="eastAsia"/>
        </w:rPr>
        <w:t xml:space="preserve"> </w:t>
      </w:r>
      <w:r>
        <w:rPr>
          <w:rFonts w:hint="eastAsia"/>
        </w:rPr>
        <w:t>其他类型</w:t>
      </w:r>
      <w:r>
        <w:t>建筑</w:t>
      </w:r>
      <w:r>
        <w:rPr>
          <w:rFonts w:hint="eastAsia"/>
        </w:rPr>
        <w:t>房间人员逐时在室率</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 w:type="dxa"/>
        </w:tblCellMar>
        <w:tblLook w:val="04A0" w:firstRow="1" w:lastRow="0" w:firstColumn="1" w:lastColumn="0" w:noHBand="0" w:noVBand="1"/>
      </w:tblPr>
      <w:tblGrid>
        <w:gridCol w:w="3685"/>
        <w:gridCol w:w="3685"/>
      </w:tblGrid>
      <w:tr w:rsidR="00A8166D">
        <w:trPr>
          <w:jc w:val="center"/>
        </w:trPr>
        <w:tc>
          <w:tcPr>
            <w:tcW w:w="3685" w:type="dxa"/>
            <w:shd w:val="clear" w:color="auto" w:fill="auto"/>
            <w:vAlign w:val="center"/>
          </w:tcPr>
          <w:p w:rsidR="00A8166D" w:rsidRDefault="00024F20">
            <w:pPr>
              <w:pStyle w:val="afc"/>
              <w:rPr>
                <w:b w:val="0"/>
                <w:bCs/>
              </w:rPr>
            </w:pPr>
            <w:r>
              <w:rPr>
                <w:rFonts w:hint="eastAsia"/>
                <w:b w:val="0"/>
                <w:bCs/>
              </w:rPr>
              <w:t>时间</w:t>
            </w:r>
          </w:p>
        </w:tc>
        <w:tc>
          <w:tcPr>
            <w:tcW w:w="3685" w:type="dxa"/>
            <w:shd w:val="clear" w:color="auto" w:fill="auto"/>
            <w:vAlign w:val="center"/>
          </w:tcPr>
          <w:p w:rsidR="00A8166D" w:rsidRDefault="00024F20">
            <w:pPr>
              <w:pStyle w:val="afc"/>
              <w:rPr>
                <w:b w:val="0"/>
                <w:bCs/>
              </w:rPr>
            </w:pPr>
            <w:r>
              <w:rPr>
                <w:rFonts w:hint="eastAsia"/>
                <w:b w:val="0"/>
                <w:bCs/>
              </w:rPr>
              <w:t>房间人员逐时在室率</w:t>
            </w:r>
            <w:r>
              <w:rPr>
                <w:rFonts w:hint="eastAsia"/>
                <w:b w:val="0"/>
                <w:bCs/>
              </w:rPr>
              <w:t>/%</w:t>
            </w:r>
          </w:p>
        </w:tc>
      </w:tr>
      <w:tr w:rsidR="00A8166D">
        <w:trPr>
          <w:jc w:val="center"/>
        </w:trPr>
        <w:tc>
          <w:tcPr>
            <w:tcW w:w="3685" w:type="dxa"/>
            <w:shd w:val="clear" w:color="auto" w:fill="auto"/>
            <w:vAlign w:val="center"/>
          </w:tcPr>
          <w:p w:rsidR="00A8166D" w:rsidRDefault="00024F20">
            <w:pPr>
              <w:pStyle w:val="afc"/>
              <w:rPr>
                <w:b w:val="0"/>
                <w:bCs/>
              </w:rPr>
            </w:pPr>
            <w:r>
              <w:rPr>
                <w:rFonts w:hint="eastAsia"/>
                <w:b w:val="0"/>
                <w:bCs/>
              </w:rPr>
              <w:t>正常工作</w:t>
            </w:r>
          </w:p>
        </w:tc>
        <w:tc>
          <w:tcPr>
            <w:tcW w:w="3685" w:type="dxa"/>
            <w:shd w:val="clear" w:color="auto" w:fill="auto"/>
            <w:vAlign w:val="center"/>
          </w:tcPr>
          <w:p w:rsidR="00A8166D" w:rsidRDefault="00024F20">
            <w:pPr>
              <w:pStyle w:val="afc"/>
              <w:rPr>
                <w:b w:val="0"/>
                <w:bCs/>
              </w:rPr>
            </w:pPr>
            <w:r>
              <w:rPr>
                <w:rFonts w:hint="eastAsia"/>
                <w:b w:val="0"/>
                <w:bCs/>
              </w:rPr>
              <w:t>90</w:t>
            </w:r>
          </w:p>
        </w:tc>
      </w:tr>
      <w:tr w:rsidR="00A8166D">
        <w:trPr>
          <w:jc w:val="center"/>
        </w:trPr>
        <w:tc>
          <w:tcPr>
            <w:tcW w:w="3685" w:type="dxa"/>
            <w:shd w:val="clear" w:color="auto" w:fill="auto"/>
            <w:vAlign w:val="center"/>
          </w:tcPr>
          <w:p w:rsidR="00A8166D" w:rsidRDefault="00024F20">
            <w:pPr>
              <w:pStyle w:val="afc"/>
              <w:rPr>
                <w:b w:val="0"/>
                <w:bCs/>
              </w:rPr>
            </w:pPr>
            <w:r>
              <w:rPr>
                <w:rFonts w:hint="eastAsia"/>
                <w:b w:val="0"/>
                <w:bCs/>
              </w:rPr>
              <w:t>正常工作时间的前</w:t>
            </w:r>
            <w:r>
              <w:rPr>
                <w:rFonts w:hint="eastAsia"/>
                <w:b w:val="0"/>
                <w:bCs/>
              </w:rPr>
              <w:t>1h</w:t>
            </w:r>
          </w:p>
        </w:tc>
        <w:tc>
          <w:tcPr>
            <w:tcW w:w="3685" w:type="dxa"/>
            <w:shd w:val="clear" w:color="auto" w:fill="auto"/>
            <w:vAlign w:val="center"/>
          </w:tcPr>
          <w:p w:rsidR="00A8166D" w:rsidRDefault="00024F20">
            <w:pPr>
              <w:pStyle w:val="afc"/>
              <w:rPr>
                <w:b w:val="0"/>
                <w:bCs/>
              </w:rPr>
            </w:pPr>
            <w:r>
              <w:rPr>
                <w:rFonts w:hint="eastAsia"/>
                <w:b w:val="0"/>
                <w:bCs/>
              </w:rPr>
              <w:t>10</w:t>
            </w:r>
          </w:p>
        </w:tc>
      </w:tr>
      <w:tr w:rsidR="00A8166D">
        <w:trPr>
          <w:jc w:val="center"/>
        </w:trPr>
        <w:tc>
          <w:tcPr>
            <w:tcW w:w="3685" w:type="dxa"/>
            <w:shd w:val="clear" w:color="auto" w:fill="auto"/>
            <w:vAlign w:val="center"/>
          </w:tcPr>
          <w:p w:rsidR="00A8166D" w:rsidRDefault="00024F20">
            <w:pPr>
              <w:pStyle w:val="afc"/>
              <w:rPr>
                <w:b w:val="0"/>
                <w:bCs/>
              </w:rPr>
            </w:pPr>
            <w:r>
              <w:rPr>
                <w:rFonts w:hint="eastAsia"/>
                <w:b w:val="0"/>
                <w:bCs/>
              </w:rPr>
              <w:t>其他</w:t>
            </w:r>
          </w:p>
        </w:tc>
        <w:tc>
          <w:tcPr>
            <w:tcW w:w="3685" w:type="dxa"/>
            <w:shd w:val="clear" w:color="auto" w:fill="auto"/>
            <w:vAlign w:val="center"/>
          </w:tcPr>
          <w:p w:rsidR="00A8166D" w:rsidRDefault="00024F20">
            <w:pPr>
              <w:pStyle w:val="afc"/>
              <w:rPr>
                <w:b w:val="0"/>
                <w:bCs/>
              </w:rPr>
            </w:pPr>
            <w:r>
              <w:rPr>
                <w:rFonts w:hint="eastAsia"/>
                <w:b w:val="0"/>
                <w:bCs/>
              </w:rPr>
              <w:t>0</w:t>
            </w:r>
          </w:p>
        </w:tc>
      </w:tr>
    </w:tbl>
    <w:p w:rsidR="00A8166D" w:rsidRDefault="00024F20">
      <w:pPr>
        <w:pStyle w:val="afc"/>
      </w:pPr>
      <w:r>
        <w:rPr>
          <w:rFonts w:hint="eastAsia"/>
        </w:rPr>
        <w:t>附表</w:t>
      </w:r>
      <w:r>
        <w:rPr>
          <w:rFonts w:hint="eastAsia"/>
        </w:rPr>
        <w:t>A.5.1</w:t>
      </w:r>
      <w:r>
        <w:t>1</w:t>
      </w:r>
      <w:r>
        <w:rPr>
          <w:rFonts w:hint="eastAsia"/>
        </w:rPr>
        <w:t xml:space="preserve">  </w:t>
      </w:r>
      <w:r>
        <w:rPr>
          <w:rFonts w:hint="eastAsia"/>
        </w:rPr>
        <w:t>不同类型房间的人均新风量</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 w:type="dxa"/>
        </w:tblCellMar>
        <w:tblLook w:val="04A0" w:firstRow="1" w:lastRow="0" w:firstColumn="1" w:lastColumn="0" w:noHBand="0" w:noVBand="1"/>
      </w:tblPr>
      <w:tblGrid>
        <w:gridCol w:w="1776"/>
        <w:gridCol w:w="1777"/>
        <w:gridCol w:w="3817"/>
      </w:tblGrid>
      <w:tr w:rsidR="00A8166D">
        <w:trPr>
          <w:jc w:val="center"/>
        </w:trPr>
        <w:tc>
          <w:tcPr>
            <w:tcW w:w="2701" w:type="dxa"/>
            <w:gridSpan w:val="2"/>
            <w:shd w:val="clear" w:color="auto" w:fill="auto"/>
            <w:noWrap/>
            <w:vAlign w:val="center"/>
          </w:tcPr>
          <w:p w:rsidR="00A8166D" w:rsidRDefault="00024F20">
            <w:pPr>
              <w:pStyle w:val="afc"/>
              <w:rPr>
                <w:b w:val="0"/>
                <w:bCs/>
              </w:rPr>
            </w:pPr>
            <w:r>
              <w:rPr>
                <w:rFonts w:hint="eastAsia"/>
                <w:b w:val="0"/>
                <w:bCs/>
              </w:rPr>
              <w:t>建筑类别</w:t>
            </w:r>
          </w:p>
        </w:tc>
        <w:tc>
          <w:tcPr>
            <w:tcW w:w="2901" w:type="dxa"/>
            <w:shd w:val="clear" w:color="auto" w:fill="auto"/>
            <w:noWrap/>
            <w:vAlign w:val="center"/>
          </w:tcPr>
          <w:p w:rsidR="00A8166D" w:rsidRDefault="00024F20">
            <w:pPr>
              <w:pStyle w:val="afc"/>
              <w:rPr>
                <w:b w:val="0"/>
                <w:bCs/>
              </w:rPr>
            </w:pPr>
            <w:r>
              <w:rPr>
                <w:rFonts w:hint="eastAsia"/>
                <w:b w:val="0"/>
                <w:bCs/>
              </w:rPr>
              <w:t>新风量</w:t>
            </w:r>
            <w:r>
              <w:rPr>
                <w:rFonts w:hint="eastAsia"/>
                <w:b w:val="0"/>
                <w:bCs/>
              </w:rPr>
              <w:t>/</w:t>
            </w:r>
            <w:r>
              <w:rPr>
                <w:rFonts w:hint="eastAsia"/>
                <w:b w:val="0"/>
                <w:bCs/>
              </w:rPr>
              <w:t>［</w:t>
            </w:r>
            <w:r>
              <w:rPr>
                <w:rFonts w:hint="eastAsia"/>
                <w:b w:val="0"/>
                <w:bCs/>
              </w:rPr>
              <w:t>m3/</w:t>
            </w:r>
            <w:r>
              <w:rPr>
                <w:rFonts w:hint="eastAsia"/>
                <w:b w:val="0"/>
                <w:bCs/>
              </w:rPr>
              <w:t>（</w:t>
            </w:r>
            <w:r>
              <w:rPr>
                <w:rFonts w:hint="eastAsia"/>
                <w:b w:val="0"/>
                <w:bCs/>
              </w:rPr>
              <w:t>h</w:t>
            </w:r>
            <w:r>
              <w:rPr>
                <w:rFonts w:hint="eastAsia"/>
                <w:b w:val="0"/>
                <w:bCs/>
              </w:rPr>
              <w:t>·人）］</w:t>
            </w:r>
          </w:p>
        </w:tc>
      </w:tr>
      <w:tr w:rsidR="00A8166D">
        <w:trPr>
          <w:jc w:val="center"/>
        </w:trPr>
        <w:tc>
          <w:tcPr>
            <w:tcW w:w="2701" w:type="dxa"/>
            <w:gridSpan w:val="2"/>
            <w:shd w:val="clear" w:color="auto" w:fill="auto"/>
            <w:vAlign w:val="center"/>
          </w:tcPr>
          <w:p w:rsidR="00A8166D" w:rsidRDefault="00024F20">
            <w:pPr>
              <w:pStyle w:val="afc"/>
              <w:rPr>
                <w:b w:val="0"/>
                <w:bCs/>
              </w:rPr>
            </w:pPr>
            <w:r>
              <w:rPr>
                <w:rFonts w:hint="eastAsia"/>
                <w:b w:val="0"/>
                <w:bCs/>
              </w:rPr>
              <w:t>办公建筑</w:t>
            </w:r>
          </w:p>
        </w:tc>
        <w:tc>
          <w:tcPr>
            <w:tcW w:w="2901" w:type="dxa"/>
            <w:shd w:val="clear" w:color="auto" w:fill="auto"/>
            <w:noWrap/>
            <w:vAlign w:val="center"/>
          </w:tcPr>
          <w:p w:rsidR="00A8166D" w:rsidRDefault="00024F20">
            <w:pPr>
              <w:pStyle w:val="afc"/>
              <w:rPr>
                <w:b w:val="0"/>
                <w:bCs/>
              </w:rPr>
            </w:pPr>
            <w:r>
              <w:rPr>
                <w:rFonts w:hint="eastAsia"/>
                <w:b w:val="0"/>
                <w:bCs/>
              </w:rPr>
              <w:t>30.0</w:t>
            </w:r>
          </w:p>
        </w:tc>
      </w:tr>
      <w:tr w:rsidR="00A8166D">
        <w:trPr>
          <w:jc w:val="center"/>
        </w:trPr>
        <w:tc>
          <w:tcPr>
            <w:tcW w:w="2701" w:type="dxa"/>
            <w:gridSpan w:val="2"/>
            <w:shd w:val="clear" w:color="auto" w:fill="auto"/>
            <w:vAlign w:val="center"/>
          </w:tcPr>
          <w:p w:rsidR="00A8166D" w:rsidRDefault="00024F20">
            <w:pPr>
              <w:pStyle w:val="afc"/>
              <w:rPr>
                <w:b w:val="0"/>
                <w:bCs/>
              </w:rPr>
            </w:pPr>
            <w:r>
              <w:rPr>
                <w:rFonts w:hint="eastAsia"/>
                <w:b w:val="0"/>
                <w:bCs/>
              </w:rPr>
              <w:t>校园建筑——教学楼</w:t>
            </w:r>
          </w:p>
        </w:tc>
        <w:tc>
          <w:tcPr>
            <w:tcW w:w="2901" w:type="dxa"/>
            <w:shd w:val="clear" w:color="auto" w:fill="auto"/>
            <w:noWrap/>
            <w:vAlign w:val="center"/>
          </w:tcPr>
          <w:p w:rsidR="00A8166D" w:rsidRDefault="00024F20">
            <w:pPr>
              <w:pStyle w:val="afc"/>
              <w:rPr>
                <w:b w:val="0"/>
                <w:bCs/>
              </w:rPr>
            </w:pPr>
            <w:r>
              <w:rPr>
                <w:rFonts w:hint="eastAsia"/>
                <w:b w:val="0"/>
                <w:bCs/>
              </w:rPr>
              <w:t>30.0</w:t>
            </w:r>
          </w:p>
        </w:tc>
      </w:tr>
      <w:tr w:rsidR="00A8166D">
        <w:trPr>
          <w:jc w:val="center"/>
        </w:trPr>
        <w:tc>
          <w:tcPr>
            <w:tcW w:w="1350" w:type="dxa"/>
            <w:vMerge w:val="restart"/>
            <w:shd w:val="clear" w:color="auto" w:fill="auto"/>
            <w:vAlign w:val="center"/>
          </w:tcPr>
          <w:p w:rsidR="00A8166D" w:rsidRDefault="00024F20">
            <w:pPr>
              <w:pStyle w:val="afc"/>
              <w:rPr>
                <w:b w:val="0"/>
                <w:bCs/>
              </w:rPr>
            </w:pPr>
            <w:r>
              <w:rPr>
                <w:rFonts w:hint="eastAsia"/>
                <w:b w:val="0"/>
                <w:bCs/>
              </w:rPr>
              <w:t>商店建筑</w:t>
            </w:r>
          </w:p>
        </w:tc>
        <w:tc>
          <w:tcPr>
            <w:tcW w:w="1351" w:type="dxa"/>
            <w:shd w:val="clear" w:color="auto" w:fill="auto"/>
            <w:noWrap/>
            <w:vAlign w:val="center"/>
          </w:tcPr>
          <w:p w:rsidR="00A8166D" w:rsidRDefault="00024F20">
            <w:pPr>
              <w:pStyle w:val="afc"/>
              <w:rPr>
                <w:b w:val="0"/>
                <w:bCs/>
              </w:rPr>
            </w:pPr>
            <w:r>
              <w:rPr>
                <w:rFonts w:hint="eastAsia"/>
                <w:b w:val="0"/>
                <w:bCs/>
              </w:rPr>
              <w:t>一般商场</w:t>
            </w:r>
          </w:p>
        </w:tc>
        <w:tc>
          <w:tcPr>
            <w:tcW w:w="2901" w:type="dxa"/>
            <w:shd w:val="clear" w:color="auto" w:fill="auto"/>
            <w:noWrap/>
            <w:vAlign w:val="center"/>
          </w:tcPr>
          <w:p w:rsidR="00A8166D" w:rsidRDefault="00024F20">
            <w:pPr>
              <w:pStyle w:val="afc"/>
              <w:rPr>
                <w:b w:val="0"/>
                <w:bCs/>
              </w:rPr>
            </w:pPr>
            <w:r>
              <w:rPr>
                <w:rFonts w:hint="eastAsia"/>
                <w:b w:val="0"/>
                <w:bCs/>
              </w:rPr>
              <w:t>15.0</w:t>
            </w:r>
          </w:p>
        </w:tc>
      </w:tr>
      <w:tr w:rsidR="00A8166D">
        <w:trPr>
          <w:jc w:val="center"/>
        </w:trPr>
        <w:tc>
          <w:tcPr>
            <w:tcW w:w="1350" w:type="dxa"/>
            <w:vMerge/>
            <w:shd w:val="clear" w:color="auto" w:fill="auto"/>
            <w:vAlign w:val="center"/>
          </w:tcPr>
          <w:p w:rsidR="00A8166D" w:rsidRDefault="00A8166D">
            <w:pPr>
              <w:pStyle w:val="afc"/>
              <w:rPr>
                <w:b w:val="0"/>
                <w:bCs/>
              </w:rPr>
            </w:pPr>
          </w:p>
        </w:tc>
        <w:tc>
          <w:tcPr>
            <w:tcW w:w="1351" w:type="dxa"/>
            <w:shd w:val="clear" w:color="auto" w:fill="auto"/>
            <w:noWrap/>
            <w:vAlign w:val="center"/>
          </w:tcPr>
          <w:p w:rsidR="00A8166D" w:rsidRDefault="00024F20">
            <w:pPr>
              <w:pStyle w:val="afc"/>
              <w:rPr>
                <w:b w:val="0"/>
                <w:bCs/>
              </w:rPr>
            </w:pPr>
            <w:r>
              <w:rPr>
                <w:rFonts w:hint="eastAsia"/>
                <w:b w:val="0"/>
                <w:bCs/>
              </w:rPr>
              <w:t>高档商场</w:t>
            </w:r>
          </w:p>
        </w:tc>
        <w:tc>
          <w:tcPr>
            <w:tcW w:w="2901" w:type="dxa"/>
            <w:shd w:val="clear" w:color="auto" w:fill="auto"/>
            <w:noWrap/>
            <w:vAlign w:val="center"/>
          </w:tcPr>
          <w:p w:rsidR="00A8166D" w:rsidRDefault="00024F20">
            <w:pPr>
              <w:pStyle w:val="afc"/>
              <w:rPr>
                <w:b w:val="0"/>
                <w:bCs/>
              </w:rPr>
            </w:pPr>
            <w:r>
              <w:rPr>
                <w:rFonts w:hint="eastAsia"/>
                <w:b w:val="0"/>
                <w:bCs/>
              </w:rPr>
              <w:t>20.0</w:t>
            </w:r>
          </w:p>
        </w:tc>
      </w:tr>
      <w:tr w:rsidR="00A8166D">
        <w:trPr>
          <w:jc w:val="center"/>
        </w:trPr>
        <w:tc>
          <w:tcPr>
            <w:tcW w:w="2701" w:type="dxa"/>
            <w:gridSpan w:val="2"/>
            <w:shd w:val="clear" w:color="auto" w:fill="auto"/>
            <w:vAlign w:val="center"/>
          </w:tcPr>
          <w:p w:rsidR="00A8166D" w:rsidRDefault="00024F20">
            <w:pPr>
              <w:pStyle w:val="afc"/>
              <w:rPr>
                <w:b w:val="0"/>
                <w:bCs/>
              </w:rPr>
            </w:pPr>
            <w:r>
              <w:rPr>
                <w:rFonts w:hint="eastAsia"/>
                <w:b w:val="0"/>
                <w:bCs/>
              </w:rPr>
              <w:t>医疗建筑——门诊楼</w:t>
            </w:r>
          </w:p>
        </w:tc>
        <w:tc>
          <w:tcPr>
            <w:tcW w:w="2901" w:type="dxa"/>
            <w:shd w:val="clear" w:color="auto" w:fill="auto"/>
            <w:noWrap/>
            <w:vAlign w:val="center"/>
          </w:tcPr>
          <w:p w:rsidR="00A8166D" w:rsidRDefault="00024F20">
            <w:pPr>
              <w:pStyle w:val="afc"/>
              <w:rPr>
                <w:b w:val="0"/>
                <w:bCs/>
              </w:rPr>
            </w:pPr>
            <w:r>
              <w:rPr>
                <w:rFonts w:hint="eastAsia"/>
                <w:b w:val="0"/>
                <w:bCs/>
              </w:rPr>
              <w:t>30.0</w:t>
            </w:r>
          </w:p>
        </w:tc>
      </w:tr>
      <w:tr w:rsidR="00A8166D">
        <w:trPr>
          <w:jc w:val="center"/>
        </w:trPr>
        <w:tc>
          <w:tcPr>
            <w:tcW w:w="2701" w:type="dxa"/>
            <w:gridSpan w:val="2"/>
            <w:shd w:val="clear" w:color="auto" w:fill="auto"/>
            <w:vAlign w:val="center"/>
          </w:tcPr>
          <w:p w:rsidR="00A8166D" w:rsidRDefault="00024F20">
            <w:pPr>
              <w:pStyle w:val="afc"/>
              <w:rPr>
                <w:b w:val="0"/>
                <w:bCs/>
              </w:rPr>
            </w:pPr>
            <w:r>
              <w:rPr>
                <w:rFonts w:hint="eastAsia"/>
                <w:b w:val="0"/>
                <w:bCs/>
              </w:rPr>
              <w:t>宾馆建筑</w:t>
            </w:r>
          </w:p>
        </w:tc>
        <w:tc>
          <w:tcPr>
            <w:tcW w:w="2901" w:type="dxa"/>
            <w:shd w:val="clear" w:color="auto" w:fill="auto"/>
            <w:noWrap/>
            <w:vAlign w:val="center"/>
          </w:tcPr>
          <w:p w:rsidR="00A8166D" w:rsidRDefault="00024F20">
            <w:pPr>
              <w:pStyle w:val="afc"/>
              <w:rPr>
                <w:b w:val="0"/>
                <w:bCs/>
              </w:rPr>
            </w:pPr>
            <w:r>
              <w:rPr>
                <w:rFonts w:hint="eastAsia"/>
                <w:b w:val="0"/>
                <w:bCs/>
              </w:rPr>
              <w:t>30.0</w:t>
            </w:r>
          </w:p>
        </w:tc>
      </w:tr>
      <w:tr w:rsidR="00A8166D">
        <w:trPr>
          <w:jc w:val="center"/>
        </w:trPr>
        <w:tc>
          <w:tcPr>
            <w:tcW w:w="2701" w:type="dxa"/>
            <w:gridSpan w:val="2"/>
            <w:shd w:val="clear" w:color="auto" w:fill="auto"/>
            <w:vAlign w:val="center"/>
          </w:tcPr>
          <w:p w:rsidR="00A8166D" w:rsidRDefault="00024F20">
            <w:pPr>
              <w:pStyle w:val="afc"/>
              <w:rPr>
                <w:b w:val="0"/>
                <w:bCs/>
              </w:rPr>
            </w:pPr>
            <w:r>
              <w:rPr>
                <w:rFonts w:hint="eastAsia"/>
                <w:b w:val="0"/>
                <w:bCs/>
              </w:rPr>
              <w:t>交通建筑——候车（机）、售票、出发大厅</w:t>
            </w:r>
          </w:p>
        </w:tc>
        <w:tc>
          <w:tcPr>
            <w:tcW w:w="2901" w:type="dxa"/>
            <w:shd w:val="clear" w:color="auto" w:fill="auto"/>
            <w:noWrap/>
            <w:vAlign w:val="center"/>
          </w:tcPr>
          <w:p w:rsidR="00A8166D" w:rsidRDefault="00024F20">
            <w:pPr>
              <w:pStyle w:val="afc"/>
              <w:rPr>
                <w:b w:val="0"/>
                <w:bCs/>
              </w:rPr>
            </w:pPr>
            <w:r>
              <w:rPr>
                <w:rFonts w:hint="eastAsia"/>
                <w:b w:val="0"/>
                <w:bCs/>
              </w:rPr>
              <w:t>20.0</w:t>
            </w:r>
          </w:p>
        </w:tc>
      </w:tr>
      <w:tr w:rsidR="00A8166D">
        <w:trPr>
          <w:jc w:val="center"/>
        </w:trPr>
        <w:tc>
          <w:tcPr>
            <w:tcW w:w="2701" w:type="dxa"/>
            <w:gridSpan w:val="2"/>
            <w:shd w:val="clear" w:color="auto" w:fill="auto"/>
            <w:vAlign w:val="center"/>
          </w:tcPr>
          <w:p w:rsidR="00A8166D" w:rsidRDefault="00024F20">
            <w:pPr>
              <w:pStyle w:val="afc"/>
              <w:rPr>
                <w:b w:val="0"/>
                <w:bCs/>
              </w:rPr>
            </w:pPr>
            <w:r>
              <w:rPr>
                <w:rFonts w:hint="eastAsia"/>
                <w:b w:val="0"/>
                <w:bCs/>
              </w:rPr>
              <w:lastRenderedPageBreak/>
              <w:t>体育建筑</w:t>
            </w:r>
          </w:p>
        </w:tc>
        <w:tc>
          <w:tcPr>
            <w:tcW w:w="2901" w:type="dxa"/>
            <w:shd w:val="clear" w:color="auto" w:fill="auto"/>
            <w:noWrap/>
            <w:vAlign w:val="center"/>
          </w:tcPr>
          <w:p w:rsidR="00A8166D" w:rsidRDefault="00024F20">
            <w:pPr>
              <w:pStyle w:val="afc"/>
              <w:rPr>
                <w:b w:val="0"/>
                <w:bCs/>
              </w:rPr>
            </w:pPr>
            <w:r>
              <w:rPr>
                <w:rFonts w:hint="eastAsia"/>
                <w:b w:val="0"/>
                <w:bCs/>
              </w:rPr>
              <w:t>20.0</w:t>
            </w:r>
          </w:p>
        </w:tc>
      </w:tr>
      <w:tr w:rsidR="00A8166D">
        <w:trPr>
          <w:jc w:val="center"/>
        </w:trPr>
        <w:tc>
          <w:tcPr>
            <w:tcW w:w="2701" w:type="dxa"/>
            <w:gridSpan w:val="2"/>
            <w:shd w:val="clear" w:color="auto" w:fill="auto"/>
            <w:vAlign w:val="center"/>
          </w:tcPr>
          <w:p w:rsidR="00A8166D" w:rsidRDefault="00024F20">
            <w:pPr>
              <w:pStyle w:val="afc"/>
              <w:rPr>
                <w:b w:val="0"/>
                <w:bCs/>
              </w:rPr>
            </w:pPr>
            <w:r>
              <w:rPr>
                <w:rFonts w:hint="eastAsia"/>
                <w:b w:val="0"/>
                <w:bCs/>
              </w:rPr>
              <w:t>观演建筑</w:t>
            </w:r>
          </w:p>
        </w:tc>
        <w:tc>
          <w:tcPr>
            <w:tcW w:w="2901" w:type="dxa"/>
            <w:shd w:val="clear" w:color="auto" w:fill="auto"/>
            <w:noWrap/>
            <w:vAlign w:val="center"/>
          </w:tcPr>
          <w:p w:rsidR="00A8166D" w:rsidRDefault="00024F20">
            <w:pPr>
              <w:pStyle w:val="afc"/>
              <w:rPr>
                <w:b w:val="0"/>
                <w:bCs/>
              </w:rPr>
            </w:pPr>
            <w:r>
              <w:rPr>
                <w:rFonts w:hint="eastAsia"/>
                <w:b w:val="0"/>
                <w:bCs/>
              </w:rPr>
              <w:t>14.0</w:t>
            </w:r>
          </w:p>
        </w:tc>
      </w:tr>
      <w:tr w:rsidR="00A8166D">
        <w:trPr>
          <w:jc w:val="center"/>
        </w:trPr>
        <w:tc>
          <w:tcPr>
            <w:tcW w:w="2701" w:type="dxa"/>
            <w:gridSpan w:val="2"/>
            <w:shd w:val="clear" w:color="auto" w:fill="auto"/>
            <w:vAlign w:val="center"/>
          </w:tcPr>
          <w:p w:rsidR="00A8166D" w:rsidRDefault="00024F20">
            <w:pPr>
              <w:pStyle w:val="afc"/>
              <w:rPr>
                <w:b w:val="0"/>
                <w:bCs/>
              </w:rPr>
            </w:pPr>
            <w:r>
              <w:rPr>
                <w:rFonts w:hint="eastAsia"/>
                <w:b w:val="0"/>
                <w:bCs/>
              </w:rPr>
              <w:t>展览建筑</w:t>
            </w:r>
          </w:p>
        </w:tc>
        <w:tc>
          <w:tcPr>
            <w:tcW w:w="2901" w:type="dxa"/>
            <w:shd w:val="clear" w:color="auto" w:fill="auto"/>
            <w:noWrap/>
            <w:vAlign w:val="center"/>
          </w:tcPr>
          <w:p w:rsidR="00A8166D" w:rsidRDefault="00024F20">
            <w:pPr>
              <w:pStyle w:val="afc"/>
              <w:rPr>
                <w:b w:val="0"/>
                <w:bCs/>
              </w:rPr>
            </w:pPr>
            <w:r>
              <w:rPr>
                <w:rFonts w:hint="eastAsia"/>
                <w:b w:val="0"/>
                <w:bCs/>
              </w:rPr>
              <w:t>20.0</w:t>
            </w:r>
          </w:p>
        </w:tc>
      </w:tr>
    </w:tbl>
    <w:p w:rsidR="00A8166D" w:rsidRDefault="00024F20">
      <w:pPr>
        <w:pStyle w:val="afc"/>
      </w:pPr>
      <w:r>
        <w:rPr>
          <w:rFonts w:hint="eastAsia"/>
        </w:rPr>
        <w:t>附表</w:t>
      </w:r>
      <w:r>
        <w:rPr>
          <w:rFonts w:hint="eastAsia"/>
        </w:rPr>
        <w:t>A.5.</w:t>
      </w:r>
      <w:r>
        <w:t>12</w:t>
      </w:r>
      <w:r>
        <w:rPr>
          <w:rFonts w:hint="eastAsia"/>
        </w:rPr>
        <w:t xml:space="preserve">  </w:t>
      </w:r>
      <w:r>
        <w:rPr>
          <w:rFonts w:hint="eastAsia"/>
        </w:rPr>
        <w:t>新风运行情况</w:t>
      </w:r>
      <w:r>
        <w:t>（</w:t>
      </w:r>
      <w:r>
        <w:t>1</w:t>
      </w:r>
      <w:r>
        <w:t>表示新风开启，</w:t>
      </w:r>
      <w:r>
        <w:t>0</w:t>
      </w:r>
      <w:r>
        <w:t>表示新风关闭）</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 w:type="dxa"/>
          <w:right w:w="57" w:type="dxa"/>
        </w:tblCellMar>
        <w:tblLook w:val="04A0" w:firstRow="1" w:lastRow="0" w:firstColumn="1" w:lastColumn="0" w:noHBand="0" w:noVBand="1"/>
      </w:tblPr>
      <w:tblGrid>
        <w:gridCol w:w="1260"/>
        <w:gridCol w:w="742"/>
        <w:gridCol w:w="447"/>
        <w:gridCol w:w="447"/>
        <w:gridCol w:w="448"/>
        <w:gridCol w:w="447"/>
        <w:gridCol w:w="447"/>
        <w:gridCol w:w="448"/>
        <w:gridCol w:w="447"/>
        <w:gridCol w:w="447"/>
        <w:gridCol w:w="448"/>
        <w:gridCol w:w="447"/>
        <w:gridCol w:w="447"/>
        <w:gridCol w:w="448"/>
      </w:tblGrid>
      <w:tr w:rsidR="00A8166D">
        <w:trPr>
          <w:jc w:val="center"/>
        </w:trPr>
        <w:tc>
          <w:tcPr>
            <w:tcW w:w="1260" w:type="dxa"/>
            <w:vMerge w:val="restart"/>
            <w:shd w:val="clear" w:color="auto" w:fill="auto"/>
            <w:vAlign w:val="center"/>
          </w:tcPr>
          <w:p w:rsidR="00A8166D" w:rsidRDefault="00024F20">
            <w:pPr>
              <w:pStyle w:val="afc"/>
              <w:rPr>
                <w:b w:val="0"/>
                <w:bCs/>
              </w:rPr>
            </w:pPr>
            <w:r>
              <w:rPr>
                <w:rFonts w:hint="eastAsia"/>
                <w:b w:val="0"/>
                <w:bCs/>
              </w:rPr>
              <w:t>建筑类别</w:t>
            </w:r>
          </w:p>
        </w:tc>
        <w:tc>
          <w:tcPr>
            <w:tcW w:w="742" w:type="dxa"/>
            <w:vMerge w:val="restart"/>
            <w:shd w:val="clear" w:color="auto" w:fill="auto"/>
            <w:vAlign w:val="center"/>
          </w:tcPr>
          <w:p w:rsidR="00A8166D" w:rsidRDefault="00024F20">
            <w:pPr>
              <w:pStyle w:val="afc"/>
              <w:rPr>
                <w:b w:val="0"/>
                <w:bCs/>
              </w:rPr>
            </w:pPr>
            <w:r>
              <w:rPr>
                <w:rFonts w:hint="eastAsia"/>
                <w:b w:val="0"/>
                <w:bCs/>
              </w:rPr>
              <w:t>运行时段</w:t>
            </w:r>
          </w:p>
        </w:tc>
        <w:tc>
          <w:tcPr>
            <w:tcW w:w="5368" w:type="dxa"/>
            <w:gridSpan w:val="12"/>
            <w:shd w:val="clear" w:color="auto" w:fill="auto"/>
            <w:vAlign w:val="center"/>
          </w:tcPr>
          <w:p w:rsidR="00A8166D" w:rsidRDefault="00024F20">
            <w:pPr>
              <w:pStyle w:val="afc"/>
              <w:rPr>
                <w:b w:val="0"/>
                <w:bCs/>
              </w:rPr>
            </w:pPr>
            <w:r>
              <w:rPr>
                <w:rFonts w:hint="eastAsia"/>
                <w:b w:val="0"/>
                <w:bCs/>
              </w:rPr>
              <w:t>下列计算时刻</w:t>
            </w:r>
            <w:r>
              <w:rPr>
                <w:rFonts w:hint="eastAsia"/>
                <w:b w:val="0"/>
                <w:bCs/>
              </w:rPr>
              <w:t>/h</w:t>
            </w:r>
            <w:r>
              <w:rPr>
                <w:rFonts w:hint="eastAsia"/>
                <w:b w:val="0"/>
                <w:bCs/>
              </w:rPr>
              <w:t>新风运行情况</w:t>
            </w:r>
          </w:p>
        </w:tc>
      </w:tr>
      <w:tr w:rsidR="00A8166D">
        <w:trPr>
          <w:jc w:val="center"/>
        </w:trPr>
        <w:tc>
          <w:tcPr>
            <w:tcW w:w="1260" w:type="dxa"/>
            <w:vMerge/>
            <w:shd w:val="clear" w:color="auto" w:fill="auto"/>
            <w:vAlign w:val="center"/>
          </w:tcPr>
          <w:p w:rsidR="00A8166D" w:rsidRDefault="00A8166D">
            <w:pPr>
              <w:pStyle w:val="afc"/>
              <w:rPr>
                <w:b w:val="0"/>
                <w:bCs/>
              </w:rPr>
            </w:pPr>
          </w:p>
        </w:tc>
        <w:tc>
          <w:tcPr>
            <w:tcW w:w="742" w:type="dxa"/>
            <w:vMerge/>
            <w:shd w:val="clear" w:color="auto" w:fill="auto"/>
            <w:vAlign w:val="center"/>
          </w:tcPr>
          <w:p w:rsidR="00A8166D" w:rsidRDefault="00A8166D">
            <w:pPr>
              <w:pStyle w:val="afc"/>
              <w:rPr>
                <w:b w:val="0"/>
                <w:bCs/>
              </w:rPr>
            </w:pPr>
          </w:p>
        </w:tc>
        <w:tc>
          <w:tcPr>
            <w:tcW w:w="447"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2</w:t>
            </w:r>
          </w:p>
        </w:tc>
        <w:tc>
          <w:tcPr>
            <w:tcW w:w="448" w:type="dxa"/>
            <w:shd w:val="clear" w:color="auto" w:fill="auto"/>
            <w:vAlign w:val="center"/>
          </w:tcPr>
          <w:p w:rsidR="00A8166D" w:rsidRDefault="00024F20">
            <w:pPr>
              <w:pStyle w:val="afc"/>
              <w:rPr>
                <w:b w:val="0"/>
                <w:bCs/>
              </w:rPr>
            </w:pPr>
            <w:r>
              <w:rPr>
                <w:rFonts w:hint="eastAsia"/>
                <w:b w:val="0"/>
                <w:bCs/>
              </w:rPr>
              <w:t>3</w:t>
            </w:r>
          </w:p>
        </w:tc>
        <w:tc>
          <w:tcPr>
            <w:tcW w:w="447" w:type="dxa"/>
            <w:shd w:val="clear" w:color="auto" w:fill="auto"/>
            <w:vAlign w:val="center"/>
          </w:tcPr>
          <w:p w:rsidR="00A8166D" w:rsidRDefault="00024F20">
            <w:pPr>
              <w:pStyle w:val="afc"/>
              <w:rPr>
                <w:b w:val="0"/>
                <w:bCs/>
              </w:rPr>
            </w:pPr>
            <w:r>
              <w:rPr>
                <w:rFonts w:hint="eastAsia"/>
                <w:b w:val="0"/>
                <w:bCs/>
              </w:rPr>
              <w:t>4</w:t>
            </w:r>
          </w:p>
        </w:tc>
        <w:tc>
          <w:tcPr>
            <w:tcW w:w="447" w:type="dxa"/>
            <w:shd w:val="clear" w:color="auto" w:fill="auto"/>
            <w:vAlign w:val="center"/>
          </w:tcPr>
          <w:p w:rsidR="00A8166D" w:rsidRDefault="00024F20">
            <w:pPr>
              <w:pStyle w:val="afc"/>
              <w:rPr>
                <w:b w:val="0"/>
                <w:bCs/>
              </w:rPr>
            </w:pPr>
            <w:r>
              <w:rPr>
                <w:rFonts w:hint="eastAsia"/>
                <w:b w:val="0"/>
                <w:bCs/>
              </w:rPr>
              <w:t>5</w:t>
            </w:r>
          </w:p>
        </w:tc>
        <w:tc>
          <w:tcPr>
            <w:tcW w:w="448" w:type="dxa"/>
            <w:shd w:val="clear" w:color="auto" w:fill="auto"/>
            <w:vAlign w:val="center"/>
          </w:tcPr>
          <w:p w:rsidR="00A8166D" w:rsidRDefault="00024F20">
            <w:pPr>
              <w:pStyle w:val="afc"/>
              <w:rPr>
                <w:b w:val="0"/>
                <w:bCs/>
              </w:rPr>
            </w:pPr>
            <w:r>
              <w:rPr>
                <w:rFonts w:hint="eastAsia"/>
                <w:b w:val="0"/>
                <w:bCs/>
              </w:rPr>
              <w:t>6</w:t>
            </w:r>
          </w:p>
        </w:tc>
        <w:tc>
          <w:tcPr>
            <w:tcW w:w="447" w:type="dxa"/>
            <w:shd w:val="clear" w:color="auto" w:fill="auto"/>
            <w:vAlign w:val="center"/>
          </w:tcPr>
          <w:p w:rsidR="00A8166D" w:rsidRDefault="00024F20">
            <w:pPr>
              <w:pStyle w:val="afc"/>
              <w:rPr>
                <w:b w:val="0"/>
                <w:bCs/>
              </w:rPr>
            </w:pPr>
            <w:r>
              <w:rPr>
                <w:rFonts w:hint="eastAsia"/>
                <w:b w:val="0"/>
                <w:bCs/>
              </w:rPr>
              <w:t>7</w:t>
            </w:r>
          </w:p>
        </w:tc>
        <w:tc>
          <w:tcPr>
            <w:tcW w:w="447" w:type="dxa"/>
            <w:shd w:val="clear" w:color="auto" w:fill="auto"/>
            <w:vAlign w:val="center"/>
          </w:tcPr>
          <w:p w:rsidR="00A8166D" w:rsidRDefault="00024F20">
            <w:pPr>
              <w:pStyle w:val="afc"/>
              <w:rPr>
                <w:b w:val="0"/>
                <w:bCs/>
              </w:rPr>
            </w:pPr>
            <w:r>
              <w:rPr>
                <w:rFonts w:hint="eastAsia"/>
                <w:b w:val="0"/>
                <w:bCs/>
              </w:rPr>
              <w:t>8</w:t>
            </w:r>
          </w:p>
        </w:tc>
        <w:tc>
          <w:tcPr>
            <w:tcW w:w="448" w:type="dxa"/>
            <w:shd w:val="clear" w:color="auto" w:fill="auto"/>
            <w:vAlign w:val="center"/>
          </w:tcPr>
          <w:p w:rsidR="00A8166D" w:rsidRDefault="00024F20">
            <w:pPr>
              <w:pStyle w:val="afc"/>
              <w:rPr>
                <w:b w:val="0"/>
                <w:bCs/>
              </w:rPr>
            </w:pPr>
            <w:r>
              <w:rPr>
                <w:rFonts w:hint="eastAsia"/>
                <w:b w:val="0"/>
                <w:bCs/>
              </w:rPr>
              <w:t>9</w:t>
            </w:r>
          </w:p>
        </w:tc>
        <w:tc>
          <w:tcPr>
            <w:tcW w:w="447" w:type="dxa"/>
            <w:shd w:val="clear" w:color="auto" w:fill="auto"/>
            <w:vAlign w:val="center"/>
          </w:tcPr>
          <w:p w:rsidR="00A8166D" w:rsidRDefault="00024F20">
            <w:pPr>
              <w:pStyle w:val="afc"/>
              <w:rPr>
                <w:b w:val="0"/>
                <w:bCs/>
              </w:rPr>
            </w:pPr>
            <w:r>
              <w:rPr>
                <w:rFonts w:hint="eastAsia"/>
                <w:b w:val="0"/>
                <w:bCs/>
              </w:rPr>
              <w:t>10</w:t>
            </w:r>
          </w:p>
        </w:tc>
        <w:tc>
          <w:tcPr>
            <w:tcW w:w="447" w:type="dxa"/>
            <w:shd w:val="clear" w:color="auto" w:fill="auto"/>
            <w:vAlign w:val="center"/>
          </w:tcPr>
          <w:p w:rsidR="00A8166D" w:rsidRDefault="00024F20">
            <w:pPr>
              <w:pStyle w:val="afc"/>
              <w:rPr>
                <w:b w:val="0"/>
                <w:bCs/>
              </w:rPr>
            </w:pPr>
            <w:r>
              <w:rPr>
                <w:rFonts w:hint="eastAsia"/>
                <w:b w:val="0"/>
                <w:bCs/>
              </w:rPr>
              <w:t>11</w:t>
            </w:r>
          </w:p>
        </w:tc>
        <w:tc>
          <w:tcPr>
            <w:tcW w:w="448" w:type="dxa"/>
            <w:shd w:val="clear" w:color="auto" w:fill="auto"/>
            <w:vAlign w:val="center"/>
          </w:tcPr>
          <w:p w:rsidR="00A8166D" w:rsidRDefault="00024F20">
            <w:pPr>
              <w:pStyle w:val="afc"/>
              <w:rPr>
                <w:b w:val="0"/>
                <w:bCs/>
              </w:rPr>
            </w:pPr>
            <w:r>
              <w:rPr>
                <w:rFonts w:hint="eastAsia"/>
                <w:b w:val="0"/>
                <w:bCs/>
              </w:rPr>
              <w:t>12</w:t>
            </w:r>
          </w:p>
        </w:tc>
      </w:tr>
      <w:tr w:rsidR="00A8166D">
        <w:trPr>
          <w:jc w:val="center"/>
        </w:trPr>
        <w:tc>
          <w:tcPr>
            <w:tcW w:w="1260" w:type="dxa"/>
            <w:vMerge w:val="restart"/>
            <w:shd w:val="clear" w:color="auto" w:fill="auto"/>
            <w:vAlign w:val="center"/>
          </w:tcPr>
          <w:p w:rsidR="00A8166D" w:rsidRDefault="00024F20">
            <w:pPr>
              <w:pStyle w:val="afc"/>
              <w:rPr>
                <w:b w:val="0"/>
                <w:bCs/>
              </w:rPr>
            </w:pPr>
            <w:r>
              <w:rPr>
                <w:rFonts w:hint="eastAsia"/>
                <w:b w:val="0"/>
                <w:bCs/>
              </w:rPr>
              <w:t>办公建筑、教学楼</w:t>
            </w:r>
          </w:p>
        </w:tc>
        <w:tc>
          <w:tcPr>
            <w:tcW w:w="742" w:type="dxa"/>
            <w:shd w:val="clear" w:color="auto" w:fill="auto"/>
            <w:vAlign w:val="center"/>
          </w:tcPr>
          <w:p w:rsidR="00A8166D" w:rsidRDefault="00024F20">
            <w:pPr>
              <w:pStyle w:val="afc"/>
              <w:rPr>
                <w:b w:val="0"/>
                <w:bCs/>
              </w:rPr>
            </w:pPr>
            <w:r>
              <w:rPr>
                <w:rFonts w:hint="eastAsia"/>
                <w:b w:val="0"/>
                <w:bCs/>
              </w:rPr>
              <w:t>工作日</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1</w:t>
            </w:r>
          </w:p>
        </w:tc>
        <w:tc>
          <w:tcPr>
            <w:tcW w:w="448"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1</w:t>
            </w:r>
          </w:p>
        </w:tc>
        <w:tc>
          <w:tcPr>
            <w:tcW w:w="448" w:type="dxa"/>
            <w:shd w:val="clear" w:color="auto" w:fill="auto"/>
            <w:vAlign w:val="center"/>
          </w:tcPr>
          <w:p w:rsidR="00A8166D" w:rsidRDefault="00024F20">
            <w:pPr>
              <w:pStyle w:val="afc"/>
              <w:rPr>
                <w:b w:val="0"/>
                <w:bCs/>
              </w:rPr>
            </w:pPr>
            <w:r>
              <w:rPr>
                <w:rFonts w:hint="eastAsia"/>
                <w:b w:val="0"/>
                <w:bCs/>
              </w:rPr>
              <w:t>1</w:t>
            </w:r>
          </w:p>
        </w:tc>
      </w:tr>
      <w:tr w:rsidR="00A8166D">
        <w:trPr>
          <w:jc w:val="center"/>
        </w:trPr>
        <w:tc>
          <w:tcPr>
            <w:tcW w:w="1260" w:type="dxa"/>
            <w:vMerge/>
            <w:shd w:val="clear" w:color="auto" w:fill="auto"/>
            <w:vAlign w:val="center"/>
          </w:tcPr>
          <w:p w:rsidR="00A8166D" w:rsidRDefault="00A8166D">
            <w:pPr>
              <w:pStyle w:val="afc"/>
              <w:rPr>
                <w:b w:val="0"/>
                <w:bCs/>
              </w:rPr>
            </w:pPr>
          </w:p>
        </w:tc>
        <w:tc>
          <w:tcPr>
            <w:tcW w:w="742" w:type="dxa"/>
            <w:shd w:val="clear" w:color="auto" w:fill="auto"/>
            <w:vAlign w:val="center"/>
          </w:tcPr>
          <w:p w:rsidR="00A8166D" w:rsidRDefault="00024F20">
            <w:pPr>
              <w:pStyle w:val="afc"/>
              <w:rPr>
                <w:b w:val="0"/>
                <w:bCs/>
              </w:rPr>
            </w:pPr>
            <w:r>
              <w:rPr>
                <w:rFonts w:hint="eastAsia"/>
                <w:b w:val="0"/>
                <w:bCs/>
              </w:rPr>
              <w:t>节假日</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r>
      <w:tr w:rsidR="00A8166D">
        <w:trPr>
          <w:jc w:val="center"/>
        </w:trPr>
        <w:tc>
          <w:tcPr>
            <w:tcW w:w="1260" w:type="dxa"/>
            <w:shd w:val="clear" w:color="auto" w:fill="auto"/>
            <w:vAlign w:val="center"/>
          </w:tcPr>
          <w:p w:rsidR="00A8166D" w:rsidRDefault="00024F20">
            <w:pPr>
              <w:pStyle w:val="afc"/>
              <w:rPr>
                <w:b w:val="0"/>
                <w:bCs/>
              </w:rPr>
            </w:pPr>
            <w:r>
              <w:rPr>
                <w:rFonts w:hint="eastAsia"/>
                <w:b w:val="0"/>
                <w:bCs/>
              </w:rPr>
              <w:t>宾馆建筑</w:t>
            </w:r>
          </w:p>
        </w:tc>
        <w:tc>
          <w:tcPr>
            <w:tcW w:w="742" w:type="dxa"/>
            <w:shd w:val="clear" w:color="auto" w:fill="auto"/>
            <w:vAlign w:val="center"/>
          </w:tcPr>
          <w:p w:rsidR="00A8166D" w:rsidRDefault="00024F20">
            <w:pPr>
              <w:pStyle w:val="afc"/>
              <w:rPr>
                <w:b w:val="0"/>
                <w:bCs/>
              </w:rPr>
            </w:pPr>
            <w:r>
              <w:rPr>
                <w:rFonts w:hint="eastAsia"/>
                <w:b w:val="0"/>
                <w:bCs/>
              </w:rPr>
              <w:t>全年</w:t>
            </w:r>
          </w:p>
        </w:tc>
        <w:tc>
          <w:tcPr>
            <w:tcW w:w="447"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1</w:t>
            </w:r>
          </w:p>
        </w:tc>
        <w:tc>
          <w:tcPr>
            <w:tcW w:w="448"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1</w:t>
            </w:r>
          </w:p>
        </w:tc>
        <w:tc>
          <w:tcPr>
            <w:tcW w:w="448"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1</w:t>
            </w:r>
          </w:p>
        </w:tc>
        <w:tc>
          <w:tcPr>
            <w:tcW w:w="448"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1</w:t>
            </w:r>
          </w:p>
        </w:tc>
        <w:tc>
          <w:tcPr>
            <w:tcW w:w="448" w:type="dxa"/>
            <w:shd w:val="clear" w:color="auto" w:fill="auto"/>
            <w:vAlign w:val="center"/>
          </w:tcPr>
          <w:p w:rsidR="00A8166D" w:rsidRDefault="00024F20">
            <w:pPr>
              <w:pStyle w:val="afc"/>
              <w:rPr>
                <w:b w:val="0"/>
                <w:bCs/>
              </w:rPr>
            </w:pPr>
            <w:r>
              <w:rPr>
                <w:rFonts w:hint="eastAsia"/>
                <w:b w:val="0"/>
                <w:bCs/>
              </w:rPr>
              <w:t>1</w:t>
            </w:r>
          </w:p>
        </w:tc>
      </w:tr>
      <w:tr w:rsidR="00A8166D">
        <w:trPr>
          <w:jc w:val="center"/>
        </w:trPr>
        <w:tc>
          <w:tcPr>
            <w:tcW w:w="1260" w:type="dxa"/>
            <w:shd w:val="clear" w:color="auto" w:fill="auto"/>
            <w:vAlign w:val="center"/>
          </w:tcPr>
          <w:p w:rsidR="00A8166D" w:rsidRDefault="00024F20">
            <w:pPr>
              <w:pStyle w:val="afc"/>
              <w:rPr>
                <w:b w:val="0"/>
                <w:bCs/>
              </w:rPr>
            </w:pPr>
            <w:r>
              <w:rPr>
                <w:rFonts w:hint="eastAsia"/>
                <w:b w:val="0"/>
                <w:bCs/>
              </w:rPr>
              <w:t>住院部</w:t>
            </w:r>
          </w:p>
        </w:tc>
        <w:tc>
          <w:tcPr>
            <w:tcW w:w="742" w:type="dxa"/>
            <w:shd w:val="clear" w:color="auto" w:fill="auto"/>
            <w:vAlign w:val="center"/>
          </w:tcPr>
          <w:p w:rsidR="00A8166D" w:rsidRDefault="00024F20">
            <w:pPr>
              <w:pStyle w:val="afc"/>
              <w:rPr>
                <w:b w:val="0"/>
                <w:bCs/>
              </w:rPr>
            </w:pPr>
            <w:r>
              <w:rPr>
                <w:rFonts w:hint="eastAsia"/>
                <w:b w:val="0"/>
                <w:bCs/>
              </w:rPr>
              <w:t>全年</w:t>
            </w:r>
          </w:p>
        </w:tc>
        <w:tc>
          <w:tcPr>
            <w:tcW w:w="447"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1</w:t>
            </w:r>
          </w:p>
        </w:tc>
        <w:tc>
          <w:tcPr>
            <w:tcW w:w="448"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1</w:t>
            </w:r>
          </w:p>
        </w:tc>
        <w:tc>
          <w:tcPr>
            <w:tcW w:w="448"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1</w:t>
            </w:r>
          </w:p>
        </w:tc>
        <w:tc>
          <w:tcPr>
            <w:tcW w:w="448"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1</w:t>
            </w:r>
          </w:p>
        </w:tc>
        <w:tc>
          <w:tcPr>
            <w:tcW w:w="448" w:type="dxa"/>
            <w:shd w:val="clear" w:color="auto" w:fill="auto"/>
            <w:vAlign w:val="center"/>
          </w:tcPr>
          <w:p w:rsidR="00A8166D" w:rsidRDefault="00024F20">
            <w:pPr>
              <w:pStyle w:val="afc"/>
              <w:rPr>
                <w:b w:val="0"/>
                <w:bCs/>
              </w:rPr>
            </w:pPr>
            <w:r>
              <w:rPr>
                <w:rFonts w:hint="eastAsia"/>
                <w:b w:val="0"/>
                <w:bCs/>
              </w:rPr>
              <w:t>1</w:t>
            </w:r>
          </w:p>
        </w:tc>
      </w:tr>
      <w:tr w:rsidR="00A8166D">
        <w:trPr>
          <w:jc w:val="center"/>
        </w:trPr>
        <w:tc>
          <w:tcPr>
            <w:tcW w:w="1260" w:type="dxa"/>
            <w:shd w:val="clear" w:color="auto" w:fill="auto"/>
            <w:vAlign w:val="center"/>
          </w:tcPr>
          <w:p w:rsidR="00A8166D" w:rsidRDefault="00024F20">
            <w:pPr>
              <w:pStyle w:val="afc"/>
              <w:rPr>
                <w:b w:val="0"/>
                <w:bCs/>
              </w:rPr>
            </w:pPr>
            <w:r>
              <w:rPr>
                <w:rFonts w:hint="eastAsia"/>
                <w:b w:val="0"/>
                <w:bCs/>
              </w:rPr>
              <w:t>商店建筑</w:t>
            </w:r>
          </w:p>
        </w:tc>
        <w:tc>
          <w:tcPr>
            <w:tcW w:w="742" w:type="dxa"/>
            <w:shd w:val="clear" w:color="auto" w:fill="auto"/>
            <w:vAlign w:val="center"/>
          </w:tcPr>
          <w:p w:rsidR="00A8166D" w:rsidRDefault="00024F20">
            <w:pPr>
              <w:pStyle w:val="afc"/>
              <w:rPr>
                <w:b w:val="0"/>
                <w:bCs/>
              </w:rPr>
            </w:pPr>
            <w:r>
              <w:rPr>
                <w:rFonts w:hint="eastAsia"/>
                <w:b w:val="0"/>
                <w:bCs/>
              </w:rPr>
              <w:t>全年</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1</w:t>
            </w:r>
          </w:p>
        </w:tc>
        <w:tc>
          <w:tcPr>
            <w:tcW w:w="448"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1</w:t>
            </w:r>
          </w:p>
        </w:tc>
        <w:tc>
          <w:tcPr>
            <w:tcW w:w="448" w:type="dxa"/>
            <w:shd w:val="clear" w:color="auto" w:fill="auto"/>
            <w:vAlign w:val="center"/>
          </w:tcPr>
          <w:p w:rsidR="00A8166D" w:rsidRDefault="00024F20">
            <w:pPr>
              <w:pStyle w:val="afc"/>
              <w:rPr>
                <w:b w:val="0"/>
                <w:bCs/>
              </w:rPr>
            </w:pPr>
            <w:r>
              <w:rPr>
                <w:rFonts w:hint="eastAsia"/>
                <w:b w:val="0"/>
                <w:bCs/>
              </w:rPr>
              <w:t>1</w:t>
            </w:r>
          </w:p>
        </w:tc>
      </w:tr>
      <w:tr w:rsidR="00A8166D">
        <w:trPr>
          <w:jc w:val="center"/>
        </w:trPr>
        <w:tc>
          <w:tcPr>
            <w:tcW w:w="1260" w:type="dxa"/>
            <w:shd w:val="clear" w:color="auto" w:fill="auto"/>
            <w:vAlign w:val="center"/>
          </w:tcPr>
          <w:p w:rsidR="00A8166D" w:rsidRDefault="00024F20">
            <w:pPr>
              <w:pStyle w:val="afc"/>
              <w:rPr>
                <w:b w:val="0"/>
                <w:bCs/>
              </w:rPr>
            </w:pPr>
            <w:r>
              <w:rPr>
                <w:rFonts w:hint="eastAsia"/>
                <w:b w:val="0"/>
                <w:bCs/>
              </w:rPr>
              <w:t>门诊楼</w:t>
            </w:r>
          </w:p>
        </w:tc>
        <w:tc>
          <w:tcPr>
            <w:tcW w:w="742" w:type="dxa"/>
            <w:shd w:val="clear" w:color="auto" w:fill="auto"/>
            <w:vAlign w:val="center"/>
          </w:tcPr>
          <w:p w:rsidR="00A8166D" w:rsidRDefault="00024F20">
            <w:pPr>
              <w:pStyle w:val="afc"/>
              <w:rPr>
                <w:b w:val="0"/>
                <w:bCs/>
              </w:rPr>
            </w:pPr>
            <w:r>
              <w:rPr>
                <w:rFonts w:hint="eastAsia"/>
                <w:b w:val="0"/>
                <w:bCs/>
              </w:rPr>
              <w:t>全年</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1</w:t>
            </w:r>
          </w:p>
        </w:tc>
        <w:tc>
          <w:tcPr>
            <w:tcW w:w="448"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1</w:t>
            </w:r>
          </w:p>
        </w:tc>
        <w:tc>
          <w:tcPr>
            <w:tcW w:w="448" w:type="dxa"/>
            <w:shd w:val="clear" w:color="auto" w:fill="auto"/>
            <w:vAlign w:val="center"/>
          </w:tcPr>
          <w:p w:rsidR="00A8166D" w:rsidRDefault="00024F20">
            <w:pPr>
              <w:pStyle w:val="afc"/>
              <w:rPr>
                <w:b w:val="0"/>
                <w:bCs/>
              </w:rPr>
            </w:pPr>
            <w:r>
              <w:rPr>
                <w:rFonts w:hint="eastAsia"/>
                <w:b w:val="0"/>
                <w:bCs/>
              </w:rPr>
              <w:t>1</w:t>
            </w:r>
          </w:p>
        </w:tc>
      </w:tr>
      <w:tr w:rsidR="00A8166D">
        <w:trPr>
          <w:jc w:val="center"/>
        </w:trPr>
        <w:tc>
          <w:tcPr>
            <w:tcW w:w="1260" w:type="dxa"/>
            <w:vMerge w:val="restart"/>
            <w:shd w:val="clear" w:color="auto" w:fill="auto"/>
            <w:vAlign w:val="center"/>
          </w:tcPr>
          <w:p w:rsidR="00A8166D" w:rsidRDefault="00024F20">
            <w:pPr>
              <w:pStyle w:val="afc"/>
              <w:rPr>
                <w:b w:val="0"/>
                <w:bCs/>
              </w:rPr>
            </w:pPr>
            <w:r>
              <w:rPr>
                <w:rFonts w:hint="eastAsia"/>
                <w:b w:val="0"/>
                <w:bCs/>
              </w:rPr>
              <w:t>建筑类别</w:t>
            </w:r>
          </w:p>
        </w:tc>
        <w:tc>
          <w:tcPr>
            <w:tcW w:w="742" w:type="dxa"/>
            <w:vMerge w:val="restart"/>
            <w:shd w:val="clear" w:color="auto" w:fill="auto"/>
            <w:vAlign w:val="center"/>
          </w:tcPr>
          <w:p w:rsidR="00A8166D" w:rsidRDefault="00024F20">
            <w:pPr>
              <w:pStyle w:val="afc"/>
              <w:rPr>
                <w:b w:val="0"/>
                <w:bCs/>
              </w:rPr>
            </w:pPr>
            <w:r>
              <w:rPr>
                <w:rFonts w:hint="eastAsia"/>
                <w:b w:val="0"/>
                <w:bCs/>
              </w:rPr>
              <w:t>运行时段</w:t>
            </w:r>
          </w:p>
        </w:tc>
        <w:tc>
          <w:tcPr>
            <w:tcW w:w="5368" w:type="dxa"/>
            <w:gridSpan w:val="12"/>
            <w:shd w:val="clear" w:color="auto" w:fill="auto"/>
            <w:vAlign w:val="center"/>
          </w:tcPr>
          <w:p w:rsidR="00A8166D" w:rsidRDefault="00024F20">
            <w:pPr>
              <w:pStyle w:val="afc"/>
              <w:rPr>
                <w:b w:val="0"/>
                <w:bCs/>
              </w:rPr>
            </w:pPr>
            <w:r>
              <w:rPr>
                <w:rFonts w:hint="eastAsia"/>
                <w:b w:val="0"/>
                <w:bCs/>
              </w:rPr>
              <w:t>下列计算时刻</w:t>
            </w:r>
            <w:r>
              <w:rPr>
                <w:rFonts w:hint="eastAsia"/>
                <w:b w:val="0"/>
                <w:bCs/>
              </w:rPr>
              <w:t>/h</w:t>
            </w:r>
            <w:r>
              <w:rPr>
                <w:rFonts w:hint="eastAsia"/>
                <w:b w:val="0"/>
                <w:bCs/>
              </w:rPr>
              <w:t>新风运行情况</w:t>
            </w:r>
          </w:p>
        </w:tc>
      </w:tr>
      <w:tr w:rsidR="00A8166D">
        <w:trPr>
          <w:jc w:val="center"/>
        </w:trPr>
        <w:tc>
          <w:tcPr>
            <w:tcW w:w="1260" w:type="dxa"/>
            <w:vMerge/>
            <w:shd w:val="clear" w:color="auto" w:fill="auto"/>
            <w:vAlign w:val="center"/>
          </w:tcPr>
          <w:p w:rsidR="00A8166D" w:rsidRDefault="00A8166D">
            <w:pPr>
              <w:pStyle w:val="afc"/>
              <w:rPr>
                <w:b w:val="0"/>
                <w:bCs/>
              </w:rPr>
            </w:pPr>
          </w:p>
        </w:tc>
        <w:tc>
          <w:tcPr>
            <w:tcW w:w="742" w:type="dxa"/>
            <w:vMerge/>
            <w:shd w:val="clear" w:color="auto" w:fill="auto"/>
            <w:vAlign w:val="center"/>
          </w:tcPr>
          <w:p w:rsidR="00A8166D" w:rsidRDefault="00A8166D">
            <w:pPr>
              <w:pStyle w:val="afc"/>
              <w:rPr>
                <w:b w:val="0"/>
                <w:bCs/>
              </w:rPr>
            </w:pPr>
          </w:p>
        </w:tc>
        <w:tc>
          <w:tcPr>
            <w:tcW w:w="447" w:type="dxa"/>
            <w:shd w:val="clear" w:color="auto" w:fill="auto"/>
            <w:vAlign w:val="center"/>
          </w:tcPr>
          <w:p w:rsidR="00A8166D" w:rsidRDefault="00024F20">
            <w:pPr>
              <w:pStyle w:val="afc"/>
              <w:rPr>
                <w:b w:val="0"/>
                <w:bCs/>
              </w:rPr>
            </w:pPr>
            <w:r>
              <w:rPr>
                <w:rFonts w:hint="eastAsia"/>
                <w:b w:val="0"/>
                <w:bCs/>
              </w:rPr>
              <w:t>13</w:t>
            </w:r>
          </w:p>
        </w:tc>
        <w:tc>
          <w:tcPr>
            <w:tcW w:w="447" w:type="dxa"/>
            <w:shd w:val="clear" w:color="auto" w:fill="auto"/>
            <w:vAlign w:val="center"/>
          </w:tcPr>
          <w:p w:rsidR="00A8166D" w:rsidRDefault="00024F20">
            <w:pPr>
              <w:pStyle w:val="afc"/>
              <w:rPr>
                <w:b w:val="0"/>
                <w:bCs/>
              </w:rPr>
            </w:pPr>
            <w:r>
              <w:rPr>
                <w:rFonts w:hint="eastAsia"/>
                <w:b w:val="0"/>
                <w:bCs/>
              </w:rPr>
              <w:t>14</w:t>
            </w:r>
          </w:p>
        </w:tc>
        <w:tc>
          <w:tcPr>
            <w:tcW w:w="448" w:type="dxa"/>
            <w:shd w:val="clear" w:color="auto" w:fill="auto"/>
            <w:vAlign w:val="center"/>
          </w:tcPr>
          <w:p w:rsidR="00A8166D" w:rsidRDefault="00024F20">
            <w:pPr>
              <w:pStyle w:val="afc"/>
              <w:rPr>
                <w:b w:val="0"/>
                <w:bCs/>
              </w:rPr>
            </w:pPr>
            <w:r>
              <w:rPr>
                <w:rFonts w:hint="eastAsia"/>
                <w:b w:val="0"/>
                <w:bCs/>
              </w:rPr>
              <w:t>15</w:t>
            </w:r>
          </w:p>
        </w:tc>
        <w:tc>
          <w:tcPr>
            <w:tcW w:w="447" w:type="dxa"/>
            <w:shd w:val="clear" w:color="auto" w:fill="auto"/>
            <w:vAlign w:val="center"/>
          </w:tcPr>
          <w:p w:rsidR="00A8166D" w:rsidRDefault="00024F20">
            <w:pPr>
              <w:pStyle w:val="afc"/>
              <w:rPr>
                <w:b w:val="0"/>
                <w:bCs/>
              </w:rPr>
            </w:pPr>
            <w:r>
              <w:rPr>
                <w:rFonts w:hint="eastAsia"/>
                <w:b w:val="0"/>
                <w:bCs/>
              </w:rPr>
              <w:t>16</w:t>
            </w:r>
          </w:p>
        </w:tc>
        <w:tc>
          <w:tcPr>
            <w:tcW w:w="447" w:type="dxa"/>
            <w:shd w:val="clear" w:color="auto" w:fill="auto"/>
            <w:vAlign w:val="center"/>
          </w:tcPr>
          <w:p w:rsidR="00A8166D" w:rsidRDefault="00024F20">
            <w:pPr>
              <w:pStyle w:val="afc"/>
              <w:rPr>
                <w:b w:val="0"/>
                <w:bCs/>
              </w:rPr>
            </w:pPr>
            <w:r>
              <w:rPr>
                <w:rFonts w:hint="eastAsia"/>
                <w:b w:val="0"/>
                <w:bCs/>
              </w:rPr>
              <w:t>17</w:t>
            </w:r>
          </w:p>
        </w:tc>
        <w:tc>
          <w:tcPr>
            <w:tcW w:w="448" w:type="dxa"/>
            <w:shd w:val="clear" w:color="auto" w:fill="auto"/>
            <w:vAlign w:val="center"/>
          </w:tcPr>
          <w:p w:rsidR="00A8166D" w:rsidRDefault="00024F20">
            <w:pPr>
              <w:pStyle w:val="afc"/>
              <w:rPr>
                <w:b w:val="0"/>
                <w:bCs/>
              </w:rPr>
            </w:pPr>
            <w:r>
              <w:rPr>
                <w:rFonts w:hint="eastAsia"/>
                <w:b w:val="0"/>
                <w:bCs/>
              </w:rPr>
              <w:t>18</w:t>
            </w:r>
          </w:p>
        </w:tc>
        <w:tc>
          <w:tcPr>
            <w:tcW w:w="447" w:type="dxa"/>
            <w:shd w:val="clear" w:color="auto" w:fill="auto"/>
            <w:vAlign w:val="center"/>
          </w:tcPr>
          <w:p w:rsidR="00A8166D" w:rsidRDefault="00024F20">
            <w:pPr>
              <w:pStyle w:val="afc"/>
              <w:rPr>
                <w:b w:val="0"/>
                <w:bCs/>
              </w:rPr>
            </w:pPr>
            <w:r>
              <w:rPr>
                <w:rFonts w:hint="eastAsia"/>
                <w:b w:val="0"/>
                <w:bCs/>
              </w:rPr>
              <w:t>19</w:t>
            </w:r>
          </w:p>
        </w:tc>
        <w:tc>
          <w:tcPr>
            <w:tcW w:w="447" w:type="dxa"/>
            <w:shd w:val="clear" w:color="auto" w:fill="auto"/>
            <w:vAlign w:val="center"/>
          </w:tcPr>
          <w:p w:rsidR="00A8166D" w:rsidRDefault="00024F20">
            <w:pPr>
              <w:pStyle w:val="afc"/>
              <w:rPr>
                <w:b w:val="0"/>
                <w:bCs/>
              </w:rPr>
            </w:pPr>
            <w:r>
              <w:rPr>
                <w:rFonts w:hint="eastAsia"/>
                <w:b w:val="0"/>
                <w:bCs/>
              </w:rPr>
              <w:t>20</w:t>
            </w:r>
          </w:p>
        </w:tc>
        <w:tc>
          <w:tcPr>
            <w:tcW w:w="448" w:type="dxa"/>
            <w:shd w:val="clear" w:color="auto" w:fill="auto"/>
            <w:vAlign w:val="center"/>
          </w:tcPr>
          <w:p w:rsidR="00A8166D" w:rsidRDefault="00024F20">
            <w:pPr>
              <w:pStyle w:val="afc"/>
              <w:rPr>
                <w:b w:val="0"/>
                <w:bCs/>
              </w:rPr>
            </w:pPr>
            <w:r>
              <w:rPr>
                <w:rFonts w:hint="eastAsia"/>
                <w:b w:val="0"/>
                <w:bCs/>
              </w:rPr>
              <w:t>21</w:t>
            </w:r>
          </w:p>
        </w:tc>
        <w:tc>
          <w:tcPr>
            <w:tcW w:w="447" w:type="dxa"/>
            <w:shd w:val="clear" w:color="auto" w:fill="auto"/>
            <w:vAlign w:val="center"/>
          </w:tcPr>
          <w:p w:rsidR="00A8166D" w:rsidRDefault="00024F20">
            <w:pPr>
              <w:pStyle w:val="afc"/>
              <w:rPr>
                <w:b w:val="0"/>
                <w:bCs/>
              </w:rPr>
            </w:pPr>
            <w:r>
              <w:rPr>
                <w:rFonts w:hint="eastAsia"/>
                <w:b w:val="0"/>
                <w:bCs/>
              </w:rPr>
              <w:t>22</w:t>
            </w:r>
          </w:p>
        </w:tc>
        <w:tc>
          <w:tcPr>
            <w:tcW w:w="447" w:type="dxa"/>
            <w:shd w:val="clear" w:color="auto" w:fill="auto"/>
            <w:vAlign w:val="center"/>
          </w:tcPr>
          <w:p w:rsidR="00A8166D" w:rsidRDefault="00024F20">
            <w:pPr>
              <w:pStyle w:val="afc"/>
              <w:rPr>
                <w:b w:val="0"/>
                <w:bCs/>
              </w:rPr>
            </w:pPr>
            <w:r>
              <w:rPr>
                <w:rFonts w:hint="eastAsia"/>
                <w:b w:val="0"/>
                <w:bCs/>
              </w:rPr>
              <w:t>23</w:t>
            </w:r>
          </w:p>
        </w:tc>
        <w:tc>
          <w:tcPr>
            <w:tcW w:w="448" w:type="dxa"/>
            <w:shd w:val="clear" w:color="auto" w:fill="auto"/>
            <w:vAlign w:val="center"/>
          </w:tcPr>
          <w:p w:rsidR="00A8166D" w:rsidRDefault="00024F20">
            <w:pPr>
              <w:pStyle w:val="afc"/>
              <w:rPr>
                <w:b w:val="0"/>
                <w:bCs/>
              </w:rPr>
            </w:pPr>
            <w:r>
              <w:rPr>
                <w:rFonts w:hint="eastAsia"/>
                <w:b w:val="0"/>
                <w:bCs/>
              </w:rPr>
              <w:t>24</w:t>
            </w:r>
          </w:p>
        </w:tc>
      </w:tr>
      <w:tr w:rsidR="00A8166D">
        <w:trPr>
          <w:jc w:val="center"/>
        </w:trPr>
        <w:tc>
          <w:tcPr>
            <w:tcW w:w="1260" w:type="dxa"/>
            <w:vMerge w:val="restart"/>
            <w:shd w:val="clear" w:color="auto" w:fill="auto"/>
            <w:vAlign w:val="center"/>
          </w:tcPr>
          <w:p w:rsidR="00A8166D" w:rsidRDefault="00024F20">
            <w:pPr>
              <w:pStyle w:val="afc"/>
              <w:rPr>
                <w:b w:val="0"/>
                <w:bCs/>
              </w:rPr>
            </w:pPr>
            <w:r>
              <w:rPr>
                <w:rFonts w:hint="eastAsia"/>
                <w:b w:val="0"/>
                <w:bCs/>
              </w:rPr>
              <w:t>办公建筑、教学楼</w:t>
            </w:r>
          </w:p>
        </w:tc>
        <w:tc>
          <w:tcPr>
            <w:tcW w:w="742" w:type="dxa"/>
            <w:shd w:val="clear" w:color="auto" w:fill="auto"/>
            <w:vAlign w:val="center"/>
          </w:tcPr>
          <w:p w:rsidR="00A8166D" w:rsidRDefault="00024F20">
            <w:pPr>
              <w:pStyle w:val="afc"/>
              <w:rPr>
                <w:b w:val="0"/>
                <w:bCs/>
              </w:rPr>
            </w:pPr>
            <w:r>
              <w:rPr>
                <w:rFonts w:hint="eastAsia"/>
                <w:b w:val="0"/>
                <w:bCs/>
              </w:rPr>
              <w:t>工作日</w:t>
            </w:r>
          </w:p>
        </w:tc>
        <w:tc>
          <w:tcPr>
            <w:tcW w:w="447"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1</w:t>
            </w:r>
          </w:p>
        </w:tc>
        <w:tc>
          <w:tcPr>
            <w:tcW w:w="448"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1</w:t>
            </w:r>
          </w:p>
        </w:tc>
        <w:tc>
          <w:tcPr>
            <w:tcW w:w="448"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r>
      <w:tr w:rsidR="00A8166D">
        <w:trPr>
          <w:jc w:val="center"/>
        </w:trPr>
        <w:tc>
          <w:tcPr>
            <w:tcW w:w="1260" w:type="dxa"/>
            <w:vMerge/>
            <w:shd w:val="clear" w:color="auto" w:fill="auto"/>
            <w:vAlign w:val="center"/>
          </w:tcPr>
          <w:p w:rsidR="00A8166D" w:rsidRDefault="00A8166D">
            <w:pPr>
              <w:pStyle w:val="afc"/>
              <w:rPr>
                <w:b w:val="0"/>
                <w:bCs/>
              </w:rPr>
            </w:pPr>
          </w:p>
        </w:tc>
        <w:tc>
          <w:tcPr>
            <w:tcW w:w="742" w:type="dxa"/>
            <w:shd w:val="clear" w:color="auto" w:fill="auto"/>
            <w:vAlign w:val="center"/>
          </w:tcPr>
          <w:p w:rsidR="00A8166D" w:rsidRDefault="00024F20">
            <w:pPr>
              <w:pStyle w:val="afc"/>
              <w:rPr>
                <w:b w:val="0"/>
                <w:bCs/>
              </w:rPr>
            </w:pPr>
            <w:r>
              <w:rPr>
                <w:rFonts w:hint="eastAsia"/>
                <w:b w:val="0"/>
                <w:bCs/>
              </w:rPr>
              <w:t>节假日</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r>
      <w:tr w:rsidR="00A8166D">
        <w:trPr>
          <w:jc w:val="center"/>
        </w:trPr>
        <w:tc>
          <w:tcPr>
            <w:tcW w:w="1260" w:type="dxa"/>
            <w:shd w:val="clear" w:color="auto" w:fill="auto"/>
            <w:vAlign w:val="center"/>
          </w:tcPr>
          <w:p w:rsidR="00A8166D" w:rsidRDefault="00024F20">
            <w:pPr>
              <w:pStyle w:val="afc"/>
              <w:rPr>
                <w:b w:val="0"/>
                <w:bCs/>
              </w:rPr>
            </w:pPr>
            <w:r>
              <w:rPr>
                <w:rFonts w:hint="eastAsia"/>
                <w:b w:val="0"/>
                <w:bCs/>
              </w:rPr>
              <w:t>宾馆建筑</w:t>
            </w:r>
          </w:p>
        </w:tc>
        <w:tc>
          <w:tcPr>
            <w:tcW w:w="742" w:type="dxa"/>
            <w:shd w:val="clear" w:color="auto" w:fill="auto"/>
            <w:vAlign w:val="center"/>
          </w:tcPr>
          <w:p w:rsidR="00A8166D" w:rsidRDefault="00024F20">
            <w:pPr>
              <w:pStyle w:val="afc"/>
              <w:rPr>
                <w:b w:val="0"/>
                <w:bCs/>
              </w:rPr>
            </w:pPr>
            <w:r>
              <w:rPr>
                <w:rFonts w:hint="eastAsia"/>
                <w:b w:val="0"/>
                <w:bCs/>
              </w:rPr>
              <w:t>全年</w:t>
            </w:r>
          </w:p>
        </w:tc>
        <w:tc>
          <w:tcPr>
            <w:tcW w:w="447"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1</w:t>
            </w:r>
          </w:p>
        </w:tc>
        <w:tc>
          <w:tcPr>
            <w:tcW w:w="448"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1</w:t>
            </w:r>
          </w:p>
        </w:tc>
        <w:tc>
          <w:tcPr>
            <w:tcW w:w="448"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1</w:t>
            </w:r>
          </w:p>
        </w:tc>
        <w:tc>
          <w:tcPr>
            <w:tcW w:w="448"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1</w:t>
            </w:r>
          </w:p>
        </w:tc>
        <w:tc>
          <w:tcPr>
            <w:tcW w:w="448" w:type="dxa"/>
            <w:shd w:val="clear" w:color="auto" w:fill="auto"/>
            <w:vAlign w:val="center"/>
          </w:tcPr>
          <w:p w:rsidR="00A8166D" w:rsidRDefault="00024F20">
            <w:pPr>
              <w:pStyle w:val="afc"/>
              <w:rPr>
                <w:b w:val="0"/>
                <w:bCs/>
              </w:rPr>
            </w:pPr>
            <w:r>
              <w:rPr>
                <w:rFonts w:hint="eastAsia"/>
                <w:b w:val="0"/>
                <w:bCs/>
              </w:rPr>
              <w:t>1</w:t>
            </w:r>
          </w:p>
        </w:tc>
      </w:tr>
      <w:tr w:rsidR="00A8166D">
        <w:trPr>
          <w:jc w:val="center"/>
        </w:trPr>
        <w:tc>
          <w:tcPr>
            <w:tcW w:w="1260" w:type="dxa"/>
            <w:shd w:val="clear" w:color="auto" w:fill="auto"/>
            <w:vAlign w:val="center"/>
          </w:tcPr>
          <w:p w:rsidR="00A8166D" w:rsidRDefault="00024F20">
            <w:pPr>
              <w:pStyle w:val="afc"/>
              <w:rPr>
                <w:b w:val="0"/>
                <w:bCs/>
              </w:rPr>
            </w:pPr>
            <w:r>
              <w:rPr>
                <w:rFonts w:hint="eastAsia"/>
                <w:b w:val="0"/>
                <w:bCs/>
              </w:rPr>
              <w:t>住院部</w:t>
            </w:r>
          </w:p>
        </w:tc>
        <w:tc>
          <w:tcPr>
            <w:tcW w:w="742" w:type="dxa"/>
            <w:shd w:val="clear" w:color="auto" w:fill="auto"/>
            <w:vAlign w:val="center"/>
          </w:tcPr>
          <w:p w:rsidR="00A8166D" w:rsidRDefault="00024F20">
            <w:pPr>
              <w:pStyle w:val="afc"/>
              <w:rPr>
                <w:b w:val="0"/>
                <w:bCs/>
              </w:rPr>
            </w:pPr>
            <w:r>
              <w:rPr>
                <w:rFonts w:hint="eastAsia"/>
                <w:b w:val="0"/>
                <w:bCs/>
              </w:rPr>
              <w:t>全年</w:t>
            </w:r>
          </w:p>
        </w:tc>
        <w:tc>
          <w:tcPr>
            <w:tcW w:w="447"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1</w:t>
            </w:r>
          </w:p>
        </w:tc>
        <w:tc>
          <w:tcPr>
            <w:tcW w:w="448"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1</w:t>
            </w:r>
          </w:p>
        </w:tc>
        <w:tc>
          <w:tcPr>
            <w:tcW w:w="448"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1</w:t>
            </w:r>
          </w:p>
        </w:tc>
        <w:tc>
          <w:tcPr>
            <w:tcW w:w="448"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1</w:t>
            </w:r>
          </w:p>
        </w:tc>
        <w:tc>
          <w:tcPr>
            <w:tcW w:w="448" w:type="dxa"/>
            <w:shd w:val="clear" w:color="auto" w:fill="auto"/>
            <w:vAlign w:val="center"/>
          </w:tcPr>
          <w:p w:rsidR="00A8166D" w:rsidRDefault="00024F20">
            <w:pPr>
              <w:pStyle w:val="afc"/>
              <w:rPr>
                <w:b w:val="0"/>
                <w:bCs/>
              </w:rPr>
            </w:pPr>
            <w:r>
              <w:rPr>
                <w:rFonts w:hint="eastAsia"/>
                <w:b w:val="0"/>
                <w:bCs/>
              </w:rPr>
              <w:t>1</w:t>
            </w:r>
          </w:p>
        </w:tc>
      </w:tr>
      <w:tr w:rsidR="00A8166D">
        <w:trPr>
          <w:jc w:val="center"/>
        </w:trPr>
        <w:tc>
          <w:tcPr>
            <w:tcW w:w="1260" w:type="dxa"/>
            <w:shd w:val="clear" w:color="auto" w:fill="auto"/>
            <w:vAlign w:val="center"/>
          </w:tcPr>
          <w:p w:rsidR="00A8166D" w:rsidRDefault="00024F20">
            <w:pPr>
              <w:pStyle w:val="afc"/>
              <w:rPr>
                <w:b w:val="0"/>
                <w:bCs/>
              </w:rPr>
            </w:pPr>
            <w:r>
              <w:rPr>
                <w:rFonts w:hint="eastAsia"/>
                <w:b w:val="0"/>
                <w:bCs/>
              </w:rPr>
              <w:t>商店建筑</w:t>
            </w:r>
          </w:p>
        </w:tc>
        <w:tc>
          <w:tcPr>
            <w:tcW w:w="742" w:type="dxa"/>
            <w:shd w:val="clear" w:color="auto" w:fill="auto"/>
            <w:vAlign w:val="center"/>
          </w:tcPr>
          <w:p w:rsidR="00A8166D" w:rsidRDefault="00024F20">
            <w:pPr>
              <w:pStyle w:val="afc"/>
              <w:rPr>
                <w:b w:val="0"/>
                <w:bCs/>
              </w:rPr>
            </w:pPr>
            <w:r>
              <w:rPr>
                <w:rFonts w:hint="eastAsia"/>
                <w:b w:val="0"/>
                <w:bCs/>
              </w:rPr>
              <w:t>全年</w:t>
            </w:r>
          </w:p>
        </w:tc>
        <w:tc>
          <w:tcPr>
            <w:tcW w:w="447"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1</w:t>
            </w:r>
          </w:p>
        </w:tc>
        <w:tc>
          <w:tcPr>
            <w:tcW w:w="448"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1</w:t>
            </w:r>
          </w:p>
        </w:tc>
        <w:tc>
          <w:tcPr>
            <w:tcW w:w="448"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1</w:t>
            </w:r>
          </w:p>
        </w:tc>
        <w:tc>
          <w:tcPr>
            <w:tcW w:w="448"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r>
      <w:tr w:rsidR="00A8166D">
        <w:trPr>
          <w:jc w:val="center"/>
        </w:trPr>
        <w:tc>
          <w:tcPr>
            <w:tcW w:w="1260" w:type="dxa"/>
            <w:shd w:val="clear" w:color="auto" w:fill="auto"/>
            <w:vAlign w:val="center"/>
          </w:tcPr>
          <w:p w:rsidR="00A8166D" w:rsidRDefault="00024F20">
            <w:pPr>
              <w:pStyle w:val="afc"/>
              <w:rPr>
                <w:b w:val="0"/>
                <w:bCs/>
              </w:rPr>
            </w:pPr>
            <w:r>
              <w:rPr>
                <w:rFonts w:hint="eastAsia"/>
                <w:b w:val="0"/>
                <w:bCs/>
              </w:rPr>
              <w:t>门诊楼</w:t>
            </w:r>
          </w:p>
        </w:tc>
        <w:tc>
          <w:tcPr>
            <w:tcW w:w="742" w:type="dxa"/>
            <w:shd w:val="clear" w:color="auto" w:fill="auto"/>
            <w:vAlign w:val="center"/>
          </w:tcPr>
          <w:p w:rsidR="00A8166D" w:rsidRDefault="00024F20">
            <w:pPr>
              <w:pStyle w:val="afc"/>
              <w:rPr>
                <w:b w:val="0"/>
                <w:bCs/>
              </w:rPr>
            </w:pPr>
            <w:r>
              <w:rPr>
                <w:rFonts w:hint="eastAsia"/>
                <w:b w:val="0"/>
                <w:bCs/>
              </w:rPr>
              <w:t>全年</w:t>
            </w:r>
          </w:p>
        </w:tc>
        <w:tc>
          <w:tcPr>
            <w:tcW w:w="447"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1</w:t>
            </w:r>
          </w:p>
        </w:tc>
        <w:tc>
          <w:tcPr>
            <w:tcW w:w="448"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1</w:t>
            </w:r>
          </w:p>
        </w:tc>
        <w:tc>
          <w:tcPr>
            <w:tcW w:w="448" w:type="dxa"/>
            <w:shd w:val="clear" w:color="auto" w:fill="auto"/>
            <w:vAlign w:val="center"/>
          </w:tcPr>
          <w:p w:rsidR="00A8166D" w:rsidRDefault="00024F20">
            <w:pPr>
              <w:pStyle w:val="afc"/>
              <w:rPr>
                <w:b w:val="0"/>
                <w:bCs/>
              </w:rPr>
            </w:pPr>
            <w:r>
              <w:rPr>
                <w:rFonts w:hint="eastAsia"/>
                <w:b w:val="0"/>
                <w:bCs/>
              </w:rPr>
              <w:t>1</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r>
    </w:tbl>
    <w:p w:rsidR="00A8166D" w:rsidRDefault="00024F20">
      <w:pPr>
        <w:ind w:firstLine="420"/>
      </w:pPr>
      <w:r>
        <w:rPr>
          <w:rFonts w:hint="eastAsia"/>
        </w:rPr>
        <w:t>注</w:t>
      </w:r>
      <w:r>
        <w:t>：其他类型建筑</w:t>
      </w:r>
      <w:r>
        <w:rPr>
          <w:rFonts w:hint="eastAsia"/>
        </w:rPr>
        <w:t>按照</w:t>
      </w:r>
      <w:r>
        <w:t>其实际工作情况确定新风运行情况。</w:t>
      </w:r>
    </w:p>
    <w:p w:rsidR="00A8166D" w:rsidRDefault="00024F20">
      <w:pPr>
        <w:pStyle w:val="afc"/>
      </w:pPr>
      <w:r>
        <w:rPr>
          <w:rFonts w:hint="eastAsia"/>
        </w:rPr>
        <w:t>附表</w:t>
      </w:r>
      <w:r>
        <w:rPr>
          <w:rFonts w:hint="eastAsia"/>
        </w:rPr>
        <w:t>A.5.</w:t>
      </w:r>
      <w:r>
        <w:t>13</w:t>
      </w:r>
      <w:r>
        <w:rPr>
          <w:rFonts w:hint="eastAsia"/>
        </w:rPr>
        <w:t xml:space="preserve"> </w:t>
      </w:r>
      <w:r>
        <w:rPr>
          <w:rFonts w:hint="eastAsia"/>
        </w:rPr>
        <w:t>不同类型房间电器设备功率密度</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 w:type="dxa"/>
        </w:tblCellMar>
        <w:tblLook w:val="04A0" w:firstRow="1" w:lastRow="0" w:firstColumn="1" w:lastColumn="0" w:noHBand="0" w:noVBand="1"/>
      </w:tblPr>
      <w:tblGrid>
        <w:gridCol w:w="1776"/>
        <w:gridCol w:w="1777"/>
        <w:gridCol w:w="3817"/>
      </w:tblGrid>
      <w:tr w:rsidR="00A8166D">
        <w:trPr>
          <w:jc w:val="center"/>
        </w:trPr>
        <w:tc>
          <w:tcPr>
            <w:tcW w:w="2499" w:type="dxa"/>
            <w:gridSpan w:val="2"/>
            <w:shd w:val="clear" w:color="auto" w:fill="auto"/>
            <w:noWrap/>
            <w:vAlign w:val="center"/>
          </w:tcPr>
          <w:p w:rsidR="00A8166D" w:rsidRDefault="00024F20">
            <w:pPr>
              <w:pStyle w:val="afc"/>
              <w:rPr>
                <w:b w:val="0"/>
                <w:bCs/>
              </w:rPr>
            </w:pPr>
            <w:r>
              <w:rPr>
                <w:rFonts w:hint="eastAsia"/>
                <w:b w:val="0"/>
                <w:bCs/>
              </w:rPr>
              <w:t>建筑类别</w:t>
            </w:r>
          </w:p>
        </w:tc>
        <w:tc>
          <w:tcPr>
            <w:tcW w:w="2684" w:type="dxa"/>
            <w:shd w:val="clear" w:color="auto" w:fill="auto"/>
            <w:noWrap/>
            <w:vAlign w:val="center"/>
          </w:tcPr>
          <w:p w:rsidR="00A8166D" w:rsidRDefault="00024F20">
            <w:pPr>
              <w:pStyle w:val="afc"/>
              <w:rPr>
                <w:b w:val="0"/>
                <w:bCs/>
              </w:rPr>
            </w:pPr>
            <w:r>
              <w:rPr>
                <w:rFonts w:hint="eastAsia"/>
                <w:b w:val="0"/>
                <w:bCs/>
              </w:rPr>
              <w:t>电器设备功率密度</w:t>
            </w:r>
            <w:r>
              <w:rPr>
                <w:rFonts w:hint="eastAsia"/>
                <w:b w:val="0"/>
                <w:bCs/>
              </w:rPr>
              <w:t>/</w:t>
            </w:r>
            <w:r>
              <w:rPr>
                <w:rFonts w:hint="eastAsia"/>
                <w:b w:val="0"/>
                <w:bCs/>
              </w:rPr>
              <w:t>（</w:t>
            </w:r>
            <w:r>
              <w:rPr>
                <w:rFonts w:hint="eastAsia"/>
                <w:b w:val="0"/>
                <w:bCs/>
              </w:rPr>
              <w:t>W/m2</w:t>
            </w:r>
            <w:r>
              <w:rPr>
                <w:rFonts w:hint="eastAsia"/>
                <w:b w:val="0"/>
                <w:bCs/>
              </w:rPr>
              <w:t>）</w:t>
            </w:r>
          </w:p>
        </w:tc>
      </w:tr>
      <w:tr w:rsidR="00A8166D">
        <w:trPr>
          <w:jc w:val="center"/>
        </w:trPr>
        <w:tc>
          <w:tcPr>
            <w:tcW w:w="2499" w:type="dxa"/>
            <w:gridSpan w:val="2"/>
            <w:shd w:val="clear" w:color="auto" w:fill="auto"/>
            <w:vAlign w:val="center"/>
          </w:tcPr>
          <w:p w:rsidR="00A8166D" w:rsidRDefault="00024F20">
            <w:pPr>
              <w:pStyle w:val="afc"/>
              <w:rPr>
                <w:b w:val="0"/>
                <w:bCs/>
              </w:rPr>
            </w:pPr>
            <w:r>
              <w:rPr>
                <w:rFonts w:hint="eastAsia"/>
                <w:b w:val="0"/>
                <w:bCs/>
              </w:rPr>
              <w:t>办公建筑</w:t>
            </w:r>
          </w:p>
        </w:tc>
        <w:tc>
          <w:tcPr>
            <w:tcW w:w="2684" w:type="dxa"/>
            <w:shd w:val="clear" w:color="auto" w:fill="auto"/>
            <w:noWrap/>
            <w:vAlign w:val="center"/>
          </w:tcPr>
          <w:p w:rsidR="00A8166D" w:rsidRDefault="00024F20">
            <w:pPr>
              <w:pStyle w:val="afc"/>
              <w:rPr>
                <w:b w:val="0"/>
                <w:bCs/>
              </w:rPr>
            </w:pPr>
            <w:r>
              <w:rPr>
                <w:rFonts w:hint="eastAsia"/>
                <w:b w:val="0"/>
                <w:bCs/>
              </w:rPr>
              <w:t>15.0</w:t>
            </w:r>
          </w:p>
        </w:tc>
      </w:tr>
      <w:tr w:rsidR="00A8166D">
        <w:trPr>
          <w:jc w:val="center"/>
        </w:trPr>
        <w:tc>
          <w:tcPr>
            <w:tcW w:w="2499" w:type="dxa"/>
            <w:gridSpan w:val="2"/>
            <w:shd w:val="clear" w:color="auto" w:fill="auto"/>
            <w:vAlign w:val="center"/>
          </w:tcPr>
          <w:p w:rsidR="00A8166D" w:rsidRDefault="00024F20">
            <w:pPr>
              <w:pStyle w:val="afc"/>
              <w:rPr>
                <w:b w:val="0"/>
                <w:bCs/>
              </w:rPr>
            </w:pPr>
            <w:r>
              <w:rPr>
                <w:rFonts w:hint="eastAsia"/>
                <w:b w:val="0"/>
                <w:bCs/>
              </w:rPr>
              <w:lastRenderedPageBreak/>
              <w:t>校园建筑——教学楼</w:t>
            </w:r>
          </w:p>
        </w:tc>
        <w:tc>
          <w:tcPr>
            <w:tcW w:w="2684" w:type="dxa"/>
            <w:shd w:val="clear" w:color="auto" w:fill="auto"/>
            <w:noWrap/>
            <w:vAlign w:val="center"/>
          </w:tcPr>
          <w:p w:rsidR="00A8166D" w:rsidRDefault="00024F20">
            <w:pPr>
              <w:pStyle w:val="afc"/>
              <w:rPr>
                <w:b w:val="0"/>
                <w:bCs/>
              </w:rPr>
            </w:pPr>
            <w:r>
              <w:rPr>
                <w:rFonts w:hint="eastAsia"/>
                <w:b w:val="0"/>
                <w:bCs/>
              </w:rPr>
              <w:t>5.0</w:t>
            </w:r>
          </w:p>
        </w:tc>
      </w:tr>
      <w:tr w:rsidR="00A8166D">
        <w:trPr>
          <w:jc w:val="center"/>
        </w:trPr>
        <w:tc>
          <w:tcPr>
            <w:tcW w:w="1249" w:type="dxa"/>
            <w:vMerge w:val="restart"/>
            <w:shd w:val="clear" w:color="auto" w:fill="auto"/>
            <w:vAlign w:val="center"/>
          </w:tcPr>
          <w:p w:rsidR="00A8166D" w:rsidRDefault="00024F20">
            <w:pPr>
              <w:pStyle w:val="afc"/>
              <w:rPr>
                <w:b w:val="0"/>
                <w:bCs/>
              </w:rPr>
            </w:pPr>
            <w:r>
              <w:rPr>
                <w:rFonts w:hint="eastAsia"/>
                <w:b w:val="0"/>
                <w:bCs/>
              </w:rPr>
              <w:t>商店建筑</w:t>
            </w:r>
          </w:p>
        </w:tc>
        <w:tc>
          <w:tcPr>
            <w:tcW w:w="1250" w:type="dxa"/>
            <w:shd w:val="clear" w:color="auto" w:fill="auto"/>
            <w:noWrap/>
            <w:vAlign w:val="center"/>
          </w:tcPr>
          <w:p w:rsidR="00A8166D" w:rsidRDefault="00024F20">
            <w:pPr>
              <w:pStyle w:val="afc"/>
              <w:rPr>
                <w:b w:val="0"/>
                <w:bCs/>
              </w:rPr>
            </w:pPr>
            <w:r>
              <w:rPr>
                <w:rFonts w:hint="eastAsia"/>
                <w:b w:val="0"/>
                <w:bCs/>
              </w:rPr>
              <w:t>一般商场</w:t>
            </w:r>
          </w:p>
        </w:tc>
        <w:tc>
          <w:tcPr>
            <w:tcW w:w="2684" w:type="dxa"/>
            <w:shd w:val="clear" w:color="auto" w:fill="auto"/>
            <w:noWrap/>
            <w:vAlign w:val="center"/>
          </w:tcPr>
          <w:p w:rsidR="00A8166D" w:rsidRDefault="00024F20">
            <w:pPr>
              <w:pStyle w:val="afc"/>
              <w:rPr>
                <w:b w:val="0"/>
                <w:bCs/>
              </w:rPr>
            </w:pPr>
            <w:r>
              <w:rPr>
                <w:rFonts w:hint="eastAsia"/>
                <w:b w:val="0"/>
                <w:bCs/>
              </w:rPr>
              <w:t>10.0</w:t>
            </w:r>
          </w:p>
        </w:tc>
      </w:tr>
      <w:tr w:rsidR="00A8166D">
        <w:trPr>
          <w:jc w:val="center"/>
        </w:trPr>
        <w:tc>
          <w:tcPr>
            <w:tcW w:w="1249" w:type="dxa"/>
            <w:vMerge/>
            <w:shd w:val="clear" w:color="auto" w:fill="auto"/>
            <w:vAlign w:val="center"/>
          </w:tcPr>
          <w:p w:rsidR="00A8166D" w:rsidRDefault="00A8166D">
            <w:pPr>
              <w:pStyle w:val="afc"/>
              <w:rPr>
                <w:b w:val="0"/>
                <w:bCs/>
              </w:rPr>
            </w:pPr>
          </w:p>
        </w:tc>
        <w:tc>
          <w:tcPr>
            <w:tcW w:w="1250" w:type="dxa"/>
            <w:shd w:val="clear" w:color="auto" w:fill="auto"/>
            <w:noWrap/>
            <w:vAlign w:val="center"/>
          </w:tcPr>
          <w:p w:rsidR="00A8166D" w:rsidRDefault="00024F20">
            <w:pPr>
              <w:pStyle w:val="afc"/>
              <w:rPr>
                <w:b w:val="0"/>
                <w:bCs/>
              </w:rPr>
            </w:pPr>
            <w:r>
              <w:rPr>
                <w:rFonts w:hint="eastAsia"/>
                <w:b w:val="0"/>
                <w:bCs/>
              </w:rPr>
              <w:t>高档商场</w:t>
            </w:r>
          </w:p>
        </w:tc>
        <w:tc>
          <w:tcPr>
            <w:tcW w:w="2684" w:type="dxa"/>
            <w:shd w:val="clear" w:color="auto" w:fill="auto"/>
            <w:noWrap/>
            <w:vAlign w:val="center"/>
          </w:tcPr>
          <w:p w:rsidR="00A8166D" w:rsidRDefault="00024F20">
            <w:pPr>
              <w:pStyle w:val="afc"/>
              <w:rPr>
                <w:b w:val="0"/>
                <w:bCs/>
              </w:rPr>
            </w:pPr>
            <w:r>
              <w:rPr>
                <w:rFonts w:hint="eastAsia"/>
                <w:b w:val="0"/>
                <w:bCs/>
              </w:rPr>
              <w:t>20.0</w:t>
            </w:r>
          </w:p>
        </w:tc>
      </w:tr>
      <w:tr w:rsidR="00A8166D">
        <w:trPr>
          <w:jc w:val="center"/>
        </w:trPr>
        <w:tc>
          <w:tcPr>
            <w:tcW w:w="2499" w:type="dxa"/>
            <w:gridSpan w:val="2"/>
            <w:shd w:val="clear" w:color="auto" w:fill="auto"/>
            <w:vAlign w:val="center"/>
          </w:tcPr>
          <w:p w:rsidR="00A8166D" w:rsidRDefault="00024F20">
            <w:pPr>
              <w:pStyle w:val="afc"/>
              <w:rPr>
                <w:b w:val="0"/>
                <w:bCs/>
              </w:rPr>
            </w:pPr>
            <w:r>
              <w:rPr>
                <w:rFonts w:hint="eastAsia"/>
                <w:b w:val="0"/>
                <w:bCs/>
              </w:rPr>
              <w:t>医疗建筑——门诊楼</w:t>
            </w:r>
          </w:p>
        </w:tc>
        <w:tc>
          <w:tcPr>
            <w:tcW w:w="2684" w:type="dxa"/>
            <w:shd w:val="clear" w:color="auto" w:fill="auto"/>
            <w:noWrap/>
            <w:vAlign w:val="center"/>
          </w:tcPr>
          <w:p w:rsidR="00A8166D" w:rsidRDefault="00024F20">
            <w:pPr>
              <w:pStyle w:val="afc"/>
              <w:rPr>
                <w:b w:val="0"/>
                <w:bCs/>
              </w:rPr>
            </w:pPr>
            <w:r>
              <w:rPr>
                <w:rFonts w:hint="eastAsia"/>
                <w:b w:val="0"/>
                <w:bCs/>
              </w:rPr>
              <w:t>20.0</w:t>
            </w:r>
          </w:p>
        </w:tc>
      </w:tr>
      <w:tr w:rsidR="00A8166D">
        <w:trPr>
          <w:jc w:val="center"/>
        </w:trPr>
        <w:tc>
          <w:tcPr>
            <w:tcW w:w="2499" w:type="dxa"/>
            <w:gridSpan w:val="2"/>
            <w:shd w:val="clear" w:color="auto" w:fill="auto"/>
            <w:vAlign w:val="center"/>
          </w:tcPr>
          <w:p w:rsidR="00A8166D" w:rsidRDefault="00024F20">
            <w:pPr>
              <w:pStyle w:val="afc"/>
              <w:rPr>
                <w:b w:val="0"/>
                <w:bCs/>
              </w:rPr>
            </w:pPr>
            <w:r>
              <w:rPr>
                <w:rFonts w:hint="eastAsia"/>
                <w:b w:val="0"/>
                <w:bCs/>
              </w:rPr>
              <w:t>宾馆建筑</w:t>
            </w:r>
          </w:p>
        </w:tc>
        <w:tc>
          <w:tcPr>
            <w:tcW w:w="2684" w:type="dxa"/>
            <w:shd w:val="clear" w:color="auto" w:fill="auto"/>
            <w:noWrap/>
            <w:vAlign w:val="center"/>
          </w:tcPr>
          <w:p w:rsidR="00A8166D" w:rsidRDefault="00024F20">
            <w:pPr>
              <w:pStyle w:val="afc"/>
              <w:rPr>
                <w:b w:val="0"/>
                <w:bCs/>
              </w:rPr>
            </w:pPr>
            <w:r>
              <w:rPr>
                <w:rFonts w:hint="eastAsia"/>
                <w:b w:val="0"/>
                <w:bCs/>
              </w:rPr>
              <w:t>15.0</w:t>
            </w:r>
          </w:p>
        </w:tc>
      </w:tr>
      <w:tr w:rsidR="00A8166D">
        <w:trPr>
          <w:jc w:val="center"/>
        </w:trPr>
        <w:tc>
          <w:tcPr>
            <w:tcW w:w="2499" w:type="dxa"/>
            <w:gridSpan w:val="2"/>
            <w:shd w:val="clear" w:color="auto" w:fill="auto"/>
            <w:vAlign w:val="center"/>
          </w:tcPr>
          <w:p w:rsidR="00A8166D" w:rsidRDefault="00024F20">
            <w:pPr>
              <w:pStyle w:val="afc"/>
              <w:rPr>
                <w:b w:val="0"/>
                <w:bCs/>
              </w:rPr>
            </w:pPr>
            <w:r>
              <w:rPr>
                <w:rFonts w:hint="eastAsia"/>
                <w:b w:val="0"/>
                <w:bCs/>
              </w:rPr>
              <w:t>交通建筑——候车（机）、售票、出发大厅</w:t>
            </w:r>
          </w:p>
        </w:tc>
        <w:tc>
          <w:tcPr>
            <w:tcW w:w="2684" w:type="dxa"/>
            <w:shd w:val="clear" w:color="auto" w:fill="auto"/>
            <w:noWrap/>
            <w:vAlign w:val="center"/>
          </w:tcPr>
          <w:p w:rsidR="00A8166D" w:rsidRDefault="00024F20">
            <w:pPr>
              <w:pStyle w:val="afc"/>
              <w:rPr>
                <w:b w:val="0"/>
                <w:bCs/>
              </w:rPr>
            </w:pPr>
            <w:r>
              <w:rPr>
                <w:rFonts w:hint="eastAsia"/>
                <w:b w:val="0"/>
                <w:bCs/>
              </w:rPr>
              <w:t>10.0</w:t>
            </w:r>
          </w:p>
        </w:tc>
      </w:tr>
      <w:tr w:rsidR="00A8166D">
        <w:trPr>
          <w:jc w:val="center"/>
        </w:trPr>
        <w:tc>
          <w:tcPr>
            <w:tcW w:w="2499" w:type="dxa"/>
            <w:gridSpan w:val="2"/>
            <w:shd w:val="clear" w:color="auto" w:fill="auto"/>
            <w:vAlign w:val="center"/>
          </w:tcPr>
          <w:p w:rsidR="00A8166D" w:rsidRDefault="00024F20">
            <w:pPr>
              <w:pStyle w:val="afc"/>
              <w:rPr>
                <w:b w:val="0"/>
                <w:bCs/>
              </w:rPr>
            </w:pPr>
            <w:r>
              <w:rPr>
                <w:rFonts w:hint="eastAsia"/>
                <w:b w:val="0"/>
                <w:bCs/>
              </w:rPr>
              <w:t>体育建筑</w:t>
            </w:r>
          </w:p>
        </w:tc>
        <w:tc>
          <w:tcPr>
            <w:tcW w:w="2684" w:type="dxa"/>
            <w:shd w:val="clear" w:color="auto" w:fill="auto"/>
            <w:noWrap/>
            <w:vAlign w:val="center"/>
          </w:tcPr>
          <w:p w:rsidR="00A8166D" w:rsidRDefault="00024F20">
            <w:pPr>
              <w:pStyle w:val="afc"/>
              <w:rPr>
                <w:b w:val="0"/>
                <w:bCs/>
              </w:rPr>
            </w:pPr>
            <w:r>
              <w:rPr>
                <w:rFonts w:hint="eastAsia"/>
                <w:b w:val="0"/>
                <w:bCs/>
              </w:rPr>
              <w:t>10.0</w:t>
            </w:r>
          </w:p>
        </w:tc>
      </w:tr>
      <w:tr w:rsidR="00A8166D">
        <w:trPr>
          <w:jc w:val="center"/>
        </w:trPr>
        <w:tc>
          <w:tcPr>
            <w:tcW w:w="2499" w:type="dxa"/>
            <w:gridSpan w:val="2"/>
            <w:shd w:val="clear" w:color="auto" w:fill="auto"/>
            <w:vAlign w:val="center"/>
          </w:tcPr>
          <w:p w:rsidR="00A8166D" w:rsidRDefault="00024F20">
            <w:pPr>
              <w:pStyle w:val="afc"/>
              <w:rPr>
                <w:b w:val="0"/>
                <w:bCs/>
              </w:rPr>
            </w:pPr>
            <w:r>
              <w:rPr>
                <w:rFonts w:hint="eastAsia"/>
                <w:b w:val="0"/>
                <w:bCs/>
              </w:rPr>
              <w:t>观演建筑</w:t>
            </w:r>
          </w:p>
        </w:tc>
        <w:tc>
          <w:tcPr>
            <w:tcW w:w="2684" w:type="dxa"/>
            <w:shd w:val="clear" w:color="auto" w:fill="auto"/>
            <w:noWrap/>
            <w:vAlign w:val="center"/>
          </w:tcPr>
          <w:p w:rsidR="00A8166D" w:rsidRDefault="00024F20">
            <w:pPr>
              <w:pStyle w:val="afc"/>
              <w:rPr>
                <w:b w:val="0"/>
                <w:bCs/>
              </w:rPr>
            </w:pPr>
            <w:r>
              <w:rPr>
                <w:rFonts w:hint="eastAsia"/>
                <w:b w:val="0"/>
                <w:bCs/>
              </w:rPr>
              <w:t>10.0</w:t>
            </w:r>
          </w:p>
        </w:tc>
      </w:tr>
      <w:tr w:rsidR="00A8166D">
        <w:trPr>
          <w:jc w:val="center"/>
        </w:trPr>
        <w:tc>
          <w:tcPr>
            <w:tcW w:w="2499" w:type="dxa"/>
            <w:gridSpan w:val="2"/>
            <w:shd w:val="clear" w:color="auto" w:fill="auto"/>
            <w:vAlign w:val="center"/>
          </w:tcPr>
          <w:p w:rsidR="00A8166D" w:rsidRDefault="00024F20">
            <w:pPr>
              <w:pStyle w:val="afc"/>
              <w:rPr>
                <w:b w:val="0"/>
                <w:bCs/>
              </w:rPr>
            </w:pPr>
            <w:r>
              <w:rPr>
                <w:rFonts w:hint="eastAsia"/>
                <w:b w:val="0"/>
                <w:bCs/>
              </w:rPr>
              <w:t>展览建筑</w:t>
            </w:r>
          </w:p>
        </w:tc>
        <w:tc>
          <w:tcPr>
            <w:tcW w:w="2684" w:type="dxa"/>
            <w:shd w:val="clear" w:color="auto" w:fill="auto"/>
            <w:noWrap/>
            <w:vAlign w:val="center"/>
          </w:tcPr>
          <w:p w:rsidR="00A8166D" w:rsidRDefault="00024F20">
            <w:pPr>
              <w:pStyle w:val="afc"/>
              <w:rPr>
                <w:b w:val="0"/>
                <w:bCs/>
              </w:rPr>
            </w:pPr>
            <w:r>
              <w:rPr>
                <w:rFonts w:hint="eastAsia"/>
                <w:b w:val="0"/>
                <w:bCs/>
              </w:rPr>
              <w:t>10.0</w:t>
            </w:r>
          </w:p>
        </w:tc>
      </w:tr>
    </w:tbl>
    <w:p w:rsidR="00A8166D" w:rsidRDefault="00024F20">
      <w:pPr>
        <w:pStyle w:val="afc"/>
      </w:pPr>
      <w:r>
        <w:rPr>
          <w:rFonts w:hint="eastAsia"/>
        </w:rPr>
        <w:t>附表</w:t>
      </w:r>
      <w:r>
        <w:rPr>
          <w:rFonts w:hint="eastAsia"/>
        </w:rPr>
        <w:t>A.5.</w:t>
      </w:r>
      <w:r>
        <w:t>14</w:t>
      </w:r>
      <w:r>
        <w:rPr>
          <w:rFonts w:hint="eastAsia"/>
        </w:rPr>
        <w:t xml:space="preserve">  </w:t>
      </w:r>
      <w:r>
        <w:rPr>
          <w:rFonts w:hint="eastAsia"/>
        </w:rPr>
        <w:t>办公建筑、教学楼、宾馆建筑、住院部、商店建筑、门诊楼电气设备逐时使用率</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4" w:type="dxa"/>
          <w:right w:w="57" w:type="dxa"/>
        </w:tblCellMar>
        <w:tblLook w:val="04A0" w:firstRow="1" w:lastRow="0" w:firstColumn="1" w:lastColumn="0" w:noHBand="0" w:noVBand="1"/>
      </w:tblPr>
      <w:tblGrid>
        <w:gridCol w:w="1246"/>
        <w:gridCol w:w="742"/>
        <w:gridCol w:w="447"/>
        <w:gridCol w:w="448"/>
        <w:gridCol w:w="448"/>
        <w:gridCol w:w="448"/>
        <w:gridCol w:w="448"/>
        <w:gridCol w:w="448"/>
        <w:gridCol w:w="447"/>
        <w:gridCol w:w="448"/>
        <w:gridCol w:w="448"/>
        <w:gridCol w:w="448"/>
        <w:gridCol w:w="448"/>
        <w:gridCol w:w="448"/>
        <w:gridCol w:w="8"/>
      </w:tblGrid>
      <w:tr w:rsidR="00A8166D">
        <w:trPr>
          <w:jc w:val="center"/>
        </w:trPr>
        <w:tc>
          <w:tcPr>
            <w:tcW w:w="1246" w:type="dxa"/>
            <w:vMerge w:val="restart"/>
            <w:shd w:val="clear" w:color="auto" w:fill="auto"/>
            <w:vAlign w:val="center"/>
          </w:tcPr>
          <w:p w:rsidR="00A8166D" w:rsidRDefault="00024F20">
            <w:pPr>
              <w:pStyle w:val="afc"/>
              <w:rPr>
                <w:b w:val="0"/>
                <w:bCs/>
              </w:rPr>
            </w:pPr>
            <w:r>
              <w:rPr>
                <w:rFonts w:hint="eastAsia"/>
                <w:b w:val="0"/>
                <w:bCs/>
              </w:rPr>
              <w:t>建筑类别</w:t>
            </w:r>
          </w:p>
        </w:tc>
        <w:tc>
          <w:tcPr>
            <w:tcW w:w="742" w:type="dxa"/>
            <w:vMerge w:val="restart"/>
            <w:shd w:val="clear" w:color="auto" w:fill="auto"/>
            <w:vAlign w:val="center"/>
          </w:tcPr>
          <w:p w:rsidR="00A8166D" w:rsidRDefault="00024F20">
            <w:pPr>
              <w:pStyle w:val="afc"/>
              <w:rPr>
                <w:b w:val="0"/>
                <w:bCs/>
              </w:rPr>
            </w:pPr>
            <w:r>
              <w:rPr>
                <w:rFonts w:hint="eastAsia"/>
                <w:b w:val="0"/>
                <w:bCs/>
              </w:rPr>
              <w:t>运行时段</w:t>
            </w:r>
          </w:p>
        </w:tc>
        <w:tc>
          <w:tcPr>
            <w:tcW w:w="5382" w:type="dxa"/>
            <w:gridSpan w:val="13"/>
            <w:shd w:val="clear" w:color="auto" w:fill="auto"/>
            <w:vAlign w:val="center"/>
          </w:tcPr>
          <w:p w:rsidR="00A8166D" w:rsidRDefault="00024F20">
            <w:pPr>
              <w:pStyle w:val="afc"/>
              <w:rPr>
                <w:b w:val="0"/>
                <w:bCs/>
              </w:rPr>
            </w:pPr>
            <w:r>
              <w:rPr>
                <w:rFonts w:hint="eastAsia"/>
                <w:b w:val="0"/>
                <w:bCs/>
              </w:rPr>
              <w:t>下列计算时刻</w:t>
            </w:r>
            <w:r>
              <w:rPr>
                <w:rFonts w:hint="eastAsia"/>
                <w:b w:val="0"/>
                <w:bCs/>
              </w:rPr>
              <w:t>/h</w:t>
            </w:r>
            <w:r>
              <w:rPr>
                <w:rFonts w:hint="eastAsia"/>
                <w:b w:val="0"/>
                <w:bCs/>
              </w:rPr>
              <w:t>电气设备逐时使用率</w:t>
            </w:r>
            <w:r>
              <w:rPr>
                <w:rFonts w:hint="eastAsia"/>
                <w:b w:val="0"/>
                <w:bCs/>
              </w:rPr>
              <w:t>/%</w:t>
            </w:r>
          </w:p>
        </w:tc>
      </w:tr>
      <w:tr w:rsidR="00A8166D">
        <w:trPr>
          <w:gridAfter w:val="1"/>
          <w:wAfter w:w="8" w:type="dxa"/>
          <w:jc w:val="center"/>
        </w:trPr>
        <w:tc>
          <w:tcPr>
            <w:tcW w:w="1246" w:type="dxa"/>
            <w:vMerge/>
            <w:shd w:val="clear" w:color="auto" w:fill="auto"/>
            <w:vAlign w:val="center"/>
          </w:tcPr>
          <w:p w:rsidR="00A8166D" w:rsidRDefault="00A8166D">
            <w:pPr>
              <w:pStyle w:val="afc"/>
              <w:rPr>
                <w:b w:val="0"/>
                <w:bCs/>
              </w:rPr>
            </w:pPr>
          </w:p>
        </w:tc>
        <w:tc>
          <w:tcPr>
            <w:tcW w:w="742" w:type="dxa"/>
            <w:vMerge/>
            <w:shd w:val="clear" w:color="auto" w:fill="auto"/>
            <w:vAlign w:val="center"/>
          </w:tcPr>
          <w:p w:rsidR="00A8166D" w:rsidRDefault="00A8166D">
            <w:pPr>
              <w:pStyle w:val="afc"/>
              <w:rPr>
                <w:b w:val="0"/>
                <w:bCs/>
              </w:rPr>
            </w:pPr>
          </w:p>
        </w:tc>
        <w:tc>
          <w:tcPr>
            <w:tcW w:w="447" w:type="dxa"/>
            <w:shd w:val="clear" w:color="auto" w:fill="auto"/>
            <w:vAlign w:val="center"/>
          </w:tcPr>
          <w:p w:rsidR="00A8166D" w:rsidRDefault="00024F20">
            <w:pPr>
              <w:pStyle w:val="afc"/>
              <w:rPr>
                <w:b w:val="0"/>
                <w:bCs/>
              </w:rPr>
            </w:pPr>
            <w:r>
              <w:rPr>
                <w:rFonts w:hint="eastAsia"/>
                <w:b w:val="0"/>
                <w:bCs/>
              </w:rPr>
              <w:t>1</w:t>
            </w:r>
          </w:p>
        </w:tc>
        <w:tc>
          <w:tcPr>
            <w:tcW w:w="448" w:type="dxa"/>
            <w:shd w:val="clear" w:color="auto" w:fill="auto"/>
            <w:vAlign w:val="center"/>
          </w:tcPr>
          <w:p w:rsidR="00A8166D" w:rsidRDefault="00024F20">
            <w:pPr>
              <w:pStyle w:val="afc"/>
              <w:rPr>
                <w:b w:val="0"/>
                <w:bCs/>
              </w:rPr>
            </w:pPr>
            <w:r>
              <w:rPr>
                <w:rFonts w:hint="eastAsia"/>
                <w:b w:val="0"/>
                <w:bCs/>
              </w:rPr>
              <w:t>2</w:t>
            </w:r>
          </w:p>
        </w:tc>
        <w:tc>
          <w:tcPr>
            <w:tcW w:w="448" w:type="dxa"/>
            <w:shd w:val="clear" w:color="auto" w:fill="auto"/>
            <w:vAlign w:val="center"/>
          </w:tcPr>
          <w:p w:rsidR="00A8166D" w:rsidRDefault="00024F20">
            <w:pPr>
              <w:pStyle w:val="afc"/>
              <w:rPr>
                <w:b w:val="0"/>
                <w:bCs/>
              </w:rPr>
            </w:pPr>
            <w:r>
              <w:rPr>
                <w:rFonts w:hint="eastAsia"/>
                <w:b w:val="0"/>
                <w:bCs/>
              </w:rPr>
              <w:t>3</w:t>
            </w:r>
          </w:p>
        </w:tc>
        <w:tc>
          <w:tcPr>
            <w:tcW w:w="448" w:type="dxa"/>
            <w:shd w:val="clear" w:color="auto" w:fill="auto"/>
            <w:vAlign w:val="center"/>
          </w:tcPr>
          <w:p w:rsidR="00A8166D" w:rsidRDefault="00024F20">
            <w:pPr>
              <w:pStyle w:val="afc"/>
              <w:rPr>
                <w:b w:val="0"/>
                <w:bCs/>
              </w:rPr>
            </w:pPr>
            <w:r>
              <w:rPr>
                <w:rFonts w:hint="eastAsia"/>
                <w:b w:val="0"/>
                <w:bCs/>
              </w:rPr>
              <w:t>4</w:t>
            </w:r>
          </w:p>
        </w:tc>
        <w:tc>
          <w:tcPr>
            <w:tcW w:w="448" w:type="dxa"/>
            <w:shd w:val="clear" w:color="auto" w:fill="auto"/>
            <w:vAlign w:val="center"/>
          </w:tcPr>
          <w:p w:rsidR="00A8166D" w:rsidRDefault="00024F20">
            <w:pPr>
              <w:pStyle w:val="afc"/>
              <w:rPr>
                <w:b w:val="0"/>
                <w:bCs/>
              </w:rPr>
            </w:pPr>
            <w:r>
              <w:rPr>
                <w:rFonts w:hint="eastAsia"/>
                <w:b w:val="0"/>
                <w:bCs/>
              </w:rPr>
              <w:t>5</w:t>
            </w:r>
          </w:p>
        </w:tc>
        <w:tc>
          <w:tcPr>
            <w:tcW w:w="448" w:type="dxa"/>
            <w:shd w:val="clear" w:color="auto" w:fill="auto"/>
            <w:vAlign w:val="center"/>
          </w:tcPr>
          <w:p w:rsidR="00A8166D" w:rsidRDefault="00024F20">
            <w:pPr>
              <w:pStyle w:val="afc"/>
              <w:rPr>
                <w:b w:val="0"/>
                <w:bCs/>
              </w:rPr>
            </w:pPr>
            <w:r>
              <w:rPr>
                <w:rFonts w:hint="eastAsia"/>
                <w:b w:val="0"/>
                <w:bCs/>
              </w:rPr>
              <w:t>6</w:t>
            </w:r>
          </w:p>
        </w:tc>
        <w:tc>
          <w:tcPr>
            <w:tcW w:w="447" w:type="dxa"/>
            <w:shd w:val="clear" w:color="auto" w:fill="auto"/>
            <w:vAlign w:val="center"/>
          </w:tcPr>
          <w:p w:rsidR="00A8166D" w:rsidRDefault="00024F20">
            <w:pPr>
              <w:pStyle w:val="afc"/>
              <w:rPr>
                <w:b w:val="0"/>
                <w:bCs/>
              </w:rPr>
            </w:pPr>
            <w:r>
              <w:rPr>
                <w:rFonts w:hint="eastAsia"/>
                <w:b w:val="0"/>
                <w:bCs/>
              </w:rPr>
              <w:t>7</w:t>
            </w:r>
          </w:p>
        </w:tc>
        <w:tc>
          <w:tcPr>
            <w:tcW w:w="448" w:type="dxa"/>
            <w:shd w:val="clear" w:color="auto" w:fill="auto"/>
            <w:vAlign w:val="center"/>
          </w:tcPr>
          <w:p w:rsidR="00A8166D" w:rsidRDefault="00024F20">
            <w:pPr>
              <w:pStyle w:val="afc"/>
              <w:rPr>
                <w:b w:val="0"/>
                <w:bCs/>
              </w:rPr>
            </w:pPr>
            <w:r>
              <w:rPr>
                <w:rFonts w:hint="eastAsia"/>
                <w:b w:val="0"/>
                <w:bCs/>
              </w:rPr>
              <w:t>8</w:t>
            </w:r>
          </w:p>
        </w:tc>
        <w:tc>
          <w:tcPr>
            <w:tcW w:w="448" w:type="dxa"/>
            <w:shd w:val="clear" w:color="auto" w:fill="auto"/>
            <w:vAlign w:val="center"/>
          </w:tcPr>
          <w:p w:rsidR="00A8166D" w:rsidRDefault="00024F20">
            <w:pPr>
              <w:pStyle w:val="afc"/>
              <w:rPr>
                <w:b w:val="0"/>
                <w:bCs/>
              </w:rPr>
            </w:pPr>
            <w:r>
              <w:rPr>
                <w:rFonts w:hint="eastAsia"/>
                <w:b w:val="0"/>
                <w:bCs/>
              </w:rPr>
              <w:t>9</w:t>
            </w:r>
          </w:p>
        </w:tc>
        <w:tc>
          <w:tcPr>
            <w:tcW w:w="448" w:type="dxa"/>
            <w:shd w:val="clear" w:color="auto" w:fill="auto"/>
            <w:vAlign w:val="center"/>
          </w:tcPr>
          <w:p w:rsidR="00A8166D" w:rsidRDefault="00024F20">
            <w:pPr>
              <w:pStyle w:val="afc"/>
              <w:rPr>
                <w:b w:val="0"/>
                <w:bCs/>
              </w:rPr>
            </w:pPr>
            <w:r>
              <w:rPr>
                <w:rFonts w:hint="eastAsia"/>
                <w:b w:val="0"/>
                <w:bCs/>
              </w:rPr>
              <w:t>10</w:t>
            </w:r>
          </w:p>
        </w:tc>
        <w:tc>
          <w:tcPr>
            <w:tcW w:w="448" w:type="dxa"/>
            <w:shd w:val="clear" w:color="auto" w:fill="auto"/>
            <w:vAlign w:val="center"/>
          </w:tcPr>
          <w:p w:rsidR="00A8166D" w:rsidRDefault="00024F20">
            <w:pPr>
              <w:pStyle w:val="afc"/>
              <w:rPr>
                <w:b w:val="0"/>
                <w:bCs/>
              </w:rPr>
            </w:pPr>
            <w:r>
              <w:rPr>
                <w:rFonts w:hint="eastAsia"/>
                <w:b w:val="0"/>
                <w:bCs/>
              </w:rPr>
              <w:t>11</w:t>
            </w:r>
          </w:p>
        </w:tc>
        <w:tc>
          <w:tcPr>
            <w:tcW w:w="448" w:type="dxa"/>
            <w:shd w:val="clear" w:color="auto" w:fill="auto"/>
            <w:vAlign w:val="center"/>
          </w:tcPr>
          <w:p w:rsidR="00A8166D" w:rsidRDefault="00024F20">
            <w:pPr>
              <w:pStyle w:val="afc"/>
              <w:rPr>
                <w:b w:val="0"/>
                <w:bCs/>
              </w:rPr>
            </w:pPr>
            <w:r>
              <w:rPr>
                <w:rFonts w:hint="eastAsia"/>
                <w:b w:val="0"/>
                <w:bCs/>
              </w:rPr>
              <w:t>12</w:t>
            </w:r>
          </w:p>
        </w:tc>
      </w:tr>
      <w:tr w:rsidR="00A8166D">
        <w:trPr>
          <w:gridAfter w:val="1"/>
          <w:wAfter w:w="8" w:type="dxa"/>
          <w:jc w:val="center"/>
        </w:trPr>
        <w:tc>
          <w:tcPr>
            <w:tcW w:w="1246" w:type="dxa"/>
            <w:vMerge w:val="restart"/>
            <w:shd w:val="clear" w:color="auto" w:fill="auto"/>
            <w:vAlign w:val="center"/>
          </w:tcPr>
          <w:p w:rsidR="00A8166D" w:rsidRDefault="00024F20">
            <w:pPr>
              <w:pStyle w:val="afc"/>
              <w:rPr>
                <w:b w:val="0"/>
                <w:bCs/>
              </w:rPr>
            </w:pPr>
            <w:r>
              <w:rPr>
                <w:rFonts w:hint="eastAsia"/>
                <w:b w:val="0"/>
                <w:bCs/>
              </w:rPr>
              <w:t>办公建筑、教学楼</w:t>
            </w:r>
          </w:p>
        </w:tc>
        <w:tc>
          <w:tcPr>
            <w:tcW w:w="742" w:type="dxa"/>
            <w:shd w:val="clear" w:color="auto" w:fill="auto"/>
            <w:vAlign w:val="center"/>
          </w:tcPr>
          <w:p w:rsidR="00A8166D" w:rsidRDefault="00024F20">
            <w:pPr>
              <w:pStyle w:val="afc"/>
              <w:rPr>
                <w:b w:val="0"/>
                <w:bCs/>
              </w:rPr>
            </w:pPr>
            <w:r>
              <w:rPr>
                <w:rFonts w:hint="eastAsia"/>
                <w:b w:val="0"/>
                <w:bCs/>
              </w:rPr>
              <w:t>工作日</w:t>
            </w:r>
          </w:p>
        </w:tc>
        <w:tc>
          <w:tcPr>
            <w:tcW w:w="447"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10</w:t>
            </w:r>
          </w:p>
        </w:tc>
        <w:tc>
          <w:tcPr>
            <w:tcW w:w="448" w:type="dxa"/>
            <w:shd w:val="clear" w:color="auto" w:fill="auto"/>
            <w:vAlign w:val="center"/>
          </w:tcPr>
          <w:p w:rsidR="00A8166D" w:rsidRDefault="00024F20">
            <w:pPr>
              <w:pStyle w:val="afc"/>
              <w:rPr>
                <w:b w:val="0"/>
                <w:bCs/>
              </w:rPr>
            </w:pPr>
            <w:r>
              <w:rPr>
                <w:rFonts w:hint="eastAsia"/>
                <w:b w:val="0"/>
                <w:bCs/>
              </w:rPr>
              <w:t>50</w:t>
            </w:r>
          </w:p>
        </w:tc>
        <w:tc>
          <w:tcPr>
            <w:tcW w:w="448" w:type="dxa"/>
            <w:shd w:val="clear" w:color="auto" w:fill="auto"/>
            <w:vAlign w:val="center"/>
          </w:tcPr>
          <w:p w:rsidR="00A8166D" w:rsidRDefault="00024F20">
            <w:pPr>
              <w:pStyle w:val="afc"/>
              <w:rPr>
                <w:b w:val="0"/>
                <w:bCs/>
              </w:rPr>
            </w:pPr>
            <w:r>
              <w:rPr>
                <w:rFonts w:hint="eastAsia"/>
                <w:b w:val="0"/>
                <w:bCs/>
              </w:rPr>
              <w:t>95</w:t>
            </w:r>
          </w:p>
        </w:tc>
        <w:tc>
          <w:tcPr>
            <w:tcW w:w="448" w:type="dxa"/>
            <w:shd w:val="clear" w:color="auto" w:fill="auto"/>
            <w:vAlign w:val="center"/>
          </w:tcPr>
          <w:p w:rsidR="00A8166D" w:rsidRDefault="00024F20">
            <w:pPr>
              <w:pStyle w:val="afc"/>
              <w:rPr>
                <w:b w:val="0"/>
                <w:bCs/>
              </w:rPr>
            </w:pPr>
            <w:r>
              <w:rPr>
                <w:rFonts w:hint="eastAsia"/>
                <w:b w:val="0"/>
                <w:bCs/>
              </w:rPr>
              <w:t>95</w:t>
            </w:r>
          </w:p>
        </w:tc>
        <w:tc>
          <w:tcPr>
            <w:tcW w:w="448" w:type="dxa"/>
            <w:shd w:val="clear" w:color="auto" w:fill="auto"/>
            <w:vAlign w:val="center"/>
          </w:tcPr>
          <w:p w:rsidR="00A8166D" w:rsidRDefault="00024F20">
            <w:pPr>
              <w:pStyle w:val="afc"/>
              <w:rPr>
                <w:b w:val="0"/>
                <w:bCs/>
              </w:rPr>
            </w:pPr>
            <w:r>
              <w:rPr>
                <w:rFonts w:hint="eastAsia"/>
                <w:b w:val="0"/>
                <w:bCs/>
              </w:rPr>
              <w:t>95</w:t>
            </w:r>
          </w:p>
        </w:tc>
        <w:tc>
          <w:tcPr>
            <w:tcW w:w="448" w:type="dxa"/>
            <w:shd w:val="clear" w:color="auto" w:fill="auto"/>
            <w:vAlign w:val="center"/>
          </w:tcPr>
          <w:p w:rsidR="00A8166D" w:rsidRDefault="00024F20">
            <w:pPr>
              <w:pStyle w:val="afc"/>
              <w:rPr>
                <w:b w:val="0"/>
                <w:bCs/>
              </w:rPr>
            </w:pPr>
            <w:r>
              <w:rPr>
                <w:rFonts w:hint="eastAsia"/>
                <w:b w:val="0"/>
                <w:bCs/>
              </w:rPr>
              <w:t>50</w:t>
            </w:r>
          </w:p>
        </w:tc>
      </w:tr>
      <w:tr w:rsidR="00A8166D">
        <w:trPr>
          <w:gridAfter w:val="1"/>
          <w:wAfter w:w="8" w:type="dxa"/>
          <w:jc w:val="center"/>
        </w:trPr>
        <w:tc>
          <w:tcPr>
            <w:tcW w:w="1246" w:type="dxa"/>
            <w:vMerge/>
            <w:shd w:val="clear" w:color="auto" w:fill="auto"/>
            <w:vAlign w:val="center"/>
          </w:tcPr>
          <w:p w:rsidR="00A8166D" w:rsidRDefault="00A8166D">
            <w:pPr>
              <w:pStyle w:val="afc"/>
              <w:rPr>
                <w:b w:val="0"/>
                <w:bCs/>
              </w:rPr>
            </w:pPr>
          </w:p>
        </w:tc>
        <w:tc>
          <w:tcPr>
            <w:tcW w:w="742" w:type="dxa"/>
            <w:shd w:val="clear" w:color="auto" w:fill="auto"/>
            <w:vAlign w:val="center"/>
          </w:tcPr>
          <w:p w:rsidR="00A8166D" w:rsidRDefault="00024F20">
            <w:pPr>
              <w:pStyle w:val="afc"/>
              <w:rPr>
                <w:b w:val="0"/>
                <w:bCs/>
              </w:rPr>
            </w:pPr>
            <w:r>
              <w:rPr>
                <w:rFonts w:hint="eastAsia"/>
                <w:b w:val="0"/>
                <w:bCs/>
              </w:rPr>
              <w:t>节假日</w:t>
            </w:r>
          </w:p>
        </w:tc>
        <w:tc>
          <w:tcPr>
            <w:tcW w:w="447"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r>
      <w:tr w:rsidR="00A8166D">
        <w:trPr>
          <w:gridAfter w:val="1"/>
          <w:wAfter w:w="8" w:type="dxa"/>
          <w:jc w:val="center"/>
        </w:trPr>
        <w:tc>
          <w:tcPr>
            <w:tcW w:w="1246" w:type="dxa"/>
            <w:shd w:val="clear" w:color="auto" w:fill="auto"/>
            <w:vAlign w:val="center"/>
          </w:tcPr>
          <w:p w:rsidR="00A8166D" w:rsidRDefault="00024F20">
            <w:pPr>
              <w:pStyle w:val="afc"/>
              <w:rPr>
                <w:b w:val="0"/>
                <w:bCs/>
              </w:rPr>
            </w:pPr>
            <w:r>
              <w:rPr>
                <w:rFonts w:hint="eastAsia"/>
                <w:b w:val="0"/>
                <w:bCs/>
              </w:rPr>
              <w:t>宾馆建筑</w:t>
            </w:r>
          </w:p>
        </w:tc>
        <w:tc>
          <w:tcPr>
            <w:tcW w:w="742" w:type="dxa"/>
            <w:shd w:val="clear" w:color="auto" w:fill="auto"/>
            <w:vAlign w:val="center"/>
          </w:tcPr>
          <w:p w:rsidR="00A8166D" w:rsidRDefault="00024F20">
            <w:pPr>
              <w:pStyle w:val="afc"/>
              <w:rPr>
                <w:b w:val="0"/>
                <w:bCs/>
              </w:rPr>
            </w:pPr>
            <w:r>
              <w:rPr>
                <w:rFonts w:hint="eastAsia"/>
                <w:b w:val="0"/>
                <w:bCs/>
              </w:rPr>
              <w:t>全年</w:t>
            </w:r>
          </w:p>
        </w:tc>
        <w:tc>
          <w:tcPr>
            <w:tcW w:w="447"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r>
      <w:tr w:rsidR="00A8166D">
        <w:trPr>
          <w:gridAfter w:val="1"/>
          <w:wAfter w:w="8" w:type="dxa"/>
          <w:jc w:val="center"/>
        </w:trPr>
        <w:tc>
          <w:tcPr>
            <w:tcW w:w="1246" w:type="dxa"/>
            <w:shd w:val="clear" w:color="auto" w:fill="auto"/>
            <w:vAlign w:val="center"/>
          </w:tcPr>
          <w:p w:rsidR="00A8166D" w:rsidRDefault="00024F20">
            <w:pPr>
              <w:pStyle w:val="afc"/>
              <w:rPr>
                <w:b w:val="0"/>
                <w:bCs/>
              </w:rPr>
            </w:pPr>
            <w:r>
              <w:rPr>
                <w:rFonts w:hint="eastAsia"/>
                <w:b w:val="0"/>
                <w:bCs/>
              </w:rPr>
              <w:t>住院部</w:t>
            </w:r>
          </w:p>
        </w:tc>
        <w:tc>
          <w:tcPr>
            <w:tcW w:w="742" w:type="dxa"/>
            <w:shd w:val="clear" w:color="auto" w:fill="auto"/>
            <w:vAlign w:val="center"/>
          </w:tcPr>
          <w:p w:rsidR="00A8166D" w:rsidRDefault="00024F20">
            <w:pPr>
              <w:pStyle w:val="afc"/>
              <w:rPr>
                <w:b w:val="0"/>
                <w:bCs/>
              </w:rPr>
            </w:pPr>
            <w:r>
              <w:rPr>
                <w:rFonts w:hint="eastAsia"/>
                <w:b w:val="0"/>
                <w:bCs/>
              </w:rPr>
              <w:t>全年</w:t>
            </w:r>
          </w:p>
        </w:tc>
        <w:tc>
          <w:tcPr>
            <w:tcW w:w="447" w:type="dxa"/>
            <w:shd w:val="clear" w:color="auto" w:fill="auto"/>
            <w:vAlign w:val="center"/>
          </w:tcPr>
          <w:p w:rsidR="00A8166D" w:rsidRDefault="00024F20">
            <w:pPr>
              <w:pStyle w:val="afc"/>
              <w:rPr>
                <w:b w:val="0"/>
                <w:bCs/>
              </w:rPr>
            </w:pPr>
            <w:r>
              <w:rPr>
                <w:rFonts w:hint="eastAsia"/>
                <w:b w:val="0"/>
                <w:bCs/>
              </w:rPr>
              <w:t>95</w:t>
            </w:r>
          </w:p>
        </w:tc>
        <w:tc>
          <w:tcPr>
            <w:tcW w:w="448" w:type="dxa"/>
            <w:shd w:val="clear" w:color="auto" w:fill="auto"/>
            <w:vAlign w:val="center"/>
          </w:tcPr>
          <w:p w:rsidR="00A8166D" w:rsidRDefault="00024F20">
            <w:pPr>
              <w:pStyle w:val="afc"/>
              <w:rPr>
                <w:b w:val="0"/>
                <w:bCs/>
              </w:rPr>
            </w:pPr>
            <w:r>
              <w:rPr>
                <w:rFonts w:hint="eastAsia"/>
                <w:b w:val="0"/>
                <w:bCs/>
              </w:rPr>
              <w:t>95</w:t>
            </w:r>
          </w:p>
        </w:tc>
        <w:tc>
          <w:tcPr>
            <w:tcW w:w="448" w:type="dxa"/>
            <w:shd w:val="clear" w:color="auto" w:fill="auto"/>
            <w:vAlign w:val="center"/>
          </w:tcPr>
          <w:p w:rsidR="00A8166D" w:rsidRDefault="00024F20">
            <w:pPr>
              <w:pStyle w:val="afc"/>
              <w:rPr>
                <w:b w:val="0"/>
                <w:bCs/>
              </w:rPr>
            </w:pPr>
            <w:r>
              <w:rPr>
                <w:rFonts w:hint="eastAsia"/>
                <w:b w:val="0"/>
                <w:bCs/>
              </w:rPr>
              <w:t>95</w:t>
            </w:r>
          </w:p>
        </w:tc>
        <w:tc>
          <w:tcPr>
            <w:tcW w:w="448" w:type="dxa"/>
            <w:shd w:val="clear" w:color="auto" w:fill="auto"/>
            <w:vAlign w:val="center"/>
          </w:tcPr>
          <w:p w:rsidR="00A8166D" w:rsidRDefault="00024F20">
            <w:pPr>
              <w:pStyle w:val="afc"/>
              <w:rPr>
                <w:b w:val="0"/>
                <w:bCs/>
              </w:rPr>
            </w:pPr>
            <w:r>
              <w:rPr>
                <w:rFonts w:hint="eastAsia"/>
                <w:b w:val="0"/>
                <w:bCs/>
              </w:rPr>
              <w:t>95</w:t>
            </w:r>
          </w:p>
        </w:tc>
        <w:tc>
          <w:tcPr>
            <w:tcW w:w="448" w:type="dxa"/>
            <w:shd w:val="clear" w:color="auto" w:fill="auto"/>
            <w:vAlign w:val="center"/>
          </w:tcPr>
          <w:p w:rsidR="00A8166D" w:rsidRDefault="00024F20">
            <w:pPr>
              <w:pStyle w:val="afc"/>
              <w:rPr>
                <w:b w:val="0"/>
                <w:bCs/>
              </w:rPr>
            </w:pPr>
            <w:r>
              <w:rPr>
                <w:rFonts w:hint="eastAsia"/>
                <w:b w:val="0"/>
                <w:bCs/>
              </w:rPr>
              <w:t>95</w:t>
            </w:r>
          </w:p>
        </w:tc>
        <w:tc>
          <w:tcPr>
            <w:tcW w:w="448" w:type="dxa"/>
            <w:shd w:val="clear" w:color="auto" w:fill="auto"/>
            <w:vAlign w:val="center"/>
          </w:tcPr>
          <w:p w:rsidR="00A8166D" w:rsidRDefault="00024F20">
            <w:pPr>
              <w:pStyle w:val="afc"/>
              <w:rPr>
                <w:b w:val="0"/>
                <w:bCs/>
              </w:rPr>
            </w:pPr>
            <w:r>
              <w:rPr>
                <w:rFonts w:hint="eastAsia"/>
                <w:b w:val="0"/>
                <w:bCs/>
              </w:rPr>
              <w:t>95</w:t>
            </w:r>
          </w:p>
        </w:tc>
        <w:tc>
          <w:tcPr>
            <w:tcW w:w="447" w:type="dxa"/>
            <w:shd w:val="clear" w:color="auto" w:fill="auto"/>
            <w:vAlign w:val="center"/>
          </w:tcPr>
          <w:p w:rsidR="00A8166D" w:rsidRDefault="00024F20">
            <w:pPr>
              <w:pStyle w:val="afc"/>
              <w:rPr>
                <w:b w:val="0"/>
                <w:bCs/>
              </w:rPr>
            </w:pPr>
            <w:r>
              <w:rPr>
                <w:rFonts w:hint="eastAsia"/>
                <w:b w:val="0"/>
                <w:bCs/>
              </w:rPr>
              <w:t>95</w:t>
            </w:r>
          </w:p>
        </w:tc>
        <w:tc>
          <w:tcPr>
            <w:tcW w:w="448" w:type="dxa"/>
            <w:shd w:val="clear" w:color="auto" w:fill="auto"/>
            <w:vAlign w:val="center"/>
          </w:tcPr>
          <w:p w:rsidR="00A8166D" w:rsidRDefault="00024F20">
            <w:pPr>
              <w:pStyle w:val="afc"/>
              <w:rPr>
                <w:b w:val="0"/>
                <w:bCs/>
              </w:rPr>
            </w:pPr>
            <w:r>
              <w:rPr>
                <w:rFonts w:hint="eastAsia"/>
                <w:b w:val="0"/>
                <w:bCs/>
              </w:rPr>
              <w:t>95</w:t>
            </w:r>
          </w:p>
        </w:tc>
        <w:tc>
          <w:tcPr>
            <w:tcW w:w="448" w:type="dxa"/>
            <w:shd w:val="clear" w:color="auto" w:fill="auto"/>
            <w:vAlign w:val="center"/>
          </w:tcPr>
          <w:p w:rsidR="00A8166D" w:rsidRDefault="00024F20">
            <w:pPr>
              <w:pStyle w:val="afc"/>
              <w:rPr>
                <w:b w:val="0"/>
                <w:bCs/>
              </w:rPr>
            </w:pPr>
            <w:r>
              <w:rPr>
                <w:rFonts w:hint="eastAsia"/>
                <w:b w:val="0"/>
                <w:bCs/>
              </w:rPr>
              <w:t>95</w:t>
            </w:r>
          </w:p>
        </w:tc>
        <w:tc>
          <w:tcPr>
            <w:tcW w:w="448" w:type="dxa"/>
            <w:shd w:val="clear" w:color="auto" w:fill="auto"/>
            <w:vAlign w:val="center"/>
          </w:tcPr>
          <w:p w:rsidR="00A8166D" w:rsidRDefault="00024F20">
            <w:pPr>
              <w:pStyle w:val="afc"/>
              <w:rPr>
                <w:b w:val="0"/>
                <w:bCs/>
              </w:rPr>
            </w:pPr>
            <w:r>
              <w:rPr>
                <w:rFonts w:hint="eastAsia"/>
                <w:b w:val="0"/>
                <w:bCs/>
              </w:rPr>
              <w:t>95</w:t>
            </w:r>
          </w:p>
        </w:tc>
        <w:tc>
          <w:tcPr>
            <w:tcW w:w="448" w:type="dxa"/>
            <w:shd w:val="clear" w:color="auto" w:fill="auto"/>
            <w:vAlign w:val="center"/>
          </w:tcPr>
          <w:p w:rsidR="00A8166D" w:rsidRDefault="00024F20">
            <w:pPr>
              <w:pStyle w:val="afc"/>
              <w:rPr>
                <w:b w:val="0"/>
                <w:bCs/>
              </w:rPr>
            </w:pPr>
            <w:r>
              <w:rPr>
                <w:rFonts w:hint="eastAsia"/>
                <w:b w:val="0"/>
                <w:bCs/>
              </w:rPr>
              <w:t>95</w:t>
            </w:r>
          </w:p>
        </w:tc>
        <w:tc>
          <w:tcPr>
            <w:tcW w:w="448" w:type="dxa"/>
            <w:shd w:val="clear" w:color="auto" w:fill="auto"/>
            <w:vAlign w:val="center"/>
          </w:tcPr>
          <w:p w:rsidR="00A8166D" w:rsidRDefault="00024F20">
            <w:pPr>
              <w:pStyle w:val="afc"/>
              <w:rPr>
                <w:b w:val="0"/>
                <w:bCs/>
              </w:rPr>
            </w:pPr>
            <w:r>
              <w:rPr>
                <w:rFonts w:hint="eastAsia"/>
                <w:b w:val="0"/>
                <w:bCs/>
              </w:rPr>
              <w:t>95</w:t>
            </w:r>
          </w:p>
        </w:tc>
      </w:tr>
      <w:tr w:rsidR="00A8166D">
        <w:trPr>
          <w:gridAfter w:val="1"/>
          <w:wAfter w:w="8" w:type="dxa"/>
          <w:jc w:val="center"/>
        </w:trPr>
        <w:tc>
          <w:tcPr>
            <w:tcW w:w="1246" w:type="dxa"/>
            <w:shd w:val="clear" w:color="auto" w:fill="auto"/>
            <w:vAlign w:val="center"/>
          </w:tcPr>
          <w:p w:rsidR="00A8166D" w:rsidRDefault="00024F20">
            <w:pPr>
              <w:pStyle w:val="afc"/>
              <w:rPr>
                <w:b w:val="0"/>
                <w:bCs/>
              </w:rPr>
            </w:pPr>
            <w:r>
              <w:rPr>
                <w:rFonts w:hint="eastAsia"/>
                <w:b w:val="0"/>
                <w:bCs/>
              </w:rPr>
              <w:t>商店建筑</w:t>
            </w:r>
          </w:p>
        </w:tc>
        <w:tc>
          <w:tcPr>
            <w:tcW w:w="742" w:type="dxa"/>
            <w:shd w:val="clear" w:color="auto" w:fill="auto"/>
            <w:vAlign w:val="center"/>
          </w:tcPr>
          <w:p w:rsidR="00A8166D" w:rsidRDefault="00024F20">
            <w:pPr>
              <w:pStyle w:val="afc"/>
              <w:rPr>
                <w:b w:val="0"/>
                <w:bCs/>
              </w:rPr>
            </w:pPr>
            <w:r>
              <w:rPr>
                <w:rFonts w:hint="eastAsia"/>
                <w:b w:val="0"/>
                <w:bCs/>
              </w:rPr>
              <w:t>全年</w:t>
            </w:r>
          </w:p>
        </w:tc>
        <w:tc>
          <w:tcPr>
            <w:tcW w:w="447"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30</w:t>
            </w:r>
          </w:p>
        </w:tc>
        <w:tc>
          <w:tcPr>
            <w:tcW w:w="448" w:type="dxa"/>
            <w:shd w:val="clear" w:color="auto" w:fill="auto"/>
            <w:vAlign w:val="center"/>
          </w:tcPr>
          <w:p w:rsidR="00A8166D" w:rsidRDefault="00024F20">
            <w:pPr>
              <w:pStyle w:val="afc"/>
              <w:rPr>
                <w:b w:val="0"/>
                <w:bCs/>
              </w:rPr>
            </w:pPr>
            <w:r>
              <w:rPr>
                <w:rFonts w:hint="eastAsia"/>
                <w:b w:val="0"/>
                <w:bCs/>
              </w:rPr>
              <w:t>50</w:t>
            </w:r>
          </w:p>
        </w:tc>
        <w:tc>
          <w:tcPr>
            <w:tcW w:w="448" w:type="dxa"/>
            <w:shd w:val="clear" w:color="auto" w:fill="auto"/>
            <w:vAlign w:val="center"/>
          </w:tcPr>
          <w:p w:rsidR="00A8166D" w:rsidRDefault="00024F20">
            <w:pPr>
              <w:pStyle w:val="afc"/>
              <w:rPr>
                <w:b w:val="0"/>
                <w:bCs/>
              </w:rPr>
            </w:pPr>
            <w:r>
              <w:rPr>
                <w:rFonts w:hint="eastAsia"/>
                <w:b w:val="0"/>
                <w:bCs/>
              </w:rPr>
              <w:t>80</w:t>
            </w:r>
          </w:p>
        </w:tc>
        <w:tc>
          <w:tcPr>
            <w:tcW w:w="448" w:type="dxa"/>
            <w:shd w:val="clear" w:color="auto" w:fill="auto"/>
            <w:vAlign w:val="center"/>
          </w:tcPr>
          <w:p w:rsidR="00A8166D" w:rsidRDefault="00024F20">
            <w:pPr>
              <w:pStyle w:val="afc"/>
              <w:rPr>
                <w:b w:val="0"/>
                <w:bCs/>
              </w:rPr>
            </w:pPr>
            <w:r>
              <w:rPr>
                <w:rFonts w:hint="eastAsia"/>
                <w:b w:val="0"/>
                <w:bCs/>
              </w:rPr>
              <w:t>80</w:t>
            </w:r>
          </w:p>
        </w:tc>
        <w:tc>
          <w:tcPr>
            <w:tcW w:w="448" w:type="dxa"/>
            <w:shd w:val="clear" w:color="auto" w:fill="auto"/>
            <w:vAlign w:val="center"/>
          </w:tcPr>
          <w:p w:rsidR="00A8166D" w:rsidRDefault="00024F20">
            <w:pPr>
              <w:pStyle w:val="afc"/>
              <w:rPr>
                <w:b w:val="0"/>
                <w:bCs/>
              </w:rPr>
            </w:pPr>
            <w:r>
              <w:rPr>
                <w:rFonts w:hint="eastAsia"/>
                <w:b w:val="0"/>
                <w:bCs/>
              </w:rPr>
              <w:t>80</w:t>
            </w:r>
          </w:p>
        </w:tc>
      </w:tr>
      <w:tr w:rsidR="00A8166D">
        <w:trPr>
          <w:gridAfter w:val="1"/>
          <w:wAfter w:w="8" w:type="dxa"/>
          <w:jc w:val="center"/>
        </w:trPr>
        <w:tc>
          <w:tcPr>
            <w:tcW w:w="1246" w:type="dxa"/>
            <w:shd w:val="clear" w:color="auto" w:fill="auto"/>
            <w:vAlign w:val="center"/>
          </w:tcPr>
          <w:p w:rsidR="00A8166D" w:rsidRDefault="00024F20">
            <w:pPr>
              <w:pStyle w:val="afc"/>
              <w:rPr>
                <w:b w:val="0"/>
                <w:bCs/>
              </w:rPr>
            </w:pPr>
            <w:r>
              <w:rPr>
                <w:rFonts w:hint="eastAsia"/>
                <w:b w:val="0"/>
                <w:bCs/>
              </w:rPr>
              <w:t>门诊楼</w:t>
            </w:r>
          </w:p>
        </w:tc>
        <w:tc>
          <w:tcPr>
            <w:tcW w:w="742" w:type="dxa"/>
            <w:shd w:val="clear" w:color="auto" w:fill="auto"/>
            <w:vAlign w:val="center"/>
          </w:tcPr>
          <w:p w:rsidR="00A8166D" w:rsidRDefault="00024F20">
            <w:pPr>
              <w:pStyle w:val="afc"/>
              <w:rPr>
                <w:b w:val="0"/>
                <w:bCs/>
              </w:rPr>
            </w:pPr>
            <w:r>
              <w:rPr>
                <w:rFonts w:hint="eastAsia"/>
                <w:b w:val="0"/>
                <w:bCs/>
              </w:rPr>
              <w:t>全年</w:t>
            </w:r>
          </w:p>
        </w:tc>
        <w:tc>
          <w:tcPr>
            <w:tcW w:w="447"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20</w:t>
            </w:r>
          </w:p>
        </w:tc>
        <w:tc>
          <w:tcPr>
            <w:tcW w:w="448" w:type="dxa"/>
            <w:shd w:val="clear" w:color="auto" w:fill="auto"/>
            <w:vAlign w:val="center"/>
          </w:tcPr>
          <w:p w:rsidR="00A8166D" w:rsidRDefault="00024F20">
            <w:pPr>
              <w:pStyle w:val="afc"/>
              <w:rPr>
                <w:b w:val="0"/>
                <w:bCs/>
              </w:rPr>
            </w:pPr>
            <w:r>
              <w:rPr>
                <w:rFonts w:hint="eastAsia"/>
                <w:b w:val="0"/>
                <w:bCs/>
              </w:rPr>
              <w:t>50</w:t>
            </w:r>
          </w:p>
        </w:tc>
        <w:tc>
          <w:tcPr>
            <w:tcW w:w="448" w:type="dxa"/>
            <w:shd w:val="clear" w:color="auto" w:fill="auto"/>
            <w:vAlign w:val="center"/>
          </w:tcPr>
          <w:p w:rsidR="00A8166D" w:rsidRDefault="00024F20">
            <w:pPr>
              <w:pStyle w:val="afc"/>
              <w:rPr>
                <w:b w:val="0"/>
                <w:bCs/>
              </w:rPr>
            </w:pPr>
            <w:r>
              <w:rPr>
                <w:rFonts w:hint="eastAsia"/>
                <w:b w:val="0"/>
                <w:bCs/>
              </w:rPr>
              <w:t>95</w:t>
            </w:r>
          </w:p>
        </w:tc>
        <w:tc>
          <w:tcPr>
            <w:tcW w:w="448" w:type="dxa"/>
            <w:shd w:val="clear" w:color="auto" w:fill="auto"/>
            <w:vAlign w:val="center"/>
          </w:tcPr>
          <w:p w:rsidR="00A8166D" w:rsidRDefault="00024F20">
            <w:pPr>
              <w:pStyle w:val="afc"/>
              <w:rPr>
                <w:b w:val="0"/>
                <w:bCs/>
              </w:rPr>
            </w:pPr>
            <w:r>
              <w:rPr>
                <w:rFonts w:hint="eastAsia"/>
                <w:b w:val="0"/>
                <w:bCs/>
              </w:rPr>
              <w:t>80</w:t>
            </w:r>
          </w:p>
        </w:tc>
        <w:tc>
          <w:tcPr>
            <w:tcW w:w="448" w:type="dxa"/>
            <w:shd w:val="clear" w:color="auto" w:fill="auto"/>
            <w:vAlign w:val="center"/>
          </w:tcPr>
          <w:p w:rsidR="00A8166D" w:rsidRDefault="00024F20">
            <w:pPr>
              <w:pStyle w:val="afc"/>
              <w:rPr>
                <w:b w:val="0"/>
                <w:bCs/>
              </w:rPr>
            </w:pPr>
            <w:r>
              <w:rPr>
                <w:rFonts w:hint="eastAsia"/>
                <w:b w:val="0"/>
                <w:bCs/>
              </w:rPr>
              <w:t>40</w:t>
            </w:r>
          </w:p>
        </w:tc>
      </w:tr>
      <w:tr w:rsidR="00A8166D">
        <w:trPr>
          <w:jc w:val="center"/>
        </w:trPr>
        <w:tc>
          <w:tcPr>
            <w:tcW w:w="1246" w:type="dxa"/>
            <w:vMerge w:val="restart"/>
            <w:shd w:val="clear" w:color="auto" w:fill="auto"/>
            <w:vAlign w:val="center"/>
          </w:tcPr>
          <w:p w:rsidR="00A8166D" w:rsidRDefault="00024F20">
            <w:pPr>
              <w:pStyle w:val="afc"/>
              <w:rPr>
                <w:b w:val="0"/>
                <w:bCs/>
              </w:rPr>
            </w:pPr>
            <w:r>
              <w:rPr>
                <w:rFonts w:hint="eastAsia"/>
                <w:b w:val="0"/>
                <w:bCs/>
              </w:rPr>
              <w:t>建筑类别</w:t>
            </w:r>
          </w:p>
        </w:tc>
        <w:tc>
          <w:tcPr>
            <w:tcW w:w="742" w:type="dxa"/>
            <w:vMerge w:val="restart"/>
            <w:shd w:val="clear" w:color="auto" w:fill="auto"/>
            <w:vAlign w:val="center"/>
          </w:tcPr>
          <w:p w:rsidR="00A8166D" w:rsidRDefault="00024F20">
            <w:pPr>
              <w:pStyle w:val="afc"/>
              <w:rPr>
                <w:b w:val="0"/>
                <w:bCs/>
              </w:rPr>
            </w:pPr>
            <w:r>
              <w:rPr>
                <w:rFonts w:hint="eastAsia"/>
                <w:b w:val="0"/>
                <w:bCs/>
              </w:rPr>
              <w:t>运行时段</w:t>
            </w:r>
          </w:p>
        </w:tc>
        <w:tc>
          <w:tcPr>
            <w:tcW w:w="5382" w:type="dxa"/>
            <w:gridSpan w:val="13"/>
            <w:shd w:val="clear" w:color="auto" w:fill="auto"/>
            <w:vAlign w:val="center"/>
          </w:tcPr>
          <w:p w:rsidR="00A8166D" w:rsidRDefault="00024F20">
            <w:pPr>
              <w:pStyle w:val="afc"/>
              <w:rPr>
                <w:b w:val="0"/>
                <w:bCs/>
              </w:rPr>
            </w:pPr>
            <w:r>
              <w:rPr>
                <w:rFonts w:hint="eastAsia"/>
                <w:b w:val="0"/>
                <w:bCs/>
              </w:rPr>
              <w:t>下列计算时刻</w:t>
            </w:r>
            <w:r>
              <w:rPr>
                <w:rFonts w:hint="eastAsia"/>
                <w:b w:val="0"/>
                <w:bCs/>
              </w:rPr>
              <w:t>/h</w:t>
            </w:r>
            <w:r>
              <w:rPr>
                <w:rFonts w:hint="eastAsia"/>
                <w:b w:val="0"/>
                <w:bCs/>
              </w:rPr>
              <w:t>电气设备逐时使用率</w:t>
            </w:r>
            <w:r>
              <w:rPr>
                <w:rFonts w:hint="eastAsia"/>
                <w:b w:val="0"/>
                <w:bCs/>
              </w:rPr>
              <w:t>/%</w:t>
            </w:r>
          </w:p>
        </w:tc>
      </w:tr>
      <w:tr w:rsidR="00A8166D">
        <w:trPr>
          <w:gridAfter w:val="1"/>
          <w:wAfter w:w="8" w:type="dxa"/>
          <w:jc w:val="center"/>
        </w:trPr>
        <w:tc>
          <w:tcPr>
            <w:tcW w:w="1246" w:type="dxa"/>
            <w:vMerge/>
            <w:shd w:val="clear" w:color="auto" w:fill="auto"/>
            <w:vAlign w:val="center"/>
          </w:tcPr>
          <w:p w:rsidR="00A8166D" w:rsidRDefault="00A8166D">
            <w:pPr>
              <w:pStyle w:val="afc"/>
              <w:rPr>
                <w:b w:val="0"/>
                <w:bCs/>
              </w:rPr>
            </w:pPr>
          </w:p>
        </w:tc>
        <w:tc>
          <w:tcPr>
            <w:tcW w:w="742" w:type="dxa"/>
            <w:vMerge/>
            <w:shd w:val="clear" w:color="auto" w:fill="auto"/>
            <w:vAlign w:val="center"/>
          </w:tcPr>
          <w:p w:rsidR="00A8166D" w:rsidRDefault="00A8166D">
            <w:pPr>
              <w:pStyle w:val="afc"/>
              <w:rPr>
                <w:b w:val="0"/>
                <w:bCs/>
              </w:rPr>
            </w:pPr>
          </w:p>
        </w:tc>
        <w:tc>
          <w:tcPr>
            <w:tcW w:w="447" w:type="dxa"/>
            <w:shd w:val="clear" w:color="auto" w:fill="auto"/>
            <w:vAlign w:val="center"/>
          </w:tcPr>
          <w:p w:rsidR="00A8166D" w:rsidRDefault="00024F20">
            <w:pPr>
              <w:pStyle w:val="afc"/>
              <w:rPr>
                <w:b w:val="0"/>
                <w:bCs/>
              </w:rPr>
            </w:pPr>
            <w:r>
              <w:rPr>
                <w:rFonts w:hint="eastAsia"/>
                <w:b w:val="0"/>
                <w:bCs/>
              </w:rPr>
              <w:t>13</w:t>
            </w:r>
          </w:p>
        </w:tc>
        <w:tc>
          <w:tcPr>
            <w:tcW w:w="448" w:type="dxa"/>
            <w:shd w:val="clear" w:color="auto" w:fill="auto"/>
            <w:vAlign w:val="center"/>
          </w:tcPr>
          <w:p w:rsidR="00A8166D" w:rsidRDefault="00024F20">
            <w:pPr>
              <w:pStyle w:val="afc"/>
              <w:rPr>
                <w:b w:val="0"/>
                <w:bCs/>
              </w:rPr>
            </w:pPr>
            <w:r>
              <w:rPr>
                <w:rFonts w:hint="eastAsia"/>
                <w:b w:val="0"/>
                <w:bCs/>
              </w:rPr>
              <w:t>14</w:t>
            </w:r>
          </w:p>
        </w:tc>
        <w:tc>
          <w:tcPr>
            <w:tcW w:w="448" w:type="dxa"/>
            <w:shd w:val="clear" w:color="auto" w:fill="auto"/>
            <w:vAlign w:val="center"/>
          </w:tcPr>
          <w:p w:rsidR="00A8166D" w:rsidRDefault="00024F20">
            <w:pPr>
              <w:pStyle w:val="afc"/>
              <w:rPr>
                <w:b w:val="0"/>
                <w:bCs/>
              </w:rPr>
            </w:pPr>
            <w:r>
              <w:rPr>
                <w:rFonts w:hint="eastAsia"/>
                <w:b w:val="0"/>
                <w:bCs/>
              </w:rPr>
              <w:t>15</w:t>
            </w:r>
          </w:p>
        </w:tc>
        <w:tc>
          <w:tcPr>
            <w:tcW w:w="448" w:type="dxa"/>
            <w:shd w:val="clear" w:color="auto" w:fill="auto"/>
            <w:vAlign w:val="center"/>
          </w:tcPr>
          <w:p w:rsidR="00A8166D" w:rsidRDefault="00024F20">
            <w:pPr>
              <w:pStyle w:val="afc"/>
              <w:rPr>
                <w:b w:val="0"/>
                <w:bCs/>
              </w:rPr>
            </w:pPr>
            <w:r>
              <w:rPr>
                <w:rFonts w:hint="eastAsia"/>
                <w:b w:val="0"/>
                <w:bCs/>
              </w:rPr>
              <w:t>16</w:t>
            </w:r>
          </w:p>
        </w:tc>
        <w:tc>
          <w:tcPr>
            <w:tcW w:w="448" w:type="dxa"/>
            <w:shd w:val="clear" w:color="auto" w:fill="auto"/>
            <w:vAlign w:val="center"/>
          </w:tcPr>
          <w:p w:rsidR="00A8166D" w:rsidRDefault="00024F20">
            <w:pPr>
              <w:pStyle w:val="afc"/>
              <w:rPr>
                <w:b w:val="0"/>
                <w:bCs/>
              </w:rPr>
            </w:pPr>
            <w:r>
              <w:rPr>
                <w:rFonts w:hint="eastAsia"/>
                <w:b w:val="0"/>
                <w:bCs/>
              </w:rPr>
              <w:t>17</w:t>
            </w:r>
          </w:p>
        </w:tc>
        <w:tc>
          <w:tcPr>
            <w:tcW w:w="448" w:type="dxa"/>
            <w:shd w:val="clear" w:color="auto" w:fill="auto"/>
            <w:vAlign w:val="center"/>
          </w:tcPr>
          <w:p w:rsidR="00A8166D" w:rsidRDefault="00024F20">
            <w:pPr>
              <w:pStyle w:val="afc"/>
              <w:rPr>
                <w:b w:val="0"/>
                <w:bCs/>
              </w:rPr>
            </w:pPr>
            <w:r>
              <w:rPr>
                <w:rFonts w:hint="eastAsia"/>
                <w:b w:val="0"/>
                <w:bCs/>
              </w:rPr>
              <w:t>18</w:t>
            </w:r>
          </w:p>
        </w:tc>
        <w:tc>
          <w:tcPr>
            <w:tcW w:w="447" w:type="dxa"/>
            <w:shd w:val="clear" w:color="auto" w:fill="auto"/>
            <w:vAlign w:val="center"/>
          </w:tcPr>
          <w:p w:rsidR="00A8166D" w:rsidRDefault="00024F20">
            <w:pPr>
              <w:pStyle w:val="afc"/>
              <w:rPr>
                <w:b w:val="0"/>
                <w:bCs/>
              </w:rPr>
            </w:pPr>
            <w:r>
              <w:rPr>
                <w:rFonts w:hint="eastAsia"/>
                <w:b w:val="0"/>
                <w:bCs/>
              </w:rPr>
              <w:t>19</w:t>
            </w:r>
          </w:p>
        </w:tc>
        <w:tc>
          <w:tcPr>
            <w:tcW w:w="448" w:type="dxa"/>
            <w:shd w:val="clear" w:color="auto" w:fill="auto"/>
            <w:vAlign w:val="center"/>
          </w:tcPr>
          <w:p w:rsidR="00A8166D" w:rsidRDefault="00024F20">
            <w:pPr>
              <w:pStyle w:val="afc"/>
              <w:rPr>
                <w:b w:val="0"/>
                <w:bCs/>
              </w:rPr>
            </w:pPr>
            <w:r>
              <w:rPr>
                <w:rFonts w:hint="eastAsia"/>
                <w:b w:val="0"/>
                <w:bCs/>
              </w:rPr>
              <w:t>20</w:t>
            </w:r>
          </w:p>
        </w:tc>
        <w:tc>
          <w:tcPr>
            <w:tcW w:w="448" w:type="dxa"/>
            <w:shd w:val="clear" w:color="auto" w:fill="auto"/>
            <w:vAlign w:val="center"/>
          </w:tcPr>
          <w:p w:rsidR="00A8166D" w:rsidRDefault="00024F20">
            <w:pPr>
              <w:pStyle w:val="afc"/>
              <w:rPr>
                <w:b w:val="0"/>
                <w:bCs/>
              </w:rPr>
            </w:pPr>
            <w:r>
              <w:rPr>
                <w:rFonts w:hint="eastAsia"/>
                <w:b w:val="0"/>
                <w:bCs/>
              </w:rPr>
              <w:t>21</w:t>
            </w:r>
          </w:p>
        </w:tc>
        <w:tc>
          <w:tcPr>
            <w:tcW w:w="448" w:type="dxa"/>
            <w:shd w:val="clear" w:color="auto" w:fill="auto"/>
            <w:vAlign w:val="center"/>
          </w:tcPr>
          <w:p w:rsidR="00A8166D" w:rsidRDefault="00024F20">
            <w:pPr>
              <w:pStyle w:val="afc"/>
              <w:rPr>
                <w:b w:val="0"/>
                <w:bCs/>
              </w:rPr>
            </w:pPr>
            <w:r>
              <w:rPr>
                <w:rFonts w:hint="eastAsia"/>
                <w:b w:val="0"/>
                <w:bCs/>
              </w:rPr>
              <w:t>22</w:t>
            </w:r>
          </w:p>
        </w:tc>
        <w:tc>
          <w:tcPr>
            <w:tcW w:w="448" w:type="dxa"/>
            <w:shd w:val="clear" w:color="auto" w:fill="auto"/>
            <w:vAlign w:val="center"/>
          </w:tcPr>
          <w:p w:rsidR="00A8166D" w:rsidRDefault="00024F20">
            <w:pPr>
              <w:pStyle w:val="afc"/>
              <w:rPr>
                <w:b w:val="0"/>
                <w:bCs/>
              </w:rPr>
            </w:pPr>
            <w:r>
              <w:rPr>
                <w:rFonts w:hint="eastAsia"/>
                <w:b w:val="0"/>
                <w:bCs/>
              </w:rPr>
              <w:t>23</w:t>
            </w:r>
          </w:p>
        </w:tc>
        <w:tc>
          <w:tcPr>
            <w:tcW w:w="448" w:type="dxa"/>
            <w:shd w:val="clear" w:color="auto" w:fill="auto"/>
            <w:vAlign w:val="center"/>
          </w:tcPr>
          <w:p w:rsidR="00A8166D" w:rsidRDefault="00024F20">
            <w:pPr>
              <w:pStyle w:val="afc"/>
              <w:rPr>
                <w:b w:val="0"/>
                <w:bCs/>
              </w:rPr>
            </w:pPr>
            <w:r>
              <w:rPr>
                <w:rFonts w:hint="eastAsia"/>
                <w:b w:val="0"/>
                <w:bCs/>
              </w:rPr>
              <w:t>24</w:t>
            </w:r>
          </w:p>
        </w:tc>
      </w:tr>
      <w:tr w:rsidR="00A8166D">
        <w:trPr>
          <w:gridAfter w:val="1"/>
          <w:wAfter w:w="8" w:type="dxa"/>
          <w:jc w:val="center"/>
        </w:trPr>
        <w:tc>
          <w:tcPr>
            <w:tcW w:w="1246" w:type="dxa"/>
            <w:vMerge w:val="restart"/>
            <w:shd w:val="clear" w:color="auto" w:fill="auto"/>
            <w:vAlign w:val="center"/>
          </w:tcPr>
          <w:p w:rsidR="00A8166D" w:rsidRDefault="00024F20">
            <w:pPr>
              <w:pStyle w:val="afc"/>
              <w:rPr>
                <w:b w:val="0"/>
                <w:bCs/>
              </w:rPr>
            </w:pPr>
            <w:r>
              <w:rPr>
                <w:rFonts w:hint="eastAsia"/>
                <w:b w:val="0"/>
                <w:bCs/>
              </w:rPr>
              <w:t>办公建筑、教学楼</w:t>
            </w:r>
          </w:p>
        </w:tc>
        <w:tc>
          <w:tcPr>
            <w:tcW w:w="742" w:type="dxa"/>
            <w:shd w:val="clear" w:color="auto" w:fill="auto"/>
            <w:vAlign w:val="center"/>
          </w:tcPr>
          <w:p w:rsidR="00A8166D" w:rsidRDefault="00024F20">
            <w:pPr>
              <w:pStyle w:val="afc"/>
              <w:rPr>
                <w:b w:val="0"/>
                <w:bCs/>
              </w:rPr>
            </w:pPr>
            <w:r>
              <w:rPr>
                <w:rFonts w:hint="eastAsia"/>
                <w:b w:val="0"/>
                <w:bCs/>
              </w:rPr>
              <w:t>工作日</w:t>
            </w:r>
          </w:p>
        </w:tc>
        <w:tc>
          <w:tcPr>
            <w:tcW w:w="447" w:type="dxa"/>
            <w:shd w:val="clear" w:color="auto" w:fill="auto"/>
            <w:vAlign w:val="center"/>
          </w:tcPr>
          <w:p w:rsidR="00A8166D" w:rsidRDefault="00024F20">
            <w:pPr>
              <w:pStyle w:val="afc"/>
              <w:rPr>
                <w:b w:val="0"/>
                <w:bCs/>
              </w:rPr>
            </w:pPr>
            <w:r>
              <w:rPr>
                <w:rFonts w:hint="eastAsia"/>
                <w:b w:val="0"/>
                <w:bCs/>
              </w:rPr>
              <w:t>50</w:t>
            </w:r>
          </w:p>
        </w:tc>
        <w:tc>
          <w:tcPr>
            <w:tcW w:w="448" w:type="dxa"/>
            <w:shd w:val="clear" w:color="auto" w:fill="auto"/>
            <w:vAlign w:val="center"/>
          </w:tcPr>
          <w:p w:rsidR="00A8166D" w:rsidRDefault="00024F20">
            <w:pPr>
              <w:pStyle w:val="afc"/>
              <w:rPr>
                <w:b w:val="0"/>
                <w:bCs/>
              </w:rPr>
            </w:pPr>
            <w:r>
              <w:rPr>
                <w:rFonts w:hint="eastAsia"/>
                <w:b w:val="0"/>
                <w:bCs/>
              </w:rPr>
              <w:t>95</w:t>
            </w:r>
          </w:p>
        </w:tc>
        <w:tc>
          <w:tcPr>
            <w:tcW w:w="448" w:type="dxa"/>
            <w:shd w:val="clear" w:color="auto" w:fill="auto"/>
            <w:vAlign w:val="center"/>
          </w:tcPr>
          <w:p w:rsidR="00A8166D" w:rsidRDefault="00024F20">
            <w:pPr>
              <w:pStyle w:val="afc"/>
              <w:rPr>
                <w:b w:val="0"/>
                <w:bCs/>
              </w:rPr>
            </w:pPr>
            <w:r>
              <w:rPr>
                <w:rFonts w:hint="eastAsia"/>
                <w:b w:val="0"/>
                <w:bCs/>
              </w:rPr>
              <w:t>95</w:t>
            </w:r>
          </w:p>
        </w:tc>
        <w:tc>
          <w:tcPr>
            <w:tcW w:w="448" w:type="dxa"/>
            <w:shd w:val="clear" w:color="auto" w:fill="auto"/>
            <w:vAlign w:val="center"/>
          </w:tcPr>
          <w:p w:rsidR="00A8166D" w:rsidRDefault="00024F20">
            <w:pPr>
              <w:pStyle w:val="afc"/>
              <w:rPr>
                <w:b w:val="0"/>
                <w:bCs/>
              </w:rPr>
            </w:pPr>
            <w:r>
              <w:rPr>
                <w:rFonts w:hint="eastAsia"/>
                <w:b w:val="0"/>
                <w:bCs/>
              </w:rPr>
              <w:t>95</w:t>
            </w:r>
          </w:p>
        </w:tc>
        <w:tc>
          <w:tcPr>
            <w:tcW w:w="448" w:type="dxa"/>
            <w:shd w:val="clear" w:color="auto" w:fill="auto"/>
            <w:vAlign w:val="center"/>
          </w:tcPr>
          <w:p w:rsidR="00A8166D" w:rsidRDefault="00024F20">
            <w:pPr>
              <w:pStyle w:val="afc"/>
              <w:rPr>
                <w:b w:val="0"/>
                <w:bCs/>
              </w:rPr>
            </w:pPr>
            <w:r>
              <w:rPr>
                <w:rFonts w:hint="eastAsia"/>
                <w:b w:val="0"/>
                <w:bCs/>
              </w:rPr>
              <w:t>95</w:t>
            </w:r>
          </w:p>
        </w:tc>
        <w:tc>
          <w:tcPr>
            <w:tcW w:w="448" w:type="dxa"/>
            <w:shd w:val="clear" w:color="auto" w:fill="auto"/>
            <w:vAlign w:val="center"/>
          </w:tcPr>
          <w:p w:rsidR="00A8166D" w:rsidRDefault="00024F20">
            <w:pPr>
              <w:pStyle w:val="afc"/>
              <w:rPr>
                <w:b w:val="0"/>
                <w:bCs/>
              </w:rPr>
            </w:pPr>
            <w:r>
              <w:rPr>
                <w:rFonts w:hint="eastAsia"/>
                <w:b w:val="0"/>
                <w:bCs/>
              </w:rPr>
              <w:t>30</w:t>
            </w:r>
          </w:p>
        </w:tc>
        <w:tc>
          <w:tcPr>
            <w:tcW w:w="447" w:type="dxa"/>
            <w:shd w:val="clear" w:color="auto" w:fill="auto"/>
            <w:vAlign w:val="center"/>
          </w:tcPr>
          <w:p w:rsidR="00A8166D" w:rsidRDefault="00024F20">
            <w:pPr>
              <w:pStyle w:val="afc"/>
              <w:rPr>
                <w:b w:val="0"/>
                <w:bCs/>
              </w:rPr>
            </w:pPr>
            <w:r>
              <w:rPr>
                <w:rFonts w:hint="eastAsia"/>
                <w:b w:val="0"/>
                <w:bCs/>
              </w:rPr>
              <w:t>30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r>
      <w:tr w:rsidR="00A8166D">
        <w:trPr>
          <w:gridAfter w:val="1"/>
          <w:wAfter w:w="8" w:type="dxa"/>
          <w:jc w:val="center"/>
        </w:trPr>
        <w:tc>
          <w:tcPr>
            <w:tcW w:w="1246" w:type="dxa"/>
            <w:vMerge/>
            <w:shd w:val="clear" w:color="auto" w:fill="auto"/>
            <w:vAlign w:val="center"/>
          </w:tcPr>
          <w:p w:rsidR="00A8166D" w:rsidRDefault="00A8166D">
            <w:pPr>
              <w:pStyle w:val="afc"/>
              <w:rPr>
                <w:b w:val="0"/>
                <w:bCs/>
              </w:rPr>
            </w:pPr>
          </w:p>
        </w:tc>
        <w:tc>
          <w:tcPr>
            <w:tcW w:w="742" w:type="dxa"/>
            <w:shd w:val="clear" w:color="auto" w:fill="auto"/>
            <w:vAlign w:val="center"/>
          </w:tcPr>
          <w:p w:rsidR="00A8166D" w:rsidRDefault="00024F20">
            <w:pPr>
              <w:pStyle w:val="afc"/>
              <w:rPr>
                <w:b w:val="0"/>
                <w:bCs/>
              </w:rPr>
            </w:pPr>
            <w:r>
              <w:rPr>
                <w:rFonts w:hint="eastAsia"/>
                <w:b w:val="0"/>
                <w:bCs/>
              </w:rPr>
              <w:t>节假日</w:t>
            </w:r>
          </w:p>
        </w:tc>
        <w:tc>
          <w:tcPr>
            <w:tcW w:w="447"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7"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r>
      <w:tr w:rsidR="00A8166D">
        <w:trPr>
          <w:gridAfter w:val="1"/>
          <w:wAfter w:w="8" w:type="dxa"/>
          <w:jc w:val="center"/>
        </w:trPr>
        <w:tc>
          <w:tcPr>
            <w:tcW w:w="1246" w:type="dxa"/>
            <w:shd w:val="clear" w:color="auto" w:fill="auto"/>
            <w:vAlign w:val="center"/>
          </w:tcPr>
          <w:p w:rsidR="00A8166D" w:rsidRDefault="00024F20">
            <w:pPr>
              <w:pStyle w:val="afc"/>
              <w:rPr>
                <w:b w:val="0"/>
                <w:bCs/>
              </w:rPr>
            </w:pPr>
            <w:r>
              <w:rPr>
                <w:rFonts w:hint="eastAsia"/>
                <w:b w:val="0"/>
                <w:bCs/>
              </w:rPr>
              <w:lastRenderedPageBreak/>
              <w:t>宾馆建筑</w:t>
            </w:r>
          </w:p>
        </w:tc>
        <w:tc>
          <w:tcPr>
            <w:tcW w:w="742" w:type="dxa"/>
            <w:shd w:val="clear" w:color="auto" w:fill="auto"/>
            <w:vAlign w:val="center"/>
          </w:tcPr>
          <w:p w:rsidR="00A8166D" w:rsidRDefault="00024F20">
            <w:pPr>
              <w:pStyle w:val="afc"/>
              <w:rPr>
                <w:b w:val="0"/>
                <w:bCs/>
              </w:rPr>
            </w:pPr>
            <w:r>
              <w:rPr>
                <w:rFonts w:hint="eastAsia"/>
                <w:b w:val="0"/>
                <w:bCs/>
              </w:rPr>
              <w:t>全年</w:t>
            </w:r>
          </w:p>
        </w:tc>
        <w:tc>
          <w:tcPr>
            <w:tcW w:w="447"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80</w:t>
            </w:r>
          </w:p>
        </w:tc>
        <w:tc>
          <w:tcPr>
            <w:tcW w:w="447" w:type="dxa"/>
            <w:shd w:val="clear" w:color="auto" w:fill="auto"/>
            <w:vAlign w:val="center"/>
          </w:tcPr>
          <w:p w:rsidR="00A8166D" w:rsidRDefault="00024F20">
            <w:pPr>
              <w:pStyle w:val="afc"/>
              <w:rPr>
                <w:b w:val="0"/>
                <w:bCs/>
              </w:rPr>
            </w:pPr>
            <w:r>
              <w:rPr>
                <w:rFonts w:hint="eastAsia"/>
                <w:b w:val="0"/>
                <w:bCs/>
              </w:rPr>
              <w:t>80</w:t>
            </w:r>
          </w:p>
        </w:tc>
        <w:tc>
          <w:tcPr>
            <w:tcW w:w="448" w:type="dxa"/>
            <w:shd w:val="clear" w:color="auto" w:fill="auto"/>
            <w:vAlign w:val="center"/>
          </w:tcPr>
          <w:p w:rsidR="00A8166D" w:rsidRDefault="00024F20">
            <w:pPr>
              <w:pStyle w:val="afc"/>
              <w:rPr>
                <w:b w:val="0"/>
                <w:bCs/>
              </w:rPr>
            </w:pPr>
            <w:r>
              <w:rPr>
                <w:rFonts w:hint="eastAsia"/>
                <w:b w:val="0"/>
                <w:bCs/>
              </w:rPr>
              <w:t>80</w:t>
            </w:r>
          </w:p>
        </w:tc>
        <w:tc>
          <w:tcPr>
            <w:tcW w:w="448" w:type="dxa"/>
            <w:shd w:val="clear" w:color="auto" w:fill="auto"/>
            <w:vAlign w:val="center"/>
          </w:tcPr>
          <w:p w:rsidR="00A8166D" w:rsidRDefault="00024F20">
            <w:pPr>
              <w:pStyle w:val="afc"/>
              <w:rPr>
                <w:b w:val="0"/>
                <w:bCs/>
              </w:rPr>
            </w:pPr>
            <w:r>
              <w:rPr>
                <w:rFonts w:hint="eastAsia"/>
                <w:b w:val="0"/>
                <w:bCs/>
              </w:rPr>
              <w:t>80</w:t>
            </w:r>
          </w:p>
        </w:tc>
        <w:tc>
          <w:tcPr>
            <w:tcW w:w="448" w:type="dxa"/>
            <w:shd w:val="clear" w:color="auto" w:fill="auto"/>
            <w:vAlign w:val="center"/>
          </w:tcPr>
          <w:p w:rsidR="00A8166D" w:rsidRDefault="00024F20">
            <w:pPr>
              <w:pStyle w:val="afc"/>
              <w:rPr>
                <w:b w:val="0"/>
                <w:bCs/>
              </w:rPr>
            </w:pPr>
            <w:r>
              <w:rPr>
                <w:rFonts w:hint="eastAsia"/>
                <w:b w:val="0"/>
                <w:bCs/>
              </w:rPr>
              <w:t>80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r>
      <w:tr w:rsidR="00A8166D">
        <w:trPr>
          <w:gridAfter w:val="1"/>
          <w:wAfter w:w="8" w:type="dxa"/>
          <w:jc w:val="center"/>
        </w:trPr>
        <w:tc>
          <w:tcPr>
            <w:tcW w:w="1246" w:type="dxa"/>
            <w:shd w:val="clear" w:color="auto" w:fill="auto"/>
            <w:vAlign w:val="center"/>
          </w:tcPr>
          <w:p w:rsidR="00A8166D" w:rsidRDefault="00024F20">
            <w:pPr>
              <w:pStyle w:val="afc"/>
              <w:rPr>
                <w:b w:val="0"/>
                <w:bCs/>
              </w:rPr>
            </w:pPr>
            <w:r>
              <w:rPr>
                <w:rFonts w:hint="eastAsia"/>
                <w:b w:val="0"/>
                <w:bCs/>
              </w:rPr>
              <w:t>住院部</w:t>
            </w:r>
          </w:p>
        </w:tc>
        <w:tc>
          <w:tcPr>
            <w:tcW w:w="742" w:type="dxa"/>
            <w:shd w:val="clear" w:color="auto" w:fill="auto"/>
            <w:vAlign w:val="center"/>
          </w:tcPr>
          <w:p w:rsidR="00A8166D" w:rsidRDefault="00024F20">
            <w:pPr>
              <w:pStyle w:val="afc"/>
              <w:rPr>
                <w:b w:val="0"/>
                <w:bCs/>
              </w:rPr>
            </w:pPr>
            <w:r>
              <w:rPr>
                <w:rFonts w:hint="eastAsia"/>
                <w:b w:val="0"/>
                <w:bCs/>
              </w:rPr>
              <w:t>全年</w:t>
            </w:r>
          </w:p>
        </w:tc>
        <w:tc>
          <w:tcPr>
            <w:tcW w:w="447" w:type="dxa"/>
            <w:shd w:val="clear" w:color="auto" w:fill="auto"/>
            <w:vAlign w:val="center"/>
          </w:tcPr>
          <w:p w:rsidR="00A8166D" w:rsidRDefault="00024F20">
            <w:pPr>
              <w:pStyle w:val="afc"/>
              <w:rPr>
                <w:b w:val="0"/>
                <w:bCs/>
              </w:rPr>
            </w:pPr>
            <w:r>
              <w:rPr>
                <w:rFonts w:hint="eastAsia"/>
                <w:b w:val="0"/>
                <w:bCs/>
              </w:rPr>
              <w:t>95</w:t>
            </w:r>
          </w:p>
        </w:tc>
        <w:tc>
          <w:tcPr>
            <w:tcW w:w="448" w:type="dxa"/>
            <w:shd w:val="clear" w:color="auto" w:fill="auto"/>
            <w:vAlign w:val="center"/>
          </w:tcPr>
          <w:p w:rsidR="00A8166D" w:rsidRDefault="00024F20">
            <w:pPr>
              <w:pStyle w:val="afc"/>
              <w:rPr>
                <w:b w:val="0"/>
                <w:bCs/>
              </w:rPr>
            </w:pPr>
            <w:r>
              <w:rPr>
                <w:rFonts w:hint="eastAsia"/>
                <w:b w:val="0"/>
                <w:bCs/>
              </w:rPr>
              <w:t>95</w:t>
            </w:r>
          </w:p>
        </w:tc>
        <w:tc>
          <w:tcPr>
            <w:tcW w:w="448" w:type="dxa"/>
            <w:shd w:val="clear" w:color="auto" w:fill="auto"/>
            <w:vAlign w:val="center"/>
          </w:tcPr>
          <w:p w:rsidR="00A8166D" w:rsidRDefault="00024F20">
            <w:pPr>
              <w:pStyle w:val="afc"/>
              <w:rPr>
                <w:b w:val="0"/>
                <w:bCs/>
              </w:rPr>
            </w:pPr>
            <w:r>
              <w:rPr>
                <w:rFonts w:hint="eastAsia"/>
                <w:b w:val="0"/>
                <w:bCs/>
              </w:rPr>
              <w:t>95</w:t>
            </w:r>
          </w:p>
        </w:tc>
        <w:tc>
          <w:tcPr>
            <w:tcW w:w="448" w:type="dxa"/>
            <w:shd w:val="clear" w:color="auto" w:fill="auto"/>
            <w:vAlign w:val="center"/>
          </w:tcPr>
          <w:p w:rsidR="00A8166D" w:rsidRDefault="00024F20">
            <w:pPr>
              <w:pStyle w:val="afc"/>
              <w:rPr>
                <w:b w:val="0"/>
                <w:bCs/>
              </w:rPr>
            </w:pPr>
            <w:r>
              <w:rPr>
                <w:rFonts w:hint="eastAsia"/>
                <w:b w:val="0"/>
                <w:bCs/>
              </w:rPr>
              <w:t>95</w:t>
            </w:r>
          </w:p>
        </w:tc>
        <w:tc>
          <w:tcPr>
            <w:tcW w:w="448" w:type="dxa"/>
            <w:shd w:val="clear" w:color="auto" w:fill="auto"/>
            <w:vAlign w:val="center"/>
          </w:tcPr>
          <w:p w:rsidR="00A8166D" w:rsidRDefault="00024F20">
            <w:pPr>
              <w:pStyle w:val="afc"/>
              <w:rPr>
                <w:b w:val="0"/>
                <w:bCs/>
              </w:rPr>
            </w:pPr>
            <w:r>
              <w:rPr>
                <w:rFonts w:hint="eastAsia"/>
                <w:b w:val="0"/>
                <w:bCs/>
              </w:rPr>
              <w:t>95</w:t>
            </w:r>
          </w:p>
        </w:tc>
        <w:tc>
          <w:tcPr>
            <w:tcW w:w="448" w:type="dxa"/>
            <w:shd w:val="clear" w:color="auto" w:fill="auto"/>
            <w:vAlign w:val="center"/>
          </w:tcPr>
          <w:p w:rsidR="00A8166D" w:rsidRDefault="00024F20">
            <w:pPr>
              <w:pStyle w:val="afc"/>
              <w:rPr>
                <w:b w:val="0"/>
                <w:bCs/>
              </w:rPr>
            </w:pPr>
            <w:r>
              <w:rPr>
                <w:rFonts w:hint="eastAsia"/>
                <w:b w:val="0"/>
                <w:bCs/>
              </w:rPr>
              <w:t>95</w:t>
            </w:r>
          </w:p>
        </w:tc>
        <w:tc>
          <w:tcPr>
            <w:tcW w:w="447" w:type="dxa"/>
            <w:shd w:val="clear" w:color="auto" w:fill="auto"/>
            <w:vAlign w:val="center"/>
          </w:tcPr>
          <w:p w:rsidR="00A8166D" w:rsidRDefault="00024F20">
            <w:pPr>
              <w:pStyle w:val="afc"/>
              <w:rPr>
                <w:b w:val="0"/>
                <w:bCs/>
              </w:rPr>
            </w:pPr>
            <w:r>
              <w:rPr>
                <w:rFonts w:hint="eastAsia"/>
                <w:b w:val="0"/>
                <w:bCs/>
              </w:rPr>
              <w:t>95</w:t>
            </w:r>
          </w:p>
        </w:tc>
        <w:tc>
          <w:tcPr>
            <w:tcW w:w="448" w:type="dxa"/>
            <w:shd w:val="clear" w:color="auto" w:fill="auto"/>
            <w:vAlign w:val="center"/>
          </w:tcPr>
          <w:p w:rsidR="00A8166D" w:rsidRDefault="00024F20">
            <w:pPr>
              <w:pStyle w:val="afc"/>
              <w:rPr>
                <w:b w:val="0"/>
                <w:bCs/>
              </w:rPr>
            </w:pPr>
            <w:r>
              <w:rPr>
                <w:rFonts w:hint="eastAsia"/>
                <w:b w:val="0"/>
                <w:bCs/>
              </w:rPr>
              <w:t>95</w:t>
            </w:r>
          </w:p>
        </w:tc>
        <w:tc>
          <w:tcPr>
            <w:tcW w:w="448" w:type="dxa"/>
            <w:shd w:val="clear" w:color="auto" w:fill="auto"/>
            <w:vAlign w:val="center"/>
          </w:tcPr>
          <w:p w:rsidR="00A8166D" w:rsidRDefault="00024F20">
            <w:pPr>
              <w:pStyle w:val="afc"/>
              <w:rPr>
                <w:b w:val="0"/>
                <w:bCs/>
              </w:rPr>
            </w:pPr>
            <w:r>
              <w:rPr>
                <w:rFonts w:hint="eastAsia"/>
                <w:b w:val="0"/>
                <w:bCs/>
              </w:rPr>
              <w:t>95</w:t>
            </w:r>
          </w:p>
        </w:tc>
        <w:tc>
          <w:tcPr>
            <w:tcW w:w="448" w:type="dxa"/>
            <w:shd w:val="clear" w:color="auto" w:fill="auto"/>
            <w:vAlign w:val="center"/>
          </w:tcPr>
          <w:p w:rsidR="00A8166D" w:rsidRDefault="00024F20">
            <w:pPr>
              <w:pStyle w:val="afc"/>
              <w:rPr>
                <w:b w:val="0"/>
                <w:bCs/>
              </w:rPr>
            </w:pPr>
            <w:r>
              <w:rPr>
                <w:rFonts w:hint="eastAsia"/>
                <w:b w:val="0"/>
                <w:bCs/>
              </w:rPr>
              <w:t>95</w:t>
            </w:r>
          </w:p>
        </w:tc>
        <w:tc>
          <w:tcPr>
            <w:tcW w:w="448" w:type="dxa"/>
            <w:shd w:val="clear" w:color="auto" w:fill="auto"/>
            <w:vAlign w:val="center"/>
          </w:tcPr>
          <w:p w:rsidR="00A8166D" w:rsidRDefault="00024F20">
            <w:pPr>
              <w:pStyle w:val="afc"/>
              <w:rPr>
                <w:b w:val="0"/>
                <w:bCs/>
              </w:rPr>
            </w:pPr>
            <w:r>
              <w:rPr>
                <w:rFonts w:hint="eastAsia"/>
                <w:b w:val="0"/>
                <w:bCs/>
              </w:rPr>
              <w:t>95</w:t>
            </w:r>
          </w:p>
        </w:tc>
        <w:tc>
          <w:tcPr>
            <w:tcW w:w="448" w:type="dxa"/>
            <w:shd w:val="clear" w:color="auto" w:fill="auto"/>
            <w:vAlign w:val="center"/>
          </w:tcPr>
          <w:p w:rsidR="00A8166D" w:rsidRDefault="00024F20">
            <w:pPr>
              <w:pStyle w:val="afc"/>
              <w:rPr>
                <w:b w:val="0"/>
                <w:bCs/>
              </w:rPr>
            </w:pPr>
            <w:r>
              <w:rPr>
                <w:rFonts w:hint="eastAsia"/>
                <w:b w:val="0"/>
                <w:bCs/>
              </w:rPr>
              <w:t>95</w:t>
            </w:r>
          </w:p>
        </w:tc>
      </w:tr>
      <w:tr w:rsidR="00A8166D">
        <w:trPr>
          <w:gridAfter w:val="1"/>
          <w:wAfter w:w="8" w:type="dxa"/>
          <w:jc w:val="center"/>
        </w:trPr>
        <w:tc>
          <w:tcPr>
            <w:tcW w:w="1246" w:type="dxa"/>
            <w:shd w:val="clear" w:color="auto" w:fill="auto"/>
            <w:vAlign w:val="center"/>
          </w:tcPr>
          <w:p w:rsidR="00A8166D" w:rsidRDefault="00024F20">
            <w:pPr>
              <w:pStyle w:val="afc"/>
              <w:rPr>
                <w:b w:val="0"/>
                <w:bCs/>
              </w:rPr>
            </w:pPr>
            <w:r>
              <w:rPr>
                <w:rFonts w:hint="eastAsia"/>
                <w:b w:val="0"/>
                <w:bCs/>
              </w:rPr>
              <w:t>商店建筑</w:t>
            </w:r>
          </w:p>
        </w:tc>
        <w:tc>
          <w:tcPr>
            <w:tcW w:w="742" w:type="dxa"/>
            <w:shd w:val="clear" w:color="auto" w:fill="auto"/>
            <w:vAlign w:val="center"/>
          </w:tcPr>
          <w:p w:rsidR="00A8166D" w:rsidRDefault="00024F20">
            <w:pPr>
              <w:pStyle w:val="afc"/>
              <w:rPr>
                <w:b w:val="0"/>
                <w:bCs/>
              </w:rPr>
            </w:pPr>
            <w:r>
              <w:rPr>
                <w:rFonts w:hint="eastAsia"/>
                <w:b w:val="0"/>
                <w:bCs/>
              </w:rPr>
              <w:t>全年</w:t>
            </w:r>
          </w:p>
        </w:tc>
        <w:tc>
          <w:tcPr>
            <w:tcW w:w="447" w:type="dxa"/>
            <w:shd w:val="clear" w:color="auto" w:fill="auto"/>
            <w:vAlign w:val="center"/>
          </w:tcPr>
          <w:p w:rsidR="00A8166D" w:rsidRDefault="00024F20">
            <w:pPr>
              <w:pStyle w:val="afc"/>
              <w:rPr>
                <w:b w:val="0"/>
                <w:bCs/>
              </w:rPr>
            </w:pPr>
            <w:r>
              <w:rPr>
                <w:rFonts w:hint="eastAsia"/>
                <w:b w:val="0"/>
                <w:bCs/>
              </w:rPr>
              <w:t>80</w:t>
            </w:r>
          </w:p>
        </w:tc>
        <w:tc>
          <w:tcPr>
            <w:tcW w:w="448" w:type="dxa"/>
            <w:shd w:val="clear" w:color="auto" w:fill="auto"/>
            <w:vAlign w:val="center"/>
          </w:tcPr>
          <w:p w:rsidR="00A8166D" w:rsidRDefault="00024F20">
            <w:pPr>
              <w:pStyle w:val="afc"/>
              <w:rPr>
                <w:b w:val="0"/>
                <w:bCs/>
              </w:rPr>
            </w:pPr>
            <w:r>
              <w:rPr>
                <w:rFonts w:hint="eastAsia"/>
                <w:b w:val="0"/>
                <w:bCs/>
              </w:rPr>
              <w:t>80</w:t>
            </w:r>
          </w:p>
        </w:tc>
        <w:tc>
          <w:tcPr>
            <w:tcW w:w="448" w:type="dxa"/>
            <w:shd w:val="clear" w:color="auto" w:fill="auto"/>
            <w:vAlign w:val="center"/>
          </w:tcPr>
          <w:p w:rsidR="00A8166D" w:rsidRDefault="00024F20">
            <w:pPr>
              <w:pStyle w:val="afc"/>
              <w:rPr>
                <w:b w:val="0"/>
                <w:bCs/>
              </w:rPr>
            </w:pPr>
            <w:r>
              <w:rPr>
                <w:rFonts w:hint="eastAsia"/>
                <w:b w:val="0"/>
                <w:bCs/>
              </w:rPr>
              <w:t>80</w:t>
            </w:r>
          </w:p>
        </w:tc>
        <w:tc>
          <w:tcPr>
            <w:tcW w:w="448" w:type="dxa"/>
            <w:shd w:val="clear" w:color="auto" w:fill="auto"/>
            <w:vAlign w:val="center"/>
          </w:tcPr>
          <w:p w:rsidR="00A8166D" w:rsidRDefault="00024F20">
            <w:pPr>
              <w:pStyle w:val="afc"/>
              <w:rPr>
                <w:b w:val="0"/>
                <w:bCs/>
              </w:rPr>
            </w:pPr>
            <w:r>
              <w:rPr>
                <w:rFonts w:hint="eastAsia"/>
                <w:b w:val="0"/>
                <w:bCs/>
              </w:rPr>
              <w:t>80</w:t>
            </w:r>
          </w:p>
        </w:tc>
        <w:tc>
          <w:tcPr>
            <w:tcW w:w="448" w:type="dxa"/>
            <w:shd w:val="clear" w:color="auto" w:fill="auto"/>
            <w:vAlign w:val="center"/>
          </w:tcPr>
          <w:p w:rsidR="00A8166D" w:rsidRDefault="00024F20">
            <w:pPr>
              <w:pStyle w:val="afc"/>
              <w:rPr>
                <w:b w:val="0"/>
                <w:bCs/>
              </w:rPr>
            </w:pPr>
            <w:r>
              <w:rPr>
                <w:rFonts w:hint="eastAsia"/>
                <w:b w:val="0"/>
                <w:bCs/>
              </w:rPr>
              <w:t>80</w:t>
            </w:r>
          </w:p>
        </w:tc>
        <w:tc>
          <w:tcPr>
            <w:tcW w:w="448" w:type="dxa"/>
            <w:shd w:val="clear" w:color="auto" w:fill="auto"/>
            <w:vAlign w:val="center"/>
          </w:tcPr>
          <w:p w:rsidR="00A8166D" w:rsidRDefault="00024F20">
            <w:pPr>
              <w:pStyle w:val="afc"/>
              <w:rPr>
                <w:b w:val="0"/>
                <w:bCs/>
              </w:rPr>
            </w:pPr>
            <w:r>
              <w:rPr>
                <w:rFonts w:hint="eastAsia"/>
                <w:b w:val="0"/>
                <w:bCs/>
              </w:rPr>
              <w:t>80</w:t>
            </w:r>
          </w:p>
        </w:tc>
        <w:tc>
          <w:tcPr>
            <w:tcW w:w="447" w:type="dxa"/>
            <w:shd w:val="clear" w:color="auto" w:fill="auto"/>
            <w:vAlign w:val="center"/>
          </w:tcPr>
          <w:p w:rsidR="00A8166D" w:rsidRDefault="00024F20">
            <w:pPr>
              <w:pStyle w:val="afc"/>
              <w:rPr>
                <w:b w:val="0"/>
                <w:bCs/>
              </w:rPr>
            </w:pPr>
            <w:r>
              <w:rPr>
                <w:rFonts w:hint="eastAsia"/>
                <w:b w:val="0"/>
                <w:bCs/>
              </w:rPr>
              <w:t>80</w:t>
            </w:r>
          </w:p>
        </w:tc>
        <w:tc>
          <w:tcPr>
            <w:tcW w:w="448" w:type="dxa"/>
            <w:shd w:val="clear" w:color="auto" w:fill="auto"/>
            <w:vAlign w:val="center"/>
          </w:tcPr>
          <w:p w:rsidR="00A8166D" w:rsidRDefault="00024F20">
            <w:pPr>
              <w:pStyle w:val="afc"/>
              <w:rPr>
                <w:b w:val="0"/>
                <w:bCs/>
              </w:rPr>
            </w:pPr>
            <w:r>
              <w:rPr>
                <w:rFonts w:hint="eastAsia"/>
                <w:b w:val="0"/>
                <w:bCs/>
              </w:rPr>
              <w:t>70</w:t>
            </w:r>
          </w:p>
        </w:tc>
        <w:tc>
          <w:tcPr>
            <w:tcW w:w="448" w:type="dxa"/>
            <w:shd w:val="clear" w:color="auto" w:fill="auto"/>
            <w:vAlign w:val="center"/>
          </w:tcPr>
          <w:p w:rsidR="00A8166D" w:rsidRDefault="00024F20">
            <w:pPr>
              <w:pStyle w:val="afc"/>
              <w:rPr>
                <w:b w:val="0"/>
                <w:bCs/>
              </w:rPr>
            </w:pPr>
            <w:r>
              <w:rPr>
                <w:rFonts w:hint="eastAsia"/>
                <w:b w:val="0"/>
                <w:bCs/>
              </w:rPr>
              <w:t>50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r>
      <w:tr w:rsidR="00A8166D">
        <w:trPr>
          <w:gridAfter w:val="1"/>
          <w:wAfter w:w="8" w:type="dxa"/>
          <w:jc w:val="center"/>
        </w:trPr>
        <w:tc>
          <w:tcPr>
            <w:tcW w:w="1246" w:type="dxa"/>
            <w:shd w:val="clear" w:color="auto" w:fill="auto"/>
            <w:vAlign w:val="center"/>
          </w:tcPr>
          <w:p w:rsidR="00A8166D" w:rsidRDefault="00024F20">
            <w:pPr>
              <w:pStyle w:val="afc"/>
              <w:rPr>
                <w:b w:val="0"/>
                <w:bCs/>
              </w:rPr>
            </w:pPr>
            <w:r>
              <w:rPr>
                <w:rFonts w:hint="eastAsia"/>
                <w:b w:val="0"/>
                <w:bCs/>
              </w:rPr>
              <w:t>门诊楼</w:t>
            </w:r>
          </w:p>
        </w:tc>
        <w:tc>
          <w:tcPr>
            <w:tcW w:w="742" w:type="dxa"/>
            <w:shd w:val="clear" w:color="auto" w:fill="auto"/>
            <w:vAlign w:val="center"/>
          </w:tcPr>
          <w:p w:rsidR="00A8166D" w:rsidRDefault="00024F20">
            <w:pPr>
              <w:pStyle w:val="afc"/>
              <w:rPr>
                <w:b w:val="0"/>
                <w:bCs/>
              </w:rPr>
            </w:pPr>
            <w:r>
              <w:rPr>
                <w:rFonts w:hint="eastAsia"/>
                <w:b w:val="0"/>
                <w:bCs/>
              </w:rPr>
              <w:t>全年</w:t>
            </w:r>
          </w:p>
        </w:tc>
        <w:tc>
          <w:tcPr>
            <w:tcW w:w="447" w:type="dxa"/>
            <w:shd w:val="clear" w:color="auto" w:fill="auto"/>
            <w:vAlign w:val="center"/>
          </w:tcPr>
          <w:p w:rsidR="00A8166D" w:rsidRDefault="00024F20">
            <w:pPr>
              <w:pStyle w:val="afc"/>
              <w:rPr>
                <w:b w:val="0"/>
                <w:bCs/>
              </w:rPr>
            </w:pPr>
            <w:r>
              <w:rPr>
                <w:rFonts w:hint="eastAsia"/>
                <w:b w:val="0"/>
                <w:bCs/>
              </w:rPr>
              <w:t>20</w:t>
            </w:r>
          </w:p>
        </w:tc>
        <w:tc>
          <w:tcPr>
            <w:tcW w:w="448" w:type="dxa"/>
            <w:shd w:val="clear" w:color="auto" w:fill="auto"/>
            <w:vAlign w:val="center"/>
          </w:tcPr>
          <w:p w:rsidR="00A8166D" w:rsidRDefault="00024F20">
            <w:pPr>
              <w:pStyle w:val="afc"/>
              <w:rPr>
                <w:b w:val="0"/>
                <w:bCs/>
              </w:rPr>
            </w:pPr>
            <w:r>
              <w:rPr>
                <w:rFonts w:hint="eastAsia"/>
                <w:b w:val="0"/>
                <w:bCs/>
              </w:rPr>
              <w:t>50</w:t>
            </w:r>
          </w:p>
        </w:tc>
        <w:tc>
          <w:tcPr>
            <w:tcW w:w="448" w:type="dxa"/>
            <w:shd w:val="clear" w:color="auto" w:fill="auto"/>
            <w:vAlign w:val="center"/>
          </w:tcPr>
          <w:p w:rsidR="00A8166D" w:rsidRDefault="00024F20">
            <w:pPr>
              <w:pStyle w:val="afc"/>
              <w:rPr>
                <w:b w:val="0"/>
                <w:bCs/>
              </w:rPr>
            </w:pPr>
            <w:r>
              <w:rPr>
                <w:rFonts w:hint="eastAsia"/>
                <w:b w:val="0"/>
                <w:bCs/>
              </w:rPr>
              <w:t>60</w:t>
            </w:r>
          </w:p>
        </w:tc>
        <w:tc>
          <w:tcPr>
            <w:tcW w:w="448" w:type="dxa"/>
            <w:shd w:val="clear" w:color="auto" w:fill="auto"/>
            <w:vAlign w:val="center"/>
          </w:tcPr>
          <w:p w:rsidR="00A8166D" w:rsidRDefault="00024F20">
            <w:pPr>
              <w:pStyle w:val="afc"/>
              <w:rPr>
                <w:b w:val="0"/>
                <w:bCs/>
              </w:rPr>
            </w:pPr>
            <w:r>
              <w:rPr>
                <w:rFonts w:hint="eastAsia"/>
                <w:b w:val="0"/>
                <w:bCs/>
              </w:rPr>
              <w:t>60</w:t>
            </w:r>
          </w:p>
        </w:tc>
        <w:tc>
          <w:tcPr>
            <w:tcW w:w="448" w:type="dxa"/>
            <w:shd w:val="clear" w:color="auto" w:fill="auto"/>
            <w:vAlign w:val="center"/>
          </w:tcPr>
          <w:p w:rsidR="00A8166D" w:rsidRDefault="00024F20">
            <w:pPr>
              <w:pStyle w:val="afc"/>
              <w:rPr>
                <w:b w:val="0"/>
                <w:bCs/>
              </w:rPr>
            </w:pPr>
            <w:r>
              <w:rPr>
                <w:rFonts w:hint="eastAsia"/>
                <w:b w:val="0"/>
                <w:bCs/>
              </w:rPr>
              <w:t>20</w:t>
            </w:r>
          </w:p>
        </w:tc>
        <w:tc>
          <w:tcPr>
            <w:tcW w:w="448" w:type="dxa"/>
            <w:shd w:val="clear" w:color="auto" w:fill="auto"/>
            <w:vAlign w:val="center"/>
          </w:tcPr>
          <w:p w:rsidR="00A8166D" w:rsidRDefault="00024F20">
            <w:pPr>
              <w:pStyle w:val="afc"/>
              <w:rPr>
                <w:b w:val="0"/>
                <w:bCs/>
              </w:rPr>
            </w:pPr>
            <w:r>
              <w:rPr>
                <w:rFonts w:hint="eastAsia"/>
                <w:b w:val="0"/>
                <w:bCs/>
              </w:rPr>
              <w:t>20</w:t>
            </w:r>
          </w:p>
        </w:tc>
        <w:tc>
          <w:tcPr>
            <w:tcW w:w="447"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c>
          <w:tcPr>
            <w:tcW w:w="448" w:type="dxa"/>
            <w:shd w:val="clear" w:color="auto" w:fill="auto"/>
            <w:vAlign w:val="center"/>
          </w:tcPr>
          <w:p w:rsidR="00A8166D" w:rsidRDefault="00024F20">
            <w:pPr>
              <w:pStyle w:val="afc"/>
              <w:rPr>
                <w:b w:val="0"/>
                <w:bCs/>
              </w:rPr>
            </w:pPr>
            <w:r>
              <w:rPr>
                <w:rFonts w:hint="eastAsia"/>
                <w:b w:val="0"/>
                <w:bCs/>
              </w:rPr>
              <w:t>0</w:t>
            </w:r>
          </w:p>
        </w:tc>
      </w:tr>
    </w:tbl>
    <w:p w:rsidR="00A8166D" w:rsidRDefault="00024F20">
      <w:pPr>
        <w:pStyle w:val="afc"/>
      </w:pPr>
      <w:r>
        <w:rPr>
          <w:rFonts w:hint="eastAsia"/>
        </w:rPr>
        <w:t>附表</w:t>
      </w:r>
      <w:r>
        <w:rPr>
          <w:rFonts w:hint="eastAsia"/>
        </w:rPr>
        <w:t>A.5.</w:t>
      </w:r>
      <w:r>
        <w:t>15</w:t>
      </w:r>
      <w:r>
        <w:rPr>
          <w:rFonts w:hint="eastAsia"/>
        </w:rPr>
        <w:t xml:space="preserve"> </w:t>
      </w:r>
      <w:r>
        <w:rPr>
          <w:rFonts w:hint="eastAsia"/>
        </w:rPr>
        <w:t>其他类型</w:t>
      </w:r>
      <w:r>
        <w:t>建筑</w:t>
      </w:r>
      <w:r>
        <w:rPr>
          <w:rFonts w:hint="eastAsia"/>
        </w:rPr>
        <w:t>电气设备逐时使用率</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0" w:type="dxa"/>
        </w:tblCellMar>
        <w:tblLook w:val="04A0" w:firstRow="1" w:lastRow="0" w:firstColumn="1" w:lastColumn="0" w:noHBand="0" w:noVBand="1"/>
      </w:tblPr>
      <w:tblGrid>
        <w:gridCol w:w="3685"/>
        <w:gridCol w:w="3685"/>
      </w:tblGrid>
      <w:tr w:rsidR="00A8166D">
        <w:trPr>
          <w:jc w:val="center"/>
        </w:trPr>
        <w:tc>
          <w:tcPr>
            <w:tcW w:w="3685" w:type="dxa"/>
            <w:shd w:val="clear" w:color="auto" w:fill="auto"/>
            <w:vAlign w:val="center"/>
          </w:tcPr>
          <w:p w:rsidR="00A8166D" w:rsidRDefault="00024F20">
            <w:pPr>
              <w:pStyle w:val="afc"/>
              <w:rPr>
                <w:b w:val="0"/>
                <w:bCs/>
              </w:rPr>
            </w:pPr>
            <w:r>
              <w:rPr>
                <w:rFonts w:hint="eastAsia"/>
                <w:b w:val="0"/>
                <w:bCs/>
              </w:rPr>
              <w:t>时间</w:t>
            </w:r>
          </w:p>
        </w:tc>
        <w:tc>
          <w:tcPr>
            <w:tcW w:w="3685" w:type="dxa"/>
            <w:shd w:val="clear" w:color="auto" w:fill="auto"/>
            <w:vAlign w:val="center"/>
          </w:tcPr>
          <w:p w:rsidR="00A8166D" w:rsidRDefault="00024F20">
            <w:pPr>
              <w:pStyle w:val="afc"/>
              <w:rPr>
                <w:b w:val="0"/>
                <w:bCs/>
              </w:rPr>
            </w:pPr>
            <w:r>
              <w:rPr>
                <w:rFonts w:hint="eastAsia"/>
                <w:b w:val="0"/>
                <w:bCs/>
              </w:rPr>
              <w:t>电气设备逐时使用率</w:t>
            </w:r>
            <w:r>
              <w:rPr>
                <w:rFonts w:hint="eastAsia"/>
                <w:b w:val="0"/>
                <w:bCs/>
              </w:rPr>
              <w:t>/%</w:t>
            </w:r>
          </w:p>
        </w:tc>
      </w:tr>
      <w:tr w:rsidR="00A8166D">
        <w:trPr>
          <w:jc w:val="center"/>
        </w:trPr>
        <w:tc>
          <w:tcPr>
            <w:tcW w:w="3685" w:type="dxa"/>
            <w:shd w:val="clear" w:color="auto" w:fill="auto"/>
            <w:vAlign w:val="center"/>
          </w:tcPr>
          <w:p w:rsidR="00A8166D" w:rsidRDefault="00024F20">
            <w:pPr>
              <w:pStyle w:val="afc"/>
              <w:rPr>
                <w:b w:val="0"/>
                <w:bCs/>
              </w:rPr>
            </w:pPr>
            <w:r>
              <w:rPr>
                <w:rFonts w:hint="eastAsia"/>
                <w:b w:val="0"/>
                <w:bCs/>
              </w:rPr>
              <w:t>正常工作</w:t>
            </w:r>
          </w:p>
        </w:tc>
        <w:tc>
          <w:tcPr>
            <w:tcW w:w="3685" w:type="dxa"/>
            <w:shd w:val="clear" w:color="auto" w:fill="auto"/>
            <w:vAlign w:val="center"/>
          </w:tcPr>
          <w:p w:rsidR="00A8166D" w:rsidRDefault="00024F20">
            <w:pPr>
              <w:pStyle w:val="afc"/>
              <w:rPr>
                <w:b w:val="0"/>
                <w:bCs/>
              </w:rPr>
            </w:pPr>
            <w:r>
              <w:rPr>
                <w:rFonts w:hint="eastAsia"/>
                <w:b w:val="0"/>
                <w:bCs/>
              </w:rPr>
              <w:t>85</w:t>
            </w:r>
          </w:p>
        </w:tc>
      </w:tr>
      <w:tr w:rsidR="00A8166D">
        <w:trPr>
          <w:jc w:val="center"/>
        </w:trPr>
        <w:tc>
          <w:tcPr>
            <w:tcW w:w="3685" w:type="dxa"/>
            <w:shd w:val="clear" w:color="auto" w:fill="auto"/>
            <w:vAlign w:val="center"/>
          </w:tcPr>
          <w:p w:rsidR="00A8166D" w:rsidRDefault="00024F20">
            <w:pPr>
              <w:pStyle w:val="afc"/>
              <w:rPr>
                <w:b w:val="0"/>
                <w:bCs/>
              </w:rPr>
            </w:pPr>
            <w:r>
              <w:rPr>
                <w:rFonts w:hint="eastAsia"/>
                <w:b w:val="0"/>
                <w:bCs/>
              </w:rPr>
              <w:t>正常工作时间的前</w:t>
            </w:r>
            <w:r>
              <w:rPr>
                <w:rFonts w:hint="eastAsia"/>
                <w:b w:val="0"/>
                <w:bCs/>
              </w:rPr>
              <w:t>1h</w:t>
            </w:r>
          </w:p>
        </w:tc>
        <w:tc>
          <w:tcPr>
            <w:tcW w:w="3685" w:type="dxa"/>
            <w:shd w:val="clear" w:color="auto" w:fill="auto"/>
            <w:vAlign w:val="center"/>
          </w:tcPr>
          <w:p w:rsidR="00A8166D" w:rsidRDefault="00024F20">
            <w:pPr>
              <w:pStyle w:val="afc"/>
              <w:rPr>
                <w:b w:val="0"/>
                <w:bCs/>
              </w:rPr>
            </w:pPr>
            <w:r>
              <w:rPr>
                <w:rFonts w:hint="eastAsia"/>
                <w:b w:val="0"/>
                <w:bCs/>
              </w:rPr>
              <w:t>10</w:t>
            </w:r>
          </w:p>
        </w:tc>
      </w:tr>
      <w:tr w:rsidR="00A8166D">
        <w:trPr>
          <w:jc w:val="center"/>
        </w:trPr>
        <w:tc>
          <w:tcPr>
            <w:tcW w:w="3685" w:type="dxa"/>
            <w:shd w:val="clear" w:color="auto" w:fill="auto"/>
            <w:vAlign w:val="center"/>
          </w:tcPr>
          <w:p w:rsidR="00A8166D" w:rsidRDefault="00024F20">
            <w:pPr>
              <w:pStyle w:val="afc"/>
              <w:rPr>
                <w:b w:val="0"/>
                <w:bCs/>
              </w:rPr>
            </w:pPr>
            <w:r>
              <w:rPr>
                <w:rFonts w:hint="eastAsia"/>
                <w:b w:val="0"/>
                <w:bCs/>
              </w:rPr>
              <w:t>其他</w:t>
            </w:r>
          </w:p>
        </w:tc>
        <w:tc>
          <w:tcPr>
            <w:tcW w:w="3685" w:type="dxa"/>
            <w:shd w:val="clear" w:color="auto" w:fill="auto"/>
            <w:vAlign w:val="center"/>
          </w:tcPr>
          <w:p w:rsidR="00A8166D" w:rsidRDefault="00024F20">
            <w:pPr>
              <w:pStyle w:val="afc"/>
              <w:rPr>
                <w:b w:val="0"/>
                <w:bCs/>
              </w:rPr>
            </w:pPr>
            <w:r>
              <w:rPr>
                <w:rFonts w:hint="eastAsia"/>
                <w:b w:val="0"/>
                <w:bCs/>
              </w:rPr>
              <w:t>0</w:t>
            </w:r>
          </w:p>
        </w:tc>
      </w:tr>
    </w:tbl>
    <w:p w:rsidR="00A8166D" w:rsidRDefault="00024F20">
      <w:pPr>
        <w:pStyle w:val="afc"/>
      </w:pPr>
      <w:r>
        <w:rPr>
          <w:rFonts w:hint="eastAsia"/>
        </w:rPr>
        <w:t>附表</w:t>
      </w:r>
      <w:r>
        <w:rPr>
          <w:rFonts w:hint="eastAsia"/>
        </w:rPr>
        <w:t>A.5.1</w:t>
      </w:r>
      <w:r>
        <w:t>6</w:t>
      </w:r>
      <w:r>
        <w:rPr>
          <w:rFonts w:hint="eastAsia"/>
        </w:rPr>
        <w:t xml:space="preserve">  </w:t>
      </w:r>
      <w:r>
        <w:rPr>
          <w:rFonts w:hint="eastAsia"/>
        </w:rPr>
        <w:t>室内</w:t>
      </w:r>
      <w:r>
        <w:t>热源散热量辐射和对流的比例</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0" w:type="dxa"/>
        </w:tblCellMar>
        <w:tblLook w:val="04A0" w:firstRow="1" w:lastRow="0" w:firstColumn="1" w:lastColumn="0" w:noHBand="0" w:noVBand="1"/>
      </w:tblPr>
      <w:tblGrid>
        <w:gridCol w:w="2456"/>
        <w:gridCol w:w="2457"/>
        <w:gridCol w:w="2457"/>
      </w:tblGrid>
      <w:tr w:rsidR="00A8166D">
        <w:trPr>
          <w:jc w:val="center"/>
        </w:trPr>
        <w:tc>
          <w:tcPr>
            <w:tcW w:w="2456" w:type="dxa"/>
            <w:shd w:val="clear" w:color="auto" w:fill="auto"/>
            <w:vAlign w:val="center"/>
          </w:tcPr>
          <w:p w:rsidR="00A8166D" w:rsidRDefault="00024F20">
            <w:pPr>
              <w:pStyle w:val="afc"/>
              <w:rPr>
                <w:b w:val="0"/>
                <w:bCs/>
              </w:rPr>
            </w:pPr>
            <w:r>
              <w:rPr>
                <w:rFonts w:hint="eastAsia"/>
                <w:b w:val="0"/>
                <w:bCs/>
              </w:rPr>
              <w:t>热源</w:t>
            </w:r>
          </w:p>
        </w:tc>
        <w:tc>
          <w:tcPr>
            <w:tcW w:w="2457" w:type="dxa"/>
            <w:shd w:val="clear" w:color="auto" w:fill="auto"/>
            <w:vAlign w:val="center"/>
          </w:tcPr>
          <w:p w:rsidR="00A8166D" w:rsidRDefault="00024F20">
            <w:pPr>
              <w:pStyle w:val="afc"/>
              <w:rPr>
                <w:b w:val="0"/>
                <w:bCs/>
              </w:rPr>
            </w:pPr>
            <w:r>
              <w:rPr>
                <w:rFonts w:hint="eastAsia"/>
                <w:b w:val="0"/>
                <w:bCs/>
              </w:rPr>
              <w:t>辐射比例</w:t>
            </w:r>
            <w:r>
              <w:rPr>
                <w:rFonts w:hint="eastAsia"/>
                <w:b w:val="0"/>
                <w:bCs/>
              </w:rPr>
              <w:t>/%</w:t>
            </w:r>
          </w:p>
        </w:tc>
        <w:tc>
          <w:tcPr>
            <w:tcW w:w="2457" w:type="dxa"/>
            <w:shd w:val="clear" w:color="auto" w:fill="auto"/>
            <w:vAlign w:val="center"/>
          </w:tcPr>
          <w:p w:rsidR="00A8166D" w:rsidRDefault="00024F20">
            <w:pPr>
              <w:pStyle w:val="afc"/>
              <w:rPr>
                <w:b w:val="0"/>
                <w:bCs/>
              </w:rPr>
            </w:pPr>
            <w:r>
              <w:rPr>
                <w:rFonts w:hint="eastAsia"/>
                <w:b w:val="0"/>
                <w:bCs/>
              </w:rPr>
              <w:t>对流比例</w:t>
            </w:r>
            <w:r>
              <w:rPr>
                <w:rFonts w:hint="eastAsia"/>
                <w:b w:val="0"/>
                <w:bCs/>
              </w:rPr>
              <w:t>/%</w:t>
            </w:r>
          </w:p>
        </w:tc>
      </w:tr>
      <w:tr w:rsidR="00A8166D">
        <w:trPr>
          <w:jc w:val="center"/>
        </w:trPr>
        <w:tc>
          <w:tcPr>
            <w:tcW w:w="2456" w:type="dxa"/>
            <w:shd w:val="clear" w:color="auto" w:fill="auto"/>
            <w:vAlign w:val="center"/>
          </w:tcPr>
          <w:p w:rsidR="00A8166D" w:rsidRDefault="00024F20">
            <w:pPr>
              <w:pStyle w:val="afc"/>
              <w:rPr>
                <w:b w:val="0"/>
                <w:bCs/>
              </w:rPr>
            </w:pPr>
            <w:r>
              <w:rPr>
                <w:rFonts w:hint="eastAsia"/>
                <w:b w:val="0"/>
                <w:bCs/>
              </w:rPr>
              <w:t>照明</w:t>
            </w:r>
          </w:p>
        </w:tc>
        <w:tc>
          <w:tcPr>
            <w:tcW w:w="2457" w:type="dxa"/>
            <w:shd w:val="clear" w:color="auto" w:fill="auto"/>
            <w:vAlign w:val="center"/>
          </w:tcPr>
          <w:p w:rsidR="00A8166D" w:rsidRDefault="00024F20">
            <w:pPr>
              <w:pStyle w:val="afc"/>
              <w:rPr>
                <w:b w:val="0"/>
                <w:bCs/>
              </w:rPr>
            </w:pPr>
            <w:r>
              <w:rPr>
                <w:rFonts w:hint="eastAsia"/>
                <w:b w:val="0"/>
                <w:bCs/>
              </w:rPr>
              <w:t>67</w:t>
            </w:r>
          </w:p>
        </w:tc>
        <w:tc>
          <w:tcPr>
            <w:tcW w:w="2457" w:type="dxa"/>
            <w:shd w:val="clear" w:color="auto" w:fill="auto"/>
            <w:vAlign w:val="center"/>
          </w:tcPr>
          <w:p w:rsidR="00A8166D" w:rsidRDefault="00024F20">
            <w:pPr>
              <w:pStyle w:val="afc"/>
              <w:rPr>
                <w:b w:val="0"/>
                <w:bCs/>
              </w:rPr>
            </w:pPr>
            <w:r>
              <w:rPr>
                <w:rFonts w:hint="eastAsia"/>
                <w:b w:val="0"/>
                <w:bCs/>
              </w:rPr>
              <w:t>33</w:t>
            </w:r>
          </w:p>
        </w:tc>
      </w:tr>
    </w:tbl>
    <w:p w:rsidR="00A8166D" w:rsidRDefault="00024F20">
      <w:pPr>
        <w:pStyle w:val="afc"/>
      </w:pPr>
      <w:r>
        <w:rPr>
          <w:rFonts w:hint="eastAsia"/>
        </w:rPr>
        <w:t>续表</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0" w:type="dxa"/>
        </w:tblCellMar>
        <w:tblLook w:val="04A0" w:firstRow="1" w:lastRow="0" w:firstColumn="1" w:lastColumn="0" w:noHBand="0" w:noVBand="1"/>
      </w:tblPr>
      <w:tblGrid>
        <w:gridCol w:w="2456"/>
        <w:gridCol w:w="2457"/>
        <w:gridCol w:w="2457"/>
      </w:tblGrid>
      <w:tr w:rsidR="00A8166D">
        <w:trPr>
          <w:jc w:val="center"/>
        </w:trPr>
        <w:tc>
          <w:tcPr>
            <w:tcW w:w="2456" w:type="dxa"/>
            <w:shd w:val="clear" w:color="auto" w:fill="auto"/>
            <w:vAlign w:val="center"/>
          </w:tcPr>
          <w:p w:rsidR="00A8166D" w:rsidRDefault="00024F20">
            <w:pPr>
              <w:pStyle w:val="afc"/>
              <w:rPr>
                <w:b w:val="0"/>
                <w:bCs/>
              </w:rPr>
            </w:pPr>
            <w:r>
              <w:rPr>
                <w:rFonts w:hint="eastAsia"/>
                <w:b w:val="0"/>
                <w:bCs/>
              </w:rPr>
              <w:t>热源</w:t>
            </w:r>
          </w:p>
        </w:tc>
        <w:tc>
          <w:tcPr>
            <w:tcW w:w="2457" w:type="dxa"/>
            <w:shd w:val="clear" w:color="auto" w:fill="auto"/>
            <w:vAlign w:val="center"/>
          </w:tcPr>
          <w:p w:rsidR="00A8166D" w:rsidRDefault="00024F20">
            <w:pPr>
              <w:pStyle w:val="afc"/>
              <w:rPr>
                <w:b w:val="0"/>
                <w:bCs/>
              </w:rPr>
            </w:pPr>
            <w:r>
              <w:rPr>
                <w:rFonts w:hint="eastAsia"/>
                <w:b w:val="0"/>
                <w:bCs/>
              </w:rPr>
              <w:t>辐射比例</w:t>
            </w:r>
            <w:r>
              <w:rPr>
                <w:rFonts w:hint="eastAsia"/>
                <w:b w:val="0"/>
                <w:bCs/>
              </w:rPr>
              <w:t>/%</w:t>
            </w:r>
          </w:p>
        </w:tc>
        <w:tc>
          <w:tcPr>
            <w:tcW w:w="2457" w:type="dxa"/>
            <w:shd w:val="clear" w:color="auto" w:fill="auto"/>
            <w:vAlign w:val="center"/>
          </w:tcPr>
          <w:p w:rsidR="00A8166D" w:rsidRDefault="00024F20">
            <w:pPr>
              <w:pStyle w:val="afc"/>
              <w:rPr>
                <w:b w:val="0"/>
                <w:bCs/>
              </w:rPr>
            </w:pPr>
            <w:r>
              <w:rPr>
                <w:rFonts w:hint="eastAsia"/>
                <w:b w:val="0"/>
                <w:bCs/>
              </w:rPr>
              <w:t>对流比例</w:t>
            </w:r>
            <w:r>
              <w:rPr>
                <w:rFonts w:hint="eastAsia"/>
                <w:b w:val="0"/>
                <w:bCs/>
              </w:rPr>
              <w:t>/%</w:t>
            </w:r>
          </w:p>
        </w:tc>
      </w:tr>
      <w:tr w:rsidR="00A8166D">
        <w:trPr>
          <w:jc w:val="center"/>
        </w:trPr>
        <w:tc>
          <w:tcPr>
            <w:tcW w:w="2456" w:type="dxa"/>
            <w:shd w:val="clear" w:color="auto" w:fill="auto"/>
            <w:vAlign w:val="center"/>
          </w:tcPr>
          <w:p w:rsidR="00A8166D" w:rsidRDefault="00024F20">
            <w:pPr>
              <w:pStyle w:val="afc"/>
              <w:rPr>
                <w:b w:val="0"/>
                <w:bCs/>
              </w:rPr>
            </w:pPr>
            <w:r>
              <w:rPr>
                <w:rFonts w:hint="eastAsia"/>
                <w:b w:val="0"/>
                <w:bCs/>
              </w:rPr>
              <w:t>设备</w:t>
            </w:r>
          </w:p>
        </w:tc>
        <w:tc>
          <w:tcPr>
            <w:tcW w:w="2457" w:type="dxa"/>
            <w:shd w:val="clear" w:color="auto" w:fill="auto"/>
            <w:vAlign w:val="center"/>
          </w:tcPr>
          <w:p w:rsidR="00A8166D" w:rsidRDefault="00024F20">
            <w:pPr>
              <w:pStyle w:val="afc"/>
              <w:rPr>
                <w:b w:val="0"/>
                <w:bCs/>
              </w:rPr>
            </w:pPr>
            <w:r>
              <w:rPr>
                <w:rFonts w:hint="eastAsia"/>
                <w:b w:val="0"/>
                <w:bCs/>
              </w:rPr>
              <w:t>30</w:t>
            </w:r>
          </w:p>
        </w:tc>
        <w:tc>
          <w:tcPr>
            <w:tcW w:w="2457" w:type="dxa"/>
            <w:shd w:val="clear" w:color="auto" w:fill="auto"/>
            <w:vAlign w:val="center"/>
          </w:tcPr>
          <w:p w:rsidR="00A8166D" w:rsidRDefault="00024F20">
            <w:pPr>
              <w:pStyle w:val="afc"/>
              <w:rPr>
                <w:b w:val="0"/>
                <w:bCs/>
              </w:rPr>
            </w:pPr>
            <w:r>
              <w:rPr>
                <w:rFonts w:hint="eastAsia"/>
                <w:b w:val="0"/>
                <w:bCs/>
              </w:rPr>
              <w:t>70</w:t>
            </w:r>
          </w:p>
        </w:tc>
      </w:tr>
      <w:tr w:rsidR="00A8166D">
        <w:trPr>
          <w:jc w:val="center"/>
        </w:trPr>
        <w:tc>
          <w:tcPr>
            <w:tcW w:w="2456" w:type="dxa"/>
            <w:shd w:val="clear" w:color="auto" w:fill="auto"/>
            <w:vAlign w:val="center"/>
          </w:tcPr>
          <w:p w:rsidR="00A8166D" w:rsidRDefault="00024F20">
            <w:pPr>
              <w:pStyle w:val="afc"/>
              <w:rPr>
                <w:b w:val="0"/>
                <w:bCs/>
              </w:rPr>
            </w:pPr>
            <w:r>
              <w:rPr>
                <w:rFonts w:hint="eastAsia"/>
                <w:b w:val="0"/>
                <w:bCs/>
              </w:rPr>
              <w:t>人体显热</w:t>
            </w:r>
          </w:p>
        </w:tc>
        <w:tc>
          <w:tcPr>
            <w:tcW w:w="2457" w:type="dxa"/>
            <w:shd w:val="clear" w:color="auto" w:fill="auto"/>
            <w:vAlign w:val="center"/>
          </w:tcPr>
          <w:p w:rsidR="00A8166D" w:rsidRDefault="00024F20">
            <w:pPr>
              <w:pStyle w:val="afc"/>
              <w:rPr>
                <w:b w:val="0"/>
                <w:bCs/>
              </w:rPr>
            </w:pPr>
            <w:r>
              <w:rPr>
                <w:rFonts w:hint="eastAsia"/>
                <w:b w:val="0"/>
                <w:bCs/>
              </w:rPr>
              <w:t>40</w:t>
            </w:r>
          </w:p>
        </w:tc>
        <w:tc>
          <w:tcPr>
            <w:tcW w:w="2457" w:type="dxa"/>
            <w:shd w:val="clear" w:color="auto" w:fill="auto"/>
            <w:vAlign w:val="center"/>
          </w:tcPr>
          <w:p w:rsidR="00A8166D" w:rsidRDefault="00024F20">
            <w:pPr>
              <w:pStyle w:val="afc"/>
              <w:rPr>
                <w:b w:val="0"/>
                <w:bCs/>
              </w:rPr>
            </w:pPr>
            <w:r>
              <w:rPr>
                <w:rFonts w:hint="eastAsia"/>
                <w:b w:val="0"/>
                <w:bCs/>
              </w:rPr>
              <w:t>60</w:t>
            </w:r>
          </w:p>
        </w:tc>
      </w:tr>
    </w:tbl>
    <w:p w:rsidR="00A8166D" w:rsidRDefault="00024F20">
      <w:pPr>
        <w:pStyle w:val="afc"/>
      </w:pPr>
      <w:r>
        <w:rPr>
          <w:rFonts w:hint="eastAsia"/>
        </w:rPr>
        <w:t>附表</w:t>
      </w:r>
      <w:r>
        <w:rPr>
          <w:rFonts w:hint="eastAsia"/>
        </w:rPr>
        <w:t>A.5.1</w:t>
      </w:r>
      <w:r>
        <w:t>7</w:t>
      </w:r>
      <w:r>
        <w:rPr>
          <w:rFonts w:hint="eastAsia"/>
        </w:rPr>
        <w:t xml:space="preserve">  </w:t>
      </w:r>
      <w:r>
        <w:rPr>
          <w:rFonts w:hint="eastAsia"/>
        </w:rPr>
        <w:t>人员</w:t>
      </w:r>
      <w:r>
        <w:t>散热量和散湿量</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8" w:type="dxa"/>
        </w:tblCellMar>
        <w:tblLook w:val="04A0" w:firstRow="1" w:lastRow="0" w:firstColumn="1" w:lastColumn="0" w:noHBand="0" w:noVBand="1"/>
      </w:tblPr>
      <w:tblGrid>
        <w:gridCol w:w="2982"/>
        <w:gridCol w:w="1344"/>
        <w:gridCol w:w="1344"/>
        <w:gridCol w:w="1700"/>
      </w:tblGrid>
      <w:tr w:rsidR="00A8166D">
        <w:trPr>
          <w:jc w:val="center"/>
        </w:trPr>
        <w:tc>
          <w:tcPr>
            <w:tcW w:w="2982" w:type="dxa"/>
            <w:shd w:val="clear" w:color="auto" w:fill="auto"/>
            <w:vAlign w:val="center"/>
          </w:tcPr>
          <w:p w:rsidR="00A8166D" w:rsidRDefault="00024F20">
            <w:pPr>
              <w:pStyle w:val="afc"/>
              <w:rPr>
                <w:b w:val="0"/>
                <w:bCs/>
              </w:rPr>
            </w:pPr>
            <w:r>
              <w:rPr>
                <w:rFonts w:hint="eastAsia"/>
                <w:b w:val="0"/>
                <w:bCs/>
              </w:rPr>
              <w:t>建筑类别</w:t>
            </w:r>
          </w:p>
        </w:tc>
        <w:tc>
          <w:tcPr>
            <w:tcW w:w="1344" w:type="dxa"/>
            <w:shd w:val="clear" w:color="auto" w:fill="auto"/>
            <w:vAlign w:val="center"/>
          </w:tcPr>
          <w:p w:rsidR="00A8166D" w:rsidRDefault="00024F20">
            <w:pPr>
              <w:pStyle w:val="afc"/>
              <w:rPr>
                <w:b w:val="0"/>
                <w:bCs/>
              </w:rPr>
            </w:pPr>
            <w:r>
              <w:rPr>
                <w:rFonts w:hint="eastAsia"/>
                <w:b w:val="0"/>
                <w:bCs/>
              </w:rPr>
              <w:t>显热</w:t>
            </w:r>
            <w:r>
              <w:rPr>
                <w:b w:val="0"/>
                <w:bCs/>
              </w:rPr>
              <w:t>/</w:t>
            </w:r>
            <w:r>
              <w:rPr>
                <w:rFonts w:hint="eastAsia"/>
                <w:b w:val="0"/>
                <w:bCs/>
              </w:rPr>
              <w:t>（</w:t>
            </w:r>
            <w:r>
              <w:rPr>
                <w:b w:val="0"/>
                <w:bCs/>
              </w:rPr>
              <w:t>W/</w:t>
            </w:r>
            <w:r>
              <w:rPr>
                <w:rFonts w:hint="eastAsia"/>
                <w:b w:val="0"/>
                <w:bCs/>
              </w:rPr>
              <w:t>人）</w:t>
            </w:r>
          </w:p>
        </w:tc>
        <w:tc>
          <w:tcPr>
            <w:tcW w:w="1344" w:type="dxa"/>
            <w:shd w:val="clear" w:color="auto" w:fill="auto"/>
            <w:vAlign w:val="center"/>
          </w:tcPr>
          <w:p w:rsidR="00A8166D" w:rsidRDefault="00024F20">
            <w:pPr>
              <w:pStyle w:val="afc"/>
              <w:rPr>
                <w:b w:val="0"/>
                <w:bCs/>
              </w:rPr>
            </w:pPr>
            <w:r>
              <w:rPr>
                <w:rFonts w:hint="eastAsia"/>
                <w:b w:val="0"/>
                <w:bCs/>
              </w:rPr>
              <w:t>潜热</w:t>
            </w:r>
            <w:r>
              <w:rPr>
                <w:b w:val="0"/>
                <w:bCs/>
              </w:rPr>
              <w:t>/</w:t>
            </w:r>
            <w:r>
              <w:rPr>
                <w:rFonts w:hint="eastAsia"/>
                <w:b w:val="0"/>
                <w:bCs/>
              </w:rPr>
              <w:t>（</w:t>
            </w:r>
            <w:r>
              <w:rPr>
                <w:b w:val="0"/>
                <w:bCs/>
              </w:rPr>
              <w:t>W/</w:t>
            </w:r>
            <w:r>
              <w:rPr>
                <w:rFonts w:hint="eastAsia"/>
                <w:b w:val="0"/>
                <w:bCs/>
              </w:rPr>
              <w:t>人）</w:t>
            </w:r>
          </w:p>
        </w:tc>
        <w:tc>
          <w:tcPr>
            <w:tcW w:w="1700" w:type="dxa"/>
            <w:shd w:val="clear" w:color="auto" w:fill="auto"/>
            <w:vAlign w:val="center"/>
          </w:tcPr>
          <w:p w:rsidR="00A8166D" w:rsidRDefault="00024F20">
            <w:pPr>
              <w:pStyle w:val="afc"/>
              <w:rPr>
                <w:b w:val="0"/>
                <w:bCs/>
              </w:rPr>
            </w:pPr>
            <w:r>
              <w:rPr>
                <w:rFonts w:hint="eastAsia"/>
                <w:b w:val="0"/>
                <w:bCs/>
              </w:rPr>
              <w:t>散湿量</w:t>
            </w:r>
            <w:r>
              <w:rPr>
                <w:b w:val="0"/>
                <w:bCs/>
              </w:rPr>
              <w:t>/</w:t>
            </w:r>
            <w:r>
              <w:rPr>
                <w:rFonts w:hint="eastAsia"/>
                <w:b w:val="0"/>
                <w:bCs/>
              </w:rPr>
              <w:t>［</w:t>
            </w:r>
            <w:r>
              <w:rPr>
                <w:b w:val="0"/>
                <w:bCs/>
              </w:rPr>
              <w:t>g/</w:t>
            </w:r>
            <w:r>
              <w:rPr>
                <w:rFonts w:hint="eastAsia"/>
                <w:b w:val="0"/>
                <w:bCs/>
              </w:rPr>
              <w:t>（</w:t>
            </w:r>
            <w:r>
              <w:rPr>
                <w:b w:val="0"/>
                <w:bCs/>
              </w:rPr>
              <w:t>h</w:t>
            </w:r>
            <w:r>
              <w:rPr>
                <w:rFonts w:hint="eastAsia"/>
                <w:b w:val="0"/>
                <w:bCs/>
              </w:rPr>
              <w:t>·人）］</w:t>
            </w:r>
          </w:p>
        </w:tc>
      </w:tr>
      <w:tr w:rsidR="00A8166D">
        <w:trPr>
          <w:jc w:val="center"/>
        </w:trPr>
        <w:tc>
          <w:tcPr>
            <w:tcW w:w="2982" w:type="dxa"/>
            <w:shd w:val="clear" w:color="auto" w:fill="auto"/>
            <w:vAlign w:val="center"/>
          </w:tcPr>
          <w:p w:rsidR="00A8166D" w:rsidRDefault="00024F20">
            <w:pPr>
              <w:pStyle w:val="afc"/>
              <w:rPr>
                <w:b w:val="0"/>
                <w:bCs/>
              </w:rPr>
            </w:pPr>
            <w:r>
              <w:rPr>
                <w:rFonts w:hint="eastAsia"/>
                <w:b w:val="0"/>
                <w:bCs/>
              </w:rPr>
              <w:t>办公建筑</w:t>
            </w:r>
          </w:p>
        </w:tc>
        <w:tc>
          <w:tcPr>
            <w:tcW w:w="1344" w:type="dxa"/>
            <w:shd w:val="clear" w:color="auto" w:fill="auto"/>
            <w:vAlign w:val="center"/>
          </w:tcPr>
          <w:p w:rsidR="00A8166D" w:rsidRDefault="00024F20">
            <w:pPr>
              <w:pStyle w:val="afc"/>
              <w:rPr>
                <w:b w:val="0"/>
                <w:bCs/>
              </w:rPr>
            </w:pPr>
            <w:r>
              <w:rPr>
                <w:b w:val="0"/>
                <w:bCs/>
              </w:rPr>
              <w:t>61</w:t>
            </w:r>
          </w:p>
        </w:tc>
        <w:tc>
          <w:tcPr>
            <w:tcW w:w="1344" w:type="dxa"/>
            <w:shd w:val="clear" w:color="auto" w:fill="auto"/>
            <w:vAlign w:val="center"/>
          </w:tcPr>
          <w:p w:rsidR="00A8166D" w:rsidRDefault="00024F20">
            <w:pPr>
              <w:pStyle w:val="afc"/>
              <w:rPr>
                <w:b w:val="0"/>
                <w:bCs/>
              </w:rPr>
            </w:pPr>
            <w:r>
              <w:rPr>
                <w:b w:val="0"/>
                <w:bCs/>
              </w:rPr>
              <w:t>46</w:t>
            </w:r>
          </w:p>
        </w:tc>
        <w:tc>
          <w:tcPr>
            <w:tcW w:w="1700" w:type="dxa"/>
            <w:shd w:val="clear" w:color="auto" w:fill="auto"/>
            <w:vAlign w:val="center"/>
          </w:tcPr>
          <w:p w:rsidR="00A8166D" w:rsidRDefault="00024F20">
            <w:pPr>
              <w:pStyle w:val="afc"/>
              <w:rPr>
                <w:b w:val="0"/>
                <w:bCs/>
              </w:rPr>
            </w:pPr>
            <w:r>
              <w:rPr>
                <w:b w:val="0"/>
                <w:bCs/>
              </w:rPr>
              <w:t>68</w:t>
            </w:r>
          </w:p>
        </w:tc>
      </w:tr>
      <w:tr w:rsidR="00A8166D">
        <w:trPr>
          <w:jc w:val="center"/>
        </w:trPr>
        <w:tc>
          <w:tcPr>
            <w:tcW w:w="2982" w:type="dxa"/>
            <w:shd w:val="clear" w:color="auto" w:fill="auto"/>
            <w:vAlign w:val="center"/>
          </w:tcPr>
          <w:p w:rsidR="00A8166D" w:rsidRDefault="00024F20">
            <w:pPr>
              <w:pStyle w:val="afc"/>
              <w:rPr>
                <w:b w:val="0"/>
                <w:bCs/>
              </w:rPr>
            </w:pPr>
            <w:r>
              <w:rPr>
                <w:rFonts w:hint="eastAsia"/>
                <w:b w:val="0"/>
                <w:bCs/>
              </w:rPr>
              <w:t>校园建筑——教学楼</w:t>
            </w:r>
          </w:p>
        </w:tc>
        <w:tc>
          <w:tcPr>
            <w:tcW w:w="1344" w:type="dxa"/>
            <w:shd w:val="clear" w:color="auto" w:fill="auto"/>
            <w:vAlign w:val="center"/>
          </w:tcPr>
          <w:p w:rsidR="00A8166D" w:rsidRDefault="00024F20">
            <w:pPr>
              <w:pStyle w:val="afc"/>
              <w:rPr>
                <w:b w:val="0"/>
                <w:bCs/>
              </w:rPr>
            </w:pPr>
            <w:r>
              <w:rPr>
                <w:b w:val="0"/>
                <w:bCs/>
              </w:rPr>
              <w:t>61</w:t>
            </w:r>
          </w:p>
        </w:tc>
        <w:tc>
          <w:tcPr>
            <w:tcW w:w="1344" w:type="dxa"/>
            <w:shd w:val="clear" w:color="auto" w:fill="auto"/>
            <w:vAlign w:val="center"/>
          </w:tcPr>
          <w:p w:rsidR="00A8166D" w:rsidRDefault="00024F20">
            <w:pPr>
              <w:pStyle w:val="afc"/>
              <w:rPr>
                <w:b w:val="0"/>
                <w:bCs/>
              </w:rPr>
            </w:pPr>
            <w:r>
              <w:rPr>
                <w:b w:val="0"/>
                <w:bCs/>
              </w:rPr>
              <w:t>46</w:t>
            </w:r>
          </w:p>
        </w:tc>
        <w:tc>
          <w:tcPr>
            <w:tcW w:w="1700" w:type="dxa"/>
            <w:shd w:val="clear" w:color="auto" w:fill="auto"/>
            <w:vAlign w:val="center"/>
          </w:tcPr>
          <w:p w:rsidR="00A8166D" w:rsidRDefault="00024F20">
            <w:pPr>
              <w:pStyle w:val="afc"/>
              <w:rPr>
                <w:b w:val="0"/>
                <w:bCs/>
              </w:rPr>
            </w:pPr>
            <w:r>
              <w:rPr>
                <w:b w:val="0"/>
                <w:bCs/>
              </w:rPr>
              <w:t>68</w:t>
            </w:r>
          </w:p>
        </w:tc>
      </w:tr>
      <w:tr w:rsidR="00A8166D">
        <w:trPr>
          <w:jc w:val="center"/>
        </w:trPr>
        <w:tc>
          <w:tcPr>
            <w:tcW w:w="2982" w:type="dxa"/>
            <w:shd w:val="clear" w:color="auto" w:fill="auto"/>
            <w:vAlign w:val="center"/>
          </w:tcPr>
          <w:p w:rsidR="00A8166D" w:rsidRDefault="00024F20">
            <w:pPr>
              <w:pStyle w:val="afc"/>
              <w:rPr>
                <w:b w:val="0"/>
                <w:bCs/>
              </w:rPr>
            </w:pPr>
            <w:r>
              <w:rPr>
                <w:rFonts w:hint="eastAsia"/>
                <w:b w:val="0"/>
                <w:bCs/>
              </w:rPr>
              <w:t>商店建筑</w:t>
            </w:r>
          </w:p>
        </w:tc>
        <w:tc>
          <w:tcPr>
            <w:tcW w:w="1344" w:type="dxa"/>
            <w:shd w:val="clear" w:color="auto" w:fill="auto"/>
            <w:vAlign w:val="center"/>
          </w:tcPr>
          <w:p w:rsidR="00A8166D" w:rsidRDefault="00024F20">
            <w:pPr>
              <w:pStyle w:val="afc"/>
              <w:rPr>
                <w:b w:val="0"/>
                <w:bCs/>
              </w:rPr>
            </w:pPr>
            <w:r>
              <w:rPr>
                <w:b w:val="0"/>
                <w:bCs/>
              </w:rPr>
              <w:t>58</w:t>
            </w:r>
          </w:p>
        </w:tc>
        <w:tc>
          <w:tcPr>
            <w:tcW w:w="1344" w:type="dxa"/>
            <w:shd w:val="clear" w:color="auto" w:fill="auto"/>
            <w:vAlign w:val="center"/>
          </w:tcPr>
          <w:p w:rsidR="00A8166D" w:rsidRDefault="00024F20">
            <w:pPr>
              <w:pStyle w:val="afc"/>
              <w:rPr>
                <w:b w:val="0"/>
                <w:bCs/>
              </w:rPr>
            </w:pPr>
            <w:r>
              <w:rPr>
                <w:b w:val="0"/>
                <w:bCs/>
              </w:rPr>
              <w:t>123</w:t>
            </w:r>
          </w:p>
        </w:tc>
        <w:tc>
          <w:tcPr>
            <w:tcW w:w="1700" w:type="dxa"/>
            <w:shd w:val="clear" w:color="auto" w:fill="auto"/>
            <w:vAlign w:val="center"/>
          </w:tcPr>
          <w:p w:rsidR="00A8166D" w:rsidRDefault="00024F20">
            <w:pPr>
              <w:pStyle w:val="afc"/>
              <w:rPr>
                <w:b w:val="0"/>
                <w:bCs/>
              </w:rPr>
            </w:pPr>
            <w:r>
              <w:rPr>
                <w:b w:val="0"/>
                <w:bCs/>
              </w:rPr>
              <w:t>184</w:t>
            </w:r>
          </w:p>
        </w:tc>
      </w:tr>
      <w:tr w:rsidR="00A8166D">
        <w:trPr>
          <w:jc w:val="center"/>
        </w:trPr>
        <w:tc>
          <w:tcPr>
            <w:tcW w:w="2982" w:type="dxa"/>
            <w:shd w:val="clear" w:color="auto" w:fill="auto"/>
            <w:vAlign w:val="center"/>
          </w:tcPr>
          <w:p w:rsidR="00A8166D" w:rsidRDefault="00024F20">
            <w:pPr>
              <w:pStyle w:val="afc"/>
              <w:rPr>
                <w:b w:val="0"/>
                <w:bCs/>
              </w:rPr>
            </w:pPr>
            <w:r>
              <w:rPr>
                <w:rFonts w:hint="eastAsia"/>
                <w:b w:val="0"/>
                <w:bCs/>
              </w:rPr>
              <w:t>医疗建筑——门诊楼</w:t>
            </w:r>
          </w:p>
        </w:tc>
        <w:tc>
          <w:tcPr>
            <w:tcW w:w="1344" w:type="dxa"/>
            <w:shd w:val="clear" w:color="auto" w:fill="auto"/>
            <w:vAlign w:val="center"/>
          </w:tcPr>
          <w:p w:rsidR="00A8166D" w:rsidRDefault="00024F20">
            <w:pPr>
              <w:pStyle w:val="afc"/>
              <w:rPr>
                <w:b w:val="0"/>
                <w:bCs/>
              </w:rPr>
            </w:pPr>
            <w:r>
              <w:rPr>
                <w:b w:val="0"/>
                <w:bCs/>
              </w:rPr>
              <w:t>61</w:t>
            </w:r>
          </w:p>
        </w:tc>
        <w:tc>
          <w:tcPr>
            <w:tcW w:w="1344" w:type="dxa"/>
            <w:shd w:val="clear" w:color="auto" w:fill="auto"/>
            <w:vAlign w:val="center"/>
          </w:tcPr>
          <w:p w:rsidR="00A8166D" w:rsidRDefault="00024F20">
            <w:pPr>
              <w:pStyle w:val="afc"/>
              <w:rPr>
                <w:b w:val="0"/>
                <w:bCs/>
              </w:rPr>
            </w:pPr>
            <w:r>
              <w:rPr>
                <w:b w:val="0"/>
                <w:bCs/>
              </w:rPr>
              <w:t>46</w:t>
            </w:r>
          </w:p>
        </w:tc>
        <w:tc>
          <w:tcPr>
            <w:tcW w:w="1700" w:type="dxa"/>
            <w:shd w:val="clear" w:color="auto" w:fill="auto"/>
            <w:vAlign w:val="center"/>
          </w:tcPr>
          <w:p w:rsidR="00A8166D" w:rsidRDefault="00024F20">
            <w:pPr>
              <w:pStyle w:val="afc"/>
              <w:rPr>
                <w:b w:val="0"/>
                <w:bCs/>
              </w:rPr>
            </w:pPr>
            <w:r>
              <w:rPr>
                <w:b w:val="0"/>
                <w:bCs/>
              </w:rPr>
              <w:t>68</w:t>
            </w:r>
          </w:p>
        </w:tc>
      </w:tr>
      <w:tr w:rsidR="00A8166D">
        <w:trPr>
          <w:jc w:val="center"/>
        </w:trPr>
        <w:tc>
          <w:tcPr>
            <w:tcW w:w="2982" w:type="dxa"/>
            <w:shd w:val="clear" w:color="auto" w:fill="auto"/>
            <w:vAlign w:val="center"/>
          </w:tcPr>
          <w:p w:rsidR="00A8166D" w:rsidRDefault="00024F20">
            <w:pPr>
              <w:pStyle w:val="afc"/>
              <w:rPr>
                <w:b w:val="0"/>
                <w:bCs/>
              </w:rPr>
            </w:pPr>
            <w:r>
              <w:rPr>
                <w:rFonts w:hint="eastAsia"/>
                <w:b w:val="0"/>
                <w:bCs/>
              </w:rPr>
              <w:t>宾馆建筑</w:t>
            </w:r>
          </w:p>
        </w:tc>
        <w:tc>
          <w:tcPr>
            <w:tcW w:w="1344" w:type="dxa"/>
            <w:shd w:val="clear" w:color="auto" w:fill="auto"/>
            <w:vAlign w:val="center"/>
          </w:tcPr>
          <w:p w:rsidR="00A8166D" w:rsidRDefault="00024F20">
            <w:pPr>
              <w:pStyle w:val="afc"/>
              <w:rPr>
                <w:b w:val="0"/>
                <w:bCs/>
              </w:rPr>
            </w:pPr>
            <w:r>
              <w:rPr>
                <w:b w:val="0"/>
                <w:bCs/>
              </w:rPr>
              <w:t>62</w:t>
            </w:r>
          </w:p>
        </w:tc>
        <w:tc>
          <w:tcPr>
            <w:tcW w:w="1344" w:type="dxa"/>
            <w:shd w:val="clear" w:color="auto" w:fill="auto"/>
            <w:vAlign w:val="center"/>
          </w:tcPr>
          <w:p w:rsidR="00A8166D" w:rsidRDefault="00024F20">
            <w:pPr>
              <w:pStyle w:val="afc"/>
              <w:rPr>
                <w:b w:val="0"/>
                <w:bCs/>
              </w:rPr>
            </w:pPr>
            <w:r>
              <w:rPr>
                <w:b w:val="0"/>
                <w:bCs/>
              </w:rPr>
              <w:t>46</w:t>
            </w:r>
          </w:p>
        </w:tc>
        <w:tc>
          <w:tcPr>
            <w:tcW w:w="1700" w:type="dxa"/>
            <w:shd w:val="clear" w:color="auto" w:fill="auto"/>
            <w:vAlign w:val="center"/>
          </w:tcPr>
          <w:p w:rsidR="00A8166D" w:rsidRDefault="00024F20">
            <w:pPr>
              <w:pStyle w:val="afc"/>
              <w:rPr>
                <w:b w:val="0"/>
                <w:bCs/>
              </w:rPr>
            </w:pPr>
            <w:r>
              <w:rPr>
                <w:b w:val="0"/>
                <w:bCs/>
              </w:rPr>
              <w:t>68</w:t>
            </w:r>
          </w:p>
        </w:tc>
      </w:tr>
      <w:tr w:rsidR="00A8166D">
        <w:trPr>
          <w:jc w:val="center"/>
        </w:trPr>
        <w:tc>
          <w:tcPr>
            <w:tcW w:w="2982" w:type="dxa"/>
            <w:shd w:val="clear" w:color="auto" w:fill="auto"/>
            <w:vAlign w:val="center"/>
          </w:tcPr>
          <w:p w:rsidR="00A8166D" w:rsidRDefault="00024F20">
            <w:pPr>
              <w:pStyle w:val="afc"/>
              <w:rPr>
                <w:b w:val="0"/>
                <w:bCs/>
              </w:rPr>
            </w:pPr>
            <w:r>
              <w:rPr>
                <w:rFonts w:hint="eastAsia"/>
                <w:b w:val="0"/>
                <w:bCs/>
              </w:rPr>
              <w:t>交通建筑——候车（机）、售票、出发大厅</w:t>
            </w:r>
          </w:p>
        </w:tc>
        <w:tc>
          <w:tcPr>
            <w:tcW w:w="1344" w:type="dxa"/>
            <w:shd w:val="clear" w:color="auto" w:fill="auto"/>
            <w:vAlign w:val="center"/>
          </w:tcPr>
          <w:p w:rsidR="00A8166D" w:rsidRDefault="00024F20">
            <w:pPr>
              <w:pStyle w:val="afc"/>
              <w:rPr>
                <w:b w:val="0"/>
                <w:bCs/>
              </w:rPr>
            </w:pPr>
            <w:r>
              <w:rPr>
                <w:b w:val="0"/>
                <w:bCs/>
              </w:rPr>
              <w:t>61</w:t>
            </w:r>
          </w:p>
        </w:tc>
        <w:tc>
          <w:tcPr>
            <w:tcW w:w="1344" w:type="dxa"/>
            <w:shd w:val="clear" w:color="auto" w:fill="auto"/>
            <w:vAlign w:val="center"/>
          </w:tcPr>
          <w:p w:rsidR="00A8166D" w:rsidRDefault="00024F20">
            <w:pPr>
              <w:pStyle w:val="afc"/>
              <w:rPr>
                <w:b w:val="0"/>
                <w:bCs/>
              </w:rPr>
            </w:pPr>
            <w:r>
              <w:rPr>
                <w:b w:val="0"/>
                <w:bCs/>
              </w:rPr>
              <w:t>73</w:t>
            </w:r>
          </w:p>
        </w:tc>
        <w:tc>
          <w:tcPr>
            <w:tcW w:w="1700" w:type="dxa"/>
            <w:shd w:val="clear" w:color="auto" w:fill="auto"/>
            <w:vAlign w:val="center"/>
          </w:tcPr>
          <w:p w:rsidR="00A8166D" w:rsidRDefault="00024F20">
            <w:pPr>
              <w:pStyle w:val="afc"/>
              <w:rPr>
                <w:b w:val="0"/>
                <w:bCs/>
              </w:rPr>
            </w:pPr>
            <w:r>
              <w:rPr>
                <w:b w:val="0"/>
                <w:bCs/>
              </w:rPr>
              <w:t>109</w:t>
            </w:r>
          </w:p>
        </w:tc>
      </w:tr>
      <w:tr w:rsidR="00A8166D">
        <w:trPr>
          <w:jc w:val="center"/>
        </w:trPr>
        <w:tc>
          <w:tcPr>
            <w:tcW w:w="2982" w:type="dxa"/>
            <w:shd w:val="clear" w:color="auto" w:fill="auto"/>
            <w:vAlign w:val="center"/>
          </w:tcPr>
          <w:p w:rsidR="00A8166D" w:rsidRDefault="00024F20">
            <w:pPr>
              <w:pStyle w:val="afc"/>
              <w:rPr>
                <w:b w:val="0"/>
                <w:bCs/>
              </w:rPr>
            </w:pPr>
            <w:r>
              <w:rPr>
                <w:rFonts w:hint="eastAsia"/>
                <w:b w:val="0"/>
                <w:bCs/>
              </w:rPr>
              <w:t>体育建筑</w:t>
            </w:r>
          </w:p>
        </w:tc>
        <w:tc>
          <w:tcPr>
            <w:tcW w:w="1344" w:type="dxa"/>
            <w:shd w:val="clear" w:color="auto" w:fill="auto"/>
            <w:vAlign w:val="center"/>
          </w:tcPr>
          <w:p w:rsidR="00A8166D" w:rsidRDefault="00024F20">
            <w:pPr>
              <w:pStyle w:val="afc"/>
              <w:rPr>
                <w:b w:val="0"/>
                <w:bCs/>
              </w:rPr>
            </w:pPr>
            <w:r>
              <w:rPr>
                <w:b w:val="0"/>
                <w:bCs/>
              </w:rPr>
              <w:t>61</w:t>
            </w:r>
          </w:p>
        </w:tc>
        <w:tc>
          <w:tcPr>
            <w:tcW w:w="1344" w:type="dxa"/>
            <w:shd w:val="clear" w:color="auto" w:fill="auto"/>
            <w:vAlign w:val="center"/>
          </w:tcPr>
          <w:p w:rsidR="00A8166D" w:rsidRDefault="00024F20">
            <w:pPr>
              <w:pStyle w:val="afc"/>
              <w:rPr>
                <w:b w:val="0"/>
                <w:bCs/>
              </w:rPr>
            </w:pPr>
            <w:r>
              <w:rPr>
                <w:b w:val="0"/>
                <w:bCs/>
              </w:rPr>
              <w:t>73</w:t>
            </w:r>
          </w:p>
        </w:tc>
        <w:tc>
          <w:tcPr>
            <w:tcW w:w="1700" w:type="dxa"/>
            <w:shd w:val="clear" w:color="auto" w:fill="auto"/>
            <w:vAlign w:val="center"/>
          </w:tcPr>
          <w:p w:rsidR="00A8166D" w:rsidRDefault="00024F20">
            <w:pPr>
              <w:pStyle w:val="afc"/>
              <w:rPr>
                <w:b w:val="0"/>
                <w:bCs/>
              </w:rPr>
            </w:pPr>
            <w:r>
              <w:rPr>
                <w:b w:val="0"/>
                <w:bCs/>
              </w:rPr>
              <w:t>109</w:t>
            </w:r>
          </w:p>
        </w:tc>
      </w:tr>
      <w:tr w:rsidR="00A8166D">
        <w:trPr>
          <w:jc w:val="center"/>
        </w:trPr>
        <w:tc>
          <w:tcPr>
            <w:tcW w:w="2982" w:type="dxa"/>
            <w:shd w:val="clear" w:color="auto" w:fill="auto"/>
            <w:vAlign w:val="center"/>
          </w:tcPr>
          <w:p w:rsidR="00A8166D" w:rsidRDefault="00024F20">
            <w:pPr>
              <w:pStyle w:val="afc"/>
              <w:rPr>
                <w:b w:val="0"/>
                <w:bCs/>
              </w:rPr>
            </w:pPr>
            <w:r>
              <w:rPr>
                <w:rFonts w:hint="eastAsia"/>
                <w:b w:val="0"/>
                <w:bCs/>
              </w:rPr>
              <w:t>观演建筑</w:t>
            </w:r>
          </w:p>
        </w:tc>
        <w:tc>
          <w:tcPr>
            <w:tcW w:w="1344" w:type="dxa"/>
            <w:shd w:val="clear" w:color="auto" w:fill="auto"/>
            <w:vAlign w:val="center"/>
          </w:tcPr>
          <w:p w:rsidR="00A8166D" w:rsidRDefault="00024F20">
            <w:pPr>
              <w:pStyle w:val="afc"/>
              <w:rPr>
                <w:b w:val="0"/>
                <w:bCs/>
              </w:rPr>
            </w:pPr>
            <w:r>
              <w:rPr>
                <w:b w:val="0"/>
                <w:bCs/>
              </w:rPr>
              <w:t>62</w:t>
            </w:r>
          </w:p>
        </w:tc>
        <w:tc>
          <w:tcPr>
            <w:tcW w:w="1344" w:type="dxa"/>
            <w:shd w:val="clear" w:color="auto" w:fill="auto"/>
            <w:vAlign w:val="center"/>
          </w:tcPr>
          <w:p w:rsidR="00A8166D" w:rsidRDefault="00024F20">
            <w:pPr>
              <w:pStyle w:val="afc"/>
              <w:rPr>
                <w:b w:val="0"/>
                <w:bCs/>
              </w:rPr>
            </w:pPr>
            <w:r>
              <w:rPr>
                <w:b w:val="0"/>
                <w:bCs/>
              </w:rPr>
              <w:t>46</w:t>
            </w:r>
          </w:p>
        </w:tc>
        <w:tc>
          <w:tcPr>
            <w:tcW w:w="1700" w:type="dxa"/>
            <w:shd w:val="clear" w:color="auto" w:fill="auto"/>
            <w:vAlign w:val="center"/>
          </w:tcPr>
          <w:p w:rsidR="00A8166D" w:rsidRDefault="00024F20">
            <w:pPr>
              <w:pStyle w:val="afc"/>
              <w:rPr>
                <w:b w:val="0"/>
                <w:bCs/>
              </w:rPr>
            </w:pPr>
            <w:r>
              <w:rPr>
                <w:b w:val="0"/>
                <w:bCs/>
              </w:rPr>
              <w:t>68</w:t>
            </w:r>
          </w:p>
        </w:tc>
      </w:tr>
      <w:tr w:rsidR="00A8166D">
        <w:trPr>
          <w:jc w:val="center"/>
        </w:trPr>
        <w:tc>
          <w:tcPr>
            <w:tcW w:w="2982" w:type="dxa"/>
            <w:shd w:val="clear" w:color="auto" w:fill="auto"/>
            <w:vAlign w:val="center"/>
          </w:tcPr>
          <w:p w:rsidR="00A8166D" w:rsidRDefault="00024F20">
            <w:pPr>
              <w:pStyle w:val="afc"/>
              <w:rPr>
                <w:b w:val="0"/>
                <w:bCs/>
              </w:rPr>
            </w:pPr>
            <w:r>
              <w:rPr>
                <w:rFonts w:hint="eastAsia"/>
                <w:b w:val="0"/>
                <w:bCs/>
              </w:rPr>
              <w:lastRenderedPageBreak/>
              <w:t>展览建筑</w:t>
            </w:r>
          </w:p>
        </w:tc>
        <w:tc>
          <w:tcPr>
            <w:tcW w:w="1344" w:type="dxa"/>
            <w:shd w:val="clear" w:color="auto" w:fill="auto"/>
            <w:vAlign w:val="center"/>
          </w:tcPr>
          <w:p w:rsidR="00A8166D" w:rsidRDefault="00024F20">
            <w:pPr>
              <w:pStyle w:val="afc"/>
              <w:rPr>
                <w:b w:val="0"/>
                <w:bCs/>
              </w:rPr>
            </w:pPr>
            <w:r>
              <w:rPr>
                <w:b w:val="0"/>
                <w:bCs/>
              </w:rPr>
              <w:t>61</w:t>
            </w:r>
          </w:p>
        </w:tc>
        <w:tc>
          <w:tcPr>
            <w:tcW w:w="1344" w:type="dxa"/>
            <w:shd w:val="clear" w:color="auto" w:fill="auto"/>
            <w:vAlign w:val="center"/>
          </w:tcPr>
          <w:p w:rsidR="00A8166D" w:rsidRDefault="00024F20">
            <w:pPr>
              <w:pStyle w:val="afc"/>
              <w:rPr>
                <w:b w:val="0"/>
                <w:bCs/>
              </w:rPr>
            </w:pPr>
            <w:r>
              <w:rPr>
                <w:b w:val="0"/>
                <w:bCs/>
              </w:rPr>
              <w:t>73</w:t>
            </w:r>
          </w:p>
        </w:tc>
        <w:tc>
          <w:tcPr>
            <w:tcW w:w="1700" w:type="dxa"/>
            <w:shd w:val="clear" w:color="auto" w:fill="auto"/>
            <w:vAlign w:val="center"/>
          </w:tcPr>
          <w:p w:rsidR="00A8166D" w:rsidRDefault="00024F20">
            <w:pPr>
              <w:pStyle w:val="afc"/>
              <w:rPr>
                <w:b w:val="0"/>
                <w:bCs/>
              </w:rPr>
            </w:pPr>
            <w:r>
              <w:rPr>
                <w:b w:val="0"/>
                <w:bCs/>
              </w:rPr>
              <w:t>109</w:t>
            </w:r>
          </w:p>
        </w:tc>
      </w:tr>
    </w:tbl>
    <w:p w:rsidR="00A8166D" w:rsidRDefault="00A8166D">
      <w:pPr>
        <w:ind w:firstLine="420"/>
      </w:pPr>
    </w:p>
    <w:p w:rsidR="00A8166D" w:rsidRDefault="00024F20">
      <w:pPr>
        <w:ind w:firstLine="420"/>
      </w:pPr>
      <w:r>
        <w:t>2</w:t>
      </w:r>
      <w:r>
        <w:rPr>
          <w:rFonts w:hint="eastAsia"/>
        </w:rPr>
        <w:t>）</w:t>
      </w:r>
      <w:r>
        <w:t> </w:t>
      </w:r>
      <w:r>
        <w:rPr>
          <w:rFonts w:hint="eastAsia"/>
        </w:rPr>
        <w:t>计算参照建筑全年累计耗冷量和累计耗热量时，应符合下列规定：</w:t>
      </w:r>
    </w:p>
    <w:p w:rsidR="00A8166D" w:rsidRDefault="00024F20">
      <w:pPr>
        <w:ind w:firstLine="420"/>
      </w:pPr>
      <w:r>
        <w:t>建筑空气调节和供暖系统的运行时间、室内温度、照明功率密度及开关时间、房间人均占有的使用面积及在室率、人员新风量及新风机组运行时间表、电气设备功率密度及使用率应与设计建筑一致</w:t>
      </w:r>
      <w:r>
        <w:rPr>
          <w:rFonts w:hint="eastAsia"/>
        </w:rPr>
        <w:t>。</w:t>
      </w:r>
    </w:p>
    <w:p w:rsidR="00A8166D" w:rsidRDefault="00024F20">
      <w:pPr>
        <w:pStyle w:val="32"/>
      </w:pPr>
      <w:bookmarkStart w:id="459" w:name="_Toc475720432"/>
      <w:bookmarkStart w:id="460" w:name="_Toc35364793"/>
      <w:bookmarkStart w:id="461" w:name="_Toc27944"/>
      <w:r>
        <w:rPr>
          <w:rFonts w:hint="eastAsia"/>
        </w:rPr>
        <w:t>A.5.</w:t>
      </w:r>
      <w:r>
        <w:t>4</w:t>
      </w:r>
      <w:r>
        <w:rPr>
          <w:rFonts w:hint="eastAsia"/>
        </w:rPr>
        <w:t xml:space="preserve">  </w:t>
      </w:r>
      <w:r>
        <w:t>能耗模拟</w:t>
      </w:r>
      <w:r>
        <w:rPr>
          <w:rFonts w:hint="eastAsia"/>
        </w:rPr>
        <w:t>结果与</w:t>
      </w:r>
      <w:r>
        <w:t>结论</w:t>
      </w:r>
      <w:bookmarkEnd w:id="459"/>
      <w:bookmarkEnd w:id="460"/>
      <w:bookmarkEnd w:id="461"/>
    </w:p>
    <w:p w:rsidR="00A8166D" w:rsidRDefault="00024F20">
      <w:pPr>
        <w:ind w:firstLine="420"/>
      </w:pPr>
      <w:bookmarkStart w:id="462" w:name="_Toc475720433"/>
      <w:r>
        <w:rPr>
          <w:rFonts w:hint="eastAsia"/>
        </w:rPr>
        <w:t>◎</w:t>
      </w:r>
      <w:r>
        <w:t xml:space="preserve"> </w:t>
      </w:r>
      <w:r>
        <w:rPr>
          <w:rFonts w:hint="eastAsia"/>
        </w:rPr>
        <w:t>能耗模拟</w:t>
      </w:r>
      <w:r>
        <w:t>结果</w:t>
      </w:r>
      <w:bookmarkEnd w:id="462"/>
    </w:p>
    <w:p w:rsidR="00A8166D" w:rsidRDefault="00024F20">
      <w:pPr>
        <w:ind w:firstLine="420"/>
      </w:pPr>
      <w:r>
        <w:rPr>
          <w:rFonts w:hint="eastAsia"/>
        </w:rPr>
        <w:t>供暖空调系统能耗模拟结果应包括建筑全年供暖空调总负荷与总耗电量</w:t>
      </w:r>
      <w:r>
        <w:t>。</w:t>
      </w:r>
    </w:p>
    <w:p w:rsidR="00A8166D" w:rsidRDefault="00024F20">
      <w:pPr>
        <w:ind w:firstLine="420"/>
      </w:pPr>
      <w:r>
        <w:rPr>
          <w:rFonts w:hint="eastAsia"/>
        </w:rPr>
        <w:t>能耗模拟结果</w:t>
      </w:r>
      <w:r>
        <w:t>要求：</w:t>
      </w:r>
    </w:p>
    <w:p w:rsidR="00A8166D" w:rsidRDefault="00024F20">
      <w:pPr>
        <w:ind w:firstLine="420"/>
      </w:pPr>
      <w:r>
        <w:t>1</w:t>
      </w:r>
      <w:r>
        <w:rPr>
          <w:rFonts w:hint="eastAsia"/>
        </w:rPr>
        <w:t>）</w:t>
      </w:r>
      <w:r>
        <w:t> </w:t>
      </w:r>
      <w:r>
        <w:rPr>
          <w:rFonts w:hint="eastAsia"/>
        </w:rPr>
        <w:t>应以参照建筑与设计建筑的供暖和空气调节总耗电量作为其能耗判断的依据。</w:t>
      </w:r>
    </w:p>
    <w:p w:rsidR="00A8166D" w:rsidRDefault="00024F20">
      <w:pPr>
        <w:ind w:firstLine="420"/>
      </w:pPr>
      <w:r>
        <w:t>2</w:t>
      </w:r>
      <w:r>
        <w:rPr>
          <w:rFonts w:hint="eastAsia"/>
        </w:rPr>
        <w:t>）</w:t>
      </w:r>
      <w:r>
        <w:t> </w:t>
      </w:r>
      <w:r>
        <w:rPr>
          <w:rFonts w:hint="eastAsia"/>
        </w:rPr>
        <w:t>参照建筑与设计建筑的供暖耗气量应折算为耗电量</w:t>
      </w:r>
      <w:r>
        <w:t>。</w:t>
      </w:r>
    </w:p>
    <w:p w:rsidR="00A8166D" w:rsidRDefault="00024F20">
      <w:pPr>
        <w:ind w:firstLine="420"/>
      </w:pPr>
      <w:bookmarkStart w:id="463" w:name="_Toc475720434"/>
      <w:r>
        <w:rPr>
          <w:rFonts w:hint="eastAsia"/>
        </w:rPr>
        <w:t>◎</w:t>
      </w:r>
      <w:r>
        <w:rPr>
          <w:rFonts w:hint="eastAsia"/>
        </w:rPr>
        <w:t xml:space="preserve"> </w:t>
      </w:r>
      <w:r>
        <w:rPr>
          <w:rFonts w:hint="eastAsia"/>
        </w:rPr>
        <w:t>对比</w:t>
      </w:r>
      <w:r>
        <w:t>分析</w:t>
      </w:r>
      <w:bookmarkEnd w:id="463"/>
    </w:p>
    <w:p w:rsidR="00A8166D" w:rsidRDefault="00024F20">
      <w:pPr>
        <w:ind w:firstLine="420"/>
      </w:pPr>
      <w:r>
        <w:rPr>
          <w:rFonts w:hint="eastAsia"/>
        </w:rPr>
        <w:t>根据能耗模拟结果分析项目暖通空调系统能耗降低幅度，将设计建筑和参照建筑的传热系数、全年供暖空调总耗电量等结果进行对比，得出其能耗降低幅度结果，判断达标情况。报告中</w:t>
      </w:r>
      <w:r>
        <w:t>给出</w:t>
      </w:r>
      <w:r>
        <w:rPr>
          <w:rFonts w:hint="eastAsia"/>
        </w:rPr>
        <w:t>暖通空调系统的优化措施</w:t>
      </w:r>
      <w:r>
        <w:t>与实施过程</w:t>
      </w:r>
      <w:r>
        <w:rPr>
          <w:rFonts w:hint="eastAsia"/>
        </w:rPr>
        <w:t>。</w:t>
      </w:r>
    </w:p>
    <w:p w:rsidR="00A8166D" w:rsidRDefault="00024F20">
      <w:pPr>
        <w:ind w:firstLine="420"/>
      </w:pPr>
      <w:bookmarkStart w:id="464" w:name="_Toc475720435"/>
      <w:r>
        <w:rPr>
          <w:rFonts w:hint="eastAsia"/>
        </w:rPr>
        <w:t>◎</w:t>
      </w:r>
      <w:r>
        <w:t xml:space="preserve"> </w:t>
      </w:r>
      <w:r>
        <w:rPr>
          <w:rFonts w:hint="eastAsia"/>
        </w:rPr>
        <w:t>结论</w:t>
      </w:r>
      <w:bookmarkEnd w:id="464"/>
    </w:p>
    <w:p w:rsidR="00A8166D" w:rsidRDefault="00024F20">
      <w:pPr>
        <w:ind w:firstLine="420"/>
      </w:pPr>
      <w:r>
        <w:rPr>
          <w:rFonts w:hint="eastAsia"/>
        </w:rPr>
        <w:t>对结果进行达标判定，并给出结论。</w:t>
      </w:r>
    </w:p>
    <w:p w:rsidR="00A8166D" w:rsidRDefault="00024F20">
      <w:pPr>
        <w:pStyle w:val="32"/>
      </w:pPr>
      <w:bookmarkStart w:id="465" w:name="_Toc475720436"/>
      <w:bookmarkStart w:id="466" w:name="_Toc35364794"/>
      <w:bookmarkStart w:id="467" w:name="_Toc15899"/>
      <w:r>
        <w:rPr>
          <w:rFonts w:hint="eastAsia"/>
        </w:rPr>
        <w:t xml:space="preserve">A.5.5  </w:t>
      </w:r>
      <w:r>
        <w:rPr>
          <w:rFonts w:hint="eastAsia"/>
        </w:rPr>
        <w:t>审查要点</w:t>
      </w:r>
      <w:bookmarkEnd w:id="465"/>
      <w:r>
        <w:rPr>
          <w:rFonts w:hint="eastAsia"/>
        </w:rPr>
        <w:t>（附表</w:t>
      </w:r>
      <w:r>
        <w:rPr>
          <w:rFonts w:hint="eastAsia"/>
        </w:rPr>
        <w:t>A.5.17</w:t>
      </w:r>
      <w:r>
        <w:rPr>
          <w:rFonts w:hint="eastAsia"/>
        </w:rPr>
        <w:t>）</w:t>
      </w:r>
      <w:bookmarkEnd w:id="466"/>
      <w:bookmarkEnd w:id="467"/>
    </w:p>
    <w:p w:rsidR="00A8166D" w:rsidRDefault="00024F20">
      <w:pPr>
        <w:pStyle w:val="afc"/>
      </w:pPr>
      <w:r>
        <w:rPr>
          <w:rFonts w:hint="eastAsia"/>
        </w:rPr>
        <w:t>附表</w:t>
      </w:r>
      <w:r>
        <w:rPr>
          <w:rFonts w:hint="eastAsia"/>
        </w:rPr>
        <w:t xml:space="preserve">A.5.17  </w:t>
      </w:r>
      <w:r>
        <w:rPr>
          <w:rFonts w:hint="eastAsia"/>
        </w:rPr>
        <w:t>供暖空调系统能耗模拟分析报告专家判断表</w:t>
      </w: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28" w:type="dxa"/>
          <w:right w:w="57" w:type="dxa"/>
        </w:tblCellMar>
        <w:tblLook w:val="04A0" w:firstRow="1" w:lastRow="0" w:firstColumn="1" w:lastColumn="0" w:noHBand="0" w:noVBand="1"/>
      </w:tblPr>
      <w:tblGrid>
        <w:gridCol w:w="492"/>
        <w:gridCol w:w="1105"/>
        <w:gridCol w:w="4886"/>
        <w:gridCol w:w="1030"/>
      </w:tblGrid>
      <w:tr w:rsidR="00A8166D">
        <w:trPr>
          <w:jc w:val="center"/>
        </w:trPr>
        <w:tc>
          <w:tcPr>
            <w:tcW w:w="492" w:type="dxa"/>
            <w:shd w:val="clear" w:color="auto" w:fill="auto"/>
            <w:vAlign w:val="center"/>
          </w:tcPr>
          <w:p w:rsidR="00A8166D" w:rsidRDefault="00024F20">
            <w:pPr>
              <w:pStyle w:val="afc"/>
              <w:rPr>
                <w:b w:val="0"/>
                <w:bCs/>
              </w:rPr>
            </w:pPr>
            <w:r>
              <w:rPr>
                <w:rFonts w:hint="eastAsia"/>
                <w:b w:val="0"/>
                <w:bCs/>
              </w:rPr>
              <w:t>编号</w:t>
            </w:r>
          </w:p>
        </w:tc>
        <w:tc>
          <w:tcPr>
            <w:tcW w:w="1105" w:type="dxa"/>
            <w:shd w:val="clear" w:color="auto" w:fill="auto"/>
            <w:vAlign w:val="center"/>
          </w:tcPr>
          <w:p w:rsidR="00A8166D" w:rsidRDefault="00024F20">
            <w:pPr>
              <w:pStyle w:val="afc"/>
              <w:rPr>
                <w:b w:val="0"/>
                <w:bCs/>
              </w:rPr>
            </w:pPr>
            <w:r>
              <w:rPr>
                <w:rFonts w:hint="eastAsia"/>
                <w:b w:val="0"/>
                <w:bCs/>
              </w:rPr>
              <w:t>审查要点</w:t>
            </w:r>
          </w:p>
        </w:tc>
        <w:tc>
          <w:tcPr>
            <w:tcW w:w="4886" w:type="dxa"/>
            <w:shd w:val="clear" w:color="auto" w:fill="auto"/>
            <w:vAlign w:val="center"/>
          </w:tcPr>
          <w:p w:rsidR="00A8166D" w:rsidRDefault="00024F20">
            <w:pPr>
              <w:pStyle w:val="afc"/>
              <w:rPr>
                <w:b w:val="0"/>
                <w:bCs/>
              </w:rPr>
            </w:pPr>
            <w:r>
              <w:rPr>
                <w:rFonts w:hint="eastAsia"/>
                <w:b w:val="0"/>
                <w:bCs/>
              </w:rPr>
              <w:t>具体判断</w:t>
            </w:r>
          </w:p>
        </w:tc>
        <w:tc>
          <w:tcPr>
            <w:tcW w:w="1030" w:type="dxa"/>
            <w:shd w:val="clear" w:color="auto" w:fill="auto"/>
            <w:vAlign w:val="center"/>
          </w:tcPr>
          <w:p w:rsidR="00A8166D" w:rsidRDefault="00024F20">
            <w:pPr>
              <w:pStyle w:val="afc"/>
              <w:rPr>
                <w:b w:val="0"/>
                <w:bCs/>
              </w:rPr>
            </w:pPr>
            <w:r>
              <w:rPr>
                <w:rFonts w:hint="eastAsia"/>
                <w:b w:val="0"/>
                <w:bCs/>
              </w:rPr>
              <w:t>是否满足</w:t>
            </w:r>
          </w:p>
        </w:tc>
      </w:tr>
      <w:tr w:rsidR="00A8166D">
        <w:trPr>
          <w:jc w:val="center"/>
        </w:trPr>
        <w:tc>
          <w:tcPr>
            <w:tcW w:w="492" w:type="dxa"/>
            <w:shd w:val="clear" w:color="auto" w:fill="auto"/>
            <w:vAlign w:val="center"/>
          </w:tcPr>
          <w:p w:rsidR="00A8166D" w:rsidRDefault="00024F20">
            <w:pPr>
              <w:pStyle w:val="afc"/>
              <w:rPr>
                <w:b w:val="0"/>
                <w:bCs/>
              </w:rPr>
            </w:pPr>
            <w:r>
              <w:rPr>
                <w:b w:val="0"/>
                <w:bCs/>
              </w:rPr>
              <w:t>1</w:t>
            </w:r>
          </w:p>
        </w:tc>
        <w:tc>
          <w:tcPr>
            <w:tcW w:w="1105" w:type="dxa"/>
            <w:shd w:val="clear" w:color="auto" w:fill="auto"/>
            <w:vAlign w:val="center"/>
          </w:tcPr>
          <w:p w:rsidR="00A8166D" w:rsidRDefault="00024F20">
            <w:pPr>
              <w:pStyle w:val="afc"/>
              <w:rPr>
                <w:b w:val="0"/>
                <w:bCs/>
              </w:rPr>
            </w:pPr>
            <w:r>
              <w:rPr>
                <w:rFonts w:hint="eastAsia"/>
                <w:b w:val="0"/>
                <w:bCs/>
              </w:rPr>
              <w:t>能耗模拟依据</w:t>
            </w:r>
          </w:p>
        </w:tc>
        <w:tc>
          <w:tcPr>
            <w:tcW w:w="4886" w:type="dxa"/>
            <w:shd w:val="clear" w:color="auto" w:fill="auto"/>
            <w:vAlign w:val="center"/>
          </w:tcPr>
          <w:p w:rsidR="00A8166D" w:rsidRDefault="00024F20">
            <w:pPr>
              <w:pStyle w:val="afc"/>
              <w:jc w:val="left"/>
              <w:rPr>
                <w:b w:val="0"/>
                <w:bCs/>
              </w:rPr>
            </w:pPr>
            <w:r>
              <w:rPr>
                <w:rFonts w:hint="eastAsia"/>
                <w:b w:val="0"/>
                <w:bCs/>
              </w:rPr>
              <w:t>能耗模拟基础数据有可靠来源，写明基础数据及参考的数据资料</w:t>
            </w:r>
          </w:p>
        </w:tc>
        <w:tc>
          <w:tcPr>
            <w:tcW w:w="1030" w:type="dxa"/>
            <w:shd w:val="clear" w:color="auto" w:fill="auto"/>
            <w:vAlign w:val="center"/>
          </w:tcPr>
          <w:p w:rsidR="00A8166D" w:rsidRDefault="00A8166D">
            <w:pPr>
              <w:pStyle w:val="afc"/>
              <w:rPr>
                <w:b w:val="0"/>
                <w:bCs/>
              </w:rPr>
            </w:pPr>
          </w:p>
        </w:tc>
      </w:tr>
      <w:tr w:rsidR="00A8166D">
        <w:trPr>
          <w:jc w:val="center"/>
        </w:trPr>
        <w:tc>
          <w:tcPr>
            <w:tcW w:w="492" w:type="dxa"/>
            <w:vMerge w:val="restart"/>
            <w:shd w:val="clear" w:color="auto" w:fill="auto"/>
            <w:vAlign w:val="center"/>
          </w:tcPr>
          <w:p w:rsidR="00A8166D" w:rsidRDefault="00024F20">
            <w:pPr>
              <w:pStyle w:val="afc"/>
              <w:rPr>
                <w:b w:val="0"/>
                <w:bCs/>
              </w:rPr>
            </w:pPr>
            <w:r>
              <w:rPr>
                <w:b w:val="0"/>
                <w:bCs/>
              </w:rPr>
              <w:t>2</w:t>
            </w:r>
          </w:p>
        </w:tc>
        <w:tc>
          <w:tcPr>
            <w:tcW w:w="1105" w:type="dxa"/>
            <w:vMerge w:val="restart"/>
            <w:shd w:val="clear" w:color="auto" w:fill="auto"/>
            <w:vAlign w:val="center"/>
          </w:tcPr>
          <w:p w:rsidR="00A8166D" w:rsidRDefault="00024F20">
            <w:pPr>
              <w:pStyle w:val="afc"/>
              <w:rPr>
                <w:b w:val="0"/>
                <w:bCs/>
              </w:rPr>
            </w:pPr>
            <w:r>
              <w:rPr>
                <w:rFonts w:hint="eastAsia"/>
                <w:b w:val="0"/>
                <w:bCs/>
              </w:rPr>
              <w:t>计算基本</w:t>
            </w:r>
            <w:r>
              <w:rPr>
                <w:rFonts w:hint="eastAsia"/>
                <w:b w:val="0"/>
                <w:bCs/>
              </w:rPr>
              <w:lastRenderedPageBreak/>
              <w:t>要求</w:t>
            </w:r>
          </w:p>
        </w:tc>
        <w:tc>
          <w:tcPr>
            <w:tcW w:w="4886" w:type="dxa"/>
            <w:shd w:val="clear" w:color="auto" w:fill="auto"/>
            <w:vAlign w:val="center"/>
          </w:tcPr>
          <w:p w:rsidR="00A8166D" w:rsidRDefault="00024F20">
            <w:pPr>
              <w:pStyle w:val="afc"/>
              <w:jc w:val="left"/>
              <w:rPr>
                <w:b w:val="0"/>
                <w:bCs/>
              </w:rPr>
            </w:pPr>
            <w:r>
              <w:rPr>
                <w:rFonts w:hint="eastAsia"/>
                <w:b w:val="0"/>
                <w:bCs/>
              </w:rPr>
              <w:lastRenderedPageBreak/>
              <w:t>空调区的冬季热负荷和夏季冷负荷应进行逐时计算</w:t>
            </w:r>
          </w:p>
        </w:tc>
        <w:tc>
          <w:tcPr>
            <w:tcW w:w="1030" w:type="dxa"/>
            <w:shd w:val="clear" w:color="auto" w:fill="auto"/>
            <w:vAlign w:val="center"/>
          </w:tcPr>
          <w:p w:rsidR="00A8166D" w:rsidRDefault="00A8166D">
            <w:pPr>
              <w:pStyle w:val="afc"/>
              <w:rPr>
                <w:b w:val="0"/>
                <w:bCs/>
              </w:rPr>
            </w:pPr>
          </w:p>
        </w:tc>
      </w:tr>
      <w:tr w:rsidR="00A8166D">
        <w:trPr>
          <w:jc w:val="center"/>
        </w:trPr>
        <w:tc>
          <w:tcPr>
            <w:tcW w:w="492" w:type="dxa"/>
            <w:vMerge/>
            <w:shd w:val="clear" w:color="auto" w:fill="auto"/>
            <w:vAlign w:val="center"/>
          </w:tcPr>
          <w:p w:rsidR="00A8166D" w:rsidRDefault="00A8166D">
            <w:pPr>
              <w:pStyle w:val="afc"/>
              <w:rPr>
                <w:b w:val="0"/>
                <w:bCs/>
              </w:rPr>
            </w:pPr>
          </w:p>
        </w:tc>
        <w:tc>
          <w:tcPr>
            <w:tcW w:w="1105" w:type="dxa"/>
            <w:vMerge/>
            <w:shd w:val="clear" w:color="auto" w:fill="auto"/>
            <w:vAlign w:val="center"/>
          </w:tcPr>
          <w:p w:rsidR="00A8166D" w:rsidRDefault="00A8166D">
            <w:pPr>
              <w:pStyle w:val="afc"/>
              <w:rPr>
                <w:b w:val="0"/>
                <w:bCs/>
              </w:rPr>
            </w:pPr>
          </w:p>
        </w:tc>
        <w:tc>
          <w:tcPr>
            <w:tcW w:w="4886" w:type="dxa"/>
            <w:shd w:val="clear" w:color="auto" w:fill="auto"/>
            <w:vAlign w:val="center"/>
          </w:tcPr>
          <w:p w:rsidR="00A8166D" w:rsidRDefault="00024F20">
            <w:pPr>
              <w:pStyle w:val="afc"/>
              <w:jc w:val="left"/>
              <w:rPr>
                <w:b w:val="0"/>
                <w:bCs/>
              </w:rPr>
            </w:pPr>
            <w:r>
              <w:rPr>
                <w:rFonts w:hint="eastAsia"/>
                <w:b w:val="0"/>
                <w:bCs/>
              </w:rPr>
              <w:t>空调区的夏季冷负荷，根据各项得热量的种类、性质以及空调区的蓄热特性，分别进行计算</w:t>
            </w:r>
          </w:p>
        </w:tc>
        <w:tc>
          <w:tcPr>
            <w:tcW w:w="1030" w:type="dxa"/>
            <w:shd w:val="clear" w:color="auto" w:fill="auto"/>
            <w:vAlign w:val="center"/>
          </w:tcPr>
          <w:p w:rsidR="00A8166D" w:rsidRDefault="00A8166D">
            <w:pPr>
              <w:pStyle w:val="afc"/>
              <w:rPr>
                <w:b w:val="0"/>
                <w:bCs/>
              </w:rPr>
            </w:pPr>
          </w:p>
        </w:tc>
      </w:tr>
      <w:tr w:rsidR="00A8166D">
        <w:trPr>
          <w:jc w:val="center"/>
        </w:trPr>
        <w:tc>
          <w:tcPr>
            <w:tcW w:w="492" w:type="dxa"/>
            <w:vMerge/>
            <w:shd w:val="clear" w:color="auto" w:fill="auto"/>
            <w:vAlign w:val="center"/>
          </w:tcPr>
          <w:p w:rsidR="00A8166D" w:rsidRDefault="00A8166D">
            <w:pPr>
              <w:pStyle w:val="afc"/>
              <w:rPr>
                <w:b w:val="0"/>
                <w:bCs/>
              </w:rPr>
            </w:pPr>
          </w:p>
        </w:tc>
        <w:tc>
          <w:tcPr>
            <w:tcW w:w="1105" w:type="dxa"/>
            <w:vMerge/>
            <w:shd w:val="clear" w:color="auto" w:fill="auto"/>
            <w:vAlign w:val="center"/>
          </w:tcPr>
          <w:p w:rsidR="00A8166D" w:rsidRDefault="00A8166D">
            <w:pPr>
              <w:pStyle w:val="afc"/>
              <w:rPr>
                <w:b w:val="0"/>
                <w:bCs/>
              </w:rPr>
            </w:pPr>
          </w:p>
        </w:tc>
        <w:tc>
          <w:tcPr>
            <w:tcW w:w="4886" w:type="dxa"/>
            <w:shd w:val="clear" w:color="auto" w:fill="auto"/>
            <w:vAlign w:val="center"/>
          </w:tcPr>
          <w:p w:rsidR="00A8166D" w:rsidRDefault="00024F20">
            <w:pPr>
              <w:pStyle w:val="afc"/>
              <w:jc w:val="left"/>
              <w:rPr>
                <w:b w:val="0"/>
                <w:bCs/>
              </w:rPr>
            </w:pPr>
            <w:r>
              <w:rPr>
                <w:rFonts w:hint="eastAsia"/>
                <w:b w:val="0"/>
                <w:bCs/>
              </w:rPr>
              <w:t>空调系统的夏季冷负荷，应按下列规定确定：</w:t>
            </w:r>
          </w:p>
          <w:p w:rsidR="00A8166D" w:rsidRDefault="00024F20">
            <w:pPr>
              <w:pStyle w:val="afc"/>
              <w:jc w:val="left"/>
              <w:rPr>
                <w:b w:val="0"/>
                <w:bCs/>
              </w:rPr>
            </w:pPr>
            <w:r>
              <w:rPr>
                <w:rFonts w:hint="eastAsia"/>
                <w:b w:val="0"/>
                <w:bCs/>
              </w:rPr>
              <w:t>①</w:t>
            </w:r>
            <w:r>
              <w:rPr>
                <w:rFonts w:hint="eastAsia"/>
                <w:b w:val="0"/>
                <w:bCs/>
              </w:rPr>
              <w:t xml:space="preserve"> </w:t>
            </w:r>
            <w:r>
              <w:rPr>
                <w:rFonts w:hint="eastAsia"/>
                <w:b w:val="0"/>
                <w:bCs/>
              </w:rPr>
              <w:t>末端设备设有温度自动控制装置时，空调系统的夏季冷负荷按所服务各空调区逐时冷负荷的综合最大值确定；</w:t>
            </w:r>
          </w:p>
          <w:p w:rsidR="00A8166D" w:rsidRDefault="00024F20">
            <w:pPr>
              <w:pStyle w:val="afc"/>
              <w:jc w:val="left"/>
              <w:rPr>
                <w:b w:val="0"/>
                <w:bCs/>
              </w:rPr>
            </w:pPr>
            <w:r>
              <w:rPr>
                <w:rFonts w:hint="eastAsia"/>
                <w:b w:val="0"/>
                <w:bCs/>
              </w:rPr>
              <w:t>②</w:t>
            </w:r>
            <w:r>
              <w:rPr>
                <w:rFonts w:hint="eastAsia"/>
                <w:b w:val="0"/>
                <w:bCs/>
              </w:rPr>
              <w:t xml:space="preserve"> </w:t>
            </w:r>
            <w:r>
              <w:rPr>
                <w:rFonts w:hint="eastAsia"/>
                <w:b w:val="0"/>
                <w:bCs/>
              </w:rPr>
              <w:t>末端设备无温度自动控制装置时，空调系统的夏季冷负荷按所服务各空调区冷负荷的累计值确定；</w:t>
            </w:r>
          </w:p>
          <w:p w:rsidR="00A8166D" w:rsidRDefault="00024F20">
            <w:pPr>
              <w:pStyle w:val="afc"/>
              <w:jc w:val="left"/>
              <w:rPr>
                <w:b w:val="0"/>
                <w:bCs/>
              </w:rPr>
            </w:pPr>
            <w:r>
              <w:rPr>
                <w:rFonts w:hint="eastAsia"/>
                <w:b w:val="0"/>
                <w:bCs/>
              </w:rPr>
              <w:t>③</w:t>
            </w:r>
            <w:r>
              <w:rPr>
                <w:rFonts w:hint="eastAsia"/>
                <w:b w:val="0"/>
                <w:bCs/>
              </w:rPr>
              <w:t xml:space="preserve"> </w:t>
            </w:r>
            <w:r>
              <w:rPr>
                <w:rFonts w:hint="eastAsia"/>
                <w:b w:val="0"/>
                <w:bCs/>
              </w:rPr>
              <w:t>应计入新风冷负荷、再热负荷以及各项有关的附加冷负荷；</w:t>
            </w:r>
          </w:p>
          <w:p w:rsidR="00A8166D" w:rsidRDefault="00024F20">
            <w:pPr>
              <w:pStyle w:val="afc"/>
              <w:jc w:val="left"/>
              <w:rPr>
                <w:b w:val="0"/>
                <w:bCs/>
              </w:rPr>
            </w:pPr>
            <w:r>
              <w:rPr>
                <w:rFonts w:hint="eastAsia"/>
                <w:b w:val="0"/>
                <w:bCs/>
              </w:rPr>
              <w:t>④</w:t>
            </w:r>
            <w:r>
              <w:rPr>
                <w:rFonts w:hint="eastAsia"/>
                <w:b w:val="0"/>
                <w:bCs/>
              </w:rPr>
              <w:t xml:space="preserve"> </w:t>
            </w:r>
            <w:r>
              <w:rPr>
                <w:rFonts w:hint="eastAsia"/>
                <w:b w:val="0"/>
                <w:bCs/>
              </w:rPr>
              <w:t>应考虑所服务各空调区的同时使用系数</w:t>
            </w:r>
          </w:p>
        </w:tc>
        <w:tc>
          <w:tcPr>
            <w:tcW w:w="1030" w:type="dxa"/>
            <w:shd w:val="clear" w:color="auto" w:fill="auto"/>
            <w:vAlign w:val="center"/>
          </w:tcPr>
          <w:p w:rsidR="00A8166D" w:rsidRDefault="00A8166D">
            <w:pPr>
              <w:pStyle w:val="afc"/>
              <w:rPr>
                <w:b w:val="0"/>
                <w:bCs/>
              </w:rPr>
            </w:pPr>
          </w:p>
        </w:tc>
      </w:tr>
      <w:tr w:rsidR="00A8166D">
        <w:trPr>
          <w:jc w:val="center"/>
        </w:trPr>
        <w:tc>
          <w:tcPr>
            <w:tcW w:w="492" w:type="dxa"/>
            <w:vMerge/>
            <w:shd w:val="clear" w:color="auto" w:fill="auto"/>
            <w:vAlign w:val="center"/>
          </w:tcPr>
          <w:p w:rsidR="00A8166D" w:rsidRDefault="00A8166D">
            <w:pPr>
              <w:pStyle w:val="afc"/>
              <w:rPr>
                <w:b w:val="0"/>
                <w:bCs/>
              </w:rPr>
            </w:pPr>
          </w:p>
        </w:tc>
        <w:tc>
          <w:tcPr>
            <w:tcW w:w="1105" w:type="dxa"/>
            <w:vMerge/>
            <w:shd w:val="clear" w:color="auto" w:fill="auto"/>
            <w:vAlign w:val="center"/>
          </w:tcPr>
          <w:p w:rsidR="00A8166D" w:rsidRDefault="00A8166D">
            <w:pPr>
              <w:pStyle w:val="afc"/>
              <w:rPr>
                <w:b w:val="0"/>
                <w:bCs/>
              </w:rPr>
            </w:pPr>
          </w:p>
        </w:tc>
        <w:tc>
          <w:tcPr>
            <w:tcW w:w="4886" w:type="dxa"/>
            <w:shd w:val="clear" w:color="auto" w:fill="auto"/>
            <w:vAlign w:val="center"/>
          </w:tcPr>
          <w:p w:rsidR="00A8166D" w:rsidRDefault="00024F20">
            <w:pPr>
              <w:pStyle w:val="afc"/>
              <w:jc w:val="left"/>
              <w:rPr>
                <w:b w:val="0"/>
                <w:bCs/>
              </w:rPr>
            </w:pPr>
            <w:r>
              <w:rPr>
                <w:rFonts w:hint="eastAsia"/>
                <w:b w:val="0"/>
                <w:bCs/>
              </w:rPr>
              <w:t>空调区的得热量稳态</w:t>
            </w:r>
            <w:r>
              <w:rPr>
                <w:b w:val="0"/>
                <w:bCs/>
              </w:rPr>
              <w:t>方法计算和</w:t>
            </w:r>
            <w:r>
              <w:rPr>
                <w:rFonts w:hint="eastAsia"/>
                <w:b w:val="0"/>
                <w:bCs/>
              </w:rPr>
              <w:t>非稳态方法计算合理应用</w:t>
            </w:r>
            <w:r>
              <w:rPr>
                <w:b w:val="0"/>
                <w:bCs/>
              </w:rPr>
              <w:t>，满足要求</w:t>
            </w:r>
          </w:p>
        </w:tc>
        <w:tc>
          <w:tcPr>
            <w:tcW w:w="1030" w:type="dxa"/>
            <w:shd w:val="clear" w:color="auto" w:fill="auto"/>
            <w:vAlign w:val="center"/>
          </w:tcPr>
          <w:p w:rsidR="00A8166D" w:rsidRDefault="00A8166D">
            <w:pPr>
              <w:pStyle w:val="afc"/>
              <w:rPr>
                <w:b w:val="0"/>
                <w:bCs/>
              </w:rPr>
            </w:pPr>
          </w:p>
        </w:tc>
      </w:tr>
      <w:tr w:rsidR="00A8166D">
        <w:trPr>
          <w:jc w:val="center"/>
        </w:trPr>
        <w:tc>
          <w:tcPr>
            <w:tcW w:w="492" w:type="dxa"/>
            <w:vMerge/>
            <w:shd w:val="clear" w:color="auto" w:fill="auto"/>
            <w:vAlign w:val="center"/>
          </w:tcPr>
          <w:p w:rsidR="00A8166D" w:rsidRDefault="00A8166D">
            <w:pPr>
              <w:pStyle w:val="afc"/>
              <w:rPr>
                <w:b w:val="0"/>
                <w:bCs/>
              </w:rPr>
            </w:pPr>
          </w:p>
        </w:tc>
        <w:tc>
          <w:tcPr>
            <w:tcW w:w="1105" w:type="dxa"/>
            <w:vMerge/>
            <w:shd w:val="clear" w:color="auto" w:fill="auto"/>
            <w:vAlign w:val="center"/>
          </w:tcPr>
          <w:p w:rsidR="00A8166D" w:rsidRDefault="00A8166D">
            <w:pPr>
              <w:pStyle w:val="afc"/>
              <w:rPr>
                <w:b w:val="0"/>
                <w:bCs/>
              </w:rPr>
            </w:pPr>
          </w:p>
        </w:tc>
        <w:tc>
          <w:tcPr>
            <w:tcW w:w="4886" w:type="dxa"/>
            <w:shd w:val="clear" w:color="auto" w:fill="auto"/>
            <w:vAlign w:val="center"/>
          </w:tcPr>
          <w:p w:rsidR="00A8166D" w:rsidRDefault="00024F20">
            <w:pPr>
              <w:pStyle w:val="afc"/>
              <w:jc w:val="left"/>
              <w:rPr>
                <w:b w:val="0"/>
                <w:bCs/>
              </w:rPr>
            </w:pPr>
            <w:r>
              <w:rPr>
                <w:rFonts w:hint="eastAsia"/>
                <w:b w:val="0"/>
                <w:bCs/>
              </w:rPr>
              <w:t>空调区的夏季冷负荷计算，应符合下列规定：</w:t>
            </w:r>
          </w:p>
          <w:p w:rsidR="00A8166D" w:rsidRDefault="00024F20">
            <w:pPr>
              <w:pStyle w:val="afc"/>
              <w:jc w:val="left"/>
              <w:rPr>
                <w:b w:val="0"/>
                <w:bCs/>
              </w:rPr>
            </w:pPr>
            <w:r>
              <w:rPr>
                <w:rFonts w:hint="eastAsia"/>
                <w:b w:val="0"/>
                <w:bCs/>
              </w:rPr>
              <w:t>①</w:t>
            </w:r>
            <w:r>
              <w:rPr>
                <w:rFonts w:hint="eastAsia"/>
                <w:b w:val="0"/>
                <w:bCs/>
              </w:rPr>
              <w:t xml:space="preserve"> </w:t>
            </w:r>
            <w:r>
              <w:rPr>
                <w:rFonts w:hint="eastAsia"/>
                <w:b w:val="0"/>
                <w:bCs/>
              </w:rPr>
              <w:t>舒适性空调可不计算地面传热形成的冷负荷；工艺性空调有外墙时，宜计算距外墙</w:t>
            </w:r>
            <w:r>
              <w:rPr>
                <w:rFonts w:hint="eastAsia"/>
                <w:b w:val="0"/>
                <w:bCs/>
              </w:rPr>
              <w:t>2m</w:t>
            </w:r>
            <w:r>
              <w:rPr>
                <w:rFonts w:hint="eastAsia"/>
                <w:b w:val="0"/>
                <w:bCs/>
              </w:rPr>
              <w:t>范围内的地面传热形成的冷负荷。</w:t>
            </w:r>
          </w:p>
          <w:p w:rsidR="00A8166D" w:rsidRDefault="00024F20">
            <w:pPr>
              <w:pStyle w:val="afc"/>
              <w:jc w:val="left"/>
              <w:rPr>
                <w:b w:val="0"/>
                <w:bCs/>
              </w:rPr>
            </w:pPr>
            <w:r>
              <w:rPr>
                <w:rFonts w:hint="eastAsia"/>
                <w:b w:val="0"/>
                <w:bCs/>
              </w:rPr>
              <w:t>②</w:t>
            </w:r>
            <w:r>
              <w:rPr>
                <w:rFonts w:hint="eastAsia"/>
                <w:b w:val="0"/>
                <w:bCs/>
              </w:rPr>
              <w:t xml:space="preserve"> </w:t>
            </w:r>
            <w:r>
              <w:rPr>
                <w:rFonts w:hint="eastAsia"/>
                <w:b w:val="0"/>
                <w:bCs/>
              </w:rPr>
              <w:t>计算人体、照明和设备等散热形成的冷负荷时，应考虑人员群集系数、同时使用系数、设备功率系数和通风保温系数等。</w:t>
            </w:r>
          </w:p>
          <w:p w:rsidR="00A8166D" w:rsidRDefault="00024F20">
            <w:pPr>
              <w:pStyle w:val="afc"/>
              <w:jc w:val="left"/>
              <w:rPr>
                <w:b w:val="0"/>
                <w:bCs/>
              </w:rPr>
            </w:pPr>
            <w:r>
              <w:rPr>
                <w:rFonts w:hint="eastAsia"/>
                <w:b w:val="0"/>
                <w:bCs/>
              </w:rPr>
              <w:t>③</w:t>
            </w:r>
            <w:r>
              <w:rPr>
                <w:rFonts w:hint="eastAsia"/>
                <w:b w:val="0"/>
                <w:bCs/>
              </w:rPr>
              <w:t xml:space="preserve"> </w:t>
            </w:r>
            <w:r>
              <w:rPr>
                <w:rFonts w:hint="eastAsia"/>
                <w:b w:val="0"/>
                <w:bCs/>
              </w:rPr>
              <w:t>屋顶处于空调区之外时，只计算屋顶进入空调区的辐射部分形成的冷负荷；高大空间采用分层空调时，空调区的逐时冷负荷可按全室性空调计算的逐时冷负荷乘以小于</w:t>
            </w:r>
            <w:r>
              <w:rPr>
                <w:rFonts w:hint="eastAsia"/>
                <w:b w:val="0"/>
                <w:bCs/>
              </w:rPr>
              <w:t>1</w:t>
            </w:r>
            <w:r>
              <w:rPr>
                <w:rFonts w:hint="eastAsia"/>
                <w:b w:val="0"/>
                <w:bCs/>
              </w:rPr>
              <w:t>的系数确定</w:t>
            </w:r>
          </w:p>
        </w:tc>
        <w:tc>
          <w:tcPr>
            <w:tcW w:w="1030" w:type="dxa"/>
            <w:shd w:val="clear" w:color="auto" w:fill="auto"/>
            <w:vAlign w:val="center"/>
          </w:tcPr>
          <w:p w:rsidR="00A8166D" w:rsidRDefault="00A8166D">
            <w:pPr>
              <w:pStyle w:val="afc"/>
              <w:rPr>
                <w:b w:val="0"/>
                <w:bCs/>
              </w:rPr>
            </w:pPr>
          </w:p>
        </w:tc>
      </w:tr>
      <w:tr w:rsidR="00A8166D">
        <w:trPr>
          <w:jc w:val="center"/>
        </w:trPr>
        <w:tc>
          <w:tcPr>
            <w:tcW w:w="492" w:type="dxa"/>
            <w:vMerge w:val="restart"/>
            <w:shd w:val="clear" w:color="auto" w:fill="auto"/>
            <w:vAlign w:val="center"/>
          </w:tcPr>
          <w:p w:rsidR="00A8166D" w:rsidRDefault="00024F20">
            <w:pPr>
              <w:pStyle w:val="afc"/>
              <w:rPr>
                <w:b w:val="0"/>
                <w:bCs/>
              </w:rPr>
            </w:pPr>
            <w:r>
              <w:rPr>
                <w:rFonts w:hint="eastAsia"/>
                <w:b w:val="0"/>
                <w:bCs/>
              </w:rPr>
              <w:t>3</w:t>
            </w:r>
          </w:p>
        </w:tc>
        <w:tc>
          <w:tcPr>
            <w:tcW w:w="1105" w:type="dxa"/>
            <w:vMerge w:val="restart"/>
            <w:shd w:val="clear" w:color="auto" w:fill="auto"/>
            <w:vAlign w:val="center"/>
          </w:tcPr>
          <w:p w:rsidR="00A8166D" w:rsidRDefault="00024F20">
            <w:pPr>
              <w:pStyle w:val="afc"/>
              <w:rPr>
                <w:b w:val="0"/>
                <w:bCs/>
              </w:rPr>
            </w:pPr>
            <w:r>
              <w:rPr>
                <w:rFonts w:hint="eastAsia"/>
                <w:b w:val="0"/>
                <w:bCs/>
              </w:rPr>
              <w:t>计算</w:t>
            </w:r>
            <w:r>
              <w:rPr>
                <w:b w:val="0"/>
                <w:bCs/>
              </w:rPr>
              <w:t>方法要求</w:t>
            </w:r>
          </w:p>
        </w:tc>
        <w:tc>
          <w:tcPr>
            <w:tcW w:w="4886" w:type="dxa"/>
            <w:shd w:val="clear" w:color="auto" w:fill="auto"/>
            <w:vAlign w:val="center"/>
          </w:tcPr>
          <w:p w:rsidR="00A8166D" w:rsidRDefault="00024F20">
            <w:pPr>
              <w:pStyle w:val="afc"/>
              <w:jc w:val="left"/>
              <w:rPr>
                <w:b w:val="0"/>
                <w:bCs/>
              </w:rPr>
            </w:pPr>
            <w:r>
              <w:rPr>
                <w:rFonts w:hint="eastAsia"/>
                <w:b w:val="0"/>
                <w:bCs/>
              </w:rPr>
              <w:t>用</w:t>
            </w:r>
            <m:oMath>
              <m:sSub>
                <m:sSubPr>
                  <m:ctrlPr>
                    <w:rPr>
                      <w:rFonts w:ascii="Cambria Math" w:hAnsi="Cambria Math"/>
                      <w:b w:val="0"/>
                      <w:bCs/>
                      <w:i/>
                    </w:rPr>
                  </m:ctrlPr>
                </m:sSubPr>
                <m:e>
                  <m:r>
                    <m:rPr>
                      <m:sty m:val="bi"/>
                    </m:rPr>
                    <w:rPr>
                      <w:rFonts w:ascii="Cambria Math" w:hAnsi="Cambria Math"/>
                    </w:rPr>
                    <m:t>φ</m:t>
                  </m:r>
                </m:e>
                <m:sub>
                  <m:r>
                    <m:rPr>
                      <m:nor/>
                    </m:rPr>
                    <w:rPr>
                      <w:rFonts w:ascii="Cambria Math" w:hAnsi="Cambria Math"/>
                      <w:b w:val="0"/>
                      <w:bCs/>
                    </w:rPr>
                    <m:t>HVAC</m:t>
                  </m:r>
                  <m:ctrlPr>
                    <w:rPr>
                      <w:rFonts w:ascii="Cambria Math" w:hAnsi="Cambria Math"/>
                      <w:b w:val="0"/>
                      <w:bCs/>
                    </w:rPr>
                  </m:ctrlPr>
                </m:sub>
              </m:sSub>
              <m:r>
                <m:rPr>
                  <m:sty m:val="bi"/>
                </m:rPr>
                <w:rPr>
                  <w:rFonts w:ascii="Cambria Math" w:hAnsi="Cambria Math"/>
                </w:rPr>
                <m:t>=</m:t>
              </m:r>
              <m:d>
                <m:dPr>
                  <m:ctrlPr>
                    <w:rPr>
                      <w:rFonts w:ascii="Cambria Math" w:hAnsi="Cambria Math"/>
                      <w:b w:val="0"/>
                      <w:bCs/>
                      <w:i/>
                    </w:rPr>
                  </m:ctrlPr>
                </m:dPr>
                <m:e>
                  <m:r>
                    <m:rPr>
                      <m:sty m:val="bi"/>
                    </m:rPr>
                    <w:rPr>
                      <w:rFonts w:ascii="Cambria Math" w:hAnsi="Cambria Math"/>
                    </w:rPr>
                    <m:t>1-</m:t>
                  </m:r>
                  <m:f>
                    <m:fPr>
                      <m:ctrlPr>
                        <w:rPr>
                          <w:rFonts w:ascii="Cambria Math" w:hAnsi="Cambria Math"/>
                          <w:b w:val="0"/>
                          <w:bCs/>
                          <w:i/>
                        </w:rPr>
                      </m:ctrlPr>
                    </m:fPr>
                    <m:num>
                      <m:sSub>
                        <m:sSubPr>
                          <m:ctrlPr>
                            <w:rPr>
                              <w:rFonts w:ascii="Cambria Math" w:hAnsi="Cambria Math"/>
                              <w:b w:val="0"/>
                              <w:bCs/>
                              <w:i/>
                            </w:rPr>
                          </m:ctrlPr>
                        </m:sSubPr>
                        <m:e>
                          <m:r>
                            <m:rPr>
                              <m:sty m:val="bi"/>
                            </m:rPr>
                            <w:rPr>
                              <w:rFonts w:ascii="Cambria Math" w:hAnsi="Cambria Math"/>
                            </w:rPr>
                            <m:t>Q</m:t>
                          </m:r>
                        </m:e>
                        <m:sub>
                          <m:r>
                            <m:rPr>
                              <m:nor/>
                            </m:rPr>
                            <w:rPr>
                              <w:rFonts w:ascii="Cambria Math" w:hAnsi="Cambria Math"/>
                              <w:b w:val="0"/>
                              <w:bCs/>
                            </w:rPr>
                            <m:t>HVAC</m:t>
                          </m:r>
                          <m:ctrlPr>
                            <w:rPr>
                              <w:rFonts w:ascii="Cambria Math" w:hAnsi="Cambria Math"/>
                              <w:b w:val="0"/>
                              <w:bCs/>
                            </w:rPr>
                          </m:ctrlPr>
                        </m:sub>
                      </m:sSub>
                    </m:num>
                    <m:den>
                      <m:sSub>
                        <m:sSubPr>
                          <m:ctrlPr>
                            <w:rPr>
                              <w:rFonts w:ascii="Cambria Math" w:hAnsi="Cambria Math"/>
                              <w:b w:val="0"/>
                              <w:bCs/>
                              <w:i/>
                            </w:rPr>
                          </m:ctrlPr>
                        </m:sSubPr>
                        <m:e>
                          <m:r>
                            <m:rPr>
                              <m:sty m:val="bi"/>
                            </m:rPr>
                            <w:rPr>
                              <w:rFonts w:ascii="Cambria Math" w:hAnsi="Cambria Math"/>
                            </w:rPr>
                            <m:t>Q</m:t>
                          </m:r>
                        </m:e>
                        <m:sub>
                          <m:r>
                            <m:rPr>
                              <m:nor/>
                            </m:rPr>
                            <w:rPr>
                              <w:rFonts w:ascii="Cambria Math" w:hAnsi="Cambria Math"/>
                              <w:b w:val="0"/>
                              <w:bCs/>
                            </w:rPr>
                            <m:t>HVAC</m:t>
                          </m:r>
                          <m:r>
                            <m:rPr>
                              <m:sty m:val="b"/>
                            </m:rPr>
                            <w:rPr>
                              <w:rFonts w:ascii="Cambria Math" w:hAnsi="Cambria Math"/>
                            </w:rPr>
                            <m:t>,</m:t>
                          </m:r>
                          <m:r>
                            <m:rPr>
                              <m:nor/>
                            </m:rPr>
                            <w:rPr>
                              <w:rFonts w:ascii="Cambria Math" w:hAnsi="Cambria Math"/>
                              <w:b w:val="0"/>
                              <w:bCs/>
                            </w:rPr>
                            <m:t>ref</m:t>
                          </m:r>
                          <m:ctrlPr>
                            <w:rPr>
                              <w:rFonts w:ascii="Cambria Math" w:hAnsi="Cambria Math"/>
                              <w:b w:val="0"/>
                              <w:bCs/>
                            </w:rPr>
                          </m:ctrlPr>
                        </m:sub>
                      </m:sSub>
                    </m:den>
                  </m:f>
                </m:e>
              </m:d>
              <m:r>
                <m:rPr>
                  <m:sty m:val="bi"/>
                </m:rPr>
                <w:rPr>
                  <w:rFonts w:ascii="Cambria Math" w:hAnsi="Cambria Math"/>
                </w:rPr>
                <m:t>×100%</m:t>
              </m:r>
            </m:oMath>
            <w:r>
              <w:rPr>
                <w:rFonts w:hint="eastAsia"/>
                <w:b w:val="0"/>
                <w:bCs/>
              </w:rPr>
              <w:t>计算建筑供暖空调系统节能率</w:t>
            </w:r>
          </w:p>
        </w:tc>
        <w:tc>
          <w:tcPr>
            <w:tcW w:w="1030" w:type="dxa"/>
            <w:shd w:val="clear" w:color="auto" w:fill="auto"/>
            <w:vAlign w:val="center"/>
          </w:tcPr>
          <w:p w:rsidR="00A8166D" w:rsidRDefault="00A8166D">
            <w:pPr>
              <w:pStyle w:val="afc"/>
              <w:rPr>
                <w:b w:val="0"/>
                <w:bCs/>
              </w:rPr>
            </w:pPr>
          </w:p>
        </w:tc>
      </w:tr>
      <w:tr w:rsidR="00A8166D">
        <w:trPr>
          <w:jc w:val="center"/>
        </w:trPr>
        <w:tc>
          <w:tcPr>
            <w:tcW w:w="492" w:type="dxa"/>
            <w:vMerge/>
            <w:shd w:val="clear" w:color="auto" w:fill="auto"/>
            <w:vAlign w:val="center"/>
          </w:tcPr>
          <w:p w:rsidR="00A8166D" w:rsidRDefault="00A8166D">
            <w:pPr>
              <w:pStyle w:val="afc"/>
              <w:rPr>
                <w:b w:val="0"/>
                <w:bCs/>
              </w:rPr>
            </w:pPr>
          </w:p>
        </w:tc>
        <w:tc>
          <w:tcPr>
            <w:tcW w:w="1105" w:type="dxa"/>
            <w:vMerge/>
            <w:shd w:val="clear" w:color="auto" w:fill="auto"/>
            <w:vAlign w:val="center"/>
          </w:tcPr>
          <w:p w:rsidR="00A8166D" w:rsidRDefault="00A8166D">
            <w:pPr>
              <w:pStyle w:val="afc"/>
              <w:rPr>
                <w:b w:val="0"/>
                <w:bCs/>
              </w:rPr>
            </w:pPr>
          </w:p>
        </w:tc>
        <w:tc>
          <w:tcPr>
            <w:tcW w:w="4886" w:type="dxa"/>
            <w:shd w:val="clear" w:color="auto" w:fill="auto"/>
            <w:vAlign w:val="center"/>
          </w:tcPr>
          <w:p w:rsidR="00A8166D" w:rsidRDefault="00024F20">
            <w:pPr>
              <w:pStyle w:val="afc"/>
              <w:jc w:val="left"/>
              <w:rPr>
                <w:b w:val="0"/>
                <w:bCs/>
              </w:rPr>
            </w:pPr>
            <w:r>
              <w:rPr>
                <w:rFonts w:hint="eastAsia"/>
                <w:b w:val="0"/>
                <w:bCs/>
              </w:rPr>
              <w:t>用</w:t>
            </w:r>
            <w:r>
              <w:rPr>
                <w:b w:val="0"/>
                <w:bCs/>
              </w:rPr>
              <w:fldChar w:fldCharType="begin"/>
            </w:r>
            <w:r>
              <w:rPr>
                <w:b w:val="0"/>
                <w:bCs/>
              </w:rPr>
              <w:instrText xml:space="preserve"> QUOTE </w:instrText>
            </w:r>
            <m:oMath>
              <m:r>
                <m:rPr>
                  <m:sty m:val="b"/>
                </m:rPr>
                <w:rPr>
                  <w:rFonts w:ascii="Cambria Math" w:hAnsi="Cambria Math"/>
                </w:rPr>
                <m:t>E=</m:t>
              </m:r>
              <m:sSub>
                <m:sSubPr>
                  <m:ctrlPr>
                    <w:rPr>
                      <w:rFonts w:ascii="Cambria Math" w:hAnsi="Cambria Math"/>
                      <w:b w:val="0"/>
                      <w:bCs/>
                      <w:i/>
                    </w:rPr>
                  </m:ctrlPr>
                </m:sSubPr>
                <m:e>
                  <m:r>
                    <m:rPr>
                      <m:sty m:val="b"/>
                    </m:rPr>
                    <w:rPr>
                      <w:rFonts w:ascii="Cambria Math" w:hAnsi="Cambria Math"/>
                    </w:rPr>
                    <m:t>E</m:t>
                  </m:r>
                </m:e>
                <m:sub>
                  <m:r>
                    <m:rPr>
                      <m:sty m:val="b"/>
                    </m:rPr>
                    <w:rPr>
                      <w:rFonts w:ascii="Cambria Math" w:hAnsi="Cambria Math"/>
                    </w:rPr>
                    <m:t>C</m:t>
                  </m:r>
                </m:sub>
              </m:sSub>
              <m:r>
                <m:rPr>
                  <m:sty m:val="b"/>
                </m:rPr>
                <w:rPr>
                  <w:rFonts w:ascii="Cambria Math" w:hAnsi="Cambria Math"/>
                </w:rPr>
                <m:t>+</m:t>
              </m:r>
              <m:sSub>
                <m:sSubPr>
                  <m:ctrlPr>
                    <w:rPr>
                      <w:rFonts w:ascii="Cambria Math" w:hAnsi="Cambria Math"/>
                      <w:b w:val="0"/>
                      <w:bCs/>
                      <w:i/>
                    </w:rPr>
                  </m:ctrlPr>
                </m:sSubPr>
                <m:e>
                  <m:r>
                    <m:rPr>
                      <m:sty m:val="b"/>
                    </m:rPr>
                    <w:rPr>
                      <w:rFonts w:ascii="Cambria Math" w:hAnsi="Cambria Math"/>
                    </w:rPr>
                    <m:t>E</m:t>
                  </m:r>
                </m:e>
                <m:sub>
                  <m:r>
                    <m:rPr>
                      <m:sty m:val="b"/>
                    </m:rPr>
                    <w:rPr>
                      <w:rFonts w:ascii="Cambria Math" w:hAnsi="Cambria Math"/>
                    </w:rPr>
                    <m:t>H</m:t>
                  </m:r>
                </m:sub>
              </m:sSub>
            </m:oMath>
            <w:r>
              <w:rPr>
                <w:b w:val="0"/>
                <w:bCs/>
              </w:rPr>
              <w:instrText xml:space="preserve"> </w:instrText>
            </w:r>
            <w:r>
              <w:rPr>
                <w:b w:val="0"/>
                <w:bCs/>
              </w:rPr>
              <w:fldChar w:fldCharType="separate"/>
            </w:r>
            <m:oMath>
              <m:r>
                <m:rPr>
                  <m:sty m:val="b"/>
                </m:rPr>
                <w:rPr>
                  <w:rFonts w:ascii="Cambria Math" w:hAnsi="Cambria Math"/>
                </w:rPr>
                <m:t>E=</m:t>
              </m:r>
              <m:sSub>
                <m:sSubPr>
                  <m:ctrlPr>
                    <w:rPr>
                      <w:rFonts w:ascii="Cambria Math" w:hAnsi="Cambria Math"/>
                      <w:b w:val="0"/>
                      <w:bCs/>
                      <w:i/>
                    </w:rPr>
                  </m:ctrlPr>
                </m:sSubPr>
                <m:e>
                  <m:r>
                    <m:rPr>
                      <m:sty m:val="b"/>
                    </m:rPr>
                    <w:rPr>
                      <w:rFonts w:ascii="Cambria Math" w:hAnsi="Cambria Math"/>
                    </w:rPr>
                    <m:t>E</m:t>
                  </m:r>
                </m:e>
                <m:sub>
                  <m:r>
                    <m:rPr>
                      <m:sty m:val="b"/>
                    </m:rPr>
                    <w:rPr>
                      <w:rFonts w:ascii="Cambria Math" w:hAnsi="Cambria Math"/>
                    </w:rPr>
                    <m:t>C</m:t>
                  </m:r>
                </m:sub>
              </m:sSub>
              <m:r>
                <m:rPr>
                  <m:sty m:val="b"/>
                </m:rPr>
                <w:rPr>
                  <w:rFonts w:ascii="Cambria Math" w:hAnsi="Cambria Math"/>
                </w:rPr>
                <m:t>+</m:t>
              </m:r>
              <m:sSub>
                <m:sSubPr>
                  <m:ctrlPr>
                    <w:rPr>
                      <w:rFonts w:ascii="Cambria Math" w:hAnsi="Cambria Math"/>
                      <w:b w:val="0"/>
                      <w:bCs/>
                      <w:i/>
                    </w:rPr>
                  </m:ctrlPr>
                </m:sSubPr>
                <m:e>
                  <m:r>
                    <m:rPr>
                      <m:sty m:val="b"/>
                    </m:rPr>
                    <w:rPr>
                      <w:rFonts w:ascii="Cambria Math" w:hAnsi="Cambria Math"/>
                    </w:rPr>
                    <m:t>E</m:t>
                  </m:r>
                </m:e>
                <m:sub>
                  <m:r>
                    <m:rPr>
                      <m:sty m:val="b"/>
                    </m:rPr>
                    <w:rPr>
                      <w:rFonts w:ascii="Cambria Math" w:hAnsi="Cambria Math"/>
                    </w:rPr>
                    <m:t>H</m:t>
                  </m:r>
                </m:sub>
              </m:sSub>
            </m:oMath>
            <w:r>
              <w:rPr>
                <w:b w:val="0"/>
                <w:bCs/>
              </w:rPr>
              <w:fldChar w:fldCharType="end"/>
            </w:r>
            <w:r>
              <w:rPr>
                <w:b w:val="0"/>
                <w:bCs/>
              </w:rPr>
              <w:t>计算</w:t>
            </w:r>
            <w:r>
              <w:rPr>
                <w:rFonts w:hint="eastAsia"/>
                <w:b w:val="0"/>
                <w:bCs/>
              </w:rPr>
              <w:t>全年空调和供暖总耗电量</w:t>
            </w:r>
          </w:p>
        </w:tc>
        <w:tc>
          <w:tcPr>
            <w:tcW w:w="1030" w:type="dxa"/>
            <w:shd w:val="clear" w:color="auto" w:fill="auto"/>
            <w:vAlign w:val="center"/>
          </w:tcPr>
          <w:p w:rsidR="00A8166D" w:rsidRDefault="00A8166D">
            <w:pPr>
              <w:pStyle w:val="afc"/>
              <w:rPr>
                <w:b w:val="0"/>
                <w:bCs/>
              </w:rPr>
            </w:pPr>
          </w:p>
        </w:tc>
      </w:tr>
      <w:tr w:rsidR="00A8166D">
        <w:trPr>
          <w:jc w:val="center"/>
        </w:trPr>
        <w:tc>
          <w:tcPr>
            <w:tcW w:w="492" w:type="dxa"/>
            <w:vMerge/>
            <w:shd w:val="clear" w:color="auto" w:fill="auto"/>
            <w:vAlign w:val="center"/>
          </w:tcPr>
          <w:p w:rsidR="00A8166D" w:rsidRDefault="00A8166D">
            <w:pPr>
              <w:pStyle w:val="afc"/>
              <w:rPr>
                <w:b w:val="0"/>
                <w:bCs/>
              </w:rPr>
            </w:pPr>
          </w:p>
        </w:tc>
        <w:tc>
          <w:tcPr>
            <w:tcW w:w="1105" w:type="dxa"/>
            <w:vMerge/>
            <w:shd w:val="clear" w:color="auto" w:fill="auto"/>
            <w:vAlign w:val="center"/>
          </w:tcPr>
          <w:p w:rsidR="00A8166D" w:rsidRDefault="00A8166D">
            <w:pPr>
              <w:pStyle w:val="afc"/>
              <w:rPr>
                <w:b w:val="0"/>
                <w:bCs/>
              </w:rPr>
            </w:pPr>
          </w:p>
        </w:tc>
        <w:tc>
          <w:tcPr>
            <w:tcW w:w="4886" w:type="dxa"/>
            <w:shd w:val="clear" w:color="auto" w:fill="auto"/>
            <w:vAlign w:val="center"/>
          </w:tcPr>
          <w:p w:rsidR="00A8166D" w:rsidRDefault="00024F20">
            <w:pPr>
              <w:pStyle w:val="afc"/>
              <w:jc w:val="left"/>
              <w:rPr>
                <w:b w:val="0"/>
                <w:bCs/>
              </w:rPr>
            </w:pPr>
            <w:r>
              <w:rPr>
                <w:rFonts w:hint="eastAsia"/>
                <w:b w:val="0"/>
                <w:bCs/>
              </w:rPr>
              <w:t>用</w:t>
            </w:r>
            <w:r>
              <w:rPr>
                <w:b w:val="0"/>
                <w:bCs/>
              </w:rPr>
              <w:fldChar w:fldCharType="begin"/>
            </w:r>
            <w:r>
              <w:rPr>
                <w:b w:val="0"/>
                <w:bCs/>
              </w:rPr>
              <w:instrText xml:space="preserve"> QUOTE </w:instrText>
            </w:r>
            <m:oMath>
              <m:sSub>
                <m:sSubPr>
                  <m:ctrlPr>
                    <w:rPr>
                      <w:rFonts w:ascii="Cambria Math" w:hAnsi="Cambria Math"/>
                      <w:b w:val="0"/>
                      <w:bCs/>
                      <w:i/>
                    </w:rPr>
                  </m:ctrlPr>
                </m:sSubPr>
                <m:e>
                  <m:r>
                    <m:rPr>
                      <m:sty m:val="b"/>
                    </m:rPr>
                    <w:rPr>
                      <w:rFonts w:ascii="Cambria Math" w:hAnsi="Cambria Math"/>
                    </w:rPr>
                    <m:t>E</m:t>
                  </m:r>
                </m:e>
                <m:sub>
                  <m:r>
                    <m:rPr>
                      <m:sty m:val="b"/>
                    </m:rPr>
                    <w:rPr>
                      <w:rFonts w:ascii="Cambria Math" w:hAnsi="Cambria Math"/>
                    </w:rPr>
                    <m:t>C</m:t>
                  </m:r>
                </m:sub>
              </m:sSub>
              <m:r>
                <m:rPr>
                  <m:sty m:val="b"/>
                </m:rPr>
                <w:rPr>
                  <w:rFonts w:ascii="Cambria Math" w:hAnsi="Cambria Math"/>
                </w:rPr>
                <m:t>=</m:t>
              </m:r>
              <m:f>
                <m:fPr>
                  <m:ctrlPr>
                    <w:rPr>
                      <w:rFonts w:ascii="Cambria Math" w:hAnsi="Cambria Math"/>
                      <w:b w:val="0"/>
                      <w:bCs/>
                    </w:rPr>
                  </m:ctrlPr>
                </m:fPr>
                <m:num>
                  <m:sSub>
                    <m:sSubPr>
                      <m:ctrlPr>
                        <w:rPr>
                          <w:rFonts w:ascii="Cambria Math" w:hAnsi="Cambria Math"/>
                          <w:b w:val="0"/>
                          <w:bCs/>
                          <w:i/>
                        </w:rPr>
                      </m:ctrlPr>
                    </m:sSubPr>
                    <m:e>
                      <m:r>
                        <m:rPr>
                          <m:sty m:val="b"/>
                        </m:rPr>
                        <w:rPr>
                          <w:rFonts w:ascii="Cambria Math" w:hAnsi="Cambria Math"/>
                        </w:rPr>
                        <m:t>Q</m:t>
                      </m:r>
                    </m:e>
                    <m:sub>
                      <m:r>
                        <m:rPr>
                          <m:sty m:val="b"/>
                        </m:rPr>
                        <w:rPr>
                          <w:rFonts w:ascii="Cambria Math" w:hAnsi="Cambria Math"/>
                        </w:rPr>
                        <m:t>C</m:t>
                      </m:r>
                    </m:sub>
                  </m:sSub>
                </m:num>
                <m:den>
                  <m:r>
                    <m:rPr>
                      <m:sty m:val="b"/>
                    </m:rPr>
                    <w:rPr>
                      <w:rFonts w:ascii="Cambria Math" w:hAnsi="Cambria Math"/>
                    </w:rPr>
                    <m:t>A×</m:t>
                  </m:r>
                  <m:sSub>
                    <m:sSubPr>
                      <m:ctrlPr>
                        <w:rPr>
                          <w:rFonts w:ascii="Cambria Math" w:hAnsi="Cambria Math"/>
                          <w:b w:val="0"/>
                          <w:bCs/>
                          <w:i/>
                        </w:rPr>
                      </m:ctrlPr>
                    </m:sSubPr>
                    <m:e>
                      <m:r>
                        <m:rPr>
                          <m:sty m:val="b"/>
                        </m:rPr>
                        <w:rPr>
                          <w:rFonts w:ascii="Cambria Math" w:hAnsi="Cambria Math"/>
                        </w:rPr>
                        <m:t>SCOP</m:t>
                      </m:r>
                    </m:e>
                    <m:sub>
                      <m:r>
                        <m:rPr>
                          <m:sty m:val="b"/>
                        </m:rPr>
                        <w:rPr>
                          <w:rFonts w:ascii="Cambria Math" w:hAnsi="Cambria Math"/>
                        </w:rPr>
                        <m:t>T</m:t>
                      </m:r>
                    </m:sub>
                  </m:sSub>
                </m:den>
              </m:f>
            </m:oMath>
            <w:r>
              <w:rPr>
                <w:b w:val="0"/>
                <w:bCs/>
              </w:rPr>
              <w:instrText xml:space="preserve"> </w:instrText>
            </w:r>
            <w:r>
              <w:rPr>
                <w:b w:val="0"/>
                <w:bCs/>
              </w:rPr>
              <w:fldChar w:fldCharType="separate"/>
            </w:r>
            <m:oMath>
              <m:sSub>
                <m:sSubPr>
                  <m:ctrlPr>
                    <w:rPr>
                      <w:rFonts w:ascii="Cambria Math" w:hAnsi="Cambria Math"/>
                      <w:b w:val="0"/>
                      <w:bCs/>
                      <w:i/>
                    </w:rPr>
                  </m:ctrlPr>
                </m:sSubPr>
                <m:e>
                  <m:r>
                    <m:rPr>
                      <m:sty m:val="b"/>
                    </m:rPr>
                    <w:rPr>
                      <w:rFonts w:ascii="Cambria Math" w:hAnsi="Cambria Math"/>
                    </w:rPr>
                    <m:t>E</m:t>
                  </m:r>
                </m:e>
                <m:sub>
                  <m:r>
                    <m:rPr>
                      <m:sty m:val="b"/>
                    </m:rPr>
                    <w:rPr>
                      <w:rFonts w:ascii="Cambria Math" w:hAnsi="Cambria Math"/>
                    </w:rPr>
                    <m:t>C</m:t>
                  </m:r>
                </m:sub>
              </m:sSub>
              <m:r>
                <m:rPr>
                  <m:sty m:val="b"/>
                </m:rPr>
                <w:rPr>
                  <w:rFonts w:ascii="Cambria Math" w:hAnsi="Cambria Math"/>
                </w:rPr>
                <m:t>=</m:t>
              </m:r>
              <m:f>
                <m:fPr>
                  <m:ctrlPr>
                    <w:rPr>
                      <w:rFonts w:ascii="Cambria Math" w:hAnsi="Cambria Math"/>
                      <w:b w:val="0"/>
                      <w:bCs/>
                      <w:i/>
                    </w:rPr>
                  </m:ctrlPr>
                </m:fPr>
                <m:num>
                  <m:sSub>
                    <m:sSubPr>
                      <m:ctrlPr>
                        <w:rPr>
                          <w:rFonts w:ascii="Cambria Math" w:hAnsi="Cambria Math"/>
                          <w:b w:val="0"/>
                          <w:bCs/>
                          <w:i/>
                        </w:rPr>
                      </m:ctrlPr>
                    </m:sSubPr>
                    <m:e>
                      <m:r>
                        <m:rPr>
                          <m:sty m:val="b"/>
                        </m:rPr>
                        <w:rPr>
                          <w:rFonts w:ascii="Cambria Math" w:hAnsi="Cambria Math"/>
                        </w:rPr>
                        <m:t>Q</m:t>
                      </m:r>
                    </m:e>
                    <m:sub>
                      <m:r>
                        <m:rPr>
                          <m:sty m:val="b"/>
                        </m:rPr>
                        <w:rPr>
                          <w:rFonts w:ascii="Cambria Math" w:hAnsi="Cambria Math"/>
                        </w:rPr>
                        <m:t>C</m:t>
                      </m:r>
                    </m:sub>
                  </m:sSub>
                </m:num>
                <m:den>
                  <m:r>
                    <m:rPr>
                      <m:sty m:val="b"/>
                    </m:rPr>
                    <w:rPr>
                      <w:rFonts w:ascii="Cambria Math" w:hAnsi="Cambria Math"/>
                    </w:rPr>
                    <m:t>A×SCO</m:t>
                  </m:r>
                  <m:sSub>
                    <m:sSubPr>
                      <m:ctrlPr>
                        <w:rPr>
                          <w:rFonts w:ascii="Cambria Math" w:hAnsi="Cambria Math"/>
                          <w:b w:val="0"/>
                          <w:bCs/>
                          <w:i/>
                        </w:rPr>
                      </m:ctrlPr>
                    </m:sSubPr>
                    <m:e>
                      <m:r>
                        <m:rPr>
                          <m:sty m:val="b"/>
                        </m:rPr>
                        <w:rPr>
                          <w:rFonts w:ascii="Cambria Math" w:hAnsi="Cambria Math"/>
                        </w:rPr>
                        <m:t>P</m:t>
                      </m:r>
                    </m:e>
                    <m:sub>
                      <m:r>
                        <m:rPr>
                          <m:sty m:val="b"/>
                        </m:rPr>
                        <w:rPr>
                          <w:rFonts w:ascii="Cambria Math" w:hAnsi="Cambria Math"/>
                        </w:rPr>
                        <m:t>T</m:t>
                      </m:r>
                    </m:sub>
                  </m:sSub>
                </m:den>
              </m:f>
            </m:oMath>
            <w:r>
              <w:rPr>
                <w:b w:val="0"/>
                <w:bCs/>
              </w:rPr>
              <w:fldChar w:fldCharType="end"/>
            </w:r>
            <w:r>
              <w:rPr>
                <w:b w:val="0"/>
                <w:bCs/>
              </w:rPr>
              <w:t>计算</w:t>
            </w:r>
            <w:r>
              <w:rPr>
                <w:rFonts w:hint="eastAsia"/>
                <w:b w:val="0"/>
                <w:bCs/>
              </w:rPr>
              <w:t>全年空调耗电量</w:t>
            </w:r>
          </w:p>
        </w:tc>
        <w:tc>
          <w:tcPr>
            <w:tcW w:w="1030" w:type="dxa"/>
            <w:shd w:val="clear" w:color="auto" w:fill="auto"/>
            <w:vAlign w:val="center"/>
          </w:tcPr>
          <w:p w:rsidR="00A8166D" w:rsidRDefault="00A8166D">
            <w:pPr>
              <w:pStyle w:val="afc"/>
              <w:rPr>
                <w:b w:val="0"/>
                <w:bCs/>
              </w:rPr>
            </w:pPr>
          </w:p>
        </w:tc>
      </w:tr>
      <w:tr w:rsidR="00A8166D">
        <w:trPr>
          <w:jc w:val="center"/>
        </w:trPr>
        <w:tc>
          <w:tcPr>
            <w:tcW w:w="492" w:type="dxa"/>
            <w:vMerge/>
            <w:shd w:val="clear" w:color="auto" w:fill="auto"/>
            <w:vAlign w:val="center"/>
          </w:tcPr>
          <w:p w:rsidR="00A8166D" w:rsidRDefault="00A8166D">
            <w:pPr>
              <w:pStyle w:val="afc"/>
              <w:rPr>
                <w:b w:val="0"/>
                <w:bCs/>
              </w:rPr>
            </w:pPr>
          </w:p>
        </w:tc>
        <w:tc>
          <w:tcPr>
            <w:tcW w:w="1105" w:type="dxa"/>
            <w:vMerge/>
            <w:shd w:val="clear" w:color="auto" w:fill="auto"/>
            <w:vAlign w:val="center"/>
          </w:tcPr>
          <w:p w:rsidR="00A8166D" w:rsidRDefault="00A8166D">
            <w:pPr>
              <w:pStyle w:val="afc"/>
              <w:rPr>
                <w:b w:val="0"/>
                <w:bCs/>
              </w:rPr>
            </w:pPr>
          </w:p>
        </w:tc>
        <w:tc>
          <w:tcPr>
            <w:tcW w:w="4886" w:type="dxa"/>
            <w:shd w:val="clear" w:color="auto" w:fill="auto"/>
            <w:vAlign w:val="center"/>
          </w:tcPr>
          <w:p w:rsidR="00A8166D" w:rsidRDefault="00024F20">
            <w:pPr>
              <w:pStyle w:val="afc"/>
              <w:jc w:val="left"/>
              <w:rPr>
                <w:b w:val="0"/>
                <w:bCs/>
              </w:rPr>
            </w:pPr>
            <w:r>
              <w:rPr>
                <w:rFonts w:hint="eastAsia"/>
                <w:b w:val="0"/>
                <w:bCs/>
              </w:rPr>
              <w:t>用</w:t>
            </w:r>
            <w:r>
              <w:rPr>
                <w:b w:val="0"/>
                <w:bCs/>
              </w:rPr>
              <w:fldChar w:fldCharType="begin"/>
            </w:r>
            <w:r>
              <w:rPr>
                <w:b w:val="0"/>
                <w:bCs/>
              </w:rPr>
              <w:instrText xml:space="preserve"> QUOTE </w:instrText>
            </w:r>
            <m:oMath>
              <m:sSub>
                <m:sSubPr>
                  <m:ctrlPr>
                    <w:rPr>
                      <w:rFonts w:ascii="Cambria Math" w:hAnsi="Cambria Math"/>
                      <w:b w:val="0"/>
                      <w:bCs/>
                      <w:i/>
                    </w:rPr>
                  </m:ctrlPr>
                </m:sSubPr>
                <m:e>
                  <m:r>
                    <m:rPr>
                      <m:sty m:val="b"/>
                    </m:rPr>
                    <w:rPr>
                      <w:rFonts w:ascii="Cambria Math" w:hAnsi="Cambria Math"/>
                    </w:rPr>
                    <m:t>E</m:t>
                  </m:r>
                </m:e>
                <m:sub>
                  <m:r>
                    <m:rPr>
                      <m:sty m:val="b"/>
                    </m:rPr>
                    <w:rPr>
                      <w:rFonts w:ascii="Cambria Math" w:hAnsi="Cambria Math"/>
                    </w:rPr>
                    <m:t>H</m:t>
                  </m:r>
                </m:sub>
              </m:sSub>
              <m:r>
                <m:rPr>
                  <m:sty m:val="b"/>
                </m:rPr>
                <w:rPr>
                  <w:rFonts w:ascii="Cambria Math" w:hAnsi="Cambria Math"/>
                </w:rPr>
                <m:t>=</m:t>
              </m:r>
              <m:f>
                <m:fPr>
                  <m:ctrlPr>
                    <w:rPr>
                      <w:rFonts w:ascii="Cambria Math" w:hAnsi="Cambria Math"/>
                      <w:b w:val="0"/>
                      <w:bCs/>
                    </w:rPr>
                  </m:ctrlPr>
                </m:fPr>
                <m:num>
                  <m:sSub>
                    <m:sSubPr>
                      <m:ctrlPr>
                        <w:rPr>
                          <w:rFonts w:ascii="Cambria Math" w:hAnsi="Cambria Math"/>
                          <w:b w:val="0"/>
                          <w:bCs/>
                          <w:i/>
                        </w:rPr>
                      </m:ctrlPr>
                    </m:sSubPr>
                    <m:e>
                      <m:r>
                        <m:rPr>
                          <m:sty m:val="b"/>
                        </m:rPr>
                        <w:rPr>
                          <w:rFonts w:ascii="Cambria Math" w:hAnsi="Cambria Math"/>
                        </w:rPr>
                        <m:t>Q</m:t>
                      </m:r>
                    </m:e>
                    <m:sub>
                      <m:r>
                        <m:rPr>
                          <m:sty m:val="b"/>
                        </m:rPr>
                        <w:rPr>
                          <w:rFonts w:ascii="Cambria Math" w:hAnsi="Cambria Math"/>
                        </w:rPr>
                        <m:t>H</m:t>
                      </m:r>
                    </m:sub>
                  </m:sSub>
                </m:num>
                <m:den>
                  <m:r>
                    <m:rPr>
                      <m:sty m:val="b"/>
                    </m:rPr>
                    <w:rPr>
                      <w:rFonts w:ascii="Cambria Math" w:hAnsi="Cambria Math"/>
                    </w:rPr>
                    <m:t>A</m:t>
                  </m:r>
                  <m:sSub>
                    <m:sSubPr>
                      <m:ctrlPr>
                        <w:rPr>
                          <w:rFonts w:ascii="Cambria Math" w:hAnsi="Cambria Math"/>
                          <w:b w:val="0"/>
                          <w:bCs/>
                          <w:i/>
                        </w:rPr>
                      </m:ctrlPr>
                    </m:sSubPr>
                    <m:e>
                      <m:r>
                        <m:rPr>
                          <m:sty m:val="b"/>
                        </m:rPr>
                        <w:rPr>
                          <w:rFonts w:ascii="Cambria Math" w:hAnsi="Cambria Math"/>
                        </w:rPr>
                        <m:t>η</m:t>
                      </m:r>
                    </m:e>
                    <m:sub>
                      <m:r>
                        <m:rPr>
                          <m:sty m:val="b"/>
                        </m:rPr>
                        <w:rPr>
                          <w:rFonts w:ascii="Cambria Math" w:hAnsi="Cambria Math"/>
                        </w:rPr>
                        <m:t>1</m:t>
                      </m:r>
                    </m:sub>
                  </m:sSub>
                  <m:sSub>
                    <m:sSubPr>
                      <m:ctrlPr>
                        <w:rPr>
                          <w:rFonts w:ascii="Cambria Math" w:hAnsi="Cambria Math"/>
                          <w:b w:val="0"/>
                          <w:bCs/>
                          <w:i/>
                        </w:rPr>
                      </m:ctrlPr>
                    </m:sSubPr>
                    <m:e>
                      <m:r>
                        <m:rPr>
                          <m:sty m:val="b"/>
                        </m:rPr>
                        <w:rPr>
                          <w:rFonts w:ascii="Cambria Math" w:hAnsi="Cambria Math"/>
                        </w:rPr>
                        <m:t>q</m:t>
                      </m:r>
                    </m:e>
                    <m:sub>
                      <m:r>
                        <m:rPr>
                          <m:sty m:val="b"/>
                        </m:rPr>
                        <w:rPr>
                          <w:rFonts w:ascii="Cambria Math" w:hAnsi="Cambria Math"/>
                        </w:rPr>
                        <m:t>1</m:t>
                      </m:r>
                    </m:sub>
                  </m:sSub>
                  <m:sSub>
                    <m:sSubPr>
                      <m:ctrlPr>
                        <w:rPr>
                          <w:rFonts w:ascii="Cambria Math" w:hAnsi="Cambria Math"/>
                          <w:b w:val="0"/>
                          <w:bCs/>
                          <w:i/>
                        </w:rPr>
                      </m:ctrlPr>
                    </m:sSubPr>
                    <m:e>
                      <m:r>
                        <m:rPr>
                          <m:sty m:val="b"/>
                        </m:rPr>
                        <w:rPr>
                          <w:rFonts w:ascii="Cambria Math" w:hAnsi="Cambria Math"/>
                        </w:rPr>
                        <m:t>q</m:t>
                      </m:r>
                    </m:e>
                    <m:sub>
                      <m:r>
                        <m:rPr>
                          <m:sty m:val="b"/>
                        </m:rPr>
                        <w:rPr>
                          <w:rFonts w:ascii="Cambria Math" w:hAnsi="Cambria Math"/>
                        </w:rPr>
                        <m:t>2</m:t>
                      </m:r>
                    </m:sub>
                  </m:sSub>
                </m:den>
              </m:f>
              <m:r>
                <m:rPr>
                  <m:sty m:val="b"/>
                </m:rPr>
                <w:rPr>
                  <w:rFonts w:ascii="Cambria Math" w:hAnsi="Cambria Math"/>
                </w:rPr>
                <m:t>φ</m:t>
              </m:r>
            </m:oMath>
            <w:r>
              <w:rPr>
                <w:b w:val="0"/>
                <w:bCs/>
              </w:rPr>
              <w:instrText xml:space="preserve"> </w:instrText>
            </w:r>
            <w:r>
              <w:rPr>
                <w:b w:val="0"/>
                <w:bCs/>
              </w:rPr>
              <w:fldChar w:fldCharType="separate"/>
            </w:r>
            <m:oMath>
              <m:sSub>
                <m:sSubPr>
                  <m:ctrlPr>
                    <w:rPr>
                      <w:rFonts w:ascii="Cambria Math" w:hAnsi="Cambria Math"/>
                      <w:b w:val="0"/>
                      <w:bCs/>
                      <w:i/>
                    </w:rPr>
                  </m:ctrlPr>
                </m:sSubPr>
                <m:e>
                  <m:r>
                    <m:rPr>
                      <m:sty m:val="b"/>
                    </m:rPr>
                    <w:rPr>
                      <w:rFonts w:ascii="Cambria Math" w:hAnsi="Cambria Math"/>
                    </w:rPr>
                    <m:t>E</m:t>
                  </m:r>
                </m:e>
                <m:sub>
                  <m:r>
                    <m:rPr>
                      <m:sty m:val="b"/>
                    </m:rPr>
                    <w:rPr>
                      <w:rFonts w:ascii="Cambria Math" w:hAnsi="Cambria Math"/>
                    </w:rPr>
                    <m:t>H</m:t>
                  </m:r>
                </m:sub>
              </m:sSub>
              <m:r>
                <m:rPr>
                  <m:sty m:val="b"/>
                </m:rPr>
                <w:rPr>
                  <w:rFonts w:ascii="Cambria Math" w:hAnsi="Cambria Math"/>
                </w:rPr>
                <m:t>=</m:t>
              </m:r>
              <m:f>
                <m:fPr>
                  <m:ctrlPr>
                    <w:rPr>
                      <w:rFonts w:ascii="Cambria Math" w:hAnsi="Cambria Math"/>
                      <w:b w:val="0"/>
                      <w:bCs/>
                      <w:i/>
                    </w:rPr>
                  </m:ctrlPr>
                </m:fPr>
                <m:num>
                  <m:sSub>
                    <m:sSubPr>
                      <m:ctrlPr>
                        <w:rPr>
                          <w:rFonts w:ascii="Cambria Math" w:hAnsi="Cambria Math"/>
                          <w:b w:val="0"/>
                          <w:bCs/>
                          <w:i/>
                        </w:rPr>
                      </m:ctrlPr>
                    </m:sSubPr>
                    <m:e>
                      <m:r>
                        <m:rPr>
                          <m:sty m:val="b"/>
                        </m:rPr>
                        <w:rPr>
                          <w:rFonts w:ascii="Cambria Math" w:hAnsi="Cambria Math"/>
                        </w:rPr>
                        <m:t>Q</m:t>
                      </m:r>
                    </m:e>
                    <m:sub>
                      <m:r>
                        <m:rPr>
                          <m:sty m:val="b"/>
                        </m:rPr>
                        <w:rPr>
                          <w:rFonts w:ascii="Cambria Math" w:hAnsi="Cambria Math"/>
                        </w:rPr>
                        <m:t>H</m:t>
                      </m:r>
                    </m:sub>
                  </m:sSub>
                </m:num>
                <m:den>
                  <m:r>
                    <m:rPr>
                      <m:sty m:val="b"/>
                    </m:rPr>
                    <w:rPr>
                      <w:rFonts w:ascii="Cambria Math" w:hAnsi="Cambria Math"/>
                    </w:rPr>
                    <m:t>A</m:t>
                  </m:r>
                  <m:sSub>
                    <m:sSubPr>
                      <m:ctrlPr>
                        <w:rPr>
                          <w:rFonts w:ascii="Cambria Math" w:hAnsi="Cambria Math"/>
                          <w:b w:val="0"/>
                          <w:bCs/>
                          <w:i/>
                        </w:rPr>
                      </m:ctrlPr>
                    </m:sSubPr>
                    <m:e>
                      <m:r>
                        <m:rPr>
                          <m:sty m:val="b"/>
                        </m:rPr>
                        <w:rPr>
                          <w:rFonts w:ascii="Cambria Math" w:hAnsi="Cambria Math"/>
                        </w:rPr>
                        <m:t>η</m:t>
                      </m:r>
                    </m:e>
                    <m:sub>
                      <m:r>
                        <m:rPr>
                          <m:sty m:val="b"/>
                        </m:rPr>
                        <w:rPr>
                          <w:rFonts w:ascii="Cambria Math" w:hAnsi="Cambria Math"/>
                        </w:rPr>
                        <m:t>1</m:t>
                      </m:r>
                    </m:sub>
                  </m:sSub>
                  <m:sSub>
                    <m:sSubPr>
                      <m:ctrlPr>
                        <w:rPr>
                          <w:rFonts w:ascii="Cambria Math" w:hAnsi="Cambria Math"/>
                          <w:b w:val="0"/>
                          <w:bCs/>
                          <w:i/>
                        </w:rPr>
                      </m:ctrlPr>
                    </m:sSubPr>
                    <m:e>
                      <m:r>
                        <m:rPr>
                          <m:sty m:val="b"/>
                        </m:rPr>
                        <w:rPr>
                          <w:rFonts w:ascii="Cambria Math" w:hAnsi="Cambria Math"/>
                        </w:rPr>
                        <m:t>q</m:t>
                      </m:r>
                    </m:e>
                    <m:sub>
                      <m:r>
                        <m:rPr>
                          <m:sty m:val="b"/>
                        </m:rPr>
                        <w:rPr>
                          <w:rFonts w:ascii="Cambria Math" w:hAnsi="Cambria Math"/>
                        </w:rPr>
                        <m:t>1</m:t>
                      </m:r>
                    </m:sub>
                  </m:sSub>
                  <m:sSub>
                    <m:sSubPr>
                      <m:ctrlPr>
                        <w:rPr>
                          <w:rFonts w:ascii="Cambria Math" w:hAnsi="Cambria Math"/>
                          <w:b w:val="0"/>
                          <w:bCs/>
                          <w:i/>
                        </w:rPr>
                      </m:ctrlPr>
                    </m:sSubPr>
                    <m:e>
                      <m:r>
                        <m:rPr>
                          <m:sty m:val="b"/>
                        </m:rPr>
                        <w:rPr>
                          <w:rFonts w:ascii="Cambria Math" w:hAnsi="Cambria Math"/>
                        </w:rPr>
                        <m:t>q</m:t>
                      </m:r>
                    </m:e>
                    <m:sub>
                      <m:r>
                        <m:rPr>
                          <m:sty m:val="b"/>
                        </m:rPr>
                        <w:rPr>
                          <w:rFonts w:ascii="Cambria Math" w:hAnsi="Cambria Math"/>
                        </w:rPr>
                        <m:t>2</m:t>
                      </m:r>
                    </m:sub>
                  </m:sSub>
                </m:den>
              </m:f>
              <m:r>
                <m:rPr>
                  <m:sty m:val="b"/>
                </m:rPr>
                <w:rPr>
                  <w:rFonts w:ascii="Cambria Math" w:hAnsi="Cambria Math"/>
                </w:rPr>
                <m:t>φ</m:t>
              </m:r>
            </m:oMath>
            <w:r>
              <w:rPr>
                <w:b w:val="0"/>
                <w:bCs/>
              </w:rPr>
              <w:fldChar w:fldCharType="end"/>
            </w:r>
            <w:r>
              <w:rPr>
                <w:b w:val="0"/>
                <w:bCs/>
              </w:rPr>
              <w:t>计算</w:t>
            </w:r>
            <w:r>
              <w:rPr>
                <w:rFonts w:hint="eastAsia"/>
                <w:b w:val="0"/>
                <w:bCs/>
              </w:rPr>
              <w:t>全年供暖耗电量</w:t>
            </w:r>
          </w:p>
        </w:tc>
        <w:tc>
          <w:tcPr>
            <w:tcW w:w="1030" w:type="dxa"/>
            <w:shd w:val="clear" w:color="auto" w:fill="auto"/>
            <w:vAlign w:val="center"/>
          </w:tcPr>
          <w:p w:rsidR="00A8166D" w:rsidRDefault="00A8166D">
            <w:pPr>
              <w:pStyle w:val="afc"/>
              <w:rPr>
                <w:b w:val="0"/>
                <w:bCs/>
              </w:rPr>
            </w:pPr>
          </w:p>
        </w:tc>
      </w:tr>
      <w:tr w:rsidR="00A8166D">
        <w:trPr>
          <w:jc w:val="center"/>
        </w:trPr>
        <w:tc>
          <w:tcPr>
            <w:tcW w:w="492" w:type="dxa"/>
            <w:vMerge w:val="restart"/>
            <w:shd w:val="clear" w:color="auto" w:fill="auto"/>
            <w:vAlign w:val="center"/>
          </w:tcPr>
          <w:p w:rsidR="00A8166D" w:rsidRDefault="00024F20">
            <w:pPr>
              <w:pStyle w:val="afc"/>
              <w:rPr>
                <w:b w:val="0"/>
                <w:bCs/>
              </w:rPr>
            </w:pPr>
            <w:r>
              <w:rPr>
                <w:rFonts w:hint="eastAsia"/>
                <w:b w:val="0"/>
                <w:bCs/>
              </w:rPr>
              <w:lastRenderedPageBreak/>
              <w:t>4</w:t>
            </w:r>
          </w:p>
        </w:tc>
        <w:tc>
          <w:tcPr>
            <w:tcW w:w="1105" w:type="dxa"/>
            <w:vMerge w:val="restart"/>
            <w:shd w:val="clear" w:color="auto" w:fill="auto"/>
            <w:vAlign w:val="center"/>
          </w:tcPr>
          <w:p w:rsidR="00A8166D" w:rsidRDefault="00024F20">
            <w:pPr>
              <w:pStyle w:val="afc"/>
              <w:rPr>
                <w:b w:val="0"/>
                <w:bCs/>
              </w:rPr>
            </w:pPr>
            <w:r>
              <w:rPr>
                <w:rFonts w:hint="eastAsia"/>
                <w:b w:val="0"/>
                <w:bCs/>
              </w:rPr>
              <w:t>建筑模型建立</w:t>
            </w:r>
          </w:p>
        </w:tc>
        <w:tc>
          <w:tcPr>
            <w:tcW w:w="4886" w:type="dxa"/>
            <w:shd w:val="clear" w:color="auto" w:fill="auto"/>
            <w:vAlign w:val="center"/>
          </w:tcPr>
          <w:p w:rsidR="00A8166D" w:rsidRDefault="00024F20">
            <w:pPr>
              <w:pStyle w:val="afc"/>
              <w:jc w:val="left"/>
              <w:rPr>
                <w:b w:val="0"/>
                <w:bCs/>
              </w:rPr>
            </w:pPr>
            <w:r>
              <w:rPr>
                <w:rFonts w:hint="eastAsia"/>
                <w:b w:val="0"/>
                <w:bCs/>
              </w:rPr>
              <w:t>物理模型的几何尺寸应按照实际建筑尺寸</w:t>
            </w:r>
            <w:r>
              <w:rPr>
                <w:rFonts w:hint="eastAsia"/>
                <w:b w:val="0"/>
                <w:bCs/>
              </w:rPr>
              <w:t>1:1</w:t>
            </w:r>
            <w:r>
              <w:rPr>
                <w:rFonts w:hint="eastAsia"/>
                <w:b w:val="0"/>
                <w:bCs/>
              </w:rPr>
              <w:t>构建，应包含主要功能空间，并且区分建筑内外分区</w:t>
            </w:r>
          </w:p>
        </w:tc>
        <w:tc>
          <w:tcPr>
            <w:tcW w:w="1030" w:type="dxa"/>
            <w:shd w:val="clear" w:color="auto" w:fill="auto"/>
            <w:vAlign w:val="center"/>
          </w:tcPr>
          <w:p w:rsidR="00A8166D" w:rsidRDefault="00A8166D">
            <w:pPr>
              <w:pStyle w:val="afc"/>
              <w:rPr>
                <w:b w:val="0"/>
                <w:bCs/>
              </w:rPr>
            </w:pPr>
          </w:p>
        </w:tc>
      </w:tr>
      <w:tr w:rsidR="00A8166D">
        <w:trPr>
          <w:jc w:val="center"/>
        </w:trPr>
        <w:tc>
          <w:tcPr>
            <w:tcW w:w="492" w:type="dxa"/>
            <w:vMerge/>
            <w:shd w:val="clear" w:color="auto" w:fill="auto"/>
            <w:vAlign w:val="center"/>
          </w:tcPr>
          <w:p w:rsidR="00A8166D" w:rsidRDefault="00A8166D">
            <w:pPr>
              <w:pStyle w:val="afc"/>
              <w:rPr>
                <w:b w:val="0"/>
                <w:bCs/>
              </w:rPr>
            </w:pPr>
          </w:p>
        </w:tc>
        <w:tc>
          <w:tcPr>
            <w:tcW w:w="1105" w:type="dxa"/>
            <w:vMerge/>
            <w:shd w:val="clear" w:color="auto" w:fill="auto"/>
            <w:vAlign w:val="center"/>
          </w:tcPr>
          <w:p w:rsidR="00A8166D" w:rsidRDefault="00A8166D">
            <w:pPr>
              <w:pStyle w:val="afc"/>
              <w:rPr>
                <w:b w:val="0"/>
                <w:bCs/>
              </w:rPr>
            </w:pPr>
          </w:p>
        </w:tc>
        <w:tc>
          <w:tcPr>
            <w:tcW w:w="4886" w:type="dxa"/>
            <w:shd w:val="clear" w:color="auto" w:fill="auto"/>
            <w:vAlign w:val="center"/>
          </w:tcPr>
          <w:p w:rsidR="00A8166D" w:rsidRDefault="00024F20">
            <w:pPr>
              <w:pStyle w:val="afc"/>
              <w:jc w:val="left"/>
              <w:rPr>
                <w:b w:val="0"/>
                <w:bCs/>
              </w:rPr>
            </w:pPr>
            <w:r>
              <w:rPr>
                <w:rFonts w:hint="eastAsia"/>
                <w:b w:val="0"/>
                <w:bCs/>
              </w:rPr>
              <w:t>非空调空间合理合并，同方向同功能的相邻空间按需要合并</w:t>
            </w:r>
          </w:p>
        </w:tc>
        <w:tc>
          <w:tcPr>
            <w:tcW w:w="1030" w:type="dxa"/>
            <w:shd w:val="clear" w:color="auto" w:fill="auto"/>
            <w:vAlign w:val="center"/>
          </w:tcPr>
          <w:p w:rsidR="00A8166D" w:rsidRDefault="00A8166D">
            <w:pPr>
              <w:pStyle w:val="afc"/>
              <w:rPr>
                <w:b w:val="0"/>
                <w:bCs/>
              </w:rPr>
            </w:pPr>
          </w:p>
        </w:tc>
      </w:tr>
      <w:tr w:rsidR="00A8166D">
        <w:trPr>
          <w:jc w:val="center"/>
        </w:trPr>
        <w:tc>
          <w:tcPr>
            <w:tcW w:w="492" w:type="dxa"/>
            <w:vMerge/>
            <w:shd w:val="clear" w:color="auto" w:fill="auto"/>
            <w:vAlign w:val="center"/>
          </w:tcPr>
          <w:p w:rsidR="00A8166D" w:rsidRDefault="00A8166D">
            <w:pPr>
              <w:pStyle w:val="afc"/>
              <w:rPr>
                <w:b w:val="0"/>
                <w:bCs/>
              </w:rPr>
            </w:pPr>
          </w:p>
        </w:tc>
        <w:tc>
          <w:tcPr>
            <w:tcW w:w="1105" w:type="dxa"/>
            <w:vMerge/>
            <w:shd w:val="clear" w:color="auto" w:fill="auto"/>
            <w:vAlign w:val="center"/>
          </w:tcPr>
          <w:p w:rsidR="00A8166D" w:rsidRDefault="00A8166D">
            <w:pPr>
              <w:pStyle w:val="afc"/>
              <w:rPr>
                <w:b w:val="0"/>
                <w:bCs/>
              </w:rPr>
            </w:pPr>
          </w:p>
        </w:tc>
        <w:tc>
          <w:tcPr>
            <w:tcW w:w="4886" w:type="dxa"/>
            <w:shd w:val="clear" w:color="auto" w:fill="auto"/>
            <w:vAlign w:val="center"/>
          </w:tcPr>
          <w:p w:rsidR="00A8166D" w:rsidRDefault="00024F20">
            <w:pPr>
              <w:pStyle w:val="afc"/>
              <w:jc w:val="left"/>
              <w:rPr>
                <w:b w:val="0"/>
                <w:bCs/>
              </w:rPr>
            </w:pPr>
            <w:r>
              <w:rPr>
                <w:rFonts w:hint="eastAsia"/>
                <w:b w:val="0"/>
                <w:bCs/>
              </w:rPr>
              <w:t>对于中庭空间，合理区分竖向温度分区；对于无竖向温度差异的标准层建筑，建模时可以用“典型层”简化</w:t>
            </w:r>
          </w:p>
        </w:tc>
        <w:tc>
          <w:tcPr>
            <w:tcW w:w="1030" w:type="dxa"/>
            <w:shd w:val="clear" w:color="auto" w:fill="auto"/>
            <w:vAlign w:val="center"/>
          </w:tcPr>
          <w:p w:rsidR="00A8166D" w:rsidRDefault="00A8166D">
            <w:pPr>
              <w:pStyle w:val="afc"/>
              <w:rPr>
                <w:b w:val="0"/>
                <w:bCs/>
              </w:rPr>
            </w:pPr>
          </w:p>
        </w:tc>
      </w:tr>
      <w:tr w:rsidR="00A8166D">
        <w:trPr>
          <w:jc w:val="center"/>
        </w:trPr>
        <w:tc>
          <w:tcPr>
            <w:tcW w:w="492" w:type="dxa"/>
            <w:vMerge/>
            <w:shd w:val="clear" w:color="auto" w:fill="auto"/>
            <w:vAlign w:val="center"/>
          </w:tcPr>
          <w:p w:rsidR="00A8166D" w:rsidRDefault="00A8166D">
            <w:pPr>
              <w:pStyle w:val="afc"/>
              <w:rPr>
                <w:b w:val="0"/>
                <w:bCs/>
              </w:rPr>
            </w:pPr>
          </w:p>
        </w:tc>
        <w:tc>
          <w:tcPr>
            <w:tcW w:w="1105" w:type="dxa"/>
            <w:vMerge/>
            <w:shd w:val="clear" w:color="auto" w:fill="auto"/>
            <w:vAlign w:val="center"/>
          </w:tcPr>
          <w:p w:rsidR="00A8166D" w:rsidRDefault="00A8166D">
            <w:pPr>
              <w:pStyle w:val="afc"/>
              <w:rPr>
                <w:b w:val="0"/>
                <w:bCs/>
              </w:rPr>
            </w:pPr>
          </w:p>
        </w:tc>
        <w:tc>
          <w:tcPr>
            <w:tcW w:w="4886" w:type="dxa"/>
            <w:shd w:val="clear" w:color="auto" w:fill="auto"/>
            <w:vAlign w:val="center"/>
          </w:tcPr>
          <w:p w:rsidR="00A8166D" w:rsidRDefault="00024F20">
            <w:pPr>
              <w:pStyle w:val="afc"/>
              <w:jc w:val="left"/>
              <w:rPr>
                <w:b w:val="0"/>
                <w:bCs/>
              </w:rPr>
            </w:pPr>
            <w:r>
              <w:rPr>
                <w:rFonts w:hint="eastAsia"/>
                <w:b w:val="0"/>
                <w:bCs/>
              </w:rPr>
              <w:t>不应忽略周边建筑的遮挡以及建筑的自遮挡</w:t>
            </w:r>
          </w:p>
        </w:tc>
        <w:tc>
          <w:tcPr>
            <w:tcW w:w="1030" w:type="dxa"/>
            <w:shd w:val="clear" w:color="auto" w:fill="auto"/>
            <w:vAlign w:val="center"/>
          </w:tcPr>
          <w:p w:rsidR="00A8166D" w:rsidRDefault="00A8166D">
            <w:pPr>
              <w:pStyle w:val="afc"/>
              <w:rPr>
                <w:b w:val="0"/>
                <w:bCs/>
              </w:rPr>
            </w:pPr>
          </w:p>
        </w:tc>
      </w:tr>
      <w:tr w:rsidR="00A8166D">
        <w:trPr>
          <w:jc w:val="center"/>
        </w:trPr>
        <w:tc>
          <w:tcPr>
            <w:tcW w:w="492" w:type="dxa"/>
            <w:vMerge/>
            <w:shd w:val="clear" w:color="auto" w:fill="auto"/>
            <w:vAlign w:val="center"/>
          </w:tcPr>
          <w:p w:rsidR="00A8166D" w:rsidRDefault="00A8166D">
            <w:pPr>
              <w:pStyle w:val="afc"/>
              <w:rPr>
                <w:b w:val="0"/>
                <w:bCs/>
              </w:rPr>
            </w:pPr>
          </w:p>
        </w:tc>
        <w:tc>
          <w:tcPr>
            <w:tcW w:w="1105" w:type="dxa"/>
            <w:vMerge/>
            <w:shd w:val="clear" w:color="auto" w:fill="auto"/>
            <w:vAlign w:val="center"/>
          </w:tcPr>
          <w:p w:rsidR="00A8166D" w:rsidRDefault="00A8166D">
            <w:pPr>
              <w:pStyle w:val="afc"/>
              <w:rPr>
                <w:b w:val="0"/>
                <w:bCs/>
              </w:rPr>
            </w:pPr>
          </w:p>
        </w:tc>
        <w:tc>
          <w:tcPr>
            <w:tcW w:w="4886" w:type="dxa"/>
            <w:shd w:val="clear" w:color="auto" w:fill="auto"/>
            <w:vAlign w:val="center"/>
          </w:tcPr>
          <w:p w:rsidR="00A8166D" w:rsidRDefault="00024F20">
            <w:pPr>
              <w:pStyle w:val="afc"/>
              <w:jc w:val="left"/>
              <w:rPr>
                <w:b w:val="0"/>
                <w:bCs/>
              </w:rPr>
            </w:pPr>
            <w:r>
              <w:rPr>
                <w:rFonts w:hint="eastAsia"/>
                <w:b w:val="0"/>
                <w:bCs/>
              </w:rPr>
              <w:t>不透光围护结构应根据输入的建筑各立面和屋面的非透光部位主体结构层、保温层、找坡层等材料和厚度，考虑建筑围护结构的蓄热性能</w:t>
            </w:r>
          </w:p>
        </w:tc>
        <w:tc>
          <w:tcPr>
            <w:tcW w:w="1030" w:type="dxa"/>
            <w:shd w:val="clear" w:color="auto" w:fill="auto"/>
            <w:vAlign w:val="center"/>
          </w:tcPr>
          <w:p w:rsidR="00A8166D" w:rsidRDefault="00A8166D">
            <w:pPr>
              <w:pStyle w:val="afc"/>
              <w:rPr>
                <w:b w:val="0"/>
                <w:bCs/>
              </w:rPr>
            </w:pPr>
          </w:p>
        </w:tc>
      </w:tr>
      <w:tr w:rsidR="00A8166D">
        <w:trPr>
          <w:jc w:val="center"/>
        </w:trPr>
        <w:tc>
          <w:tcPr>
            <w:tcW w:w="492" w:type="dxa"/>
            <w:vMerge/>
            <w:shd w:val="clear" w:color="auto" w:fill="auto"/>
            <w:vAlign w:val="center"/>
          </w:tcPr>
          <w:p w:rsidR="00A8166D" w:rsidRDefault="00A8166D">
            <w:pPr>
              <w:pStyle w:val="afc"/>
              <w:rPr>
                <w:b w:val="0"/>
                <w:bCs/>
              </w:rPr>
            </w:pPr>
          </w:p>
        </w:tc>
        <w:tc>
          <w:tcPr>
            <w:tcW w:w="1105" w:type="dxa"/>
            <w:vMerge/>
            <w:shd w:val="clear" w:color="auto" w:fill="auto"/>
            <w:vAlign w:val="center"/>
          </w:tcPr>
          <w:p w:rsidR="00A8166D" w:rsidRDefault="00A8166D">
            <w:pPr>
              <w:pStyle w:val="afc"/>
              <w:rPr>
                <w:b w:val="0"/>
                <w:bCs/>
              </w:rPr>
            </w:pPr>
          </w:p>
        </w:tc>
        <w:tc>
          <w:tcPr>
            <w:tcW w:w="4886" w:type="dxa"/>
            <w:shd w:val="clear" w:color="auto" w:fill="auto"/>
            <w:vAlign w:val="center"/>
          </w:tcPr>
          <w:p w:rsidR="00A8166D" w:rsidRDefault="00024F20">
            <w:pPr>
              <w:pStyle w:val="afc"/>
              <w:jc w:val="left"/>
              <w:rPr>
                <w:b w:val="0"/>
                <w:bCs/>
              </w:rPr>
            </w:pPr>
            <w:r>
              <w:rPr>
                <w:rFonts w:hint="eastAsia"/>
                <w:b w:val="0"/>
                <w:bCs/>
              </w:rPr>
              <w:t>透光围护结构要求根据模拟软件建立的建筑模型和外遮阳设施，按现行国家标准《民用建筑热工设计规范》（</w:t>
            </w:r>
            <w:r>
              <w:rPr>
                <w:rFonts w:hint="eastAsia"/>
                <w:b w:val="0"/>
                <w:bCs/>
              </w:rPr>
              <w:t>GB 50176</w:t>
            </w:r>
            <w:r>
              <w:rPr>
                <w:rFonts w:hint="eastAsia"/>
                <w:b w:val="0"/>
                <w:bCs/>
              </w:rPr>
              <w:t>—</w:t>
            </w:r>
            <w:r>
              <w:rPr>
                <w:rFonts w:hint="eastAsia"/>
                <w:b w:val="0"/>
                <w:bCs/>
              </w:rPr>
              <w:t>2016</w:t>
            </w:r>
            <w:r>
              <w:rPr>
                <w:rFonts w:hint="eastAsia"/>
                <w:b w:val="0"/>
                <w:bCs/>
              </w:rPr>
              <w:t>）的计算方法计算透光部位的太阳得热系数（</w:t>
            </w:r>
            <w:r>
              <w:rPr>
                <w:rFonts w:hint="eastAsia"/>
                <w:b w:val="0"/>
                <w:bCs/>
              </w:rPr>
              <w:t>SHGC</w:t>
            </w:r>
            <w:r>
              <w:rPr>
                <w:rFonts w:hint="eastAsia"/>
                <w:b w:val="0"/>
                <w:bCs/>
              </w:rPr>
              <w:t>）</w:t>
            </w:r>
          </w:p>
        </w:tc>
        <w:tc>
          <w:tcPr>
            <w:tcW w:w="1030" w:type="dxa"/>
            <w:shd w:val="clear" w:color="auto" w:fill="auto"/>
            <w:vAlign w:val="center"/>
          </w:tcPr>
          <w:p w:rsidR="00A8166D" w:rsidRDefault="00A8166D">
            <w:pPr>
              <w:pStyle w:val="afc"/>
              <w:rPr>
                <w:b w:val="0"/>
                <w:bCs/>
              </w:rPr>
            </w:pPr>
          </w:p>
        </w:tc>
      </w:tr>
      <w:tr w:rsidR="00A8166D">
        <w:trPr>
          <w:jc w:val="center"/>
        </w:trPr>
        <w:tc>
          <w:tcPr>
            <w:tcW w:w="492" w:type="dxa"/>
            <w:vMerge w:val="restart"/>
            <w:shd w:val="clear" w:color="auto" w:fill="auto"/>
            <w:vAlign w:val="center"/>
          </w:tcPr>
          <w:p w:rsidR="00A8166D" w:rsidRDefault="00024F20">
            <w:pPr>
              <w:pStyle w:val="afc"/>
              <w:rPr>
                <w:b w:val="0"/>
                <w:bCs/>
              </w:rPr>
            </w:pPr>
            <w:r>
              <w:rPr>
                <w:rFonts w:hint="eastAsia"/>
                <w:b w:val="0"/>
                <w:bCs/>
              </w:rPr>
              <w:t>4</w:t>
            </w:r>
          </w:p>
        </w:tc>
        <w:tc>
          <w:tcPr>
            <w:tcW w:w="1105" w:type="dxa"/>
            <w:vMerge w:val="restart"/>
            <w:shd w:val="clear" w:color="auto" w:fill="auto"/>
            <w:vAlign w:val="center"/>
          </w:tcPr>
          <w:p w:rsidR="00A8166D" w:rsidRDefault="00024F20">
            <w:pPr>
              <w:pStyle w:val="afc"/>
              <w:rPr>
                <w:b w:val="0"/>
                <w:bCs/>
              </w:rPr>
            </w:pPr>
            <w:r>
              <w:rPr>
                <w:rFonts w:hint="eastAsia"/>
                <w:b w:val="0"/>
                <w:bCs/>
              </w:rPr>
              <w:t>建筑模型建立</w:t>
            </w:r>
          </w:p>
        </w:tc>
        <w:tc>
          <w:tcPr>
            <w:tcW w:w="4886" w:type="dxa"/>
            <w:shd w:val="clear" w:color="auto" w:fill="auto"/>
            <w:vAlign w:val="center"/>
          </w:tcPr>
          <w:p w:rsidR="00A8166D" w:rsidRDefault="00024F20">
            <w:pPr>
              <w:pStyle w:val="afc"/>
              <w:jc w:val="left"/>
              <w:rPr>
                <w:b w:val="0"/>
                <w:bCs/>
              </w:rPr>
            </w:pPr>
            <w:r>
              <w:rPr>
                <w:rFonts w:hint="eastAsia"/>
                <w:b w:val="0"/>
                <w:bCs/>
              </w:rPr>
              <w:t>设计建筑的形状、大小、朝向、内部的空间划分和使用功能、建筑构造尺寸、建筑围护结构传热系数、做法、外窗（包括透光幕墙）太阳得热系数、窗墙面积比、屋面开窗面积应与建筑设计文件一致</w:t>
            </w:r>
          </w:p>
        </w:tc>
        <w:tc>
          <w:tcPr>
            <w:tcW w:w="1030" w:type="dxa"/>
            <w:shd w:val="clear" w:color="auto" w:fill="auto"/>
            <w:vAlign w:val="center"/>
          </w:tcPr>
          <w:p w:rsidR="00A8166D" w:rsidRDefault="00A8166D">
            <w:pPr>
              <w:pStyle w:val="afc"/>
              <w:rPr>
                <w:b w:val="0"/>
                <w:bCs/>
              </w:rPr>
            </w:pPr>
          </w:p>
        </w:tc>
      </w:tr>
      <w:tr w:rsidR="00A8166D">
        <w:trPr>
          <w:jc w:val="center"/>
        </w:trPr>
        <w:tc>
          <w:tcPr>
            <w:tcW w:w="492" w:type="dxa"/>
            <w:vMerge/>
            <w:shd w:val="clear" w:color="auto" w:fill="auto"/>
            <w:vAlign w:val="center"/>
          </w:tcPr>
          <w:p w:rsidR="00A8166D" w:rsidRDefault="00A8166D">
            <w:pPr>
              <w:pStyle w:val="afc"/>
              <w:rPr>
                <w:b w:val="0"/>
                <w:bCs/>
              </w:rPr>
            </w:pPr>
          </w:p>
        </w:tc>
        <w:tc>
          <w:tcPr>
            <w:tcW w:w="1105" w:type="dxa"/>
            <w:vMerge/>
            <w:shd w:val="clear" w:color="auto" w:fill="auto"/>
            <w:vAlign w:val="center"/>
          </w:tcPr>
          <w:p w:rsidR="00A8166D" w:rsidRDefault="00A8166D">
            <w:pPr>
              <w:pStyle w:val="afc"/>
              <w:rPr>
                <w:b w:val="0"/>
                <w:bCs/>
              </w:rPr>
            </w:pPr>
          </w:p>
        </w:tc>
        <w:tc>
          <w:tcPr>
            <w:tcW w:w="4886" w:type="dxa"/>
            <w:shd w:val="clear" w:color="auto" w:fill="auto"/>
            <w:vAlign w:val="center"/>
          </w:tcPr>
          <w:p w:rsidR="00A8166D" w:rsidRDefault="00024F20">
            <w:pPr>
              <w:pStyle w:val="afc"/>
              <w:jc w:val="left"/>
              <w:rPr>
                <w:b w:val="0"/>
                <w:bCs/>
              </w:rPr>
            </w:pPr>
            <w:r>
              <w:rPr>
                <w:rFonts w:hint="eastAsia"/>
                <w:b w:val="0"/>
                <w:bCs/>
              </w:rPr>
              <w:t>参照建筑的形状、大小、朝向、内部的空间划分和使用功能、建筑构造尺寸应与设计建筑一致；当设计建筑的屋顶透光部分的面积大于《公共建筑节能设计标准》（</w:t>
            </w:r>
            <w:r>
              <w:rPr>
                <w:rFonts w:hint="eastAsia"/>
                <w:b w:val="0"/>
                <w:bCs/>
              </w:rPr>
              <w:t>GB 50189</w:t>
            </w:r>
            <w:r>
              <w:rPr>
                <w:rFonts w:hint="eastAsia"/>
                <w:b w:val="0"/>
                <w:bCs/>
              </w:rPr>
              <w:t>—</w:t>
            </w:r>
            <w:r>
              <w:rPr>
                <w:rFonts w:hint="eastAsia"/>
                <w:b w:val="0"/>
                <w:bCs/>
              </w:rPr>
              <w:t>2015</w:t>
            </w:r>
            <w:r>
              <w:rPr>
                <w:rFonts w:hint="eastAsia"/>
                <w:b w:val="0"/>
                <w:bCs/>
              </w:rPr>
              <w:t>）第</w:t>
            </w:r>
            <w:r>
              <w:rPr>
                <w:rFonts w:hint="eastAsia"/>
                <w:b w:val="0"/>
                <w:bCs/>
              </w:rPr>
              <w:t>3.2.7</w:t>
            </w:r>
            <w:r>
              <w:rPr>
                <w:rFonts w:hint="eastAsia"/>
                <w:b w:val="0"/>
                <w:bCs/>
              </w:rPr>
              <w:t>条的规定时，参照建筑的屋顶透光部分的面积应按比例缩小，使参照建筑的屋顶透光部分的面积符合《公共建筑节能设计标准》（</w:t>
            </w:r>
            <w:r>
              <w:rPr>
                <w:rFonts w:hint="eastAsia"/>
                <w:b w:val="0"/>
                <w:bCs/>
              </w:rPr>
              <w:t>GB 50189</w:t>
            </w:r>
            <w:r>
              <w:rPr>
                <w:rFonts w:hint="eastAsia"/>
                <w:b w:val="0"/>
                <w:bCs/>
              </w:rPr>
              <w:t>—</w:t>
            </w:r>
            <w:r>
              <w:rPr>
                <w:rFonts w:hint="eastAsia"/>
                <w:b w:val="0"/>
                <w:bCs/>
              </w:rPr>
              <w:t>2015</w:t>
            </w:r>
            <w:r>
              <w:rPr>
                <w:rFonts w:hint="eastAsia"/>
                <w:b w:val="0"/>
                <w:bCs/>
              </w:rPr>
              <w:t>）第</w:t>
            </w:r>
            <w:r>
              <w:rPr>
                <w:rFonts w:hint="eastAsia"/>
                <w:b w:val="0"/>
                <w:bCs/>
              </w:rPr>
              <w:t>3.2.7</w:t>
            </w:r>
            <w:r>
              <w:rPr>
                <w:rFonts w:hint="eastAsia"/>
                <w:b w:val="0"/>
                <w:bCs/>
              </w:rPr>
              <w:t>条的规定</w:t>
            </w:r>
          </w:p>
        </w:tc>
        <w:tc>
          <w:tcPr>
            <w:tcW w:w="1030" w:type="dxa"/>
            <w:shd w:val="clear" w:color="auto" w:fill="auto"/>
            <w:vAlign w:val="center"/>
          </w:tcPr>
          <w:p w:rsidR="00A8166D" w:rsidRDefault="00A8166D">
            <w:pPr>
              <w:pStyle w:val="afc"/>
              <w:rPr>
                <w:b w:val="0"/>
                <w:bCs/>
              </w:rPr>
            </w:pPr>
          </w:p>
        </w:tc>
      </w:tr>
      <w:tr w:rsidR="00A8166D">
        <w:trPr>
          <w:jc w:val="center"/>
        </w:trPr>
        <w:tc>
          <w:tcPr>
            <w:tcW w:w="492" w:type="dxa"/>
            <w:vMerge/>
            <w:shd w:val="clear" w:color="auto" w:fill="auto"/>
            <w:vAlign w:val="center"/>
          </w:tcPr>
          <w:p w:rsidR="00A8166D" w:rsidRDefault="00A8166D">
            <w:pPr>
              <w:pStyle w:val="afc"/>
              <w:rPr>
                <w:b w:val="0"/>
                <w:bCs/>
              </w:rPr>
            </w:pPr>
          </w:p>
        </w:tc>
        <w:tc>
          <w:tcPr>
            <w:tcW w:w="1105" w:type="dxa"/>
            <w:vMerge/>
            <w:shd w:val="clear" w:color="auto" w:fill="auto"/>
            <w:vAlign w:val="center"/>
          </w:tcPr>
          <w:p w:rsidR="00A8166D" w:rsidRDefault="00A8166D">
            <w:pPr>
              <w:pStyle w:val="afc"/>
              <w:rPr>
                <w:b w:val="0"/>
                <w:bCs/>
              </w:rPr>
            </w:pPr>
          </w:p>
        </w:tc>
        <w:tc>
          <w:tcPr>
            <w:tcW w:w="4886" w:type="dxa"/>
            <w:shd w:val="clear" w:color="auto" w:fill="auto"/>
            <w:vAlign w:val="center"/>
          </w:tcPr>
          <w:p w:rsidR="00A8166D" w:rsidRDefault="00024F20">
            <w:pPr>
              <w:pStyle w:val="afc"/>
              <w:jc w:val="left"/>
              <w:rPr>
                <w:b w:val="0"/>
                <w:bCs/>
              </w:rPr>
            </w:pPr>
            <w:r>
              <w:rPr>
                <w:rFonts w:hint="eastAsia"/>
                <w:b w:val="0"/>
                <w:bCs/>
              </w:rPr>
              <w:t>参照建筑围护结构做法应与建筑设计文件一致，围护结构热工性能参数取值应符合《公共建筑节能设计标准》（</w:t>
            </w:r>
            <w:r>
              <w:rPr>
                <w:rFonts w:hint="eastAsia"/>
                <w:b w:val="0"/>
                <w:bCs/>
              </w:rPr>
              <w:t>GB 50189</w:t>
            </w:r>
            <w:r>
              <w:rPr>
                <w:rFonts w:hint="eastAsia"/>
                <w:b w:val="0"/>
                <w:bCs/>
              </w:rPr>
              <w:t>—</w:t>
            </w:r>
            <w:r>
              <w:rPr>
                <w:rFonts w:hint="eastAsia"/>
                <w:b w:val="0"/>
                <w:bCs/>
              </w:rPr>
              <w:t>2015</w:t>
            </w:r>
            <w:r>
              <w:rPr>
                <w:rFonts w:hint="eastAsia"/>
                <w:b w:val="0"/>
                <w:bCs/>
              </w:rPr>
              <w:t>）第</w:t>
            </w:r>
            <w:r>
              <w:rPr>
                <w:rFonts w:hint="eastAsia"/>
                <w:b w:val="0"/>
                <w:bCs/>
              </w:rPr>
              <w:t>3.3</w:t>
            </w:r>
            <w:r>
              <w:rPr>
                <w:rFonts w:hint="eastAsia"/>
                <w:b w:val="0"/>
                <w:bCs/>
              </w:rPr>
              <w:t>节的规定</w:t>
            </w:r>
          </w:p>
        </w:tc>
        <w:tc>
          <w:tcPr>
            <w:tcW w:w="1030" w:type="dxa"/>
            <w:shd w:val="clear" w:color="auto" w:fill="auto"/>
            <w:vAlign w:val="center"/>
          </w:tcPr>
          <w:p w:rsidR="00A8166D" w:rsidRDefault="00A8166D">
            <w:pPr>
              <w:pStyle w:val="afc"/>
              <w:rPr>
                <w:b w:val="0"/>
                <w:bCs/>
              </w:rPr>
            </w:pPr>
          </w:p>
        </w:tc>
      </w:tr>
      <w:tr w:rsidR="00A8166D">
        <w:trPr>
          <w:jc w:val="center"/>
        </w:trPr>
        <w:tc>
          <w:tcPr>
            <w:tcW w:w="492" w:type="dxa"/>
            <w:shd w:val="clear" w:color="auto" w:fill="auto"/>
            <w:vAlign w:val="center"/>
          </w:tcPr>
          <w:p w:rsidR="00A8166D" w:rsidRDefault="00024F20">
            <w:pPr>
              <w:pStyle w:val="afc"/>
              <w:rPr>
                <w:b w:val="0"/>
                <w:bCs/>
              </w:rPr>
            </w:pPr>
            <w:r>
              <w:rPr>
                <w:rFonts w:hint="eastAsia"/>
                <w:b w:val="0"/>
                <w:bCs/>
              </w:rPr>
              <w:lastRenderedPageBreak/>
              <w:t>5</w:t>
            </w:r>
          </w:p>
        </w:tc>
        <w:tc>
          <w:tcPr>
            <w:tcW w:w="1105" w:type="dxa"/>
            <w:shd w:val="clear" w:color="auto" w:fill="auto"/>
            <w:vAlign w:val="center"/>
          </w:tcPr>
          <w:p w:rsidR="00A8166D" w:rsidRDefault="00024F20">
            <w:pPr>
              <w:pStyle w:val="afc"/>
              <w:rPr>
                <w:b w:val="0"/>
                <w:bCs/>
              </w:rPr>
            </w:pPr>
            <w:r>
              <w:rPr>
                <w:rFonts w:hint="eastAsia"/>
                <w:b w:val="0"/>
                <w:bCs/>
              </w:rPr>
              <w:t>供暖</w:t>
            </w:r>
            <w:r>
              <w:rPr>
                <w:b w:val="0"/>
                <w:bCs/>
              </w:rPr>
              <w:t>空调</w:t>
            </w:r>
            <w:r>
              <w:rPr>
                <w:rFonts w:hint="eastAsia"/>
                <w:b w:val="0"/>
                <w:bCs/>
              </w:rPr>
              <w:br/>
            </w:r>
            <w:r>
              <w:rPr>
                <w:rFonts w:hint="eastAsia"/>
                <w:b w:val="0"/>
                <w:bCs/>
              </w:rPr>
              <w:t>系统</w:t>
            </w:r>
            <w:r>
              <w:rPr>
                <w:b w:val="0"/>
                <w:bCs/>
              </w:rPr>
              <w:t>选取</w:t>
            </w:r>
          </w:p>
        </w:tc>
        <w:tc>
          <w:tcPr>
            <w:tcW w:w="4886" w:type="dxa"/>
            <w:shd w:val="clear" w:color="auto" w:fill="auto"/>
            <w:vAlign w:val="center"/>
          </w:tcPr>
          <w:p w:rsidR="00A8166D" w:rsidRDefault="00024F20">
            <w:pPr>
              <w:pStyle w:val="afc"/>
              <w:jc w:val="left"/>
              <w:rPr>
                <w:b w:val="0"/>
                <w:bCs/>
              </w:rPr>
            </w:pPr>
            <w:r>
              <w:rPr>
                <w:rFonts w:hint="eastAsia"/>
                <w:b w:val="0"/>
                <w:bCs/>
              </w:rPr>
              <w:t>设计系统及参照系统的选取应满足本书附表</w:t>
            </w:r>
            <w:r>
              <w:rPr>
                <w:rFonts w:hint="eastAsia"/>
                <w:b w:val="0"/>
                <w:bCs/>
              </w:rPr>
              <w:t>A.5.1</w:t>
            </w:r>
            <w:r>
              <w:rPr>
                <w:rFonts w:hint="eastAsia"/>
                <w:b w:val="0"/>
                <w:bCs/>
              </w:rPr>
              <w:t>要求</w:t>
            </w:r>
          </w:p>
        </w:tc>
        <w:tc>
          <w:tcPr>
            <w:tcW w:w="1030" w:type="dxa"/>
            <w:shd w:val="clear" w:color="auto" w:fill="auto"/>
            <w:vAlign w:val="center"/>
          </w:tcPr>
          <w:p w:rsidR="00A8166D" w:rsidRDefault="00A8166D">
            <w:pPr>
              <w:pStyle w:val="afc"/>
              <w:rPr>
                <w:b w:val="0"/>
                <w:bCs/>
              </w:rPr>
            </w:pPr>
          </w:p>
        </w:tc>
      </w:tr>
      <w:tr w:rsidR="00A8166D">
        <w:trPr>
          <w:jc w:val="center"/>
        </w:trPr>
        <w:tc>
          <w:tcPr>
            <w:tcW w:w="492" w:type="dxa"/>
            <w:vMerge w:val="restart"/>
            <w:shd w:val="clear" w:color="auto" w:fill="auto"/>
            <w:vAlign w:val="center"/>
          </w:tcPr>
          <w:p w:rsidR="00A8166D" w:rsidRDefault="00024F20">
            <w:pPr>
              <w:pStyle w:val="afc"/>
              <w:rPr>
                <w:b w:val="0"/>
                <w:bCs/>
              </w:rPr>
            </w:pPr>
            <w:r>
              <w:rPr>
                <w:rFonts w:hint="eastAsia"/>
                <w:b w:val="0"/>
                <w:bCs/>
              </w:rPr>
              <w:t>6</w:t>
            </w:r>
          </w:p>
        </w:tc>
        <w:tc>
          <w:tcPr>
            <w:tcW w:w="1105" w:type="dxa"/>
            <w:vMerge w:val="restart"/>
            <w:shd w:val="clear" w:color="auto" w:fill="auto"/>
            <w:vAlign w:val="center"/>
          </w:tcPr>
          <w:p w:rsidR="00A8166D" w:rsidRDefault="00024F20">
            <w:pPr>
              <w:pStyle w:val="afc"/>
              <w:rPr>
                <w:b w:val="0"/>
                <w:bCs/>
              </w:rPr>
            </w:pPr>
            <w:r>
              <w:rPr>
                <w:rFonts w:hint="eastAsia"/>
                <w:b w:val="0"/>
                <w:bCs/>
              </w:rPr>
              <w:t>计算条件</w:t>
            </w:r>
          </w:p>
        </w:tc>
        <w:tc>
          <w:tcPr>
            <w:tcW w:w="4886" w:type="dxa"/>
            <w:shd w:val="clear" w:color="auto" w:fill="auto"/>
            <w:vAlign w:val="center"/>
          </w:tcPr>
          <w:p w:rsidR="00A8166D" w:rsidRDefault="00024F20">
            <w:pPr>
              <w:pStyle w:val="afc"/>
              <w:jc w:val="left"/>
              <w:rPr>
                <w:b w:val="0"/>
                <w:bCs/>
              </w:rPr>
            </w:pPr>
            <w:r>
              <w:rPr>
                <w:rFonts w:hint="eastAsia"/>
                <w:b w:val="0"/>
                <w:bCs/>
              </w:rPr>
              <w:t>建筑的空气调节和供暖系统运行时间、室内温度、照明功率密度值及开关时间、房间人均占有的使用面积及在室率、人员新风量及新风机组运行时间表、电气设备功率密度及使用率、室内热源散热量辐射和对流的比例、人员散热量和散湿量应按本书附表</w:t>
            </w:r>
            <w:r>
              <w:rPr>
                <w:rFonts w:hint="eastAsia"/>
                <w:b w:val="0"/>
                <w:bCs/>
              </w:rPr>
              <w:t>A.5.1</w:t>
            </w:r>
            <w:r>
              <w:rPr>
                <w:rFonts w:hint="eastAsia"/>
                <w:b w:val="0"/>
                <w:bCs/>
              </w:rPr>
              <w:t>～附表</w:t>
            </w:r>
            <w:r>
              <w:rPr>
                <w:rFonts w:hint="eastAsia"/>
                <w:b w:val="0"/>
                <w:bCs/>
              </w:rPr>
              <w:t>A.5.17</w:t>
            </w:r>
            <w:r>
              <w:rPr>
                <w:rFonts w:hint="eastAsia"/>
                <w:b w:val="0"/>
                <w:bCs/>
              </w:rPr>
              <w:t>设置</w:t>
            </w:r>
          </w:p>
        </w:tc>
        <w:tc>
          <w:tcPr>
            <w:tcW w:w="1030" w:type="dxa"/>
            <w:shd w:val="clear" w:color="auto" w:fill="auto"/>
            <w:vAlign w:val="center"/>
          </w:tcPr>
          <w:p w:rsidR="00A8166D" w:rsidRDefault="00A8166D">
            <w:pPr>
              <w:pStyle w:val="afc"/>
              <w:rPr>
                <w:b w:val="0"/>
                <w:bCs/>
              </w:rPr>
            </w:pPr>
          </w:p>
        </w:tc>
      </w:tr>
      <w:tr w:rsidR="00A8166D">
        <w:trPr>
          <w:jc w:val="center"/>
        </w:trPr>
        <w:tc>
          <w:tcPr>
            <w:tcW w:w="492" w:type="dxa"/>
            <w:vMerge/>
            <w:shd w:val="clear" w:color="auto" w:fill="auto"/>
            <w:vAlign w:val="center"/>
          </w:tcPr>
          <w:p w:rsidR="00A8166D" w:rsidRDefault="00A8166D">
            <w:pPr>
              <w:pStyle w:val="afc"/>
              <w:rPr>
                <w:b w:val="0"/>
                <w:bCs/>
              </w:rPr>
            </w:pPr>
          </w:p>
        </w:tc>
        <w:tc>
          <w:tcPr>
            <w:tcW w:w="1105" w:type="dxa"/>
            <w:vMerge/>
            <w:shd w:val="clear" w:color="auto" w:fill="auto"/>
            <w:vAlign w:val="center"/>
          </w:tcPr>
          <w:p w:rsidR="00A8166D" w:rsidRDefault="00A8166D">
            <w:pPr>
              <w:pStyle w:val="afc"/>
              <w:rPr>
                <w:b w:val="0"/>
                <w:bCs/>
              </w:rPr>
            </w:pPr>
          </w:p>
        </w:tc>
        <w:tc>
          <w:tcPr>
            <w:tcW w:w="4886" w:type="dxa"/>
            <w:shd w:val="clear" w:color="auto" w:fill="auto"/>
            <w:vAlign w:val="center"/>
          </w:tcPr>
          <w:p w:rsidR="00A8166D" w:rsidRDefault="00024F20">
            <w:pPr>
              <w:pStyle w:val="afc"/>
              <w:jc w:val="left"/>
              <w:rPr>
                <w:b w:val="0"/>
                <w:bCs/>
              </w:rPr>
            </w:pPr>
            <w:r>
              <w:rPr>
                <w:rFonts w:hint="eastAsia"/>
                <w:b w:val="0"/>
                <w:bCs/>
              </w:rPr>
              <w:t>建筑空气调节和供暖系统的运行时间、室内温度、照明功率密度及开关时间、房间人均占有的使用面积及在室率、人员新风量及新风机组运行时间表、电气设备功率密度及使用率应与设计建筑一致</w:t>
            </w:r>
          </w:p>
        </w:tc>
        <w:tc>
          <w:tcPr>
            <w:tcW w:w="1030" w:type="dxa"/>
            <w:shd w:val="clear" w:color="auto" w:fill="auto"/>
            <w:vAlign w:val="center"/>
          </w:tcPr>
          <w:p w:rsidR="00A8166D" w:rsidRDefault="00A8166D">
            <w:pPr>
              <w:pStyle w:val="afc"/>
              <w:rPr>
                <w:b w:val="0"/>
                <w:bCs/>
              </w:rPr>
            </w:pPr>
          </w:p>
        </w:tc>
      </w:tr>
      <w:tr w:rsidR="00A8166D">
        <w:trPr>
          <w:jc w:val="center"/>
        </w:trPr>
        <w:tc>
          <w:tcPr>
            <w:tcW w:w="492" w:type="dxa"/>
            <w:vMerge w:val="restart"/>
            <w:shd w:val="clear" w:color="auto" w:fill="auto"/>
            <w:vAlign w:val="center"/>
          </w:tcPr>
          <w:p w:rsidR="00A8166D" w:rsidRDefault="00024F20">
            <w:pPr>
              <w:pStyle w:val="afc"/>
              <w:rPr>
                <w:b w:val="0"/>
                <w:bCs/>
              </w:rPr>
            </w:pPr>
            <w:r>
              <w:rPr>
                <w:b w:val="0"/>
                <w:bCs/>
              </w:rPr>
              <w:t>7</w:t>
            </w:r>
          </w:p>
        </w:tc>
        <w:tc>
          <w:tcPr>
            <w:tcW w:w="1105" w:type="dxa"/>
            <w:vMerge w:val="restart"/>
            <w:shd w:val="clear" w:color="auto" w:fill="auto"/>
            <w:vAlign w:val="center"/>
          </w:tcPr>
          <w:p w:rsidR="00A8166D" w:rsidRDefault="00024F20">
            <w:pPr>
              <w:pStyle w:val="afc"/>
              <w:rPr>
                <w:b w:val="0"/>
                <w:bCs/>
              </w:rPr>
            </w:pPr>
            <w:r>
              <w:rPr>
                <w:rFonts w:hint="eastAsia"/>
                <w:b w:val="0"/>
                <w:bCs/>
              </w:rPr>
              <w:t>能耗模拟结果</w:t>
            </w:r>
          </w:p>
        </w:tc>
        <w:tc>
          <w:tcPr>
            <w:tcW w:w="4886" w:type="dxa"/>
            <w:shd w:val="clear" w:color="auto" w:fill="auto"/>
            <w:vAlign w:val="center"/>
          </w:tcPr>
          <w:p w:rsidR="00A8166D" w:rsidRDefault="00024F20">
            <w:pPr>
              <w:pStyle w:val="afc"/>
              <w:jc w:val="left"/>
              <w:rPr>
                <w:b w:val="0"/>
                <w:bCs/>
              </w:rPr>
            </w:pPr>
            <w:r>
              <w:rPr>
                <w:rFonts w:hint="eastAsia"/>
                <w:b w:val="0"/>
                <w:bCs/>
              </w:rPr>
              <w:t>建筑全年供暖空调总负荷与总耗电量</w:t>
            </w:r>
          </w:p>
        </w:tc>
        <w:tc>
          <w:tcPr>
            <w:tcW w:w="1030" w:type="dxa"/>
            <w:shd w:val="clear" w:color="auto" w:fill="auto"/>
            <w:vAlign w:val="center"/>
          </w:tcPr>
          <w:p w:rsidR="00A8166D" w:rsidRDefault="00A8166D">
            <w:pPr>
              <w:pStyle w:val="afc"/>
              <w:rPr>
                <w:b w:val="0"/>
                <w:bCs/>
              </w:rPr>
            </w:pPr>
          </w:p>
        </w:tc>
      </w:tr>
      <w:tr w:rsidR="00A8166D">
        <w:trPr>
          <w:jc w:val="center"/>
        </w:trPr>
        <w:tc>
          <w:tcPr>
            <w:tcW w:w="492" w:type="dxa"/>
            <w:vMerge/>
            <w:shd w:val="clear" w:color="auto" w:fill="auto"/>
            <w:vAlign w:val="center"/>
          </w:tcPr>
          <w:p w:rsidR="00A8166D" w:rsidRDefault="00A8166D">
            <w:pPr>
              <w:pStyle w:val="afc"/>
              <w:rPr>
                <w:b w:val="0"/>
                <w:bCs/>
              </w:rPr>
            </w:pPr>
          </w:p>
        </w:tc>
        <w:tc>
          <w:tcPr>
            <w:tcW w:w="1105" w:type="dxa"/>
            <w:vMerge/>
            <w:shd w:val="clear" w:color="auto" w:fill="auto"/>
            <w:vAlign w:val="center"/>
          </w:tcPr>
          <w:p w:rsidR="00A8166D" w:rsidRDefault="00A8166D">
            <w:pPr>
              <w:pStyle w:val="afc"/>
              <w:rPr>
                <w:b w:val="0"/>
                <w:bCs/>
              </w:rPr>
            </w:pPr>
          </w:p>
        </w:tc>
        <w:tc>
          <w:tcPr>
            <w:tcW w:w="4886" w:type="dxa"/>
            <w:shd w:val="clear" w:color="auto" w:fill="auto"/>
            <w:vAlign w:val="center"/>
          </w:tcPr>
          <w:p w:rsidR="00A8166D" w:rsidRDefault="00024F20">
            <w:pPr>
              <w:pStyle w:val="afc"/>
              <w:jc w:val="left"/>
              <w:rPr>
                <w:b w:val="0"/>
                <w:bCs/>
              </w:rPr>
            </w:pPr>
            <w:r>
              <w:rPr>
                <w:rFonts w:hint="eastAsia"/>
                <w:b w:val="0"/>
                <w:bCs/>
              </w:rPr>
              <w:t>以参照建筑与设计建筑的供暖和空气调节总耗电量作为其能耗判断的依据</w:t>
            </w:r>
          </w:p>
        </w:tc>
        <w:tc>
          <w:tcPr>
            <w:tcW w:w="1030" w:type="dxa"/>
            <w:shd w:val="clear" w:color="auto" w:fill="auto"/>
            <w:vAlign w:val="center"/>
          </w:tcPr>
          <w:p w:rsidR="00A8166D" w:rsidRDefault="00A8166D">
            <w:pPr>
              <w:pStyle w:val="afc"/>
              <w:rPr>
                <w:b w:val="0"/>
                <w:bCs/>
              </w:rPr>
            </w:pPr>
          </w:p>
        </w:tc>
      </w:tr>
      <w:tr w:rsidR="00A8166D">
        <w:trPr>
          <w:jc w:val="center"/>
        </w:trPr>
        <w:tc>
          <w:tcPr>
            <w:tcW w:w="492" w:type="dxa"/>
            <w:vMerge/>
            <w:shd w:val="clear" w:color="auto" w:fill="auto"/>
            <w:vAlign w:val="center"/>
          </w:tcPr>
          <w:p w:rsidR="00A8166D" w:rsidRDefault="00A8166D">
            <w:pPr>
              <w:pStyle w:val="afc"/>
              <w:rPr>
                <w:b w:val="0"/>
                <w:bCs/>
              </w:rPr>
            </w:pPr>
          </w:p>
        </w:tc>
        <w:tc>
          <w:tcPr>
            <w:tcW w:w="1105" w:type="dxa"/>
            <w:vMerge/>
            <w:shd w:val="clear" w:color="auto" w:fill="auto"/>
            <w:vAlign w:val="center"/>
          </w:tcPr>
          <w:p w:rsidR="00A8166D" w:rsidRDefault="00A8166D">
            <w:pPr>
              <w:pStyle w:val="afc"/>
              <w:rPr>
                <w:b w:val="0"/>
                <w:bCs/>
              </w:rPr>
            </w:pPr>
          </w:p>
        </w:tc>
        <w:tc>
          <w:tcPr>
            <w:tcW w:w="4886" w:type="dxa"/>
            <w:shd w:val="clear" w:color="auto" w:fill="auto"/>
            <w:vAlign w:val="center"/>
          </w:tcPr>
          <w:p w:rsidR="00A8166D" w:rsidRDefault="00024F20">
            <w:pPr>
              <w:pStyle w:val="afc"/>
              <w:jc w:val="left"/>
              <w:rPr>
                <w:b w:val="0"/>
                <w:bCs/>
              </w:rPr>
            </w:pPr>
            <w:r>
              <w:rPr>
                <w:rFonts w:hint="eastAsia"/>
                <w:b w:val="0"/>
                <w:bCs/>
              </w:rPr>
              <w:t>参照建筑与设计建筑的供暖耗煤量和耗气量应折算为耗电量</w:t>
            </w:r>
          </w:p>
        </w:tc>
        <w:tc>
          <w:tcPr>
            <w:tcW w:w="1030" w:type="dxa"/>
            <w:shd w:val="clear" w:color="auto" w:fill="auto"/>
            <w:vAlign w:val="center"/>
          </w:tcPr>
          <w:p w:rsidR="00A8166D" w:rsidRDefault="00A8166D">
            <w:pPr>
              <w:pStyle w:val="afc"/>
              <w:rPr>
                <w:b w:val="0"/>
                <w:bCs/>
              </w:rPr>
            </w:pPr>
          </w:p>
        </w:tc>
      </w:tr>
    </w:tbl>
    <w:p w:rsidR="00A8166D" w:rsidRDefault="00A8166D">
      <w:pPr>
        <w:ind w:firstLine="420"/>
        <w:jc w:val="right"/>
      </w:pPr>
    </w:p>
    <w:p w:rsidR="00A8166D" w:rsidRDefault="00A8166D">
      <w:pPr>
        <w:ind w:firstLine="420"/>
        <w:sectPr w:rsidR="00A8166D">
          <w:footnotePr>
            <w:numFmt w:val="decimalEnclosedCircleChinese"/>
            <w:numRestart w:val="eachPage"/>
          </w:footnotePr>
          <w:pgSz w:w="11907" w:h="16840"/>
          <w:pgMar w:top="1440" w:right="1797" w:bottom="1440" w:left="1797" w:header="737" w:footer="567" w:gutter="0"/>
          <w:cols w:space="720"/>
          <w:titlePg/>
          <w:docGrid w:type="lines" w:linePitch="312" w:charSpace="-221"/>
        </w:sectPr>
      </w:pPr>
    </w:p>
    <w:p w:rsidR="00A8166D" w:rsidRDefault="00024F20">
      <w:pPr>
        <w:pStyle w:val="1"/>
      </w:pPr>
      <w:bookmarkStart w:id="468" w:name="_Toc506119098"/>
      <w:bookmarkStart w:id="469" w:name="_Toc35364795"/>
      <w:bookmarkStart w:id="470" w:name="_Toc15090"/>
      <w:r>
        <w:lastRenderedPageBreak/>
        <w:t>附</w:t>
      </w:r>
      <w:r>
        <w:rPr>
          <w:rFonts w:hint="eastAsia"/>
        </w:rPr>
        <w:t>录</w:t>
      </w:r>
      <w:r>
        <w:rPr>
          <w:rFonts w:hint="eastAsia"/>
        </w:rPr>
        <w:t>B</w:t>
      </w:r>
      <w:r>
        <w:t xml:space="preserve">  </w:t>
      </w:r>
      <w:r>
        <w:rPr>
          <w:rFonts w:hint="eastAsia"/>
        </w:rPr>
        <w:t>计算</w:t>
      </w:r>
      <w:r>
        <w:t>分析报告</w:t>
      </w:r>
      <w:r>
        <w:rPr>
          <w:rFonts w:hint="eastAsia"/>
        </w:rPr>
        <w:t>提纲及要求</w:t>
      </w:r>
      <w:bookmarkEnd w:id="468"/>
      <w:bookmarkEnd w:id="469"/>
      <w:bookmarkEnd w:id="470"/>
    </w:p>
    <w:p w:rsidR="00A8166D" w:rsidRDefault="00024F20">
      <w:pPr>
        <w:pStyle w:val="24"/>
      </w:pPr>
      <w:bookmarkStart w:id="471" w:name="_Toc35364796"/>
      <w:bookmarkStart w:id="472" w:name="_Toc969"/>
      <w:r>
        <w:rPr>
          <w:rFonts w:hint="eastAsia"/>
        </w:rPr>
        <w:t>附录</w:t>
      </w:r>
      <w:r>
        <w:rPr>
          <w:rFonts w:hint="eastAsia"/>
        </w:rPr>
        <w:t>B.</w:t>
      </w:r>
      <w:r>
        <w:t>1</w:t>
      </w:r>
      <w:r>
        <w:rPr>
          <w:rFonts w:hint="eastAsia"/>
        </w:rPr>
        <w:t xml:space="preserve">  </w:t>
      </w:r>
      <w:r>
        <w:rPr>
          <w:rFonts w:hint="eastAsia"/>
        </w:rPr>
        <w:t>重庆市</w:t>
      </w:r>
      <w:r>
        <w:t>绿色建筑自评估报告性能分析要求</w:t>
      </w:r>
      <w:r>
        <w:rPr>
          <w:rFonts w:hint="eastAsia"/>
        </w:rPr>
        <w:t>——土石方平衡分析计算报告提纲及要求</w:t>
      </w:r>
      <w:bookmarkEnd w:id="471"/>
      <w:bookmarkEnd w:id="472"/>
    </w:p>
    <w:p w:rsidR="00A8166D" w:rsidRDefault="00024F20">
      <w:pPr>
        <w:pStyle w:val="32"/>
      </w:pPr>
      <w:bookmarkStart w:id="473" w:name="_Toc476236643"/>
      <w:bookmarkStart w:id="474" w:name="_Toc35364797"/>
      <w:bookmarkStart w:id="475" w:name="_Toc32732"/>
      <w:r>
        <w:rPr>
          <w:rFonts w:hint="eastAsia"/>
        </w:rPr>
        <w:t xml:space="preserve">B.1.1  </w:t>
      </w:r>
      <w:r>
        <w:t>综合概况</w:t>
      </w:r>
      <w:bookmarkEnd w:id="473"/>
      <w:bookmarkEnd w:id="474"/>
      <w:bookmarkEnd w:id="475"/>
    </w:p>
    <w:p w:rsidR="00A8166D" w:rsidRDefault="00024F20">
      <w:pPr>
        <w:ind w:firstLine="420"/>
      </w:pPr>
      <w:bookmarkStart w:id="476" w:name="_Toc476236644"/>
      <w:r>
        <w:rPr>
          <w:rFonts w:hint="eastAsia"/>
        </w:rPr>
        <w:t>◎</w:t>
      </w:r>
      <w:r>
        <w:t xml:space="preserve"> </w:t>
      </w:r>
      <w:r>
        <w:rPr>
          <w:rFonts w:hint="eastAsia"/>
        </w:rPr>
        <w:t>项目基本信息</w:t>
      </w:r>
      <w:bookmarkEnd w:id="476"/>
    </w:p>
    <w:p w:rsidR="00A8166D" w:rsidRDefault="00024F20">
      <w:pPr>
        <w:ind w:firstLine="420"/>
      </w:pPr>
      <w:r>
        <w:rPr>
          <w:rFonts w:hint="eastAsia"/>
        </w:rPr>
        <w:t>项目基本信息项目应包括但</w:t>
      </w:r>
      <w:r>
        <w:t>不限于</w:t>
      </w:r>
      <w:r>
        <w:rPr>
          <w:rFonts w:hint="eastAsia"/>
        </w:rPr>
        <w:t>：建筑</w:t>
      </w:r>
      <w:r>
        <w:t>位置</w:t>
      </w:r>
      <w:r>
        <w:rPr>
          <w:rFonts w:hint="eastAsia"/>
        </w:rPr>
        <w:t>、占地面积、建筑</w:t>
      </w:r>
      <w:r>
        <w:t>面积、</w:t>
      </w:r>
      <w:r>
        <w:rPr>
          <w:rFonts w:hint="eastAsia"/>
        </w:rPr>
        <w:t>绝对</w:t>
      </w:r>
      <w:r>
        <w:t>标高、</w:t>
      </w:r>
      <w:r>
        <w:rPr>
          <w:rFonts w:hint="eastAsia"/>
        </w:rPr>
        <w:t>场地平均高程、室外地坪设计标高、建筑基底面积、工程地下室回填量（实方）</w:t>
      </w:r>
      <w:r>
        <w:t>、</w:t>
      </w:r>
      <w:r>
        <w:rPr>
          <w:rFonts w:hint="eastAsia"/>
        </w:rPr>
        <w:t>实际留存土方能力。</w:t>
      </w:r>
    </w:p>
    <w:p w:rsidR="00A8166D" w:rsidRDefault="00024F20">
      <w:pPr>
        <w:ind w:firstLine="420"/>
      </w:pPr>
      <w:bookmarkStart w:id="477" w:name="_Toc476236645"/>
      <w:r>
        <w:rPr>
          <w:rFonts w:hint="eastAsia"/>
        </w:rPr>
        <w:t>◎</w:t>
      </w:r>
      <w:r>
        <w:t xml:space="preserve"> </w:t>
      </w:r>
      <w:r>
        <w:rPr>
          <w:rFonts w:hint="eastAsia"/>
        </w:rPr>
        <w:t>标准要求</w:t>
      </w:r>
      <w:bookmarkEnd w:id="477"/>
    </w:p>
    <w:p w:rsidR="00A8166D" w:rsidRDefault="00024F20">
      <w:pPr>
        <w:ind w:firstLine="420"/>
      </w:pPr>
      <w:r>
        <w:rPr>
          <w:rFonts w:hint="eastAsia"/>
        </w:rPr>
        <w:t>标准要求应</w:t>
      </w:r>
      <w:r>
        <w:t>包括：</w:t>
      </w:r>
      <w:r>
        <w:rPr>
          <w:rFonts w:hint="eastAsia"/>
        </w:rPr>
        <w:t>对应的绿色建筑标准及条款、标准规定的计算要求、评分要求及达标要求。</w:t>
      </w:r>
    </w:p>
    <w:p w:rsidR="00A8166D" w:rsidRDefault="00024F20">
      <w:pPr>
        <w:pStyle w:val="32"/>
      </w:pPr>
      <w:bookmarkStart w:id="478" w:name="_Toc2508"/>
      <w:bookmarkStart w:id="479" w:name="_Toc476236646"/>
      <w:bookmarkStart w:id="480" w:name="_Toc35364798"/>
      <w:r>
        <w:rPr>
          <w:rFonts w:hint="eastAsia"/>
        </w:rPr>
        <w:t xml:space="preserve">B.1.2  </w:t>
      </w:r>
      <w:r>
        <w:rPr>
          <w:rFonts w:hint="eastAsia"/>
        </w:rPr>
        <w:t>计算过程</w:t>
      </w:r>
      <w:bookmarkEnd w:id="478"/>
      <w:bookmarkEnd w:id="479"/>
      <w:bookmarkEnd w:id="480"/>
    </w:p>
    <w:p w:rsidR="00A8166D" w:rsidRDefault="00024F20">
      <w:pPr>
        <w:ind w:firstLine="420"/>
      </w:pPr>
      <w:bookmarkStart w:id="481" w:name="_Toc476236647"/>
      <w:r>
        <w:rPr>
          <w:rFonts w:hint="eastAsia"/>
        </w:rPr>
        <w:t>◎</w:t>
      </w:r>
      <w:r>
        <w:t xml:space="preserve"> </w:t>
      </w:r>
      <w:r>
        <w:rPr>
          <w:rFonts w:hint="eastAsia"/>
        </w:rPr>
        <w:t>计算依据</w:t>
      </w:r>
      <w:bookmarkEnd w:id="481"/>
    </w:p>
    <w:p w:rsidR="00A8166D" w:rsidRDefault="00024F20">
      <w:pPr>
        <w:ind w:firstLine="420"/>
      </w:pPr>
      <w:r>
        <w:rPr>
          <w:rFonts w:hint="eastAsia"/>
        </w:rPr>
        <w:t>计算依据应包括但不限于：应</w:t>
      </w:r>
      <w:r>
        <w:t>写明</w:t>
      </w:r>
      <w:r>
        <w:rPr>
          <w:rFonts w:hint="eastAsia"/>
        </w:rPr>
        <w:t>基础</w:t>
      </w:r>
      <w:r>
        <w:t>数据</w:t>
      </w:r>
      <w:r>
        <w:rPr>
          <w:rFonts w:hint="eastAsia"/>
        </w:rPr>
        <w:t>及</w:t>
      </w:r>
      <w:r>
        <w:t>来源</w:t>
      </w:r>
      <w:r>
        <w:rPr>
          <w:rFonts w:hint="eastAsia"/>
        </w:rPr>
        <w:t>、</w:t>
      </w:r>
      <w:r>
        <w:t>参考标准</w:t>
      </w:r>
      <w:r>
        <w:rPr>
          <w:rFonts w:hint="eastAsia"/>
        </w:rPr>
        <w:t>、</w:t>
      </w:r>
      <w:r>
        <w:t>资料</w:t>
      </w:r>
      <w:r>
        <w:rPr>
          <w:rFonts w:hint="eastAsia"/>
        </w:rPr>
        <w:t>，例如地形参数、计算建筑具体信息、地质情况及周围环境等。</w:t>
      </w:r>
    </w:p>
    <w:p w:rsidR="00A8166D" w:rsidRDefault="00024F20">
      <w:pPr>
        <w:ind w:firstLine="420"/>
      </w:pPr>
      <w:r>
        <w:t>1</w:t>
      </w:r>
      <w:r>
        <w:rPr>
          <w:rFonts w:hint="eastAsia"/>
        </w:rPr>
        <w:t>）</w:t>
      </w:r>
      <w:r>
        <w:t> </w:t>
      </w:r>
      <w:r>
        <w:rPr>
          <w:rFonts w:hint="eastAsia"/>
        </w:rPr>
        <w:t>《建筑地基基础工程施工质量验收标准》（</w:t>
      </w:r>
      <w:r>
        <w:rPr>
          <w:rFonts w:hint="eastAsia"/>
        </w:rPr>
        <w:t xml:space="preserve">GB </w:t>
      </w:r>
      <w:r>
        <w:t>50202</w:t>
      </w:r>
      <w:r>
        <w:rPr>
          <w:rFonts w:hint="eastAsia"/>
        </w:rPr>
        <w:t>—</w:t>
      </w:r>
      <w:r>
        <w:rPr>
          <w:rFonts w:hint="eastAsia"/>
        </w:rPr>
        <w:t>2018</w:t>
      </w:r>
      <w:r>
        <w:rPr>
          <w:rFonts w:hint="eastAsia"/>
        </w:rPr>
        <w:t>）。</w:t>
      </w:r>
    </w:p>
    <w:p w:rsidR="00A8166D" w:rsidRDefault="00024F20">
      <w:pPr>
        <w:ind w:firstLine="420"/>
      </w:pPr>
      <w:r>
        <w:t>2</w:t>
      </w:r>
      <w:r>
        <w:rPr>
          <w:rFonts w:hint="eastAsia"/>
        </w:rPr>
        <w:t>）</w:t>
      </w:r>
      <w:r>
        <w:t> </w:t>
      </w:r>
      <w:r>
        <w:rPr>
          <w:rFonts w:hint="eastAsia"/>
        </w:rPr>
        <w:t>工程施工图纸。</w:t>
      </w:r>
    </w:p>
    <w:p w:rsidR="00A8166D" w:rsidRDefault="00024F20">
      <w:pPr>
        <w:ind w:firstLine="420"/>
      </w:pPr>
      <w:r>
        <w:t>3</w:t>
      </w:r>
      <w:r>
        <w:rPr>
          <w:rFonts w:hint="eastAsia"/>
        </w:rPr>
        <w:t>）</w:t>
      </w:r>
      <w:r>
        <w:t> </w:t>
      </w:r>
      <w:r>
        <w:rPr>
          <w:rFonts w:hint="eastAsia"/>
        </w:rPr>
        <w:t>工程场地详细勘察阶段岩土工程勘察报告书。</w:t>
      </w:r>
    </w:p>
    <w:p w:rsidR="00A8166D" w:rsidRDefault="00024F20">
      <w:pPr>
        <w:ind w:firstLine="420"/>
      </w:pPr>
      <w:r>
        <w:t>4</w:t>
      </w:r>
      <w:r>
        <w:rPr>
          <w:rFonts w:hint="eastAsia"/>
        </w:rPr>
        <w:t>）</w:t>
      </w:r>
      <w:r>
        <w:t> </w:t>
      </w:r>
      <w:r>
        <w:rPr>
          <w:rFonts w:hint="eastAsia"/>
        </w:rPr>
        <w:t>施工组织设计及土方开挖专项施工方案。</w:t>
      </w:r>
    </w:p>
    <w:p w:rsidR="00A8166D" w:rsidRDefault="00024F20">
      <w:pPr>
        <w:ind w:firstLine="420"/>
      </w:pPr>
      <w:bookmarkStart w:id="482" w:name="_Toc476236648"/>
      <w:r>
        <w:rPr>
          <w:rFonts w:hint="eastAsia"/>
        </w:rPr>
        <w:t>◎</w:t>
      </w:r>
      <w:r>
        <w:t xml:space="preserve"> </w:t>
      </w:r>
      <w:r>
        <w:rPr>
          <w:rFonts w:hint="eastAsia"/>
        </w:rPr>
        <w:t>计算方法</w:t>
      </w:r>
      <w:bookmarkEnd w:id="482"/>
    </w:p>
    <w:p w:rsidR="00A8166D" w:rsidRDefault="00024F20">
      <w:pPr>
        <w:ind w:firstLine="420"/>
      </w:pPr>
      <w:r>
        <w:rPr>
          <w:rFonts w:hint="eastAsia"/>
        </w:rPr>
        <w:t>计算方法应包括但不限于：介绍计算基本方法</w:t>
      </w:r>
      <w:r>
        <w:t>和</w:t>
      </w:r>
      <w:r>
        <w:rPr>
          <w:rFonts w:hint="eastAsia"/>
        </w:rPr>
        <w:t>流程。</w:t>
      </w:r>
    </w:p>
    <w:p w:rsidR="00A8166D" w:rsidRDefault="00024F20">
      <w:pPr>
        <w:ind w:firstLine="420"/>
      </w:pPr>
      <w:r>
        <w:rPr>
          <w:rFonts w:hint="eastAsia"/>
        </w:rPr>
        <w:t>例如</w:t>
      </w:r>
      <w:r>
        <w:t>：</w:t>
      </w:r>
      <w:r>
        <w:rPr>
          <w:rFonts w:hint="eastAsia"/>
        </w:rPr>
        <w:t>方格网计算法（也可</w:t>
      </w:r>
      <w:r>
        <w:t>采用其他计算方法</w:t>
      </w:r>
      <w:r>
        <w:rPr>
          <w:rFonts w:hint="eastAsia"/>
        </w:rPr>
        <w:t>）。</w:t>
      </w:r>
    </w:p>
    <w:p w:rsidR="00A8166D" w:rsidRDefault="00024F20">
      <w:pPr>
        <w:ind w:firstLine="420"/>
      </w:pPr>
      <w:r>
        <w:rPr>
          <w:rFonts w:hint="eastAsia"/>
        </w:rPr>
        <w:t>（</w:t>
      </w:r>
      <w:r>
        <w:rPr>
          <w:rFonts w:hint="eastAsia"/>
        </w:rPr>
        <w:t>1</w:t>
      </w:r>
      <w:r>
        <w:rPr>
          <w:rFonts w:hint="eastAsia"/>
        </w:rPr>
        <w:t>）划方格网</w:t>
      </w:r>
    </w:p>
    <w:p w:rsidR="00A8166D" w:rsidRDefault="00024F20">
      <w:pPr>
        <w:ind w:firstLine="420"/>
      </w:pPr>
      <w:r>
        <w:rPr>
          <w:rFonts w:hint="eastAsia"/>
        </w:rPr>
        <w:lastRenderedPageBreak/>
        <w:t>根据地形图划分方格网，尽量使其与测量或施工坐标网重合，方格一般采用（</w:t>
      </w:r>
      <w:r>
        <w:rPr>
          <w:rFonts w:hint="eastAsia"/>
        </w:rPr>
        <w:t>20m</w:t>
      </w:r>
      <w:r>
        <w:t>×</w:t>
      </w:r>
      <w:r>
        <w:rPr>
          <w:rFonts w:hint="eastAsia"/>
        </w:rPr>
        <w:t>20m</w:t>
      </w:r>
      <w:r>
        <w:rPr>
          <w:rFonts w:hint="eastAsia"/>
        </w:rPr>
        <w:t>）～（</w:t>
      </w:r>
      <w:r>
        <w:rPr>
          <w:rFonts w:hint="eastAsia"/>
        </w:rPr>
        <w:t>40m</w:t>
      </w:r>
      <w:r>
        <w:t>×</w:t>
      </w:r>
      <w:r>
        <w:rPr>
          <w:rFonts w:hint="eastAsia"/>
        </w:rPr>
        <w:t>40m</w:t>
      </w:r>
      <w:r>
        <w:rPr>
          <w:rFonts w:hint="eastAsia"/>
        </w:rPr>
        <w:t>）（地形平坦、机械化施工时也可采用</w:t>
      </w:r>
      <w:r>
        <w:rPr>
          <w:rFonts w:hint="eastAsia"/>
        </w:rPr>
        <w:t>100m</w:t>
      </w:r>
      <w:r>
        <w:t>×</w:t>
      </w:r>
      <w:r>
        <w:rPr>
          <w:rFonts w:hint="eastAsia"/>
        </w:rPr>
        <w:t>100m</w:t>
      </w:r>
      <w:r>
        <w:rPr>
          <w:rFonts w:hint="eastAsia"/>
        </w:rPr>
        <w:t>），将相应设计标高和自然地面标高分别标注在方格点的右上角和右下角，求出各点的施工高度（挖或填），填在方格网左上角，挖方为（</w:t>
      </w:r>
      <w:r>
        <w:rPr>
          <w:rFonts w:hint="eastAsia"/>
        </w:rPr>
        <w:t>+</w:t>
      </w:r>
      <w:r>
        <w:rPr>
          <w:rFonts w:hint="eastAsia"/>
        </w:rPr>
        <w:t>），填方为（</w:t>
      </w:r>
      <w:r>
        <w:t></w:t>
      </w:r>
      <w:r>
        <w:rPr>
          <w:rFonts w:hint="eastAsia"/>
        </w:rPr>
        <w:t>）。</w:t>
      </w:r>
    </w:p>
    <w:p w:rsidR="00A8166D" w:rsidRDefault="00024F20">
      <w:pPr>
        <w:ind w:firstLine="420"/>
      </w:pPr>
      <w:r>
        <w:rPr>
          <w:rFonts w:hint="eastAsia"/>
        </w:rPr>
        <w:t>（</w:t>
      </w:r>
      <w:r>
        <w:rPr>
          <w:rFonts w:hint="eastAsia"/>
        </w:rPr>
        <w:t>2</w:t>
      </w:r>
      <w:r>
        <w:rPr>
          <w:rFonts w:hint="eastAsia"/>
        </w:rPr>
        <w:t>）计算零点位置</w:t>
      </w:r>
    </w:p>
    <w:p w:rsidR="00A8166D" w:rsidRDefault="00024F20">
      <w:pPr>
        <w:ind w:firstLine="420"/>
      </w:pPr>
      <w:r>
        <w:rPr>
          <w:rFonts w:hint="eastAsia"/>
        </w:rPr>
        <w:t>计算确定方格网中两端角点施工高度符号不同的方格边上零点位置，标于方格网上，连接零点，即得填方与挖方区的分界线（附图</w:t>
      </w:r>
      <w:r>
        <w:rPr>
          <w:rFonts w:hint="eastAsia"/>
        </w:rPr>
        <w:t>B.1.1</w:t>
      </w:r>
      <w:r>
        <w:rPr>
          <w:rFonts w:hint="eastAsia"/>
        </w:rPr>
        <w:t>）。零点的确定方法如下：</w:t>
      </w:r>
    </w:p>
    <w:p w:rsidR="00A8166D" w:rsidRDefault="009E75C0">
      <w:pPr>
        <w:ind w:firstLine="420"/>
        <w:jc w:val="center"/>
      </w:pPr>
      <m:oMathPara>
        <m:oMathParaPr>
          <m:jc m:val="center"/>
        </m:oMathParaPr>
        <m:oMath>
          <m:sSub>
            <m:sSubPr>
              <m:ctrlPr>
                <w:rPr>
                  <w:rFonts w:ascii="Cambria Math" w:hAnsi="Cambria Math"/>
                  <w:i/>
                </w:rPr>
              </m:ctrlPr>
            </m:sSubPr>
            <m:e>
              <m:r>
                <w:rPr>
                  <w:rFonts w:ascii="Cambria Math" w:hAnsi="Cambria Math"/>
                </w:rPr>
                <m:t>X</m:t>
              </m:r>
            </m:e>
            <m:sub>
              <m:r>
                <w:rPr>
                  <w:rFonts w:ascii="Cambria Math" w:hAnsi="Cambria Math"/>
                </w:rPr>
                <m:t>w</m:t>
              </m:r>
            </m:sub>
          </m:sSub>
          <m:r>
            <w:rPr>
              <w:rFonts w:ascii="Cambria Math" w:hAnsi="Cambria Math"/>
            </w:rPr>
            <m:t>=</m:t>
          </m:r>
          <m:f>
            <m:fPr>
              <m:ctrlPr>
                <w:rPr>
                  <w:rFonts w:ascii="Cambria Math" w:hAnsi="Cambria Math"/>
                  <w:i/>
                </w:rPr>
              </m:ctrlPr>
            </m:fPr>
            <m:num>
              <m:r>
                <w:rPr>
                  <w:rFonts w:ascii="Cambria Math" w:hAnsi="Cambria Math"/>
                </w:rPr>
                <m:t>a</m:t>
              </m:r>
              <m:sSub>
                <m:sSubPr>
                  <m:ctrlPr>
                    <w:rPr>
                      <w:rFonts w:ascii="Cambria Math" w:hAnsi="Cambria Math"/>
                      <w:i/>
                    </w:rPr>
                  </m:ctrlPr>
                </m:sSubPr>
                <m:e>
                  <m:r>
                    <w:rPr>
                      <w:rFonts w:ascii="Cambria Math" w:hAnsi="Cambria Math"/>
                    </w:rPr>
                    <m:t>h</m:t>
                  </m:r>
                </m:e>
                <m:sub>
                  <m:r>
                    <w:rPr>
                      <w:rFonts w:ascii="Cambria Math" w:hAnsi="Cambria Math"/>
                    </w:rPr>
                    <m:t>w</m:t>
                  </m:r>
                </m:sub>
              </m:sSub>
            </m:num>
            <m:den>
              <m:sSub>
                <m:sSubPr>
                  <m:ctrlPr>
                    <w:rPr>
                      <w:rFonts w:ascii="Cambria Math" w:hAnsi="Cambria Math"/>
                      <w:i/>
                    </w:rPr>
                  </m:ctrlPr>
                </m:sSubPr>
                <m:e>
                  <m:r>
                    <w:rPr>
                      <w:rFonts w:ascii="Cambria Math" w:hAnsi="Cambria Math"/>
                    </w:rPr>
                    <m:t>h</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w</m:t>
                  </m:r>
                </m:sub>
              </m:sSub>
            </m:den>
          </m:f>
        </m:oMath>
      </m:oMathPara>
    </w:p>
    <w:p w:rsidR="00A8166D" w:rsidRDefault="009E75C0">
      <w:pPr>
        <w:ind w:firstLine="420"/>
        <w:jc w:val="center"/>
      </w:pPr>
      <m:oMathPara>
        <m:oMath>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a</m:t>
              </m:r>
              <m:sSub>
                <m:sSubPr>
                  <m:ctrlPr>
                    <w:rPr>
                      <w:rFonts w:ascii="Cambria Math" w:hAnsi="Cambria Math"/>
                      <w:i/>
                    </w:rPr>
                  </m:ctrlPr>
                </m:sSubPr>
                <m:e>
                  <m:r>
                    <w:rPr>
                      <w:rFonts w:ascii="Cambria Math" w:hAnsi="Cambria Math"/>
                    </w:rPr>
                    <m:t>h</m:t>
                  </m:r>
                </m:e>
                <m:sub>
                  <m:r>
                    <w:rPr>
                      <w:rFonts w:ascii="Cambria Math" w:hAnsi="Cambria Math"/>
                    </w:rPr>
                    <m:t>t</m:t>
                  </m:r>
                </m:sub>
              </m:sSub>
            </m:num>
            <m:den>
              <m:sSub>
                <m:sSubPr>
                  <m:ctrlPr>
                    <w:rPr>
                      <w:rFonts w:ascii="Cambria Math" w:hAnsi="Cambria Math"/>
                      <w:i/>
                    </w:rPr>
                  </m:ctrlPr>
                </m:sSubPr>
                <m:e>
                  <m:r>
                    <w:rPr>
                      <w:rFonts w:ascii="Cambria Math" w:hAnsi="Cambria Math"/>
                    </w:rPr>
                    <m:t>h</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w</m:t>
                  </m:r>
                </m:sub>
              </m:sSub>
            </m:den>
          </m:f>
        </m:oMath>
      </m:oMathPara>
    </w:p>
    <w:p w:rsidR="00A8166D" w:rsidRDefault="00024F20">
      <w:pPr>
        <w:ind w:firstLine="420"/>
      </w:pPr>
      <w:r>
        <w:rPr>
          <w:rFonts w:hint="eastAsia"/>
        </w:rPr>
        <w:t>式中，</w:t>
      </w:r>
      <w:r>
        <w:fldChar w:fldCharType="begin"/>
      </w:r>
      <w:r>
        <w:instrText xml:space="preserve"> QUOTE </w:instrTex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w</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X</m:t>
            </m:r>
          </m:e>
          <m:sub>
            <m:r>
              <m:rPr>
                <m:sty m:val="p"/>
              </m:rPr>
              <w:rPr>
                <w:rFonts w:ascii="Cambria Math" w:hAnsi="Cambria Math"/>
              </w:rPr>
              <m:t>w</m:t>
            </m:r>
          </m:sub>
        </m:sSub>
      </m:oMath>
      <w:r>
        <w:fldChar w:fldCharType="end"/>
      </w:r>
      <w:r>
        <w:rPr>
          <w:rFonts w:hint="eastAsia"/>
        </w:rPr>
        <w:t>——零点据挖方角顶的距离，</w:t>
      </w:r>
      <w:r>
        <w:rPr>
          <w:rFonts w:hint="eastAsia"/>
        </w:rPr>
        <w:t>m</w:t>
      </w:r>
      <w:r>
        <w:rPr>
          <w:rFonts w:hint="eastAsia"/>
        </w:rPr>
        <w:t>；</w:t>
      </w:r>
    </w:p>
    <w:p w:rsidR="00A8166D" w:rsidRDefault="00024F20">
      <w:pPr>
        <w:ind w:firstLineChars="500" w:firstLine="1050"/>
      </w:pPr>
      <w:r>
        <w:fldChar w:fldCharType="begin"/>
      </w:r>
      <w:r>
        <w:instrText xml:space="preserve"> QUOTE </w:instrTex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t</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X</m:t>
            </m:r>
          </m:e>
          <m:sub>
            <m:r>
              <m:rPr>
                <m:sty m:val="p"/>
              </m:rPr>
              <w:rPr>
                <w:rFonts w:ascii="Cambria Math" w:hAnsi="Cambria Math"/>
              </w:rPr>
              <m:t>t</m:t>
            </m:r>
          </m:sub>
        </m:sSub>
      </m:oMath>
      <w:r>
        <w:fldChar w:fldCharType="end"/>
      </w:r>
      <w:r>
        <w:rPr>
          <w:rFonts w:hint="eastAsia"/>
        </w:rPr>
        <w:t>——零点据填方角顶的距离，</w:t>
      </w:r>
      <w:r>
        <w:rPr>
          <w:rFonts w:hint="eastAsia"/>
        </w:rPr>
        <w:t>m</w:t>
      </w:r>
      <w:r>
        <w:rPr>
          <w:rFonts w:hint="eastAsia"/>
        </w:rPr>
        <w:t>；</w:t>
      </w:r>
    </w:p>
    <w:p w:rsidR="00A8166D" w:rsidRDefault="00024F20">
      <w:pPr>
        <w:ind w:firstLineChars="500" w:firstLine="1050"/>
      </w:pPr>
      <w:r>
        <w:fldChar w:fldCharType="begin"/>
      </w:r>
      <w:r>
        <w:instrText xml:space="preserve"> QUOTE </w:instrText>
      </w:r>
      <m:oMath>
        <m:sSub>
          <m:sSubPr>
            <m:ctrlPr>
              <w:rPr>
                <w:rFonts w:ascii="Cambria Math" w:hAnsi="Cambria Math"/>
                <w:i/>
              </w:rPr>
            </m:ctrlPr>
          </m:sSubPr>
          <m:e>
            <m:r>
              <m:rPr>
                <m:sty m:val="p"/>
              </m:rPr>
              <w:rPr>
                <w:rFonts w:ascii="Cambria Math" w:hAnsi="Cambria Math"/>
              </w:rPr>
              <m:t>h</m:t>
            </m:r>
          </m:e>
          <m:sub>
            <m:r>
              <m:rPr>
                <m:sty m:val="p"/>
              </m:rPr>
              <w:rPr>
                <w:rFonts w:ascii="Cambria Math" w:hAnsi="Cambria Math"/>
              </w:rPr>
              <m:t>t</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h</m:t>
            </m:r>
          </m:e>
          <m:sub>
            <m:r>
              <m:rPr>
                <m:sty m:val="p"/>
              </m:rPr>
              <w:rPr>
                <w:rFonts w:ascii="Cambria Math" w:hAnsi="Cambria Math"/>
              </w:rPr>
              <m:t>t</m:t>
            </m:r>
          </m:sub>
        </m:sSub>
      </m:oMath>
      <w:r>
        <w:fldChar w:fldCharType="end"/>
      </w:r>
      <w:r>
        <w:rPr>
          <w:rFonts w:hint="eastAsia"/>
        </w:rPr>
        <w:t>——填方高度，</w:t>
      </w:r>
      <w:r>
        <w:rPr>
          <w:rFonts w:hint="eastAsia"/>
        </w:rPr>
        <w:t>m</w:t>
      </w:r>
      <w:r>
        <w:rPr>
          <w:rFonts w:hint="eastAsia"/>
        </w:rPr>
        <w:t>；</w:t>
      </w:r>
    </w:p>
    <w:p w:rsidR="00A8166D" w:rsidRDefault="00024F20">
      <w:pPr>
        <w:ind w:firstLineChars="500" w:firstLine="1050"/>
      </w:pPr>
      <w:r>
        <w:fldChar w:fldCharType="begin"/>
      </w:r>
      <w:r>
        <w:instrText xml:space="preserve"> QUOTE </w:instrText>
      </w:r>
      <m:oMath>
        <m:sSub>
          <m:sSubPr>
            <m:ctrlPr>
              <w:rPr>
                <w:rFonts w:ascii="Cambria Math" w:hAnsi="Cambria Math"/>
                <w:i/>
              </w:rPr>
            </m:ctrlPr>
          </m:sSubPr>
          <m:e>
            <m:r>
              <m:rPr>
                <m:sty m:val="p"/>
              </m:rPr>
              <w:rPr>
                <w:rFonts w:ascii="Cambria Math" w:hAnsi="Cambria Math"/>
              </w:rPr>
              <m:t>h</m:t>
            </m:r>
          </m:e>
          <m:sub>
            <m:r>
              <m:rPr>
                <m:sty m:val="p"/>
              </m:rPr>
              <w:rPr>
                <w:rFonts w:ascii="Cambria Math" w:hAnsi="Cambria Math"/>
              </w:rPr>
              <m:t>w</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h</m:t>
            </m:r>
          </m:e>
          <m:sub>
            <m:r>
              <m:rPr>
                <m:sty m:val="p"/>
              </m:rPr>
              <w:rPr>
                <w:rFonts w:ascii="Cambria Math" w:hAnsi="Cambria Math"/>
              </w:rPr>
              <m:t>w</m:t>
            </m:r>
          </m:sub>
        </m:sSub>
      </m:oMath>
      <w:r>
        <w:fldChar w:fldCharType="end"/>
      </w:r>
      <w:r>
        <w:rPr>
          <w:rFonts w:hint="eastAsia"/>
        </w:rPr>
        <w:t>——挖方高度，</w:t>
      </w:r>
      <w:r>
        <w:rPr>
          <w:rFonts w:hint="eastAsia"/>
        </w:rPr>
        <w:t>m</w:t>
      </w:r>
      <w:r>
        <w:rPr>
          <w:rFonts w:hint="eastAsia"/>
        </w:rPr>
        <w:t>；</w:t>
      </w:r>
    </w:p>
    <w:p w:rsidR="00A8166D" w:rsidRDefault="00024F20">
      <w:pPr>
        <w:ind w:firstLineChars="500" w:firstLine="1050"/>
      </w:pPr>
      <w:r>
        <w:fldChar w:fldCharType="begin"/>
      </w:r>
      <w:r>
        <w:instrText xml:space="preserve"> QUOTE </w:instrText>
      </w:r>
      <m:oMath>
        <m:r>
          <m:rPr>
            <m:sty m:val="p"/>
          </m:rPr>
          <w:rPr>
            <w:rFonts w:ascii="Cambria Math" w:hAnsi="Cambria Math"/>
          </w:rPr>
          <m:t>a</m:t>
        </m:r>
      </m:oMath>
      <w:r>
        <w:instrText xml:space="preserve"> </w:instrText>
      </w:r>
      <w:r>
        <w:fldChar w:fldCharType="separate"/>
      </w:r>
      <m:oMath>
        <m:r>
          <m:rPr>
            <m:sty m:val="p"/>
          </m:rPr>
          <w:rPr>
            <w:rFonts w:ascii="Cambria Math" w:hAnsi="Cambria Math"/>
          </w:rPr>
          <m:t>a</m:t>
        </m:r>
      </m:oMath>
      <w:r>
        <w:fldChar w:fldCharType="end"/>
      </w:r>
      <w:r>
        <w:rPr>
          <w:rFonts w:hint="eastAsia"/>
        </w:rPr>
        <w:t>——方格边长，</w:t>
      </w:r>
      <w:r>
        <w:rPr>
          <w:rFonts w:hint="eastAsia"/>
        </w:rPr>
        <w:t>m</w:t>
      </w:r>
      <w:r>
        <w:rPr>
          <w:rFonts w:hint="eastAsia"/>
        </w:rPr>
        <w:t>。</w:t>
      </w:r>
    </w:p>
    <w:p w:rsidR="00A8166D" w:rsidRDefault="00024F20">
      <w:pPr>
        <w:ind w:firstLine="420"/>
        <w:jc w:val="center"/>
      </w:pPr>
      <w:r>
        <w:rPr>
          <w:noProof/>
        </w:rPr>
        <w:drawing>
          <wp:inline distT="0" distB="0" distL="0" distR="0">
            <wp:extent cx="3425190" cy="1512570"/>
            <wp:effectExtent l="0" t="0" r="381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a:xfrm>
                      <a:off x="0" y="0"/>
                      <a:ext cx="3425190" cy="1512570"/>
                    </a:xfrm>
                    <a:prstGeom prst="rect">
                      <a:avLst/>
                    </a:prstGeom>
                    <a:noFill/>
                    <a:ln>
                      <a:noFill/>
                    </a:ln>
                  </pic:spPr>
                </pic:pic>
              </a:graphicData>
            </a:graphic>
          </wp:inline>
        </w:drawing>
      </w:r>
    </w:p>
    <w:p w:rsidR="00A8166D" w:rsidRDefault="00024F20">
      <w:pPr>
        <w:pStyle w:val="afc"/>
        <w:rPr>
          <w:b w:val="0"/>
          <w:bCs/>
        </w:rPr>
      </w:pPr>
      <w:r>
        <w:rPr>
          <w:rFonts w:hint="eastAsia"/>
          <w:b w:val="0"/>
          <w:bCs/>
        </w:rPr>
        <w:t>附图</w:t>
      </w:r>
      <w:r>
        <w:rPr>
          <w:rFonts w:hint="eastAsia"/>
          <w:b w:val="0"/>
          <w:bCs/>
        </w:rPr>
        <w:t xml:space="preserve">B.1.1  </w:t>
      </w:r>
      <w:r>
        <w:rPr>
          <w:rFonts w:hint="eastAsia"/>
          <w:b w:val="0"/>
          <w:bCs/>
        </w:rPr>
        <w:t>填方与挖方区分界线</w:t>
      </w:r>
    </w:p>
    <w:p w:rsidR="00A8166D" w:rsidRDefault="00024F20">
      <w:pPr>
        <w:ind w:firstLine="420"/>
      </w:pPr>
      <w:r>
        <w:rPr>
          <w:rFonts w:hint="eastAsia"/>
        </w:rPr>
        <w:t>（</w:t>
      </w:r>
      <w:r>
        <w:rPr>
          <w:rFonts w:hint="eastAsia"/>
        </w:rPr>
        <w:t>3</w:t>
      </w:r>
      <w:r>
        <w:rPr>
          <w:rFonts w:hint="eastAsia"/>
        </w:rPr>
        <w:t>）计算土方工程量</w:t>
      </w:r>
    </w:p>
    <w:p w:rsidR="00A8166D" w:rsidRDefault="00024F20">
      <w:pPr>
        <w:ind w:firstLine="420"/>
      </w:pPr>
      <w:r>
        <w:rPr>
          <w:rFonts w:hint="eastAsia"/>
        </w:rPr>
        <w:t>按方格网底面图形和体积计算公式，计算每个方格内的挖方或填方量。</w:t>
      </w:r>
    </w:p>
    <w:p w:rsidR="00A8166D" w:rsidRDefault="00024F20">
      <w:pPr>
        <w:ind w:firstLine="420"/>
      </w:pPr>
      <w:r>
        <w:t>1</w:t>
      </w:r>
      <w:r>
        <w:rPr>
          <w:rFonts w:hint="eastAsia"/>
        </w:rPr>
        <w:t>）</w:t>
      </w:r>
      <w:r>
        <w:t> </w:t>
      </w:r>
      <w:r>
        <w:rPr>
          <w:rFonts w:hint="eastAsia"/>
        </w:rPr>
        <w:t>四角点全填方（或全挖方，附图</w:t>
      </w:r>
      <w:r>
        <w:rPr>
          <w:rFonts w:hint="eastAsia"/>
        </w:rPr>
        <w:t>B.1.2</w:t>
      </w:r>
      <w:r>
        <w:rPr>
          <w:rFonts w:hint="eastAsia"/>
        </w:rPr>
        <w:t>），即</w:t>
      </w:r>
    </w:p>
    <w:p w:rsidR="00A8166D" w:rsidRDefault="00024F20">
      <w:pPr>
        <w:ind w:firstLine="420"/>
        <w:jc w:val="center"/>
      </w:pPr>
      <m:oMathPara>
        <m:oMath>
          <m:r>
            <w:rPr>
              <w:rFonts w:ascii="Cambria Math" w:hAnsi="Cambria Math"/>
            </w:rPr>
            <m:t>V=</m:t>
          </m:r>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2</m:t>
                  </m:r>
                </m:sup>
              </m:sSup>
            </m:num>
            <m:den>
              <m:r>
                <w:rPr>
                  <w:rFonts w:ascii="Cambria Math" w:hAnsi="Cambria Math"/>
                </w:rPr>
                <m:t>4</m:t>
              </m:r>
            </m:den>
          </m:f>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4</m:t>
              </m:r>
            </m:sub>
          </m:sSub>
          <m:r>
            <w:rPr>
              <w:rFonts w:ascii="Cambria Math" w:hAnsi="Cambria Math"/>
            </w:rPr>
            <m:t>)</m:t>
          </m:r>
        </m:oMath>
      </m:oMathPara>
    </w:p>
    <w:p w:rsidR="00A8166D" w:rsidRDefault="00024F20">
      <w:pPr>
        <w:ind w:firstLine="420"/>
      </w:pPr>
      <w:r>
        <w:rPr>
          <w:rFonts w:hint="eastAsia"/>
        </w:rPr>
        <w:t>式中，</w:t>
      </w:r>
      <w:r>
        <w:fldChar w:fldCharType="begin"/>
      </w:r>
      <w:r>
        <w:instrText xml:space="preserve"> QUOTE </w:instrText>
      </w:r>
      <m:oMath>
        <m:r>
          <m:rPr>
            <m:sty m:val="p"/>
          </m:rPr>
          <w:rPr>
            <w:rFonts w:ascii="Cambria Math" w:hAnsi="Cambria Math"/>
          </w:rPr>
          <m:t>V</m:t>
        </m:r>
      </m:oMath>
      <w:r>
        <w:instrText xml:space="preserve"> </w:instrText>
      </w:r>
      <w:r>
        <w:fldChar w:fldCharType="separate"/>
      </w:r>
      <m:oMath>
        <m:r>
          <m:rPr>
            <m:sty m:val="p"/>
          </m:rPr>
          <w:rPr>
            <w:rFonts w:ascii="Cambria Math" w:hAnsi="Cambria Math"/>
          </w:rPr>
          <m:t>V</m:t>
        </m:r>
      </m:oMath>
      <w:r>
        <w:fldChar w:fldCharType="end"/>
      </w:r>
      <w:r>
        <w:rPr>
          <w:rFonts w:hint="eastAsia"/>
        </w:rPr>
        <w:t>——填方（</w:t>
      </w:r>
      <w:r>
        <w:rPr>
          <w:rFonts w:hint="eastAsia"/>
        </w:rPr>
        <w:t>+</w:t>
      </w:r>
      <w:r>
        <w:rPr>
          <w:rFonts w:hint="eastAsia"/>
        </w:rPr>
        <w:t>）或挖方（</w:t>
      </w:r>
      <w:r>
        <w:t></w:t>
      </w:r>
      <w:r>
        <w:rPr>
          <w:rFonts w:hint="eastAsia"/>
        </w:rPr>
        <w:t>）的体积，</w:t>
      </w:r>
      <w:r>
        <w:rPr>
          <w:rFonts w:hint="eastAsia"/>
        </w:rPr>
        <w:t>m3</w:t>
      </w:r>
      <w:r>
        <w:rPr>
          <w:rFonts w:hint="eastAsia"/>
        </w:rPr>
        <w:t>；</w:t>
      </w:r>
    </w:p>
    <w:p w:rsidR="00A8166D" w:rsidRDefault="009E75C0">
      <w:pPr>
        <w:ind w:firstLineChars="500" w:firstLine="1050"/>
      </w:pPr>
      <m:oMath>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4</m:t>
            </m:r>
          </m:sub>
        </m:sSub>
      </m:oMath>
      <w:r w:rsidR="00024F20">
        <w:rPr>
          <w:rFonts w:hint="eastAsia"/>
        </w:rPr>
        <w:t>——各角点</w:t>
      </w:r>
      <w:r w:rsidR="00024F20">
        <w:t>（</w:t>
      </w:r>
      <w:r w:rsidR="00024F20">
        <w:rPr>
          <w:rFonts w:hint="eastAsia"/>
        </w:rPr>
        <w:t>或</w:t>
      </w:r>
      <w:r w:rsidR="00024F20">
        <w:t>边点、凹点、中间点）</w:t>
      </w:r>
      <w:r w:rsidR="00024F20">
        <w:rPr>
          <w:rFonts w:hint="eastAsia"/>
        </w:rPr>
        <w:t>的</w:t>
      </w:r>
      <w:r w:rsidR="00024F20">
        <w:t>自然地面标高</w:t>
      </w:r>
      <w:r w:rsidR="00024F20">
        <w:rPr>
          <w:rFonts w:hint="eastAsia"/>
        </w:rPr>
        <w:t>，</w:t>
      </w:r>
      <w:r w:rsidR="00024F20">
        <w:rPr>
          <w:rFonts w:hint="eastAsia"/>
        </w:rPr>
        <w:t>m</w:t>
      </w:r>
      <w:r w:rsidR="00024F20">
        <w:rPr>
          <w:rFonts w:hint="eastAsia"/>
        </w:rPr>
        <w:t>。</w:t>
      </w:r>
    </w:p>
    <w:p w:rsidR="00A8166D" w:rsidRDefault="00024F20">
      <w:pPr>
        <w:ind w:firstLine="420"/>
      </w:pPr>
      <w:r>
        <w:t>2</w:t>
      </w:r>
      <w:r>
        <w:rPr>
          <w:rFonts w:hint="eastAsia"/>
        </w:rPr>
        <w:t>）</w:t>
      </w:r>
      <w:r>
        <w:t> </w:t>
      </w:r>
      <w:r>
        <w:rPr>
          <w:rFonts w:hint="eastAsia"/>
        </w:rPr>
        <w:t>一角点填方（或挖方），另外三角点挖方（或填方）（附图</w:t>
      </w:r>
      <w:r>
        <w:rPr>
          <w:rFonts w:hint="eastAsia"/>
        </w:rPr>
        <w:t>B.1.3</w:t>
      </w:r>
      <w:r>
        <w:rPr>
          <w:rFonts w:hint="eastAsia"/>
        </w:rPr>
        <w:t>）。</w:t>
      </w:r>
    </w:p>
    <w:p w:rsidR="00A8166D" w:rsidRDefault="009E75C0">
      <w:pPr>
        <w:ind w:firstLine="420"/>
        <w:jc w:val="center"/>
      </w:pPr>
      <m:oMathPara>
        <m:oMath>
          <m:sSub>
            <m:sSubPr>
              <m:ctrlPr>
                <w:rPr>
                  <w:rFonts w:ascii="Cambria Math" w:hAnsi="Cambria Math"/>
                  <w:i/>
                </w:rPr>
              </m:ctrlPr>
            </m:sSubPr>
            <m:e>
              <m:r>
                <w:rPr>
                  <w:rFonts w:ascii="Cambria Math" w:hAnsi="Cambria Math"/>
                </w:rPr>
                <m:t>V</m:t>
              </m:r>
            </m:e>
            <m:sub>
              <m:r>
                <w:rPr>
                  <w:rFonts w:ascii="Cambria Math" w:hAnsi="Cambria Math"/>
                </w:rPr>
                <m:t>+</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2</m:t>
                  </m:r>
                </m:sup>
              </m:sSup>
              <m:sSubSup>
                <m:sSubSupPr>
                  <m:ctrlPr>
                    <w:rPr>
                      <w:rFonts w:ascii="Cambria Math" w:hAnsi="Cambria Math"/>
                      <w:i/>
                    </w:rPr>
                  </m:ctrlPr>
                </m:sSubSupPr>
                <m:e>
                  <m:r>
                    <w:rPr>
                      <w:rFonts w:ascii="Cambria Math" w:hAnsi="Cambria Math"/>
                    </w:rPr>
                    <m:t>h</m:t>
                  </m:r>
                </m:e>
                <m:sub>
                  <m:r>
                    <w:rPr>
                      <w:rFonts w:ascii="Cambria Math" w:hAnsi="Cambria Math"/>
                    </w:rPr>
                    <m:t>1</m:t>
                  </m:r>
                </m:sub>
                <m:sup>
                  <m:r>
                    <w:rPr>
                      <w:rFonts w:ascii="Cambria Math" w:hAnsi="Cambria Math"/>
                    </w:rPr>
                    <m:t>3</m:t>
                  </m:r>
                </m:sup>
              </m:sSubSup>
            </m:num>
            <m:den>
              <m:r>
                <w:rPr>
                  <w:rFonts w:ascii="Cambria Math" w:hAnsi="Cambria Math"/>
                </w:rPr>
                <m:t>4(</m:t>
              </m:r>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m:t>
              </m:r>
            </m:den>
          </m:f>
        </m:oMath>
      </m:oMathPara>
    </w:p>
    <w:p w:rsidR="00A8166D" w:rsidRDefault="009E75C0">
      <w:pPr>
        <w:ind w:firstLine="420"/>
        <w:jc w:val="center"/>
      </w:pPr>
      <m:oMathPara>
        <m:oMath>
          <m:sSub>
            <m:sSubPr>
              <m:ctrlPr>
                <w:rPr>
                  <w:rFonts w:ascii="Cambria Math" w:hAnsi="Cambria Math"/>
                  <w:i/>
                </w:rPr>
              </m:ctrlPr>
            </m:sSubPr>
            <m:e>
              <m:r>
                <w:rPr>
                  <w:rFonts w:ascii="Cambria Math" w:hAnsi="Cambria Math"/>
                </w:rPr>
                <m:t>V</m:t>
              </m:r>
            </m:e>
            <m:sub>
              <m:r>
                <w:rPr>
                  <w:rFonts w:ascii="Cambria Math" w:hAnsi="Cambria Math"/>
                </w:rPr>
                <m:t>-</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2</m:t>
                  </m:r>
                </m:sup>
              </m:sSup>
            </m:num>
            <m:den>
              <m:r>
                <w:rPr>
                  <w:rFonts w:ascii="Cambria Math" w:hAnsi="Cambria Math"/>
                </w:rPr>
                <m:t>6</m:t>
              </m:r>
            </m:den>
          </m:f>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m:t>
              </m:r>
            </m:sub>
          </m:sSub>
        </m:oMath>
      </m:oMathPara>
    </w:p>
    <w:tbl>
      <w:tblPr>
        <w:tblW w:w="0" w:type="auto"/>
        <w:tblLayout w:type="fixed"/>
        <w:tblLook w:val="04A0" w:firstRow="1" w:lastRow="0" w:firstColumn="1" w:lastColumn="0" w:noHBand="0" w:noVBand="1"/>
      </w:tblPr>
      <w:tblGrid>
        <w:gridCol w:w="3793"/>
        <w:gridCol w:w="3793"/>
      </w:tblGrid>
      <w:tr w:rsidR="00A8166D">
        <w:tc>
          <w:tcPr>
            <w:tcW w:w="3793" w:type="dxa"/>
            <w:shd w:val="clear" w:color="auto" w:fill="auto"/>
            <w:vAlign w:val="bottom"/>
          </w:tcPr>
          <w:p w:rsidR="00A8166D" w:rsidRDefault="00024F20">
            <w:pPr>
              <w:ind w:firstLine="420"/>
            </w:pPr>
            <w:r>
              <w:rPr>
                <w:noProof/>
              </w:rPr>
              <w:drawing>
                <wp:inline distT="0" distB="0" distL="0" distR="0">
                  <wp:extent cx="1737360" cy="1730375"/>
                  <wp:effectExtent l="0" t="0" r="0" b="317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a:xfrm>
                            <a:off x="0" y="0"/>
                            <a:ext cx="1737360" cy="1730375"/>
                          </a:xfrm>
                          <a:prstGeom prst="rect">
                            <a:avLst/>
                          </a:prstGeom>
                          <a:noFill/>
                          <a:ln>
                            <a:noFill/>
                          </a:ln>
                        </pic:spPr>
                      </pic:pic>
                    </a:graphicData>
                  </a:graphic>
                </wp:inline>
              </w:drawing>
            </w:r>
          </w:p>
        </w:tc>
        <w:tc>
          <w:tcPr>
            <w:tcW w:w="3793" w:type="dxa"/>
            <w:shd w:val="clear" w:color="auto" w:fill="auto"/>
            <w:vAlign w:val="bottom"/>
          </w:tcPr>
          <w:p w:rsidR="00A8166D" w:rsidRDefault="00024F20">
            <w:pPr>
              <w:ind w:firstLine="420"/>
            </w:pPr>
            <w:r>
              <w:rPr>
                <w:noProof/>
              </w:rPr>
              <w:drawing>
                <wp:inline distT="0" distB="0" distL="0" distR="0">
                  <wp:extent cx="1737360" cy="1751330"/>
                  <wp:effectExtent l="0" t="0" r="0"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a:xfrm>
                            <a:off x="0" y="0"/>
                            <a:ext cx="1737360" cy="1751330"/>
                          </a:xfrm>
                          <a:prstGeom prst="rect">
                            <a:avLst/>
                          </a:prstGeom>
                          <a:noFill/>
                          <a:ln>
                            <a:noFill/>
                          </a:ln>
                        </pic:spPr>
                      </pic:pic>
                    </a:graphicData>
                  </a:graphic>
                </wp:inline>
              </w:drawing>
            </w:r>
          </w:p>
        </w:tc>
      </w:tr>
      <w:tr w:rsidR="00A8166D">
        <w:tc>
          <w:tcPr>
            <w:tcW w:w="3793" w:type="dxa"/>
            <w:shd w:val="clear" w:color="auto" w:fill="auto"/>
            <w:vAlign w:val="bottom"/>
          </w:tcPr>
          <w:p w:rsidR="00A8166D" w:rsidRDefault="00024F20">
            <w:pPr>
              <w:pStyle w:val="afc"/>
              <w:rPr>
                <w:b w:val="0"/>
                <w:bCs/>
              </w:rPr>
            </w:pPr>
            <w:r>
              <w:rPr>
                <w:rFonts w:hint="eastAsia"/>
                <w:b w:val="0"/>
                <w:bCs/>
              </w:rPr>
              <w:t>附图</w:t>
            </w:r>
            <w:r>
              <w:rPr>
                <w:rFonts w:hint="eastAsia"/>
                <w:b w:val="0"/>
                <w:bCs/>
              </w:rPr>
              <w:t xml:space="preserve">B.1.2 </w:t>
            </w:r>
            <w:r>
              <w:rPr>
                <w:rFonts w:hint="eastAsia"/>
                <w:b w:val="0"/>
                <w:bCs/>
              </w:rPr>
              <w:t>四角点全填方（或全挖方）</w:t>
            </w:r>
          </w:p>
        </w:tc>
        <w:tc>
          <w:tcPr>
            <w:tcW w:w="3793" w:type="dxa"/>
            <w:shd w:val="clear" w:color="auto" w:fill="auto"/>
            <w:vAlign w:val="bottom"/>
          </w:tcPr>
          <w:p w:rsidR="00A8166D" w:rsidRDefault="00024F20">
            <w:pPr>
              <w:pStyle w:val="afc"/>
              <w:rPr>
                <w:b w:val="0"/>
                <w:bCs/>
              </w:rPr>
            </w:pPr>
            <w:r>
              <w:rPr>
                <w:rFonts w:hint="eastAsia"/>
                <w:b w:val="0"/>
                <w:bCs/>
              </w:rPr>
              <w:t>附图</w:t>
            </w:r>
            <w:r>
              <w:rPr>
                <w:rFonts w:hint="eastAsia"/>
                <w:b w:val="0"/>
                <w:bCs/>
              </w:rPr>
              <w:t xml:space="preserve">B.1.3 </w:t>
            </w:r>
            <w:r>
              <w:rPr>
                <w:rFonts w:hint="eastAsia"/>
                <w:b w:val="0"/>
                <w:bCs/>
              </w:rPr>
              <w:t>一角点填方（或挖方）</w:t>
            </w:r>
          </w:p>
        </w:tc>
      </w:tr>
    </w:tbl>
    <w:p w:rsidR="00A8166D" w:rsidRDefault="00024F20">
      <w:pPr>
        <w:ind w:firstLine="420"/>
      </w:pPr>
      <w:r>
        <w:rPr>
          <w:noProof/>
        </w:rPr>
        <mc:AlternateContent>
          <mc:Choice Requires="wps">
            <w:drawing>
              <wp:anchor distT="0" distB="0" distL="114300" distR="114300" simplePos="0" relativeHeight="251661312" behindDoc="0" locked="0" layoutInCell="1" allowOverlap="1">
                <wp:simplePos x="0" y="0"/>
                <wp:positionH relativeFrom="column">
                  <wp:posOffset>33655</wp:posOffset>
                </wp:positionH>
                <wp:positionV relativeFrom="paragraph">
                  <wp:posOffset>49530</wp:posOffset>
                </wp:positionV>
                <wp:extent cx="2336800" cy="2159000"/>
                <wp:effectExtent l="0" t="0" r="0" b="0"/>
                <wp:wrapSquare wrapText="bothSides"/>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2159000"/>
                        </a:xfrm>
                        <a:prstGeom prst="rect">
                          <a:avLst/>
                        </a:prstGeom>
                        <a:noFill/>
                        <a:ln>
                          <a:noFill/>
                        </a:ln>
                      </wps:spPr>
                      <wps:txbx>
                        <w:txbxContent>
                          <w:p w:rsidR="00024F20" w:rsidRDefault="00024F20">
                            <w:pPr>
                              <w:ind w:firstLine="420"/>
                            </w:pPr>
                            <w:r>
                              <w:rPr>
                                <w:noProof/>
                              </w:rPr>
                              <w:drawing>
                                <wp:inline distT="0" distB="0" distL="0" distR="0">
                                  <wp:extent cx="1737360" cy="1751330"/>
                                  <wp:effectExtent l="0" t="0" r="0" b="127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a:xfrm>
                                            <a:off x="0" y="0"/>
                                            <a:ext cx="1737360" cy="1751330"/>
                                          </a:xfrm>
                                          <a:prstGeom prst="rect">
                                            <a:avLst/>
                                          </a:prstGeom>
                                          <a:noFill/>
                                          <a:ln>
                                            <a:noFill/>
                                          </a:ln>
                                        </pic:spPr>
                                      </pic:pic>
                                    </a:graphicData>
                                  </a:graphic>
                                </wp:inline>
                              </w:drawing>
                            </w:r>
                          </w:p>
                          <w:p w:rsidR="00024F20" w:rsidRDefault="00024F20">
                            <w:pPr>
                              <w:pStyle w:val="afc"/>
                              <w:rPr>
                                <w:b w:val="0"/>
                                <w:bCs/>
                              </w:rPr>
                            </w:pPr>
                            <w:r>
                              <w:rPr>
                                <w:rFonts w:hint="eastAsia"/>
                                <w:b w:val="0"/>
                                <w:bCs/>
                              </w:rPr>
                              <w:t>附图</w:t>
                            </w:r>
                            <w:r>
                              <w:rPr>
                                <w:rFonts w:hint="eastAsia"/>
                                <w:b w:val="0"/>
                                <w:bCs/>
                              </w:rPr>
                              <w:t xml:space="preserve">B.1.4  </w:t>
                            </w:r>
                            <w:r>
                              <w:rPr>
                                <w:rFonts w:hint="eastAsia"/>
                                <w:b w:val="0"/>
                                <w:bCs/>
                              </w:rPr>
                              <w:t>一侧两角点填方（或挖方）</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26" type="#_x0000_t202" style="position:absolute;left:0;text-align:left;margin-left:2.65pt;margin-top:3.9pt;width:184pt;height:17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" filled="f" stroked="f">
                <v:textbox inset="0,0,0,0">
                  <w:txbxContent>
                    <w:p w:rsidR="00024F20" w:rsidRDefault="00024F20">
                      <w:pPr>
                        <w:ind w:firstLine="420"/>
                      </w:pPr>
                      <w:r>
                        <w:rPr>
                          <w:noProof/>
                        </w:rPr>
                        <w:drawing>
                          <wp:inline distT="0" distB="0" distL="0" distR="0">
                            <wp:extent cx="1737360" cy="1751330"/>
                            <wp:effectExtent l="0" t="0" r="0" b="127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a:xfrm>
                                      <a:off x="0" y="0"/>
                                      <a:ext cx="1737360" cy="1751330"/>
                                    </a:xfrm>
                                    <a:prstGeom prst="rect">
                                      <a:avLst/>
                                    </a:prstGeom>
                                    <a:noFill/>
                                    <a:ln>
                                      <a:noFill/>
                                    </a:ln>
                                  </pic:spPr>
                                </pic:pic>
                              </a:graphicData>
                            </a:graphic>
                          </wp:inline>
                        </w:drawing>
                      </w:r>
                    </w:p>
                    <w:p w:rsidR="00024F20" w:rsidRDefault="00024F20">
                      <w:pPr>
                        <w:pStyle w:val="afc"/>
                        <w:rPr>
                          <w:b w:val="0"/>
                          <w:bCs/>
                        </w:rPr>
                      </w:pPr>
                      <w:r>
                        <w:rPr>
                          <w:rFonts w:hint="eastAsia"/>
                          <w:b w:val="0"/>
                          <w:bCs/>
                        </w:rPr>
                        <w:t>附图</w:t>
                      </w:r>
                      <w:r>
                        <w:rPr>
                          <w:rFonts w:hint="eastAsia"/>
                          <w:b w:val="0"/>
                          <w:bCs/>
                        </w:rPr>
                        <w:t xml:space="preserve">B.1.4  </w:t>
                      </w:r>
                      <w:r>
                        <w:rPr>
                          <w:rFonts w:hint="eastAsia"/>
                          <w:b w:val="0"/>
                          <w:bCs/>
                        </w:rPr>
                        <w:t>一侧两角点填方（或挖方）</w:t>
                      </w:r>
                    </w:p>
                  </w:txbxContent>
                </v:textbox>
                <w10:wrap type="square"/>
              </v:shape>
            </w:pict>
          </mc:Fallback>
        </mc:AlternateContent>
      </w:r>
      <w:r>
        <w:rPr>
          <w:rFonts w:hint="eastAsia"/>
        </w:rPr>
        <w:t>3</w:t>
      </w:r>
      <w:r>
        <w:rPr>
          <w:rFonts w:hint="eastAsia"/>
        </w:rPr>
        <w:t>）一侧两角点填方（或挖方），另一侧两角点挖方（或填方）（附图</w:t>
      </w:r>
      <w:r>
        <w:rPr>
          <w:rFonts w:hint="eastAsia"/>
        </w:rPr>
        <w:t>B.1.4</w:t>
      </w:r>
      <w:r>
        <w:rPr>
          <w:rFonts w:hint="eastAsia"/>
        </w:rPr>
        <w:t>）。</w:t>
      </w:r>
    </w:p>
    <w:p w:rsidR="00A8166D" w:rsidRDefault="009E75C0">
      <w:pPr>
        <w:ind w:firstLine="420"/>
        <w:jc w:val="center"/>
      </w:pPr>
      <m:oMathPara>
        <m:oMath>
          <m:sSub>
            <m:sSubPr>
              <m:ctrlPr>
                <w:rPr>
                  <w:rFonts w:ascii="Cambria Math" w:hAnsi="Cambria Math"/>
                  <w:i/>
                </w:rPr>
              </m:ctrlPr>
            </m:sSubPr>
            <m:e>
              <m:r>
                <w:rPr>
                  <w:rFonts w:ascii="Cambria Math" w:hAnsi="Cambria Math"/>
                </w:rPr>
                <m:t>V</m:t>
              </m:r>
            </m:e>
            <m:sub>
              <m:r>
                <w:rPr>
                  <w:rFonts w:ascii="Cambria Math" w:hAnsi="Cambria Math"/>
                </w:rPr>
                <m:t>+</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2</m:t>
                  </m:r>
                </m:sup>
              </m:sSup>
            </m:num>
            <m:den>
              <m:r>
                <w:rPr>
                  <w:rFonts w:ascii="Cambria Math" w:hAnsi="Cambria Math"/>
                </w:rPr>
                <m:t>4</m:t>
              </m:r>
            </m:den>
          </m:f>
          <m:d>
            <m:dPr>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r>
                        <w:rPr>
                          <w:rFonts w:ascii="Cambria Math" w:hAnsi="Cambria Math"/>
                        </w:rPr>
                        <m:t>h</m:t>
                      </m:r>
                    </m:e>
                    <m:sub>
                      <m:r>
                        <w:rPr>
                          <w:rFonts w:ascii="Cambria Math" w:hAnsi="Cambria Math"/>
                        </w:rPr>
                        <m:t>1</m:t>
                      </m:r>
                    </m:sub>
                    <m:sup>
                      <m:r>
                        <w:rPr>
                          <w:rFonts w:ascii="Cambria Math" w:hAnsi="Cambria Math"/>
                        </w:rPr>
                        <m:t>2</m:t>
                      </m:r>
                    </m:sup>
                  </m:sSubSup>
                </m:num>
                <m:den>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4</m:t>
                      </m:r>
                    </m:sub>
                  </m:sSub>
                </m:den>
              </m:f>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h</m:t>
                      </m:r>
                    </m:e>
                    <m:sub>
                      <m:r>
                        <w:rPr>
                          <w:rFonts w:ascii="Cambria Math" w:hAnsi="Cambria Math"/>
                        </w:rPr>
                        <m:t>2</m:t>
                      </m:r>
                    </m:sub>
                    <m:sup>
                      <m:r>
                        <w:rPr>
                          <w:rFonts w:ascii="Cambria Math" w:hAnsi="Cambria Math"/>
                        </w:rPr>
                        <m:t>2</m:t>
                      </m:r>
                    </m:sup>
                  </m:sSubSup>
                </m:num>
                <m:den>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3</m:t>
                      </m:r>
                    </m:sub>
                  </m:sSub>
                </m:den>
              </m:f>
            </m:e>
          </m:d>
        </m:oMath>
      </m:oMathPara>
    </w:p>
    <w:p w:rsidR="00A8166D" w:rsidRDefault="009E75C0">
      <w:pPr>
        <w:ind w:firstLine="420"/>
        <w:jc w:val="center"/>
      </w:pPr>
      <m:oMathPara>
        <m:oMath>
          <m:sSub>
            <m:sSubPr>
              <m:ctrlPr>
                <w:rPr>
                  <w:rFonts w:ascii="Cambria Math" w:hAnsi="Cambria Math"/>
                  <w:i/>
                </w:rPr>
              </m:ctrlPr>
            </m:sSubPr>
            <m:e>
              <m:r>
                <w:rPr>
                  <w:rFonts w:ascii="Cambria Math" w:hAnsi="Cambria Math"/>
                </w:rPr>
                <m:t>V</m:t>
              </m:r>
            </m:e>
            <m:sub>
              <m:r>
                <w:rPr>
                  <w:rFonts w:ascii="Cambria Math" w:hAnsi="Cambria Math"/>
                </w:rPr>
                <m:t>-</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2</m:t>
                  </m:r>
                </m:sup>
              </m:sSup>
            </m:num>
            <m:den>
              <m:r>
                <w:rPr>
                  <w:rFonts w:ascii="Cambria Math" w:hAnsi="Cambria Math"/>
                </w:rPr>
                <m:t>4</m:t>
              </m:r>
            </m:den>
          </m:f>
          <m:d>
            <m:dPr>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r>
                        <w:rPr>
                          <w:rFonts w:ascii="Cambria Math" w:hAnsi="Cambria Math"/>
                        </w:rPr>
                        <m:t>h</m:t>
                      </m:r>
                    </m:e>
                    <m:sub>
                      <m:r>
                        <w:rPr>
                          <w:rFonts w:ascii="Cambria Math" w:hAnsi="Cambria Math"/>
                        </w:rPr>
                        <m:t>4</m:t>
                      </m:r>
                    </m:sub>
                    <m:sup>
                      <m:r>
                        <w:rPr>
                          <w:rFonts w:ascii="Cambria Math" w:hAnsi="Cambria Math"/>
                        </w:rPr>
                        <m:t>2</m:t>
                      </m:r>
                    </m:sup>
                  </m:sSubSup>
                </m:num>
                <m:den>
                  <m:sSub>
                    <m:sSubPr>
                      <m:ctrlPr>
                        <w:rPr>
                          <w:rFonts w:ascii="Cambria Math" w:hAnsi="Cambria Math"/>
                          <w:i/>
                        </w:rPr>
                      </m:ctrlPr>
                    </m:sSubPr>
                    <m:e>
                      <m:r>
                        <w:rPr>
                          <w:rFonts w:ascii="Cambria Math" w:hAnsi="Cambria Math"/>
                        </w:rPr>
                        <m:t>h</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1</m:t>
                      </m:r>
                    </m:sub>
                  </m:sSub>
                </m:den>
              </m:f>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h</m:t>
                      </m:r>
                    </m:e>
                    <m:sub>
                      <m:r>
                        <w:rPr>
                          <w:rFonts w:ascii="Cambria Math" w:hAnsi="Cambria Math"/>
                        </w:rPr>
                        <m:t>3</m:t>
                      </m:r>
                    </m:sub>
                    <m:sup>
                      <m:r>
                        <w:rPr>
                          <w:rFonts w:ascii="Cambria Math" w:hAnsi="Cambria Math"/>
                        </w:rPr>
                        <m:t>2</m:t>
                      </m:r>
                    </m:sup>
                  </m:sSubSup>
                </m:num>
                <m:den>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den>
              </m:f>
            </m:e>
          </m:d>
        </m:oMath>
      </m:oMathPara>
    </w:p>
    <w:p w:rsidR="00A8166D" w:rsidRDefault="00024F20">
      <w:pPr>
        <w:ind w:firstLine="420"/>
      </w:pPr>
      <w:r>
        <w:rPr>
          <w:rFonts w:hint="eastAsia"/>
        </w:rPr>
        <w:t>（</w:t>
      </w:r>
      <w:r>
        <w:rPr>
          <w:rFonts w:hint="eastAsia"/>
        </w:rPr>
        <w:t>4</w:t>
      </w:r>
      <w:r>
        <w:rPr>
          <w:rFonts w:hint="eastAsia"/>
        </w:rPr>
        <w:t>）汇总</w:t>
      </w:r>
    </w:p>
    <w:p w:rsidR="00A8166D" w:rsidRDefault="00024F20">
      <w:pPr>
        <w:ind w:firstLine="420"/>
        <w:jc w:val="right"/>
      </w:pPr>
      <w:r>
        <w:rPr>
          <w:rFonts w:hint="eastAsia"/>
        </w:rPr>
        <w:t>分别将挖方区和填方区所有方格计算土方量汇总，即得该建筑场地挖方区和填方区的总土方量。</w:t>
      </w:r>
    </w:p>
    <w:p w:rsidR="00A8166D" w:rsidRDefault="00024F20">
      <w:pPr>
        <w:ind w:firstLine="420"/>
      </w:pPr>
      <w:bookmarkStart w:id="483" w:name="_Toc476236649"/>
      <w:r>
        <w:rPr>
          <w:rFonts w:hint="eastAsia"/>
        </w:rPr>
        <w:t>◎</w:t>
      </w:r>
      <w:r>
        <w:t xml:space="preserve"> </w:t>
      </w:r>
      <w:r>
        <w:rPr>
          <w:rFonts w:hint="eastAsia"/>
        </w:rPr>
        <w:t>计算内</w:t>
      </w:r>
      <w:r>
        <w:t>容</w:t>
      </w:r>
      <w:bookmarkEnd w:id="483"/>
    </w:p>
    <w:p w:rsidR="00A8166D" w:rsidRDefault="00024F20">
      <w:pPr>
        <w:ind w:firstLine="420"/>
      </w:pPr>
      <w:r>
        <w:t>计算内容</w:t>
      </w:r>
      <w:r>
        <w:rPr>
          <w:rFonts w:hint="eastAsia"/>
        </w:rPr>
        <w:t>包括但</w:t>
      </w:r>
      <w:r>
        <w:t>不限于</w:t>
      </w:r>
      <w:r>
        <w:rPr>
          <w:rFonts w:hint="eastAsia"/>
        </w:rPr>
        <w:t>：土方开挖量计算、土方回填量计算</w:t>
      </w:r>
      <w:r>
        <w:t>。</w:t>
      </w:r>
    </w:p>
    <w:p w:rsidR="00A8166D" w:rsidRDefault="00024F20">
      <w:pPr>
        <w:ind w:firstLine="420"/>
      </w:pPr>
      <w:r>
        <w:rPr>
          <w:rFonts w:hint="eastAsia"/>
        </w:rPr>
        <w:t>要求</w:t>
      </w:r>
      <w:r>
        <w:t>：</w:t>
      </w:r>
      <w:r>
        <w:rPr>
          <w:rFonts w:hint="eastAsia"/>
        </w:rPr>
        <w:t>土石方平衡分析计算，应根据土方的施工标高、挖填区面积、挖填区土方量，并考虑各种变更因素（如土的松散率、压缩率、沉降量等）进行调整后，对土方进行平衡分析</w:t>
      </w:r>
      <w:r>
        <w:t>计算</w:t>
      </w:r>
      <w:r>
        <w:rPr>
          <w:rFonts w:hint="eastAsia"/>
        </w:rPr>
        <w:t>。</w:t>
      </w:r>
    </w:p>
    <w:p w:rsidR="00A8166D" w:rsidRDefault="00024F20">
      <w:pPr>
        <w:ind w:firstLine="420"/>
      </w:pPr>
      <w:r>
        <w:rPr>
          <w:rFonts w:hint="eastAsia"/>
        </w:rPr>
        <w:t>（</w:t>
      </w:r>
      <w:r>
        <w:rPr>
          <w:rFonts w:hint="eastAsia"/>
        </w:rPr>
        <w:t>1</w:t>
      </w:r>
      <w:r>
        <w:rPr>
          <w:rFonts w:hint="eastAsia"/>
        </w:rPr>
        <w:t>）土方开挖量计算</w:t>
      </w:r>
    </w:p>
    <w:p w:rsidR="00A8166D" w:rsidRDefault="00024F20">
      <w:pPr>
        <w:ind w:firstLine="420"/>
      </w:pPr>
      <w:r>
        <w:t>1</w:t>
      </w:r>
      <w:r>
        <w:rPr>
          <w:rFonts w:hint="eastAsia"/>
        </w:rPr>
        <w:t>）</w:t>
      </w:r>
      <w:r>
        <w:t> </w:t>
      </w:r>
      <w:r>
        <w:rPr>
          <w:rFonts w:hint="eastAsia"/>
        </w:rPr>
        <w:t>对场地外围墙位置和场地原地面标高进行测量，测量场地平均标高（</w:t>
      </w:r>
      <w:r>
        <w:rPr>
          <w:rFonts w:hint="eastAsia"/>
        </w:rPr>
        <w:t>m</w:t>
      </w:r>
      <w:r>
        <w:rPr>
          <w:rFonts w:hint="eastAsia"/>
        </w:rPr>
        <w:t>），有原地面标高测量成果图（示例</w:t>
      </w:r>
      <w:r>
        <w:t>见</w:t>
      </w:r>
      <w:r>
        <w:rPr>
          <w:rFonts w:hint="eastAsia"/>
        </w:rPr>
        <w:t>附图</w:t>
      </w:r>
      <w:r>
        <w:rPr>
          <w:rFonts w:hint="eastAsia"/>
        </w:rPr>
        <w:t>B.1.5</w:t>
      </w:r>
      <w:r>
        <w:rPr>
          <w:rFonts w:hint="eastAsia"/>
        </w:rPr>
        <w:t>），为土方开挖回填及土方平衡做好准备工作。</w:t>
      </w:r>
    </w:p>
    <w:p w:rsidR="00A8166D" w:rsidRDefault="00024F20">
      <w:pPr>
        <w:ind w:firstLine="420"/>
      </w:pPr>
      <w:r>
        <w:t>2</w:t>
      </w:r>
      <w:r>
        <w:rPr>
          <w:rFonts w:hint="eastAsia"/>
        </w:rPr>
        <w:t>）</w:t>
      </w:r>
      <w:r>
        <w:t> </w:t>
      </w:r>
      <w:r>
        <w:rPr>
          <w:rFonts w:hint="eastAsia"/>
        </w:rPr>
        <w:t>确定工程基坑开挖边线长（</w:t>
      </w:r>
      <w:r>
        <w:rPr>
          <w:rFonts w:hint="eastAsia"/>
        </w:rPr>
        <w:t>m</w:t>
      </w:r>
      <w:r>
        <w:rPr>
          <w:rFonts w:hint="eastAsia"/>
        </w:rPr>
        <w:t>），宽（</w:t>
      </w:r>
      <w:r>
        <w:rPr>
          <w:rFonts w:hint="eastAsia"/>
        </w:rPr>
        <w:t>m</w:t>
      </w:r>
      <w:r>
        <w:rPr>
          <w:rFonts w:hint="eastAsia"/>
        </w:rPr>
        <w:t>），大体上呈凸形。确定基础开挖深度（</w:t>
      </w:r>
      <w:r>
        <w:rPr>
          <w:rFonts w:hint="eastAsia"/>
        </w:rPr>
        <w:t>m</w:t>
      </w:r>
      <w:r>
        <w:rPr>
          <w:rFonts w:hint="eastAsia"/>
        </w:rPr>
        <w:t>），基坑及独立柱基础开挖，确定边坡的放坡系数（推荐采用</w:t>
      </w:r>
      <w:r>
        <w:rPr>
          <w:rFonts w:hint="eastAsia"/>
        </w:rPr>
        <w:t>1</w:t>
      </w:r>
      <w:r>
        <w:rPr>
          <w:rFonts w:hint="eastAsia"/>
        </w:rPr>
        <w:t>∶</w:t>
      </w:r>
      <w:r>
        <w:rPr>
          <w:rFonts w:hint="eastAsia"/>
        </w:rPr>
        <w:t>0.3</w:t>
      </w:r>
      <w:r>
        <w:rPr>
          <w:rFonts w:hint="eastAsia"/>
        </w:rPr>
        <w:t>），除结构宽度外，基坑底边留置</w:t>
      </w:r>
      <w:r>
        <w:rPr>
          <w:rFonts w:hint="eastAsia"/>
        </w:rPr>
        <w:t>600mm</w:t>
      </w:r>
      <w:r>
        <w:rPr>
          <w:rFonts w:hint="eastAsia"/>
        </w:rPr>
        <w:t>宽工作面，在</w:t>
      </w:r>
      <w:r>
        <w:rPr>
          <w:rFonts w:hint="eastAsia"/>
        </w:rPr>
        <w:t>CAD</w:t>
      </w:r>
      <w:r>
        <w:rPr>
          <w:rFonts w:hint="eastAsia"/>
        </w:rPr>
        <w:t>中放出开挖边线图及坑底边线图，可测得基坑开挖面积</w:t>
      </w:r>
      <w:r>
        <w:rPr>
          <w:rFonts w:hint="eastAsia"/>
        </w:rPr>
        <w:lastRenderedPageBreak/>
        <w:t>及基坑底面积。</w:t>
      </w:r>
    </w:p>
    <w:p w:rsidR="00A8166D" w:rsidRDefault="00024F20">
      <w:pPr>
        <w:ind w:firstLine="420"/>
      </w:pPr>
      <w:r>
        <w:rPr>
          <w:rFonts w:hint="eastAsia"/>
        </w:rPr>
        <w:t>由以上数据计算出基坑开挖土方量和外围独立柱基础开挖土方量（万</w:t>
      </w:r>
      <w:r>
        <w:rPr>
          <w:rFonts w:hint="eastAsia"/>
        </w:rPr>
        <w:t>m3</w:t>
      </w:r>
      <w:r>
        <w:rPr>
          <w:rFonts w:hint="eastAsia"/>
        </w:rPr>
        <w:t>）。</w:t>
      </w:r>
    </w:p>
    <w:p w:rsidR="00A8166D" w:rsidRDefault="00A8166D">
      <w:pPr>
        <w:ind w:firstLine="420"/>
      </w:pPr>
    </w:p>
    <w:p w:rsidR="00A8166D" w:rsidRDefault="00024F20">
      <w:pPr>
        <w:ind w:firstLine="420"/>
      </w:pPr>
      <w:r>
        <w:rPr>
          <w:noProof/>
        </w:rPr>
        <mc:AlternateContent>
          <mc:Choice Requires="wps">
            <w:drawing>
              <wp:anchor distT="0" distB="0" distL="114300" distR="114300" simplePos="0" relativeHeight="251662336" behindDoc="0" locked="0" layoutInCell="1" allowOverlap="1">
                <wp:simplePos x="0" y="0"/>
                <wp:positionH relativeFrom="column">
                  <wp:posOffset>4820920</wp:posOffset>
                </wp:positionH>
                <wp:positionV relativeFrom="paragraph">
                  <wp:posOffset>2465070</wp:posOffset>
                </wp:positionV>
                <wp:extent cx="297180" cy="1922780"/>
                <wp:effectExtent l="0" t="0" r="0" b="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922780"/>
                        </a:xfrm>
                        <a:prstGeom prst="rect">
                          <a:avLst/>
                        </a:prstGeom>
                        <a:noFill/>
                        <a:ln>
                          <a:noFill/>
                        </a:ln>
                      </wps:spPr>
                      <wps:txbx>
                        <w:txbxContent>
                          <w:p w:rsidR="00024F20" w:rsidRDefault="00024F20">
                            <w:pPr>
                              <w:pStyle w:val="afc"/>
                              <w:rPr>
                                <w:b w:val="0"/>
                                <w:bCs/>
                              </w:rPr>
                            </w:pPr>
                            <w:r>
                              <w:rPr>
                                <w:rFonts w:hint="eastAsia"/>
                                <w:b w:val="0"/>
                                <w:bCs/>
                              </w:rPr>
                              <w:t>附图</w:t>
                            </w:r>
                            <w:r>
                              <w:rPr>
                                <w:rFonts w:hint="eastAsia"/>
                                <w:b w:val="0"/>
                                <w:bCs/>
                              </w:rPr>
                              <w:t xml:space="preserve">B.1.5  </w:t>
                            </w:r>
                            <w:r>
                              <w:rPr>
                                <w:rFonts w:hint="eastAsia"/>
                                <w:b w:val="0"/>
                                <w:bCs/>
                              </w:rPr>
                              <w:t>原地面标高测量成果</w:t>
                            </w:r>
                          </w:p>
                        </w:txbxContent>
                      </wps:txbx>
                      <wps:bodyPr rot="0" vert="vert270" wrap="none" lIns="0" tIns="0" rIns="0" bIns="0" anchor="t" anchorCtr="0" upright="1">
                        <a:spAutoFit/>
                      </wps:bodyPr>
                    </wps:wsp>
                  </a:graphicData>
                </a:graphic>
              </wp:anchor>
            </w:drawing>
          </mc:Choice>
          <mc:Fallback>
            <w:pict>
              <v:shape id="文本框 12" o:spid="_x0000_s1027" type="#_x0000_t202" style="position:absolute;left:0;text-align:left;margin-left:379.6pt;margin-top:194.1pt;width:23.4pt;height:151.4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" filled="f" stroked="f">
                <v:textbox style="layout-flow:vertical;mso-layout-flow-alt:bottom-to-top;mso-fit-shape-to-text:t" inset="0,0,0,0">
                  <w:txbxContent>
                    <w:p w:rsidR="00024F20" w:rsidRDefault="00024F20">
                      <w:pPr>
                        <w:pStyle w:val="afc"/>
                        <w:rPr>
                          <w:b w:val="0"/>
                          <w:bCs/>
                        </w:rPr>
                      </w:pPr>
                      <w:r>
                        <w:rPr>
                          <w:rFonts w:hint="eastAsia"/>
                          <w:b w:val="0"/>
                          <w:bCs/>
                        </w:rPr>
                        <w:t>附图</w:t>
                      </w:r>
                      <w:r>
                        <w:rPr>
                          <w:rFonts w:hint="eastAsia"/>
                          <w:b w:val="0"/>
                          <w:bCs/>
                        </w:rPr>
                        <w:t xml:space="preserve">B.1.5  </w:t>
                      </w:r>
                      <w:r>
                        <w:rPr>
                          <w:rFonts w:hint="eastAsia"/>
                          <w:b w:val="0"/>
                          <w:bCs/>
                        </w:rPr>
                        <w:t>原地面标高测量成果</w:t>
                      </w:r>
                    </w:p>
                  </w:txbxContent>
                </v:textbox>
              </v:shape>
            </w:pict>
          </mc:Fallback>
        </mc:AlternateContent>
      </w:r>
      <w:r>
        <w:t xml:space="preserve"> </w:t>
      </w:r>
      <w:r>
        <w:rPr>
          <w:noProof/>
        </w:rPr>
        <w:drawing>
          <wp:inline distT="0" distB="0" distL="0" distR="0">
            <wp:extent cx="4325620" cy="6257925"/>
            <wp:effectExtent l="0" t="0" r="0"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a:xfrm>
                      <a:off x="0" y="0"/>
                      <a:ext cx="4325620" cy="6257925"/>
                    </a:xfrm>
                    <a:prstGeom prst="rect">
                      <a:avLst/>
                    </a:prstGeom>
                    <a:noFill/>
                    <a:ln>
                      <a:noFill/>
                    </a:ln>
                  </pic:spPr>
                </pic:pic>
              </a:graphicData>
            </a:graphic>
          </wp:inline>
        </w:drawing>
      </w:r>
    </w:p>
    <w:p w:rsidR="00A8166D" w:rsidRDefault="00024F20">
      <w:pPr>
        <w:ind w:firstLine="420"/>
      </w:pPr>
      <w:r>
        <w:br w:type="page"/>
      </w:r>
      <w:r>
        <w:rPr>
          <w:rFonts w:hint="eastAsia"/>
        </w:rPr>
        <w:lastRenderedPageBreak/>
        <w:t>（</w:t>
      </w:r>
      <w:r>
        <w:t>2</w:t>
      </w:r>
      <w:r>
        <w:rPr>
          <w:rFonts w:hint="eastAsia"/>
        </w:rPr>
        <w:t>）土方回填量计算</w:t>
      </w:r>
    </w:p>
    <w:p w:rsidR="00A8166D" w:rsidRDefault="00024F20">
      <w:pPr>
        <w:ind w:firstLine="420"/>
      </w:pPr>
      <w:r>
        <w:rPr>
          <w:rFonts w:hint="eastAsia"/>
        </w:rPr>
        <w:t>确定工程设计建筑室外标高（</w:t>
      </w:r>
      <w:r>
        <w:rPr>
          <w:rFonts w:hint="eastAsia"/>
        </w:rPr>
        <w:t>m</w:t>
      </w:r>
      <w:r>
        <w:rPr>
          <w:rFonts w:hint="eastAsia"/>
        </w:rPr>
        <w:t>），原场地标高（</w:t>
      </w:r>
      <w:r>
        <w:rPr>
          <w:rFonts w:hint="eastAsia"/>
        </w:rPr>
        <w:t>m</w:t>
      </w:r>
      <w:r>
        <w:rPr>
          <w:rFonts w:hint="eastAsia"/>
        </w:rPr>
        <w:t>），计算回填土方量的范围是地下室外墙周边至自然地面标高，共计约（万</w:t>
      </w:r>
      <w:r>
        <w:rPr>
          <w:rFonts w:hint="eastAsia"/>
        </w:rPr>
        <w:t>m</w:t>
      </w:r>
      <w:r>
        <w:rPr>
          <w:vertAlign w:val="superscript"/>
        </w:rPr>
        <w:t>3</w:t>
      </w:r>
      <w:r>
        <w:rPr>
          <w:rFonts w:hint="eastAsia"/>
        </w:rPr>
        <w:t>实方）。</w:t>
      </w:r>
    </w:p>
    <w:p w:rsidR="00A8166D" w:rsidRDefault="00024F20">
      <w:pPr>
        <w:ind w:firstLine="420"/>
      </w:pPr>
      <w:bookmarkStart w:id="484" w:name="_Toc476236650"/>
      <w:r>
        <w:rPr>
          <w:rFonts w:hint="eastAsia"/>
        </w:rPr>
        <w:t>◎</w:t>
      </w:r>
      <w:r>
        <w:t xml:space="preserve"> </w:t>
      </w:r>
      <w:r>
        <w:rPr>
          <w:rFonts w:hint="eastAsia"/>
        </w:rPr>
        <w:t>计算</w:t>
      </w:r>
      <w:r>
        <w:t>结果</w:t>
      </w:r>
      <w:bookmarkEnd w:id="484"/>
    </w:p>
    <w:p w:rsidR="00A8166D" w:rsidRDefault="00024F20">
      <w:pPr>
        <w:ind w:firstLine="420"/>
      </w:pPr>
      <w:r>
        <w:rPr>
          <w:rFonts w:hint="eastAsia"/>
        </w:rPr>
        <w:t>土石方平衡计算结果应包括：挖土方量，填土方量，弃方量，借方量。</w:t>
      </w:r>
    </w:p>
    <w:p w:rsidR="00A8166D" w:rsidRDefault="00024F20">
      <w:pPr>
        <w:ind w:firstLine="420"/>
      </w:pPr>
      <w:r>
        <w:rPr>
          <w:rFonts w:hint="eastAsia"/>
        </w:rPr>
        <w:t>例如</w:t>
      </w:r>
      <w:r>
        <w:t>：</w:t>
      </w:r>
    </w:p>
    <w:p w:rsidR="00A8166D" w:rsidRDefault="00024F20">
      <w:pPr>
        <w:ind w:firstLine="420"/>
      </w:pPr>
      <w:r>
        <w:rPr>
          <w:rFonts w:hint="eastAsia"/>
        </w:rPr>
        <w:t>经过计算分析，并合理组织挖方及填方，挖土方为</w:t>
      </w:r>
      <w:r>
        <w:rPr>
          <w:rFonts w:hint="eastAsia"/>
        </w:rPr>
        <w:t>_________m</w:t>
      </w:r>
      <w:r>
        <w:rPr>
          <w:vertAlign w:val="superscript"/>
        </w:rPr>
        <w:t>3</w:t>
      </w:r>
      <w:r>
        <w:rPr>
          <w:rFonts w:hint="eastAsia"/>
        </w:rPr>
        <w:t>，填土方为</w:t>
      </w:r>
      <w:r>
        <w:rPr>
          <w:rFonts w:hint="eastAsia"/>
        </w:rPr>
        <w:t>________m</w:t>
      </w:r>
      <w:r>
        <w:rPr>
          <w:vertAlign w:val="superscript"/>
        </w:rPr>
        <w:t>3</w:t>
      </w:r>
      <w:r>
        <w:rPr>
          <w:rFonts w:hint="eastAsia"/>
        </w:rPr>
        <w:t>，弃方为</w:t>
      </w:r>
      <w:r>
        <w:rPr>
          <w:rFonts w:hint="eastAsia"/>
        </w:rPr>
        <w:t>________m</w:t>
      </w:r>
      <w:r>
        <w:rPr>
          <w:vertAlign w:val="superscript"/>
        </w:rPr>
        <w:t>3</w:t>
      </w:r>
      <w:r>
        <w:rPr>
          <w:rFonts w:hint="eastAsia"/>
        </w:rPr>
        <w:t>，借方为</w:t>
      </w:r>
      <w:r>
        <w:rPr>
          <w:rFonts w:hint="eastAsia"/>
        </w:rPr>
        <w:t>________m</w:t>
      </w:r>
      <w:r>
        <w:rPr>
          <w:vertAlign w:val="superscript"/>
        </w:rPr>
        <w:t>3</w:t>
      </w:r>
      <w:r>
        <w:rPr>
          <w:rFonts w:hint="eastAsia"/>
        </w:rPr>
        <w:t>，整个项目差土为</w:t>
      </w:r>
      <w:r>
        <w:t> </w:t>
      </w:r>
      <w:r>
        <w:rPr>
          <w:rFonts w:hint="eastAsia"/>
        </w:rPr>
        <w:t>________m</w:t>
      </w:r>
      <w:r>
        <w:rPr>
          <w:vertAlign w:val="superscript"/>
        </w:rPr>
        <w:t>3</w:t>
      </w:r>
      <w:r>
        <w:rPr>
          <w:rFonts w:hint="eastAsia"/>
        </w:rPr>
        <w:t>，（未）实现土石方平衡。</w:t>
      </w:r>
    </w:p>
    <w:p w:rsidR="00A8166D" w:rsidRDefault="00024F20">
      <w:pPr>
        <w:pStyle w:val="32"/>
      </w:pPr>
      <w:bookmarkStart w:id="485" w:name="_Toc35364799"/>
      <w:bookmarkStart w:id="486" w:name="_Toc476236651"/>
      <w:bookmarkStart w:id="487" w:name="_Toc11186"/>
      <w:r>
        <w:rPr>
          <w:rFonts w:hint="eastAsia"/>
        </w:rPr>
        <w:t xml:space="preserve">B.1.3 </w:t>
      </w:r>
      <w:r>
        <w:t xml:space="preserve"> </w:t>
      </w:r>
      <w:r>
        <w:rPr>
          <w:rFonts w:hint="eastAsia"/>
        </w:rPr>
        <w:t>结论</w:t>
      </w:r>
      <w:bookmarkEnd w:id="485"/>
      <w:bookmarkEnd w:id="486"/>
      <w:bookmarkEnd w:id="487"/>
    </w:p>
    <w:p w:rsidR="00A8166D" w:rsidRDefault="00024F20">
      <w:pPr>
        <w:ind w:firstLine="420"/>
      </w:pPr>
      <w:r>
        <w:rPr>
          <w:rFonts w:hint="eastAsia"/>
        </w:rPr>
        <w:t>对结果进行达标判定，</w:t>
      </w:r>
      <w:r>
        <w:t>并</w:t>
      </w:r>
      <w:r>
        <w:rPr>
          <w:rFonts w:hint="eastAsia"/>
        </w:rPr>
        <w:t>给出结论。</w:t>
      </w:r>
    </w:p>
    <w:p w:rsidR="00A8166D" w:rsidRDefault="00024F20">
      <w:pPr>
        <w:pStyle w:val="32"/>
      </w:pPr>
      <w:bookmarkStart w:id="488" w:name="_Toc476236652"/>
      <w:bookmarkStart w:id="489" w:name="_Toc6223"/>
      <w:bookmarkStart w:id="490" w:name="_Toc35364800"/>
      <w:r>
        <w:rPr>
          <w:rFonts w:hint="eastAsia"/>
        </w:rPr>
        <w:t>B.1.</w:t>
      </w:r>
      <w:r>
        <w:t>4</w:t>
      </w:r>
      <w:r>
        <w:rPr>
          <w:rFonts w:hint="eastAsia"/>
        </w:rPr>
        <w:t xml:space="preserve">  </w:t>
      </w:r>
      <w:r>
        <w:rPr>
          <w:rFonts w:hint="eastAsia"/>
        </w:rPr>
        <w:t>审查要点</w:t>
      </w:r>
      <w:bookmarkEnd w:id="488"/>
      <w:r>
        <w:rPr>
          <w:rFonts w:hint="eastAsia"/>
        </w:rPr>
        <w:t>（附表</w:t>
      </w:r>
      <w:r>
        <w:rPr>
          <w:rFonts w:hint="eastAsia"/>
        </w:rPr>
        <w:t>B.1.1</w:t>
      </w:r>
      <w:r>
        <w:rPr>
          <w:rFonts w:hint="eastAsia"/>
        </w:rPr>
        <w:t>）</w:t>
      </w:r>
      <w:bookmarkEnd w:id="489"/>
      <w:bookmarkEnd w:id="490"/>
    </w:p>
    <w:p w:rsidR="00A8166D" w:rsidRDefault="00024F20">
      <w:pPr>
        <w:pStyle w:val="afc"/>
      </w:pPr>
      <w:r>
        <w:rPr>
          <w:rFonts w:hint="eastAsia"/>
        </w:rPr>
        <w:t>附表</w:t>
      </w:r>
      <w:r>
        <w:rPr>
          <w:rFonts w:hint="eastAsia"/>
        </w:rPr>
        <w:t xml:space="preserve">B.1.1  </w:t>
      </w:r>
      <w:r>
        <w:rPr>
          <w:rFonts w:hint="eastAsia"/>
        </w:rPr>
        <w:t>土石方平衡分析计算报告专家判断表</w:t>
      </w: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8" w:type="dxa"/>
        </w:tblCellMar>
        <w:tblLook w:val="04A0" w:firstRow="1" w:lastRow="0" w:firstColumn="1" w:lastColumn="0" w:noHBand="0" w:noVBand="1"/>
      </w:tblPr>
      <w:tblGrid>
        <w:gridCol w:w="625"/>
        <w:gridCol w:w="1218"/>
        <w:gridCol w:w="4585"/>
        <w:gridCol w:w="1085"/>
      </w:tblGrid>
      <w:tr w:rsidR="00A8166D">
        <w:trPr>
          <w:jc w:val="center"/>
        </w:trPr>
        <w:tc>
          <w:tcPr>
            <w:tcW w:w="625" w:type="dxa"/>
            <w:shd w:val="clear" w:color="auto" w:fill="auto"/>
            <w:vAlign w:val="center"/>
          </w:tcPr>
          <w:p w:rsidR="00A8166D" w:rsidRDefault="00024F20">
            <w:pPr>
              <w:pStyle w:val="afc"/>
              <w:rPr>
                <w:b w:val="0"/>
                <w:bCs/>
              </w:rPr>
            </w:pPr>
            <w:r>
              <w:rPr>
                <w:rFonts w:hint="eastAsia"/>
                <w:b w:val="0"/>
                <w:bCs/>
              </w:rPr>
              <w:t>编号</w:t>
            </w:r>
          </w:p>
        </w:tc>
        <w:tc>
          <w:tcPr>
            <w:tcW w:w="1218" w:type="dxa"/>
            <w:shd w:val="clear" w:color="auto" w:fill="auto"/>
            <w:vAlign w:val="center"/>
          </w:tcPr>
          <w:p w:rsidR="00A8166D" w:rsidRDefault="00024F20">
            <w:pPr>
              <w:pStyle w:val="afc"/>
              <w:rPr>
                <w:b w:val="0"/>
                <w:bCs/>
              </w:rPr>
            </w:pPr>
            <w:r>
              <w:rPr>
                <w:rFonts w:hint="eastAsia"/>
                <w:b w:val="0"/>
                <w:bCs/>
              </w:rPr>
              <w:t>审查要点</w:t>
            </w:r>
          </w:p>
        </w:tc>
        <w:tc>
          <w:tcPr>
            <w:tcW w:w="4585" w:type="dxa"/>
            <w:shd w:val="clear" w:color="auto" w:fill="auto"/>
            <w:vAlign w:val="center"/>
          </w:tcPr>
          <w:p w:rsidR="00A8166D" w:rsidRDefault="00024F20">
            <w:pPr>
              <w:pStyle w:val="aff3"/>
              <w:jc w:val="center"/>
            </w:pPr>
            <w:r>
              <w:rPr>
                <w:rFonts w:hint="eastAsia"/>
              </w:rPr>
              <w:t>具体判断</w:t>
            </w:r>
          </w:p>
        </w:tc>
        <w:tc>
          <w:tcPr>
            <w:tcW w:w="1085" w:type="dxa"/>
            <w:shd w:val="clear" w:color="auto" w:fill="auto"/>
            <w:vAlign w:val="center"/>
          </w:tcPr>
          <w:p w:rsidR="00A8166D" w:rsidRDefault="00024F20">
            <w:pPr>
              <w:pStyle w:val="afc"/>
              <w:rPr>
                <w:b w:val="0"/>
                <w:bCs/>
              </w:rPr>
            </w:pPr>
            <w:r>
              <w:rPr>
                <w:rFonts w:hint="eastAsia"/>
                <w:b w:val="0"/>
                <w:bCs/>
              </w:rPr>
              <w:t>是否满足</w:t>
            </w:r>
          </w:p>
        </w:tc>
      </w:tr>
      <w:tr w:rsidR="00A8166D">
        <w:trPr>
          <w:jc w:val="center"/>
        </w:trPr>
        <w:tc>
          <w:tcPr>
            <w:tcW w:w="625" w:type="dxa"/>
            <w:shd w:val="clear" w:color="auto" w:fill="auto"/>
            <w:vAlign w:val="center"/>
          </w:tcPr>
          <w:p w:rsidR="00A8166D" w:rsidRDefault="00024F20">
            <w:pPr>
              <w:pStyle w:val="afc"/>
              <w:rPr>
                <w:b w:val="0"/>
                <w:bCs/>
              </w:rPr>
            </w:pPr>
            <w:r>
              <w:rPr>
                <w:rFonts w:hint="eastAsia"/>
                <w:b w:val="0"/>
                <w:bCs/>
              </w:rPr>
              <w:t>1</w:t>
            </w:r>
          </w:p>
        </w:tc>
        <w:tc>
          <w:tcPr>
            <w:tcW w:w="1218" w:type="dxa"/>
            <w:shd w:val="clear" w:color="auto" w:fill="auto"/>
            <w:vAlign w:val="center"/>
          </w:tcPr>
          <w:p w:rsidR="00A8166D" w:rsidRDefault="00024F20">
            <w:pPr>
              <w:pStyle w:val="afc"/>
              <w:rPr>
                <w:b w:val="0"/>
                <w:bCs/>
              </w:rPr>
            </w:pPr>
            <w:r>
              <w:rPr>
                <w:rFonts w:hint="eastAsia"/>
                <w:b w:val="0"/>
                <w:bCs/>
              </w:rPr>
              <w:t>计算依据</w:t>
            </w:r>
          </w:p>
        </w:tc>
        <w:tc>
          <w:tcPr>
            <w:tcW w:w="4585" w:type="dxa"/>
            <w:shd w:val="clear" w:color="auto" w:fill="auto"/>
            <w:vAlign w:val="center"/>
          </w:tcPr>
          <w:p w:rsidR="00A8166D" w:rsidRDefault="00024F20">
            <w:pPr>
              <w:pStyle w:val="aff3"/>
            </w:pPr>
            <w:r>
              <w:rPr>
                <w:rFonts w:hint="eastAsia"/>
              </w:rPr>
              <w:t>计算基础数据有可靠来源，写明基础数据及来源、参考标准、资料</w:t>
            </w:r>
          </w:p>
        </w:tc>
        <w:tc>
          <w:tcPr>
            <w:tcW w:w="1085" w:type="dxa"/>
            <w:shd w:val="clear" w:color="auto" w:fill="auto"/>
            <w:vAlign w:val="center"/>
          </w:tcPr>
          <w:p w:rsidR="00A8166D" w:rsidRDefault="00A8166D">
            <w:pPr>
              <w:pStyle w:val="afc"/>
              <w:rPr>
                <w:b w:val="0"/>
                <w:bCs/>
              </w:rPr>
            </w:pPr>
          </w:p>
        </w:tc>
      </w:tr>
      <w:tr w:rsidR="00A8166D">
        <w:trPr>
          <w:jc w:val="center"/>
        </w:trPr>
        <w:tc>
          <w:tcPr>
            <w:tcW w:w="625" w:type="dxa"/>
            <w:shd w:val="clear" w:color="auto" w:fill="auto"/>
            <w:vAlign w:val="center"/>
          </w:tcPr>
          <w:p w:rsidR="00A8166D" w:rsidRDefault="00024F20">
            <w:pPr>
              <w:pStyle w:val="afc"/>
              <w:rPr>
                <w:b w:val="0"/>
                <w:bCs/>
              </w:rPr>
            </w:pPr>
            <w:r>
              <w:rPr>
                <w:rFonts w:hint="eastAsia"/>
                <w:b w:val="0"/>
                <w:bCs/>
              </w:rPr>
              <w:t>2</w:t>
            </w:r>
          </w:p>
        </w:tc>
        <w:tc>
          <w:tcPr>
            <w:tcW w:w="1218" w:type="dxa"/>
            <w:shd w:val="clear" w:color="auto" w:fill="auto"/>
            <w:vAlign w:val="center"/>
          </w:tcPr>
          <w:p w:rsidR="00A8166D" w:rsidRDefault="00024F20">
            <w:pPr>
              <w:pStyle w:val="afc"/>
              <w:rPr>
                <w:b w:val="0"/>
                <w:bCs/>
              </w:rPr>
            </w:pPr>
            <w:r>
              <w:rPr>
                <w:rFonts w:hint="eastAsia"/>
                <w:b w:val="0"/>
                <w:bCs/>
              </w:rPr>
              <w:t>计算方法</w:t>
            </w:r>
          </w:p>
        </w:tc>
        <w:tc>
          <w:tcPr>
            <w:tcW w:w="4585" w:type="dxa"/>
            <w:shd w:val="clear" w:color="auto" w:fill="auto"/>
            <w:vAlign w:val="center"/>
          </w:tcPr>
          <w:p w:rsidR="00A8166D" w:rsidRDefault="00024F20">
            <w:pPr>
              <w:pStyle w:val="aff3"/>
            </w:pPr>
            <w:r>
              <w:rPr>
                <w:rFonts w:hint="eastAsia"/>
              </w:rPr>
              <w:t>计算方法明确</w:t>
            </w:r>
            <w:r>
              <w:t>，计算过程</w:t>
            </w:r>
            <w:r>
              <w:rPr>
                <w:rFonts w:hint="eastAsia"/>
              </w:rPr>
              <w:t>清晰</w:t>
            </w:r>
          </w:p>
        </w:tc>
        <w:tc>
          <w:tcPr>
            <w:tcW w:w="1085" w:type="dxa"/>
            <w:shd w:val="clear" w:color="auto" w:fill="auto"/>
            <w:vAlign w:val="center"/>
          </w:tcPr>
          <w:p w:rsidR="00A8166D" w:rsidRDefault="00A8166D">
            <w:pPr>
              <w:pStyle w:val="afc"/>
              <w:rPr>
                <w:b w:val="0"/>
                <w:bCs/>
              </w:rPr>
            </w:pPr>
          </w:p>
        </w:tc>
      </w:tr>
      <w:tr w:rsidR="00A8166D">
        <w:trPr>
          <w:jc w:val="center"/>
        </w:trPr>
        <w:tc>
          <w:tcPr>
            <w:tcW w:w="625" w:type="dxa"/>
            <w:vMerge w:val="restart"/>
            <w:shd w:val="clear" w:color="auto" w:fill="auto"/>
            <w:vAlign w:val="center"/>
          </w:tcPr>
          <w:p w:rsidR="00A8166D" w:rsidRDefault="00024F20">
            <w:pPr>
              <w:pStyle w:val="afc"/>
              <w:rPr>
                <w:b w:val="0"/>
                <w:bCs/>
              </w:rPr>
            </w:pPr>
            <w:r>
              <w:rPr>
                <w:rFonts w:hint="eastAsia"/>
                <w:b w:val="0"/>
                <w:bCs/>
              </w:rPr>
              <w:t>3</w:t>
            </w:r>
          </w:p>
        </w:tc>
        <w:tc>
          <w:tcPr>
            <w:tcW w:w="1218" w:type="dxa"/>
            <w:vMerge w:val="restart"/>
            <w:shd w:val="clear" w:color="auto" w:fill="auto"/>
            <w:vAlign w:val="center"/>
          </w:tcPr>
          <w:p w:rsidR="00A8166D" w:rsidRDefault="00024F20">
            <w:pPr>
              <w:pStyle w:val="afc"/>
              <w:rPr>
                <w:b w:val="0"/>
                <w:bCs/>
              </w:rPr>
            </w:pPr>
            <w:r>
              <w:rPr>
                <w:rFonts w:hint="eastAsia"/>
                <w:b w:val="0"/>
                <w:bCs/>
              </w:rPr>
              <w:t>计算内容</w:t>
            </w:r>
          </w:p>
        </w:tc>
        <w:tc>
          <w:tcPr>
            <w:tcW w:w="4585" w:type="dxa"/>
            <w:shd w:val="clear" w:color="auto" w:fill="auto"/>
            <w:vAlign w:val="center"/>
          </w:tcPr>
          <w:p w:rsidR="00A8166D" w:rsidRDefault="00024F20">
            <w:pPr>
              <w:pStyle w:val="aff3"/>
            </w:pPr>
            <w:r>
              <w:rPr>
                <w:rFonts w:hint="eastAsia"/>
              </w:rPr>
              <w:t>土方开挖量计算正确</w:t>
            </w:r>
            <w:r>
              <w:t>，</w:t>
            </w:r>
            <w:r>
              <w:rPr>
                <w:rFonts w:hint="eastAsia"/>
              </w:rPr>
              <w:t>有原地面标高测量成果图</w:t>
            </w:r>
          </w:p>
        </w:tc>
        <w:tc>
          <w:tcPr>
            <w:tcW w:w="1085" w:type="dxa"/>
            <w:shd w:val="clear" w:color="auto" w:fill="auto"/>
            <w:vAlign w:val="center"/>
          </w:tcPr>
          <w:p w:rsidR="00A8166D" w:rsidRDefault="00A8166D">
            <w:pPr>
              <w:pStyle w:val="afc"/>
              <w:rPr>
                <w:b w:val="0"/>
                <w:bCs/>
              </w:rPr>
            </w:pPr>
          </w:p>
        </w:tc>
      </w:tr>
      <w:tr w:rsidR="00A8166D">
        <w:trPr>
          <w:jc w:val="center"/>
        </w:trPr>
        <w:tc>
          <w:tcPr>
            <w:tcW w:w="625" w:type="dxa"/>
            <w:vMerge/>
            <w:shd w:val="clear" w:color="auto" w:fill="auto"/>
            <w:vAlign w:val="center"/>
          </w:tcPr>
          <w:p w:rsidR="00A8166D" w:rsidRDefault="00A8166D">
            <w:pPr>
              <w:pStyle w:val="afc"/>
              <w:rPr>
                <w:b w:val="0"/>
                <w:bCs/>
              </w:rPr>
            </w:pPr>
          </w:p>
        </w:tc>
        <w:tc>
          <w:tcPr>
            <w:tcW w:w="1218" w:type="dxa"/>
            <w:vMerge/>
            <w:shd w:val="clear" w:color="auto" w:fill="auto"/>
            <w:vAlign w:val="center"/>
          </w:tcPr>
          <w:p w:rsidR="00A8166D" w:rsidRDefault="00A8166D">
            <w:pPr>
              <w:pStyle w:val="afc"/>
              <w:rPr>
                <w:b w:val="0"/>
                <w:bCs/>
              </w:rPr>
            </w:pPr>
          </w:p>
        </w:tc>
        <w:tc>
          <w:tcPr>
            <w:tcW w:w="4585" w:type="dxa"/>
            <w:shd w:val="clear" w:color="auto" w:fill="auto"/>
            <w:vAlign w:val="center"/>
          </w:tcPr>
          <w:p w:rsidR="00A8166D" w:rsidRDefault="00024F20">
            <w:pPr>
              <w:pStyle w:val="aff3"/>
            </w:pPr>
            <w:r>
              <w:rPr>
                <w:rFonts w:hint="eastAsia"/>
              </w:rPr>
              <w:t>土方回填量计算正确</w:t>
            </w:r>
          </w:p>
        </w:tc>
        <w:tc>
          <w:tcPr>
            <w:tcW w:w="1085" w:type="dxa"/>
            <w:shd w:val="clear" w:color="auto" w:fill="auto"/>
            <w:vAlign w:val="center"/>
          </w:tcPr>
          <w:p w:rsidR="00A8166D" w:rsidRDefault="00A8166D">
            <w:pPr>
              <w:pStyle w:val="afc"/>
              <w:rPr>
                <w:b w:val="0"/>
                <w:bCs/>
              </w:rPr>
            </w:pPr>
          </w:p>
        </w:tc>
      </w:tr>
      <w:tr w:rsidR="00A8166D">
        <w:trPr>
          <w:jc w:val="center"/>
        </w:trPr>
        <w:tc>
          <w:tcPr>
            <w:tcW w:w="625" w:type="dxa"/>
            <w:shd w:val="clear" w:color="auto" w:fill="auto"/>
            <w:vAlign w:val="center"/>
          </w:tcPr>
          <w:p w:rsidR="00A8166D" w:rsidRDefault="00024F20">
            <w:pPr>
              <w:pStyle w:val="afc"/>
              <w:rPr>
                <w:b w:val="0"/>
                <w:bCs/>
              </w:rPr>
            </w:pPr>
            <w:r>
              <w:rPr>
                <w:rFonts w:hint="eastAsia"/>
                <w:b w:val="0"/>
                <w:bCs/>
              </w:rPr>
              <w:t>4</w:t>
            </w:r>
          </w:p>
        </w:tc>
        <w:tc>
          <w:tcPr>
            <w:tcW w:w="1218" w:type="dxa"/>
            <w:shd w:val="clear" w:color="auto" w:fill="auto"/>
            <w:vAlign w:val="center"/>
          </w:tcPr>
          <w:p w:rsidR="00A8166D" w:rsidRDefault="00024F20">
            <w:pPr>
              <w:pStyle w:val="afc"/>
              <w:rPr>
                <w:b w:val="0"/>
                <w:bCs/>
              </w:rPr>
            </w:pPr>
            <w:r>
              <w:rPr>
                <w:rFonts w:hint="eastAsia"/>
                <w:b w:val="0"/>
                <w:bCs/>
              </w:rPr>
              <w:t>计算结果</w:t>
            </w:r>
          </w:p>
        </w:tc>
        <w:tc>
          <w:tcPr>
            <w:tcW w:w="4585" w:type="dxa"/>
            <w:shd w:val="clear" w:color="auto" w:fill="auto"/>
            <w:vAlign w:val="center"/>
          </w:tcPr>
          <w:p w:rsidR="00A8166D" w:rsidRDefault="00024F20">
            <w:pPr>
              <w:pStyle w:val="aff3"/>
            </w:pPr>
            <w:r>
              <w:rPr>
                <w:rFonts w:hint="eastAsia"/>
              </w:rPr>
              <w:t>计算结果包括：挖土方量，填土方量，弃方量，借方量。</w:t>
            </w:r>
            <w:r>
              <w:t>通过</w:t>
            </w:r>
            <w:r>
              <w:rPr>
                <w:rFonts w:hint="eastAsia"/>
              </w:rPr>
              <w:t>计算</w:t>
            </w:r>
            <w:r>
              <w:t>，</w:t>
            </w:r>
            <w:r>
              <w:rPr>
                <w:rFonts w:hint="eastAsia"/>
              </w:rPr>
              <w:t>能够实现土石方平衡</w:t>
            </w:r>
          </w:p>
        </w:tc>
        <w:tc>
          <w:tcPr>
            <w:tcW w:w="1085" w:type="dxa"/>
            <w:shd w:val="clear" w:color="auto" w:fill="auto"/>
            <w:vAlign w:val="center"/>
          </w:tcPr>
          <w:p w:rsidR="00A8166D" w:rsidRDefault="00A8166D">
            <w:pPr>
              <w:pStyle w:val="afc"/>
              <w:rPr>
                <w:b w:val="0"/>
                <w:bCs/>
              </w:rPr>
            </w:pPr>
          </w:p>
        </w:tc>
      </w:tr>
    </w:tbl>
    <w:p w:rsidR="00A8166D" w:rsidRDefault="00A8166D">
      <w:pPr>
        <w:ind w:firstLine="420"/>
      </w:pPr>
    </w:p>
    <w:p w:rsidR="00A8166D" w:rsidRDefault="00024F20">
      <w:pPr>
        <w:widowControl/>
        <w:spacing w:line="240" w:lineRule="auto"/>
        <w:ind w:firstLineChars="0" w:firstLine="0"/>
        <w:jc w:val="left"/>
      </w:pPr>
      <w:r>
        <w:br w:type="page"/>
      </w:r>
    </w:p>
    <w:p w:rsidR="00A8166D" w:rsidRDefault="00024F20">
      <w:pPr>
        <w:pStyle w:val="24"/>
      </w:pPr>
      <w:bookmarkStart w:id="491" w:name="_Toc26427"/>
      <w:bookmarkStart w:id="492" w:name="_Toc35364801"/>
      <w:r>
        <w:rPr>
          <w:rFonts w:hint="eastAsia"/>
        </w:rPr>
        <w:lastRenderedPageBreak/>
        <w:t>附录</w:t>
      </w:r>
      <w:r>
        <w:rPr>
          <w:rFonts w:hint="eastAsia"/>
        </w:rPr>
        <w:t>B.</w:t>
      </w:r>
      <w:r>
        <w:t>2</w:t>
      </w:r>
      <w:r>
        <w:rPr>
          <w:rFonts w:hint="eastAsia"/>
        </w:rPr>
        <w:t xml:space="preserve">  </w:t>
      </w:r>
      <w:r>
        <w:rPr>
          <w:rFonts w:hint="eastAsia"/>
        </w:rPr>
        <w:t>重庆市</w:t>
      </w:r>
      <w:r>
        <w:t>绿色建筑自评估报告性能分析要求</w:t>
      </w:r>
      <w:r>
        <w:rPr>
          <w:rFonts w:hint="eastAsia"/>
        </w:rPr>
        <w:t>——可再生能源利用率分析计算报告提纲及要求</w:t>
      </w:r>
      <w:bookmarkEnd w:id="491"/>
      <w:bookmarkEnd w:id="492"/>
    </w:p>
    <w:p w:rsidR="00A8166D" w:rsidRDefault="00024F20">
      <w:pPr>
        <w:pStyle w:val="32"/>
      </w:pPr>
      <w:bookmarkStart w:id="493" w:name="_Toc35364802"/>
      <w:bookmarkStart w:id="494" w:name="_Toc476236509"/>
      <w:bookmarkStart w:id="495" w:name="_Toc22816"/>
      <w:r>
        <w:rPr>
          <w:rFonts w:hint="eastAsia"/>
        </w:rPr>
        <w:t xml:space="preserve">B.2.1 </w:t>
      </w:r>
      <w:r>
        <w:t>综合概况</w:t>
      </w:r>
      <w:bookmarkEnd w:id="493"/>
      <w:bookmarkEnd w:id="494"/>
      <w:bookmarkEnd w:id="495"/>
    </w:p>
    <w:p w:rsidR="00A8166D" w:rsidRDefault="00024F20">
      <w:pPr>
        <w:ind w:firstLine="420"/>
      </w:pPr>
      <w:bookmarkStart w:id="496" w:name="_Toc476236510"/>
      <w:r>
        <w:rPr>
          <w:rFonts w:hint="eastAsia"/>
        </w:rPr>
        <w:t>◎</w:t>
      </w:r>
      <w:r>
        <w:t xml:space="preserve"> </w:t>
      </w:r>
      <w:r>
        <w:rPr>
          <w:rFonts w:hint="eastAsia"/>
        </w:rPr>
        <w:t>项目基本信息</w:t>
      </w:r>
      <w:bookmarkEnd w:id="496"/>
    </w:p>
    <w:p w:rsidR="00A8166D" w:rsidRDefault="00024F20">
      <w:pPr>
        <w:ind w:firstLine="420"/>
      </w:pPr>
      <w:r>
        <w:rPr>
          <w:rFonts w:hint="eastAsia"/>
        </w:rPr>
        <w:t>项目基本信息项目应包括但</w:t>
      </w:r>
      <w:r>
        <w:t>不限于</w:t>
      </w:r>
      <w:r>
        <w:rPr>
          <w:rFonts w:hint="eastAsia"/>
        </w:rPr>
        <w:t>：建筑</w:t>
      </w:r>
      <w:r>
        <w:t>位置</w:t>
      </w:r>
      <w:r>
        <w:rPr>
          <w:rFonts w:hint="eastAsia"/>
        </w:rPr>
        <w:t>、占地面积、建筑</w:t>
      </w:r>
      <w:r>
        <w:t>面积、</w:t>
      </w:r>
      <w:r>
        <w:rPr>
          <w:rFonts w:hint="eastAsia"/>
        </w:rPr>
        <w:t>建筑类型</w:t>
      </w:r>
      <w:r>
        <w:t>。</w:t>
      </w:r>
    </w:p>
    <w:p w:rsidR="00A8166D" w:rsidRDefault="00024F20">
      <w:pPr>
        <w:ind w:firstLine="420"/>
      </w:pPr>
      <w:bookmarkStart w:id="497" w:name="_Toc476236511"/>
      <w:r>
        <w:rPr>
          <w:rFonts w:hint="eastAsia"/>
        </w:rPr>
        <w:t>◎</w:t>
      </w:r>
      <w:r>
        <w:t xml:space="preserve"> </w:t>
      </w:r>
      <w:r>
        <w:rPr>
          <w:rFonts w:hint="eastAsia"/>
        </w:rPr>
        <w:t>标准要求</w:t>
      </w:r>
      <w:bookmarkEnd w:id="497"/>
    </w:p>
    <w:p w:rsidR="00A8166D" w:rsidRDefault="00024F20">
      <w:pPr>
        <w:ind w:firstLine="420"/>
      </w:pPr>
      <w:r>
        <w:rPr>
          <w:rFonts w:hint="eastAsia"/>
        </w:rPr>
        <w:t>标准要求应</w:t>
      </w:r>
      <w:r>
        <w:t>包括：</w:t>
      </w:r>
      <w:r>
        <w:rPr>
          <w:rFonts w:hint="eastAsia"/>
        </w:rPr>
        <w:t>对应的绿色建筑标准及条款、标准规定的计算要求、评分要求及达标要求。</w:t>
      </w:r>
    </w:p>
    <w:p w:rsidR="00A8166D" w:rsidRDefault="00024F20">
      <w:pPr>
        <w:pStyle w:val="32"/>
      </w:pPr>
      <w:bookmarkStart w:id="498" w:name="_Toc476236512"/>
      <w:bookmarkStart w:id="499" w:name="_Toc35364803"/>
      <w:bookmarkStart w:id="500" w:name="_Toc20645"/>
      <w:r>
        <w:rPr>
          <w:rFonts w:hint="eastAsia"/>
        </w:rPr>
        <w:t xml:space="preserve">B.2.2  </w:t>
      </w:r>
      <w:r>
        <w:rPr>
          <w:rFonts w:hint="eastAsia"/>
        </w:rPr>
        <w:t>计算过程</w:t>
      </w:r>
      <w:bookmarkEnd w:id="498"/>
      <w:bookmarkEnd w:id="499"/>
      <w:bookmarkEnd w:id="500"/>
    </w:p>
    <w:p w:rsidR="00A8166D" w:rsidRDefault="00024F20">
      <w:pPr>
        <w:ind w:firstLine="420"/>
      </w:pPr>
      <w:bookmarkStart w:id="501" w:name="_Toc476236513"/>
      <w:r>
        <w:rPr>
          <w:rFonts w:hint="eastAsia"/>
        </w:rPr>
        <w:t>◎</w:t>
      </w:r>
      <w:r>
        <w:t xml:space="preserve"> </w:t>
      </w:r>
      <w:r>
        <w:rPr>
          <w:rFonts w:hint="eastAsia"/>
        </w:rPr>
        <w:t>计算依据</w:t>
      </w:r>
      <w:bookmarkEnd w:id="501"/>
    </w:p>
    <w:p w:rsidR="00A8166D" w:rsidRDefault="00024F20">
      <w:pPr>
        <w:ind w:firstLine="420"/>
      </w:pPr>
      <w:r>
        <w:rPr>
          <w:rFonts w:hint="eastAsia"/>
        </w:rPr>
        <w:t>计算依据应包括但不限于：应</w:t>
      </w:r>
      <w:r>
        <w:t>写明</w:t>
      </w:r>
      <w:r>
        <w:rPr>
          <w:rFonts w:hint="eastAsia"/>
        </w:rPr>
        <w:t>基础</w:t>
      </w:r>
      <w:r>
        <w:t>数据</w:t>
      </w:r>
      <w:r>
        <w:rPr>
          <w:rFonts w:hint="eastAsia"/>
        </w:rPr>
        <w:t>及</w:t>
      </w:r>
      <w:r>
        <w:t>来源</w:t>
      </w:r>
      <w:r>
        <w:rPr>
          <w:rFonts w:hint="eastAsia"/>
        </w:rPr>
        <w:t>、</w:t>
      </w:r>
      <w:r>
        <w:t>参考标准</w:t>
      </w:r>
      <w:r>
        <w:rPr>
          <w:rFonts w:hint="eastAsia"/>
        </w:rPr>
        <w:t>、</w:t>
      </w:r>
      <w:r>
        <w:t>资料</w:t>
      </w:r>
      <w:r>
        <w:rPr>
          <w:rFonts w:hint="eastAsia"/>
        </w:rPr>
        <w:t>，例如项目</w:t>
      </w:r>
      <w:r>
        <w:t>地理位置、</w:t>
      </w:r>
      <w:r>
        <w:rPr>
          <w:rFonts w:hint="eastAsia"/>
        </w:rPr>
        <w:t>自然</w:t>
      </w:r>
      <w:r>
        <w:t>资源条件</w:t>
      </w:r>
      <w:r>
        <w:rPr>
          <w:rFonts w:hint="eastAsia"/>
        </w:rPr>
        <w:t>等。</w:t>
      </w:r>
    </w:p>
    <w:p w:rsidR="00A8166D" w:rsidRDefault="00024F20">
      <w:pPr>
        <w:ind w:firstLine="420"/>
      </w:pPr>
      <w:r>
        <w:t>1</w:t>
      </w:r>
      <w:r>
        <w:rPr>
          <w:rFonts w:hint="eastAsia"/>
        </w:rPr>
        <w:t>）</w:t>
      </w:r>
      <w:r>
        <w:t> </w:t>
      </w:r>
      <w:r>
        <w:rPr>
          <w:rFonts w:hint="eastAsia"/>
        </w:rPr>
        <w:t>《可再生能源建筑应用工程评价标准》（</w:t>
      </w:r>
      <w:r>
        <w:t>GB/T 50801</w:t>
      </w:r>
      <w:r>
        <w:rPr>
          <w:rFonts w:hint="eastAsia"/>
        </w:rPr>
        <w:t>—</w:t>
      </w:r>
      <w:r>
        <w:rPr>
          <w:rFonts w:hint="eastAsia"/>
        </w:rPr>
        <w:t>2013</w:t>
      </w:r>
      <w:r>
        <w:rPr>
          <w:rFonts w:hint="eastAsia"/>
        </w:rPr>
        <w:t>）。</w:t>
      </w:r>
    </w:p>
    <w:p w:rsidR="00A8166D" w:rsidRDefault="00024F20">
      <w:pPr>
        <w:ind w:firstLine="420"/>
      </w:pPr>
      <w:r>
        <w:t>2</w:t>
      </w:r>
      <w:r>
        <w:rPr>
          <w:rFonts w:hint="eastAsia"/>
        </w:rPr>
        <w:t>）</w:t>
      </w:r>
      <w:r>
        <w:t> </w:t>
      </w:r>
      <w:r>
        <w:rPr>
          <w:rFonts w:hint="eastAsia"/>
        </w:rPr>
        <w:t>《民用建筑太阳能热水系统应用技术规范》（</w:t>
      </w:r>
      <w:r>
        <w:rPr>
          <w:rFonts w:hint="eastAsia"/>
        </w:rPr>
        <w:t>GB</w:t>
      </w:r>
      <w:r>
        <w:t> </w:t>
      </w:r>
      <w:r>
        <w:rPr>
          <w:rFonts w:hint="eastAsia"/>
        </w:rPr>
        <w:t>50364</w:t>
      </w:r>
      <w:r>
        <w:rPr>
          <w:rFonts w:hint="eastAsia"/>
        </w:rPr>
        <w:t>—</w:t>
      </w:r>
      <w:r>
        <w:rPr>
          <w:rFonts w:hint="eastAsia"/>
        </w:rPr>
        <w:t>2018</w:t>
      </w:r>
      <w:r>
        <w:rPr>
          <w:rFonts w:hint="eastAsia"/>
        </w:rPr>
        <w:t>）。</w:t>
      </w:r>
    </w:p>
    <w:p w:rsidR="00A8166D" w:rsidRDefault="00024F20">
      <w:pPr>
        <w:ind w:firstLine="420"/>
      </w:pPr>
      <w:r>
        <w:t>3</w:t>
      </w:r>
      <w:r>
        <w:rPr>
          <w:rFonts w:hint="eastAsia"/>
        </w:rPr>
        <w:t>）</w:t>
      </w:r>
      <w:r>
        <w:t> </w:t>
      </w:r>
      <w:r>
        <w:rPr>
          <w:rFonts w:hint="eastAsia"/>
        </w:rPr>
        <w:t>《地源热泵系统工程技术规范（</w:t>
      </w:r>
      <w:r>
        <w:rPr>
          <w:rFonts w:hint="eastAsia"/>
        </w:rPr>
        <w:t>2009</w:t>
      </w:r>
      <w:r>
        <w:rPr>
          <w:rFonts w:hint="eastAsia"/>
        </w:rPr>
        <w:t>年版）》（</w:t>
      </w:r>
      <w:r>
        <w:rPr>
          <w:rFonts w:hint="eastAsia"/>
        </w:rPr>
        <w:t>GB 50366</w:t>
      </w:r>
      <w:r>
        <w:rPr>
          <w:rFonts w:hint="eastAsia"/>
        </w:rPr>
        <w:t>—</w:t>
      </w:r>
      <w:r>
        <w:rPr>
          <w:rFonts w:hint="eastAsia"/>
        </w:rPr>
        <w:t>2005</w:t>
      </w:r>
      <w:r>
        <w:rPr>
          <w:rFonts w:hint="eastAsia"/>
        </w:rPr>
        <w:t>）。</w:t>
      </w:r>
    </w:p>
    <w:p w:rsidR="00A8166D" w:rsidRDefault="00024F20">
      <w:pPr>
        <w:ind w:firstLine="420"/>
      </w:pPr>
      <w:r>
        <w:t>4</w:t>
      </w:r>
      <w:r>
        <w:rPr>
          <w:rFonts w:hint="eastAsia"/>
        </w:rPr>
        <w:t>）</w:t>
      </w:r>
      <w:r>
        <w:t> </w:t>
      </w:r>
      <w:r>
        <w:rPr>
          <w:rFonts w:hint="eastAsia"/>
        </w:rPr>
        <w:t>《水（地）源热泵机组》（</w:t>
      </w:r>
      <w:r>
        <w:rPr>
          <w:rFonts w:hint="eastAsia"/>
        </w:rPr>
        <w:t>GB/T</w:t>
      </w:r>
      <w:r>
        <w:t> </w:t>
      </w:r>
      <w:r>
        <w:rPr>
          <w:rFonts w:hint="eastAsia"/>
        </w:rPr>
        <w:t>19409</w:t>
      </w:r>
      <w:r>
        <w:rPr>
          <w:rFonts w:hint="eastAsia"/>
        </w:rPr>
        <w:t>—</w:t>
      </w:r>
      <w:r>
        <w:rPr>
          <w:rFonts w:hint="eastAsia"/>
        </w:rPr>
        <w:t>2013</w:t>
      </w:r>
      <w:r>
        <w:rPr>
          <w:rFonts w:hint="eastAsia"/>
        </w:rPr>
        <w:t>）。</w:t>
      </w:r>
    </w:p>
    <w:p w:rsidR="00A8166D" w:rsidRDefault="00024F20">
      <w:pPr>
        <w:ind w:firstLine="420"/>
      </w:pPr>
      <w:r>
        <w:t>5</w:t>
      </w:r>
      <w:r>
        <w:rPr>
          <w:rFonts w:hint="eastAsia"/>
        </w:rPr>
        <w:t>）</w:t>
      </w:r>
      <w:r>
        <w:t> </w:t>
      </w:r>
      <w:r>
        <w:rPr>
          <w:rFonts w:hint="eastAsia"/>
        </w:rPr>
        <w:t>《地埋管地源热泵系统技术规程》（</w:t>
      </w:r>
      <w:r>
        <w:rPr>
          <w:rFonts w:hint="eastAsia"/>
        </w:rPr>
        <w:t>DBJ50-199</w:t>
      </w:r>
      <w:r>
        <w:rPr>
          <w:rFonts w:hint="eastAsia"/>
        </w:rPr>
        <w:t>—</w:t>
      </w:r>
      <w:r>
        <w:rPr>
          <w:rFonts w:hint="eastAsia"/>
        </w:rPr>
        <w:t>2014</w:t>
      </w:r>
      <w:r>
        <w:rPr>
          <w:rFonts w:hint="eastAsia"/>
        </w:rPr>
        <w:t>）。</w:t>
      </w:r>
    </w:p>
    <w:p w:rsidR="00A8166D" w:rsidRDefault="00024F20">
      <w:pPr>
        <w:ind w:firstLine="420"/>
      </w:pPr>
      <w:r>
        <w:t>6</w:t>
      </w:r>
      <w:r>
        <w:rPr>
          <w:rFonts w:hint="eastAsia"/>
        </w:rPr>
        <w:t>）</w:t>
      </w:r>
      <w:r>
        <w:t> </w:t>
      </w:r>
      <w:r>
        <w:rPr>
          <w:rFonts w:hint="eastAsia"/>
        </w:rPr>
        <w:t>《地表水水源热泵系统设计标准》（</w:t>
      </w:r>
      <w:r>
        <w:rPr>
          <w:rFonts w:hint="eastAsia"/>
        </w:rPr>
        <w:t>DBJ50-116</w:t>
      </w:r>
      <w:r>
        <w:rPr>
          <w:rFonts w:hint="eastAsia"/>
        </w:rPr>
        <w:t>—</w:t>
      </w:r>
      <w:r>
        <w:rPr>
          <w:rFonts w:hint="eastAsia"/>
        </w:rPr>
        <w:t>2010</w:t>
      </w:r>
      <w:r>
        <w:rPr>
          <w:rFonts w:hint="eastAsia"/>
        </w:rPr>
        <w:t>）。</w:t>
      </w:r>
    </w:p>
    <w:p w:rsidR="00A8166D" w:rsidRDefault="00024F20">
      <w:pPr>
        <w:ind w:firstLine="420"/>
      </w:pPr>
      <w:r>
        <w:t>7</w:t>
      </w:r>
      <w:r>
        <w:rPr>
          <w:rFonts w:hint="eastAsia"/>
        </w:rPr>
        <w:t>）</w:t>
      </w:r>
      <w:r>
        <w:t> </w:t>
      </w:r>
      <w:r>
        <w:rPr>
          <w:rFonts w:hint="eastAsia"/>
        </w:rPr>
        <w:t>《太阳能光伏照明装置总技术规范》（</w:t>
      </w:r>
      <w:r>
        <w:t>GB 24460</w:t>
      </w:r>
      <w:r>
        <w:rPr>
          <w:rFonts w:hint="eastAsia"/>
        </w:rPr>
        <w:t>—</w:t>
      </w:r>
      <w:r>
        <w:rPr>
          <w:rFonts w:hint="eastAsia"/>
        </w:rPr>
        <w:t>2009</w:t>
      </w:r>
      <w:r>
        <w:rPr>
          <w:rFonts w:hint="eastAsia"/>
        </w:rPr>
        <w:t>）。</w:t>
      </w:r>
    </w:p>
    <w:p w:rsidR="00A8166D" w:rsidRDefault="00024F20">
      <w:pPr>
        <w:ind w:firstLine="420"/>
      </w:pPr>
      <w:r>
        <w:rPr>
          <w:rFonts w:hint="eastAsia"/>
        </w:rPr>
        <w:t>例如：</w:t>
      </w:r>
    </w:p>
    <w:p w:rsidR="00A8166D" w:rsidRDefault="00024F20">
      <w:pPr>
        <w:ind w:firstLine="420"/>
      </w:pPr>
      <w:r>
        <w:rPr>
          <w:rFonts w:hint="eastAsia"/>
        </w:rPr>
        <w:t>自然资源条件说明：项目地处东经</w:t>
      </w:r>
      <w:r>
        <w:rPr>
          <w:rFonts w:hint="eastAsia"/>
        </w:rPr>
        <w:t>120</w:t>
      </w:r>
      <w:r>
        <w:rPr>
          <w:rFonts w:hint="eastAsia"/>
        </w:rPr>
        <w:t>°</w:t>
      </w:r>
      <w:r>
        <w:rPr>
          <w:rFonts w:hint="eastAsia"/>
        </w:rPr>
        <w:t>03</w:t>
      </w:r>
      <w:r>
        <w:rPr>
          <w:rFonts w:hint="eastAsia"/>
        </w:rPr>
        <w:t>′～</w:t>
      </w:r>
      <w:r>
        <w:rPr>
          <w:rFonts w:hint="eastAsia"/>
        </w:rPr>
        <w:t>121</w:t>
      </w:r>
      <w:r>
        <w:rPr>
          <w:rFonts w:hint="eastAsia"/>
        </w:rPr>
        <w:t>°</w:t>
      </w:r>
      <w:r>
        <w:rPr>
          <w:rFonts w:hint="eastAsia"/>
        </w:rPr>
        <w:t>07</w:t>
      </w:r>
      <w:r>
        <w:rPr>
          <w:rFonts w:hint="eastAsia"/>
        </w:rPr>
        <w:t>′、北纬</w:t>
      </w:r>
      <w:r>
        <w:rPr>
          <w:rFonts w:hint="eastAsia"/>
        </w:rPr>
        <w:t>27</w:t>
      </w:r>
      <w:r>
        <w:rPr>
          <w:rFonts w:hint="eastAsia"/>
        </w:rPr>
        <w:t>°</w:t>
      </w:r>
      <w:r>
        <w:rPr>
          <w:rFonts w:hint="eastAsia"/>
        </w:rPr>
        <w:t>21</w:t>
      </w:r>
      <w:r>
        <w:rPr>
          <w:rFonts w:hint="eastAsia"/>
        </w:rPr>
        <w:t>′～</w:t>
      </w:r>
      <w:r>
        <w:rPr>
          <w:rFonts w:hint="eastAsia"/>
        </w:rPr>
        <w:t>27</w:t>
      </w:r>
      <w:r>
        <w:rPr>
          <w:rFonts w:hint="eastAsia"/>
        </w:rPr>
        <w:t>°</w:t>
      </w:r>
      <w:r>
        <w:rPr>
          <w:rFonts w:hint="eastAsia"/>
        </w:rPr>
        <w:t>46</w:t>
      </w:r>
      <w:r>
        <w:rPr>
          <w:rFonts w:hint="eastAsia"/>
        </w:rPr>
        <w:t>′之间，太阳能辐射年总量为</w:t>
      </w:r>
      <w:r>
        <w:rPr>
          <w:rFonts w:hint="eastAsia"/>
        </w:rPr>
        <w:t>4</w:t>
      </w:r>
      <w:r>
        <w:t> </w:t>
      </w:r>
      <w:r>
        <w:rPr>
          <w:rFonts w:hint="eastAsia"/>
        </w:rPr>
        <w:t>501</w:t>
      </w:r>
      <w:r>
        <w:t> </w:t>
      </w:r>
      <w:r>
        <w:rPr>
          <w:rFonts w:hint="eastAsia"/>
        </w:rPr>
        <w:t>000kJ/</w:t>
      </w:r>
      <w:r>
        <w:rPr>
          <w:rFonts w:hint="eastAsia"/>
        </w:rPr>
        <w:t>（</w:t>
      </w:r>
      <w:r>
        <w:rPr>
          <w:rFonts w:hint="eastAsia"/>
        </w:rPr>
        <w:t>m</w:t>
      </w:r>
      <w:r>
        <w:rPr>
          <w:vertAlign w:val="superscript"/>
        </w:rPr>
        <w:t>2</w:t>
      </w:r>
      <w:r>
        <w:rPr>
          <w:rFonts w:hint="eastAsia"/>
        </w:rPr>
        <w:t>·</w:t>
      </w:r>
      <w:r>
        <w:rPr>
          <w:rFonts w:hint="eastAsia"/>
        </w:rPr>
        <w:t>a</w:t>
      </w:r>
      <w:r>
        <w:rPr>
          <w:rFonts w:hint="eastAsia"/>
        </w:rPr>
        <w:t>）。年平均温度</w:t>
      </w:r>
      <w:r>
        <w:rPr>
          <w:rFonts w:hint="eastAsia"/>
        </w:rPr>
        <w:t>17.8</w:t>
      </w:r>
      <w:r>
        <w:rPr>
          <w:rFonts w:hint="eastAsia"/>
        </w:rPr>
        <w:t>℃，极端最低温度</w:t>
      </w:r>
      <w:r>
        <w:rPr>
          <w:rFonts w:hint="eastAsia"/>
        </w:rPr>
        <w:t>-3.9</w:t>
      </w:r>
      <w:r>
        <w:rPr>
          <w:rFonts w:hint="eastAsia"/>
        </w:rPr>
        <w:t>℃，极端最高温度</w:t>
      </w:r>
      <w:r>
        <w:rPr>
          <w:rFonts w:hint="eastAsia"/>
        </w:rPr>
        <w:t>39.6</w:t>
      </w:r>
      <w:r>
        <w:rPr>
          <w:rFonts w:hint="eastAsia"/>
        </w:rPr>
        <w:t>℃。重庆地区年日照辐射量为</w:t>
      </w:r>
      <w:r>
        <w:rPr>
          <w:rFonts w:hint="eastAsia"/>
        </w:rPr>
        <w:t>3058.51kJ/</w:t>
      </w:r>
      <w:r>
        <w:rPr>
          <w:rFonts w:hint="eastAsia"/>
        </w:rPr>
        <w:t>（</w:t>
      </w:r>
      <w:r>
        <w:rPr>
          <w:rFonts w:hint="eastAsia"/>
        </w:rPr>
        <w:t>m</w:t>
      </w:r>
      <w:r>
        <w:rPr>
          <w:vertAlign w:val="superscript"/>
        </w:rPr>
        <w:t>2</w:t>
      </w:r>
      <w:r>
        <w:rPr>
          <w:rFonts w:hint="eastAsia"/>
        </w:rPr>
        <w:t>·</w:t>
      </w:r>
      <w:r>
        <w:rPr>
          <w:rFonts w:hint="eastAsia"/>
        </w:rPr>
        <w:t>a</w:t>
      </w:r>
      <w:r>
        <w:rPr>
          <w:rFonts w:hint="eastAsia"/>
        </w:rPr>
        <w:t>），日照小时数为</w:t>
      </w:r>
      <w:r>
        <w:rPr>
          <w:rFonts w:hint="eastAsia"/>
        </w:rPr>
        <w:t>1118.19h</w:t>
      </w:r>
      <w:r>
        <w:rPr>
          <w:rFonts w:hint="eastAsia"/>
        </w:rPr>
        <w:t>。</w:t>
      </w:r>
    </w:p>
    <w:p w:rsidR="00A8166D" w:rsidRDefault="00024F20">
      <w:pPr>
        <w:ind w:firstLine="420"/>
      </w:pPr>
      <w:bookmarkStart w:id="502" w:name="_Toc476236514"/>
      <w:r>
        <w:rPr>
          <w:rFonts w:hint="eastAsia"/>
        </w:rPr>
        <w:t>◎</w:t>
      </w:r>
      <w:r>
        <w:t xml:space="preserve"> </w:t>
      </w:r>
      <w:r>
        <w:rPr>
          <w:rFonts w:hint="eastAsia"/>
        </w:rPr>
        <w:t>计算方法</w:t>
      </w:r>
      <w:bookmarkEnd w:id="502"/>
    </w:p>
    <w:p w:rsidR="00A8166D" w:rsidRDefault="00024F20">
      <w:pPr>
        <w:ind w:firstLine="420"/>
      </w:pPr>
      <w:r>
        <w:rPr>
          <w:rFonts w:hint="eastAsia"/>
        </w:rPr>
        <w:t>计算方法应包括但不限于：介绍计算基本方法</w:t>
      </w:r>
      <w:r>
        <w:t>和</w:t>
      </w:r>
      <w:r>
        <w:rPr>
          <w:rFonts w:hint="eastAsia"/>
        </w:rPr>
        <w:t>流程。</w:t>
      </w:r>
    </w:p>
    <w:p w:rsidR="00A8166D" w:rsidRDefault="00024F20">
      <w:pPr>
        <w:ind w:firstLine="420"/>
      </w:pPr>
      <w:r>
        <w:rPr>
          <w:rFonts w:hint="eastAsia"/>
        </w:rPr>
        <w:lastRenderedPageBreak/>
        <w:t>可再生</w:t>
      </w:r>
      <w:r>
        <w:t>能源利用</w:t>
      </w:r>
      <w:r>
        <w:rPr>
          <w:rFonts w:hint="eastAsia"/>
        </w:rPr>
        <w:t>率为</w:t>
      </w:r>
    </w:p>
    <w:p w:rsidR="00A8166D" w:rsidRDefault="00024F20">
      <w:pPr>
        <w:ind w:firstLine="420"/>
        <w:jc w:val="center"/>
      </w:pPr>
      <m:oMathPara>
        <m:oMath>
          <m:r>
            <w:rPr>
              <w:rFonts w:ascii="Cambria Math" w:hAnsi="Cambria Math"/>
            </w:rPr>
            <m:t>R=</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1</m:t>
                  </m:r>
                </m:sub>
              </m:sSub>
            </m:num>
            <m:den>
              <m:sSub>
                <m:sSubPr>
                  <m:ctrlPr>
                    <w:rPr>
                      <w:rFonts w:ascii="Cambria Math" w:hAnsi="Cambria Math"/>
                      <w:i/>
                    </w:rPr>
                  </m:ctrlPr>
                </m:sSubPr>
                <m:e>
                  <m:r>
                    <w:rPr>
                      <w:rFonts w:ascii="Cambria Math" w:hAnsi="Cambria Math"/>
                    </w:rPr>
                    <m:t>Q</m:t>
                  </m:r>
                </m:e>
                <m:sub>
                  <m:r>
                    <w:rPr>
                      <w:rFonts w:ascii="Cambria Math" w:hAnsi="Cambria Math"/>
                    </w:rPr>
                    <m:t>2</m:t>
                  </m:r>
                </m:sub>
              </m:sSub>
            </m:den>
          </m:f>
        </m:oMath>
      </m:oMathPara>
    </w:p>
    <w:p w:rsidR="00A8166D" w:rsidRDefault="00024F20">
      <w:pPr>
        <w:ind w:firstLine="420"/>
      </w:pPr>
      <w:r>
        <w:rPr>
          <w:rFonts w:hint="eastAsia"/>
        </w:rPr>
        <w:t>式中，</w:t>
      </w:r>
      <w:r>
        <w:fldChar w:fldCharType="begin"/>
      </w:r>
      <w:r>
        <w:instrText xml:space="preserve"> QUOTE </w:instrText>
      </w:r>
      <m:oMath>
        <m:r>
          <m:rPr>
            <m:sty m:val="p"/>
          </m:rPr>
          <w:rPr>
            <w:rFonts w:ascii="Cambria Math" w:hAnsi="Cambria Math"/>
          </w:rPr>
          <m:t>R</m:t>
        </m:r>
      </m:oMath>
      <w:r>
        <w:instrText xml:space="preserve"> </w:instrText>
      </w:r>
      <w:r>
        <w:fldChar w:fldCharType="separate"/>
      </w:r>
      <m:oMath>
        <m:r>
          <m:rPr>
            <m:sty m:val="p"/>
          </m:rPr>
          <w:rPr>
            <w:rFonts w:ascii="Cambria Math" w:hAnsi="Cambria Math"/>
          </w:rPr>
          <m:t>R</m:t>
        </m:r>
      </m:oMath>
      <w:r>
        <w:fldChar w:fldCharType="end"/>
      </w:r>
      <w:r>
        <w:rPr>
          <w:rFonts w:hint="eastAsia"/>
        </w:rPr>
        <w:t>—可再生能源应用比例，</w:t>
      </w:r>
      <w:r>
        <w:rPr>
          <w:rFonts w:hint="eastAsia"/>
        </w:rPr>
        <w:t>%</w:t>
      </w:r>
      <w:r>
        <w:rPr>
          <w:rFonts w:hint="eastAsia"/>
        </w:rPr>
        <w:t>；</w:t>
      </w:r>
    </w:p>
    <w:p w:rsidR="00A8166D" w:rsidRDefault="00024F20">
      <w:pPr>
        <w:ind w:firstLineChars="500" w:firstLine="1050"/>
      </w:pPr>
      <w:r>
        <w:fldChar w:fldCharType="begin"/>
      </w:r>
      <w:r>
        <w:instrText xml:space="preserve"> QUOTE </w:instrText>
      </w:r>
      <m:oMath>
        <m:sSub>
          <m:sSubPr>
            <m:ctrlPr>
              <w:rPr>
                <w:rFonts w:ascii="Cambria Math" w:hAnsi="Cambria Math"/>
                <w:i/>
              </w:rPr>
            </m:ctrlPr>
          </m:sSubPr>
          <m:e>
            <m:r>
              <m:rPr>
                <m:sty m:val="p"/>
              </m:rPr>
              <w:rPr>
                <w:rFonts w:ascii="Cambria Math" w:hAnsi="Cambria Math"/>
              </w:rPr>
              <m:t>Q</m:t>
            </m:r>
          </m:e>
          <m:sub>
            <m:r>
              <m:rPr>
                <m:sty m:val="p"/>
              </m:rPr>
              <w:rPr>
                <w:rFonts w:ascii="Cambria Math" w:hAnsi="Cambria Math"/>
              </w:rPr>
              <m:t>1</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Q</m:t>
            </m:r>
          </m:e>
          <m:sub>
            <m:r>
              <m:rPr>
                <m:sty m:val="p"/>
              </m:rPr>
              <w:rPr>
                <w:rFonts w:ascii="Cambria Math" w:hAnsi="Cambria Math"/>
              </w:rPr>
              <m:t>1</m:t>
            </m:r>
          </m:sub>
        </m:sSub>
      </m:oMath>
      <w:r>
        <w:fldChar w:fldCharType="end"/>
      </w:r>
      <w:r>
        <w:rPr>
          <w:rFonts w:hint="eastAsia"/>
        </w:rPr>
        <w:t>—可再生能源提供热水量</w:t>
      </w:r>
      <w:r>
        <w:t>（</w:t>
      </w:r>
      <w:r>
        <w:rPr>
          <w:rFonts w:hint="eastAsia"/>
        </w:rPr>
        <w:t>空调冷热量、发电量</w:t>
      </w:r>
      <w:r>
        <w:t>）</w:t>
      </w:r>
      <w:r>
        <w:rPr>
          <w:rFonts w:hint="eastAsia"/>
        </w:rPr>
        <w:t>；</w:t>
      </w:r>
    </w:p>
    <w:p w:rsidR="00A8166D" w:rsidRDefault="00024F20">
      <w:pPr>
        <w:ind w:firstLineChars="500" w:firstLine="1050"/>
      </w:pPr>
      <w:r>
        <w:fldChar w:fldCharType="begin"/>
      </w:r>
      <w:r>
        <w:instrText xml:space="preserve"> QUOTE </w:instrText>
      </w:r>
      <m:oMath>
        <m:sSub>
          <m:sSubPr>
            <m:ctrlPr>
              <w:rPr>
                <w:rFonts w:ascii="Cambria Math" w:hAnsi="Cambria Math"/>
                <w:i/>
              </w:rPr>
            </m:ctrlPr>
          </m:sSubPr>
          <m:e>
            <m:r>
              <m:rPr>
                <m:sty m:val="p"/>
              </m:rPr>
              <w:rPr>
                <w:rFonts w:ascii="Cambria Math" w:hAnsi="Cambria Math"/>
              </w:rPr>
              <m:t>Q</m:t>
            </m:r>
          </m:e>
          <m:sub>
            <m:r>
              <m:rPr>
                <m:sty m:val="p"/>
              </m:rPr>
              <w:rPr>
                <w:rFonts w:ascii="Cambria Math" w:hAnsi="Cambria Math"/>
              </w:rPr>
              <m:t>2</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Q</m:t>
            </m:r>
          </m:e>
          <m:sub>
            <m:r>
              <m:rPr>
                <m:sty m:val="p"/>
              </m:rPr>
              <w:rPr>
                <w:rFonts w:ascii="Cambria Math" w:hAnsi="Cambria Math"/>
              </w:rPr>
              <m:t>2</m:t>
            </m:r>
          </m:sub>
        </m:sSub>
      </m:oMath>
      <w:r>
        <w:fldChar w:fldCharType="end"/>
      </w:r>
      <w:r>
        <w:rPr>
          <w:rFonts w:hint="eastAsia"/>
        </w:rPr>
        <w:t>—项目年热水用量（空调总冷热量、年能耗）。</w:t>
      </w:r>
    </w:p>
    <w:p w:rsidR="00A8166D" w:rsidRDefault="00024F20">
      <w:pPr>
        <w:ind w:firstLine="420"/>
      </w:pPr>
      <w:r>
        <w:rPr>
          <w:rFonts w:hint="eastAsia"/>
        </w:rPr>
        <w:t>由于不同种类可再生能源的度量方法、品位和价格都不同，本条分三类进行评价。有多种用途时可同时得分，但本条累计得分不超过</w:t>
      </w:r>
      <w:r>
        <w:t>9</w:t>
      </w:r>
      <w:r>
        <w:rPr>
          <w:rFonts w:hint="eastAsia"/>
        </w:rPr>
        <w:t>分。</w:t>
      </w:r>
    </w:p>
    <w:p w:rsidR="00A8166D" w:rsidRDefault="00024F20">
      <w:pPr>
        <w:ind w:firstLine="420"/>
      </w:pPr>
      <w:bookmarkStart w:id="503" w:name="_Toc476236515"/>
      <w:r>
        <w:rPr>
          <w:rFonts w:hint="eastAsia"/>
        </w:rPr>
        <w:t>◎</w:t>
      </w:r>
      <w:r>
        <w:t xml:space="preserve"> </w:t>
      </w:r>
      <w:r>
        <w:rPr>
          <w:rFonts w:hint="eastAsia"/>
        </w:rPr>
        <w:t>计算内</w:t>
      </w:r>
      <w:r>
        <w:t>容</w:t>
      </w:r>
      <w:r>
        <w:rPr>
          <w:rFonts w:hint="eastAsia"/>
        </w:rPr>
        <w:t>及</w:t>
      </w:r>
      <w:r>
        <w:t>结果</w:t>
      </w:r>
      <w:bookmarkEnd w:id="503"/>
    </w:p>
    <w:p w:rsidR="00A8166D" w:rsidRDefault="00024F20">
      <w:pPr>
        <w:ind w:firstLine="420"/>
      </w:pPr>
      <w:bookmarkStart w:id="504" w:name="_Toc476236516"/>
      <w:r>
        <w:rPr>
          <w:rFonts w:hint="eastAsia"/>
        </w:rPr>
        <w:t>（</w:t>
      </w:r>
      <w:r>
        <w:rPr>
          <w:rFonts w:hint="eastAsia"/>
        </w:rPr>
        <w:t>1</w:t>
      </w:r>
      <w:r>
        <w:rPr>
          <w:rFonts w:hint="eastAsia"/>
        </w:rPr>
        <w:t>）可再生能源提供生活用热水比例</w:t>
      </w:r>
      <w:bookmarkEnd w:id="504"/>
    </w:p>
    <w:p w:rsidR="00A8166D" w:rsidRDefault="00024F20">
      <w:pPr>
        <w:ind w:firstLine="420"/>
      </w:pPr>
      <w:r>
        <w:t>1</w:t>
      </w:r>
      <w:r>
        <w:rPr>
          <w:rFonts w:hint="eastAsia"/>
        </w:rPr>
        <w:t>）</w:t>
      </w:r>
      <w:r>
        <w:t> </w:t>
      </w:r>
      <w:r>
        <w:rPr>
          <w:rFonts w:hint="eastAsia"/>
        </w:rPr>
        <w:t>系统</w:t>
      </w:r>
      <w:r>
        <w:t>设计</w:t>
      </w:r>
      <w:r>
        <w:rPr>
          <w:rFonts w:hint="eastAsia"/>
        </w:rPr>
        <w:t>。结合场地的选址、建筑太阳能热水系统提供热水范围、当地可再生资源情况等，</w:t>
      </w:r>
      <w:r>
        <w:t>对</w:t>
      </w:r>
      <w:r>
        <w:rPr>
          <w:rFonts w:hint="eastAsia"/>
        </w:rPr>
        <w:t>建筑</w:t>
      </w:r>
      <w:r>
        <w:t>热水系统</w:t>
      </w:r>
      <w:r>
        <w:rPr>
          <w:rFonts w:hint="eastAsia"/>
        </w:rPr>
        <w:t>及太阳能</w:t>
      </w:r>
      <w:r>
        <w:t>热水系统的设计情况</w:t>
      </w:r>
      <w:r>
        <w:rPr>
          <w:rFonts w:hint="eastAsia"/>
        </w:rPr>
        <w:t>及</w:t>
      </w:r>
      <w:r>
        <w:t>系统设备参数进行介绍</w:t>
      </w:r>
      <w:r>
        <w:rPr>
          <w:rFonts w:hint="eastAsia"/>
        </w:rPr>
        <w:t>。</w:t>
      </w:r>
    </w:p>
    <w:p w:rsidR="00A8166D" w:rsidRDefault="00024F20">
      <w:pPr>
        <w:ind w:firstLine="420"/>
      </w:pPr>
      <w:r>
        <w:t>2</w:t>
      </w:r>
      <w:r>
        <w:rPr>
          <w:rFonts w:hint="eastAsia"/>
        </w:rPr>
        <w:t>）</w:t>
      </w:r>
      <w:r>
        <w:t> </w:t>
      </w:r>
      <w:r>
        <w:rPr>
          <w:rFonts w:hint="eastAsia"/>
        </w:rPr>
        <w:t>项目生活用热水总量。</w:t>
      </w:r>
    </w:p>
    <w:p w:rsidR="00A8166D" w:rsidRDefault="00024F20">
      <w:pPr>
        <w:ind w:firstLine="420"/>
      </w:pPr>
      <w:r>
        <w:rPr>
          <w:rFonts w:hint="eastAsia"/>
        </w:rPr>
        <w:t>项目全年用热水量计算为</w:t>
      </w:r>
    </w:p>
    <w:p w:rsidR="00A8166D" w:rsidRDefault="00024F20">
      <w:pPr>
        <w:pStyle w:val="aff4"/>
      </w:pPr>
      <w:r>
        <w:tab/>
      </w:r>
      <w:r>
        <w:fldChar w:fldCharType="begin"/>
      </w:r>
      <w:r>
        <w:instrText xml:space="preserve"> QUOTE </w:instrText>
      </w:r>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ra</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q</m:t>
                </m:r>
              </m:e>
              <m:sub>
                <m:r>
                  <m:rPr>
                    <m:sty m:val="p"/>
                  </m:rPr>
                  <w:rPr>
                    <w:rFonts w:ascii="Cambria Math" w:hAnsi="Cambria Math"/>
                  </w:rPr>
                  <m:t>r</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sSub>
              <m:sSubPr>
                <m:ctrlPr>
                  <w:rPr>
                    <w:rFonts w:ascii="Cambria Math" w:hAnsi="Cambria Math"/>
                  </w:rPr>
                </m:ctrlPr>
              </m:sSubPr>
              <m:e>
                <m:r>
                  <m:rPr>
                    <m:sty m:val="p"/>
                  </m:rPr>
                  <w:rPr>
                    <w:rFonts w:ascii="Cambria Math" w:hAnsi="Cambria Math"/>
                  </w:rPr>
                  <m:t>D</m:t>
                </m:r>
              </m:e>
              <m:sub>
                <m:r>
                  <m:rPr>
                    <m:sty m:val="p"/>
                  </m:rPr>
                  <w:rPr>
                    <w:rFonts w:ascii="Cambria Math" w:hAnsi="Cambria Math"/>
                  </w:rPr>
                  <m:t>r</m:t>
                </m:r>
              </m:sub>
            </m:sSub>
          </m:num>
          <m:den>
            <m:r>
              <m:rPr>
                <m:sty m:val="p"/>
              </m:rPr>
              <w:rPr>
                <w:rFonts w:ascii="Cambria Math" w:hAnsi="Cambria Math"/>
              </w:rPr>
              <m:t>1000</m:t>
            </m:r>
          </m:den>
        </m:f>
      </m:oMath>
      <w:r>
        <w:instrText xml:space="preserve"> </w:instrText>
      </w:r>
      <w:r>
        <w:fldChar w:fldCharType="separate"/>
      </w:r>
      <m:oMath>
        <m:sSub>
          <m:sSubPr>
            <m:ctrlPr>
              <w:rPr>
                <w:rFonts w:ascii="Cambria Math" w:hAnsi="Cambria Math"/>
              </w:rPr>
            </m:ctrlPr>
          </m:sSubPr>
          <m:e>
            <m:r>
              <m:rPr>
                <m:sty m:val="p"/>
              </m:rPr>
              <w:rPr>
                <w:rFonts w:ascii="Cambria Math" w:hAnsi="Cambria Math"/>
              </w:rPr>
              <m:t>Q</m:t>
            </m:r>
          </m:e>
          <m:sub>
            <m:r>
              <m:rPr>
                <m:nor/>
              </m:rPr>
              <w:rPr>
                <w:rFonts w:ascii="Cambria Math" w:hAnsi="Cambria Math"/>
              </w:rPr>
              <m:t>ra</m:t>
            </m:r>
          </m:sub>
        </m:sSub>
        <m:r>
          <m:rPr>
            <m:sty m:val="p"/>
          </m:rPr>
          <w:rPr>
            <w:rFonts w:ascii="Cambria Math" w:hAnsi="Cambria Math"/>
          </w:rPr>
          <m:t>=</m:t>
        </m:r>
        <m:nary>
          <m:naryPr>
            <m:chr m:val="∑"/>
            <m:subHide m:val="1"/>
            <m:supHide m:val="1"/>
            <m:ctrlPr>
              <w:rPr>
                <w:rFonts w:ascii="Cambria Math" w:hAnsi="Cambria Math"/>
              </w:rPr>
            </m:ctrlPr>
          </m:naryPr>
          <m:sub/>
          <m:sup/>
          <m:e>
            <m:f>
              <m:fPr>
                <m:ctrlPr>
                  <w:rPr>
                    <w:rFonts w:ascii="Cambria Math" w:hAnsi="Cambria Math"/>
                  </w:rPr>
                </m:ctrlPr>
              </m:fPr>
              <m:num>
                <m:sSub>
                  <m:sSubPr>
                    <m:ctrlPr>
                      <w:rPr>
                        <w:rFonts w:ascii="Cambria Math" w:hAnsi="Cambria Math"/>
                      </w:rPr>
                    </m:ctrlPr>
                  </m:sSubPr>
                  <m:e>
                    <m:r>
                      <m:rPr>
                        <m:sty m:val="p"/>
                      </m:rPr>
                      <w:rPr>
                        <w:rFonts w:ascii="Cambria Math" w:hAnsi="Cambria Math"/>
                      </w:rPr>
                      <m:t>q</m:t>
                    </m:r>
                  </m:e>
                  <m:sub>
                    <m:r>
                      <m:rPr>
                        <m:sty m:val="p"/>
                      </m:rPr>
                      <w:rPr>
                        <w:rFonts w:ascii="Cambria Math" w:hAnsi="Cambria Math"/>
                      </w:rPr>
                      <m:t>r</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sSub>
                  <m:sSubPr>
                    <m:ctrlPr>
                      <w:rPr>
                        <w:rFonts w:ascii="Cambria Math" w:hAnsi="Cambria Math"/>
                      </w:rPr>
                    </m:ctrlPr>
                  </m:sSubPr>
                  <m:e>
                    <m:r>
                      <m:rPr>
                        <m:sty m:val="p"/>
                      </m:rPr>
                      <w:rPr>
                        <w:rFonts w:ascii="Cambria Math" w:hAnsi="Cambria Math"/>
                      </w:rPr>
                      <m:t>D</m:t>
                    </m:r>
                  </m:e>
                  <m:sub>
                    <m:r>
                      <m:rPr>
                        <m:sty m:val="p"/>
                      </m:rPr>
                      <w:rPr>
                        <w:rFonts w:ascii="Cambria Math" w:hAnsi="Cambria Math"/>
                      </w:rPr>
                      <m:t>r</m:t>
                    </m:r>
                  </m:sub>
                </m:sSub>
              </m:num>
              <m:den>
                <m:r>
                  <m:rPr>
                    <m:sty m:val="p"/>
                  </m:rPr>
                  <w:rPr>
                    <w:rFonts w:ascii="Cambria Math" w:hAnsi="Cambria Math"/>
                  </w:rPr>
                  <m:t>1000</m:t>
                </m:r>
              </m:den>
            </m:f>
          </m:e>
        </m:nary>
      </m:oMath>
      <w:r>
        <w:fldChar w:fldCharType="end"/>
      </w:r>
      <w:r>
        <w:rPr>
          <w:rFonts w:hint="eastAsia"/>
        </w:rPr>
        <w:tab/>
      </w:r>
      <w:r>
        <w:rPr>
          <w:rFonts w:hint="eastAsia"/>
        </w:rPr>
        <w:t>（</w:t>
      </w:r>
      <w:r>
        <w:rPr>
          <w:rFonts w:hint="eastAsia"/>
        </w:rPr>
        <w:t>B.2.1</w:t>
      </w:r>
      <w:r>
        <w:rPr>
          <w:rFonts w:hint="eastAsia"/>
        </w:rPr>
        <w:t>）</w:t>
      </w:r>
    </w:p>
    <w:p w:rsidR="00A8166D" w:rsidRDefault="00024F20">
      <w:pPr>
        <w:ind w:firstLine="420"/>
      </w:pPr>
      <w:r>
        <w:t>式中：</w:t>
      </w:r>
      <w:r>
        <w:fldChar w:fldCharType="begin"/>
      </w:r>
      <w:r>
        <w:instrText xml:space="preserve"> QUOTE </w:instrText>
      </w:r>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ra</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Q</m:t>
            </m:r>
          </m:e>
          <m:sub>
            <m:r>
              <m:rPr>
                <m:nor/>
              </m:rPr>
              <w:rPr>
                <w:rFonts w:ascii="Cambria Math" w:hAnsi="Cambria Math"/>
              </w:rPr>
              <m:t>ra</m:t>
            </m:r>
            <m:ctrlPr>
              <w:rPr>
                <w:rFonts w:ascii="Cambria Math" w:hAnsi="Cambria Math"/>
              </w:rPr>
            </m:ctrlPr>
          </m:sub>
        </m:sSub>
      </m:oMath>
      <w:r>
        <w:fldChar w:fldCharType="end"/>
      </w:r>
      <w:r>
        <w:t>——</w:t>
      </w:r>
      <w:r>
        <w:t>生活热水年节水用水量</w:t>
      </w:r>
      <w:r>
        <w:rPr>
          <w:rFonts w:hint="eastAsia"/>
        </w:rPr>
        <w:t>，</w:t>
      </w:r>
      <w:r>
        <w:t>m</w:t>
      </w:r>
      <w:r>
        <w:rPr>
          <w:vertAlign w:val="superscript"/>
        </w:rPr>
        <w:t>3</w:t>
      </w:r>
      <w:r>
        <w:t>/a</w:t>
      </w:r>
      <w:r>
        <w:t>；</w:t>
      </w:r>
    </w:p>
    <w:p w:rsidR="00A8166D" w:rsidRDefault="00024F20">
      <w:pPr>
        <w:ind w:leftChars="500" w:left="1680" w:hangingChars="300" w:hanging="630"/>
      </w:pPr>
      <w:r>
        <w:fldChar w:fldCharType="begin"/>
      </w:r>
      <w:r>
        <w:instrText xml:space="preserve"> QUOTE </w:instrText>
      </w:r>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r</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q</m:t>
            </m:r>
          </m:e>
          <m:sub>
            <m:r>
              <m:rPr>
                <m:sty m:val="p"/>
              </m:rPr>
              <w:rPr>
                <w:rFonts w:ascii="Cambria Math" w:hAnsi="Cambria Math"/>
              </w:rPr>
              <m:t>r</m:t>
            </m:r>
          </m:sub>
        </m:sSub>
      </m:oMath>
      <w:r>
        <w:fldChar w:fldCharType="end"/>
      </w:r>
      <w:r>
        <w:t>——</w:t>
      </w:r>
      <w:r>
        <w:t>热水节水用水定额，按</w:t>
      </w:r>
      <w:r>
        <w:rPr>
          <w:rFonts w:hint="eastAsia"/>
        </w:rPr>
        <w:t>《民用建筑节水设计标准》（</w:t>
      </w:r>
      <w:r>
        <w:rPr>
          <w:rFonts w:hint="eastAsia"/>
        </w:rPr>
        <w:t>GB 50555</w:t>
      </w:r>
      <w:r>
        <w:rPr>
          <w:rFonts w:hint="eastAsia"/>
        </w:rPr>
        <w:t>—</w:t>
      </w:r>
      <w:r>
        <w:rPr>
          <w:rFonts w:hint="eastAsia"/>
        </w:rPr>
        <w:t>2010</w:t>
      </w:r>
      <w:r>
        <w:rPr>
          <w:rFonts w:hint="eastAsia"/>
        </w:rPr>
        <w:t>）</w:t>
      </w:r>
      <w:r>
        <w:t>表</w:t>
      </w:r>
      <w:r>
        <w:t> 3.1.7</w:t>
      </w:r>
      <w:r>
        <w:t>的规定选用</w:t>
      </w:r>
      <w:r>
        <w:rPr>
          <w:rFonts w:hint="eastAsia"/>
        </w:rPr>
        <w:t>［</w:t>
      </w:r>
      <w:r>
        <w:t>L/</w:t>
      </w:r>
      <w:r>
        <w:t>（人</w:t>
      </w:r>
      <w:r>
        <w:rPr>
          <w:rFonts w:hint="eastAsia"/>
        </w:rPr>
        <w:t>·</w:t>
      </w:r>
      <w:r>
        <w:t>d</w:t>
      </w:r>
      <w:r>
        <w:rPr>
          <w:rFonts w:hint="eastAsia"/>
        </w:rPr>
        <w:t>）</w:t>
      </w:r>
      <w:r>
        <w:t>或</w:t>
      </w:r>
      <w:r>
        <w:t>L/</w:t>
      </w:r>
      <w:r>
        <w:rPr>
          <w:rFonts w:hint="eastAsia"/>
        </w:rPr>
        <w:t>（</w:t>
      </w:r>
      <w:r>
        <w:t>单位数</w:t>
      </w:r>
      <w:r>
        <w:rPr>
          <w:rFonts w:hint="eastAsia"/>
        </w:rPr>
        <w:t>·</w:t>
      </w:r>
      <w:r>
        <w:t>d</w:t>
      </w:r>
      <w:r>
        <w:t>）</w:t>
      </w:r>
      <w:r>
        <w:rPr>
          <w:rFonts w:hint="eastAsia"/>
        </w:rPr>
        <w:t>］</w:t>
      </w:r>
      <w:r>
        <w:t>，表中未直接给出定额者，可通过人、次</w:t>
      </w:r>
      <w:r>
        <w:t>/d</w:t>
      </w:r>
      <w:r>
        <w:t>等进行换算；</w:t>
      </w:r>
    </w:p>
    <w:p w:rsidR="00A8166D" w:rsidRDefault="00024F20">
      <w:pPr>
        <w:ind w:leftChars="500" w:left="1680" w:hangingChars="300" w:hanging="630"/>
      </w:pPr>
      <w:r>
        <w:fldChar w:fldCharType="begin"/>
      </w:r>
      <w:r>
        <w:instrText xml:space="preserve"> QUOTE </w:instrText>
      </w:r>
      <m:oMath>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r</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r</m:t>
            </m:r>
          </m:sub>
        </m:sSub>
      </m:oMath>
      <w:r>
        <w:fldChar w:fldCharType="end"/>
      </w:r>
      <w:r>
        <w:t>——</w:t>
      </w:r>
      <w:r>
        <w:t>使用人数或单位数，以年平均值计算，住宅可</w:t>
      </w:r>
      <w:r>
        <w:rPr>
          <w:rFonts w:hint="eastAsia"/>
        </w:rPr>
        <w:t>按</w:t>
      </w:r>
      <w:r>
        <w:rPr>
          <w:rFonts w:hint="eastAsia"/>
        </w:rPr>
        <w:t>3</w:t>
      </w:r>
      <w:r>
        <w:rPr>
          <w:rFonts w:hint="eastAsia"/>
        </w:rPr>
        <w:t>～</w:t>
      </w:r>
      <w:r>
        <w:rPr>
          <w:rFonts w:hint="eastAsia"/>
        </w:rPr>
        <w:t>5</w:t>
      </w:r>
      <w:r>
        <w:rPr>
          <w:rFonts w:hint="eastAsia"/>
        </w:rPr>
        <w:t>人</w:t>
      </w:r>
      <w:r>
        <w:rPr>
          <w:rFonts w:hint="eastAsia"/>
        </w:rPr>
        <w:t>/</w:t>
      </w:r>
      <w:r>
        <w:rPr>
          <w:rFonts w:hint="eastAsia"/>
        </w:rPr>
        <w:t>户，入住率</w:t>
      </w:r>
      <w:r>
        <w:rPr>
          <w:rFonts w:hint="eastAsia"/>
        </w:rPr>
        <w:t>60%</w:t>
      </w:r>
      <w:r>
        <w:rPr>
          <w:rFonts w:hint="eastAsia"/>
        </w:rPr>
        <w:t>～</w:t>
      </w:r>
      <w:r>
        <w:rPr>
          <w:rFonts w:hint="eastAsia"/>
        </w:rPr>
        <w:t>80%</w:t>
      </w:r>
      <w:r>
        <w:rPr>
          <w:rFonts w:hint="eastAsia"/>
        </w:rPr>
        <w:t>计算</w:t>
      </w:r>
      <w:r>
        <w:t>；</w:t>
      </w:r>
    </w:p>
    <w:p w:rsidR="00A8166D" w:rsidRDefault="00024F20">
      <w:pPr>
        <w:ind w:firstLineChars="500" w:firstLine="1050"/>
      </w:pPr>
      <w:r>
        <w:fldChar w:fldCharType="begin"/>
      </w:r>
      <w:r>
        <w:instrText xml:space="preserve"> QUOTE </w:instrText>
      </w:r>
      <m:oMath>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r</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r</m:t>
            </m:r>
          </m:sub>
        </m:sSub>
      </m:oMath>
      <w:r>
        <w:fldChar w:fldCharType="end"/>
      </w:r>
      <w:r>
        <w:t>——</w:t>
      </w:r>
      <w:r>
        <w:t>年用水天数</w:t>
      </w:r>
      <w:r>
        <w:rPr>
          <w:rFonts w:hint="eastAsia"/>
        </w:rPr>
        <w:t>，</w:t>
      </w:r>
      <w:r>
        <w:t>d/a</w:t>
      </w:r>
      <w:r>
        <w:t>，根据使用情况确定。</w:t>
      </w:r>
    </w:p>
    <w:p w:rsidR="00A8166D" w:rsidRDefault="00024F20">
      <w:pPr>
        <w:ind w:firstLine="420"/>
      </w:pPr>
      <w:r>
        <w:t>3</w:t>
      </w:r>
      <w:r>
        <w:rPr>
          <w:rFonts w:hint="eastAsia"/>
        </w:rPr>
        <w:t>）</w:t>
      </w:r>
      <w:r>
        <w:t> </w:t>
      </w:r>
      <w:r>
        <w:rPr>
          <w:rFonts w:hint="eastAsia"/>
        </w:rPr>
        <w:t>可再生能源提供热水量。</w:t>
      </w:r>
    </w:p>
    <w:p w:rsidR="00A8166D" w:rsidRDefault="00024F20">
      <w:pPr>
        <w:ind w:firstLine="420"/>
      </w:pPr>
      <w:r>
        <w:rPr>
          <w:rFonts w:hint="eastAsia"/>
        </w:rPr>
        <w:t>太阳能光热系统年产热能力为</w:t>
      </w:r>
    </w:p>
    <w:p w:rsidR="00A8166D" w:rsidRDefault="00024F20">
      <w:pPr>
        <w:pStyle w:val="aff4"/>
      </w:pPr>
      <w:r>
        <w:rPr>
          <w:rFonts w:hint="eastAsia"/>
        </w:rPr>
        <w:t xml:space="preserve"> </w:t>
      </w:r>
      <w:r>
        <w:t xml:space="preserve">                    </w:t>
      </w:r>
      <m:oMath>
        <m:sSub>
          <m:sSubPr>
            <m:ctrlPr>
              <w:rPr>
                <w:rFonts w:ascii="Cambria Math" w:hAnsi="Cambria Math"/>
              </w:rPr>
            </m:ctrlPr>
          </m:sSubPr>
          <m:e>
            <m:r>
              <w:rPr>
                <w:rFonts w:ascii="Cambria Math" w:hAnsi="Cambria Math"/>
              </w:rPr>
              <m:t>W</m:t>
            </m:r>
          </m:e>
          <m:sub>
            <m:r>
              <w:rPr>
                <w:rFonts w:ascii="Cambria Math" w:hAnsi="Cambria Math"/>
              </w:rPr>
              <m:t>a</m:t>
            </m:r>
          </m:sub>
        </m:sSub>
        <m:r>
          <m:rPr>
            <m:sty m:val="p"/>
          </m:rPr>
          <w:rPr>
            <w:rFonts w:ascii="Cambria Math" w:hAnsi="Cambria Math"/>
          </w:rPr>
          <m:t>=</m:t>
        </m:r>
        <m:r>
          <w:rPr>
            <w:rFonts w:ascii="Cambria Math" w:hAnsi="Cambria Math"/>
          </w:rPr>
          <m:t>A</m:t>
        </m:r>
        <m:r>
          <m:rPr>
            <m:sty m:val="p"/>
          </m:rPr>
          <w:rPr>
            <w:rFonts w:ascii="Cambria Math" w:hAnsi="Cambria Math"/>
          </w:rPr>
          <m:t> · </m:t>
        </m:r>
        <m:sSub>
          <m:sSubPr>
            <m:ctrlPr>
              <w:rPr>
                <w:rFonts w:ascii="Cambria Math" w:hAnsi="Cambria Math"/>
              </w:rPr>
            </m:ctrlPr>
          </m:sSubPr>
          <m:e>
            <m:r>
              <w:rPr>
                <w:rFonts w:ascii="Cambria Math" w:hAnsi="Cambria Math"/>
              </w:rPr>
              <m:t>F</m:t>
            </m:r>
          </m:e>
          <m:sub>
            <m:r>
              <m:rPr>
                <m:nor/>
              </m:rPr>
              <w:rPr>
                <w:rFonts w:ascii="Cambria Math" w:hAnsi="Cambria Math"/>
              </w:rPr>
              <m:t>hx</m:t>
            </m:r>
          </m:sub>
        </m:sSub>
        <m:r>
          <m:rPr>
            <m:sty m:val="p"/>
          </m:rPr>
          <w:rPr>
            <w:rFonts w:ascii="Cambria Math" w:hAnsi="Cambria Math"/>
          </w:rPr>
          <m:t> · </m:t>
        </m:r>
        <m:sSub>
          <m:sSubPr>
            <m:ctrlPr>
              <w:rPr>
                <w:rFonts w:ascii="Cambria Math" w:hAnsi="Cambria Math"/>
              </w:rPr>
            </m:ctrlPr>
          </m:sSubPr>
          <m:e>
            <m:r>
              <w:rPr>
                <w:rFonts w:ascii="Cambria Math" w:hAnsi="Cambria Math"/>
              </w:rPr>
              <m:t>J</m:t>
            </m:r>
          </m:e>
          <m:sub>
            <m:r>
              <w:rPr>
                <w:rFonts w:ascii="Cambria Math" w:hAnsi="Cambria Math"/>
              </w:rPr>
              <m:t>d</m:t>
            </m:r>
          </m:sub>
        </m:sSub>
        <m:r>
          <m:rPr>
            <m:sty m:val="p"/>
          </m:rPr>
          <w:rPr>
            <w:rFonts w:ascii="Cambria Math" w:hAnsi="Cambria Math"/>
          </w:rPr>
          <m:t> · </m:t>
        </m:r>
        <m:sSub>
          <m:sSubPr>
            <m:ctrlPr>
              <w:rPr>
                <w:rFonts w:ascii="Cambria Math" w:hAnsi="Cambria Math"/>
              </w:rPr>
            </m:ctrlPr>
          </m:sSubPr>
          <m:e>
            <m:r>
              <w:rPr>
                <w:rFonts w:ascii="Cambria Math" w:hAnsi="Cambria Math"/>
              </w:rPr>
              <m:t>η</m:t>
            </m:r>
          </m:e>
          <m:sub>
            <m:r>
              <m:rPr>
                <m:nor/>
              </m:rPr>
              <w:rPr>
                <w:rFonts w:ascii="Cambria Math" w:hAnsi="Cambria Math"/>
              </w:rPr>
              <m:t>cd</m:t>
            </m:r>
          </m:sub>
        </m:sSub>
        <m:r>
          <m:rPr>
            <m:sty m:val="p"/>
          </m:rPr>
          <w:rPr>
            <w:rFonts w:ascii="Cambria Math" w:hAnsi="Cambria Math"/>
          </w:rPr>
          <m:t> · (1-</m:t>
        </m:r>
        <m:sSub>
          <m:sSubPr>
            <m:ctrlPr>
              <w:rPr>
                <w:rFonts w:ascii="Cambria Math" w:hAnsi="Cambria Math"/>
              </w:rPr>
            </m:ctrlPr>
          </m:sSubPr>
          <m:e>
            <m:r>
              <w:rPr>
                <w:rFonts w:ascii="Cambria Math" w:hAnsi="Cambria Math"/>
              </w:rPr>
              <m:t>η</m:t>
            </m:r>
          </m:e>
          <m:sub>
            <m:r>
              <w:rPr>
                <w:rFonts w:ascii="Cambria Math" w:hAnsi="Cambria Math"/>
              </w:rPr>
              <m:t>L</m:t>
            </m:r>
          </m:sub>
        </m:sSub>
        <m:r>
          <m:rPr>
            <m:sty m:val="p"/>
          </m:rPr>
          <w:rPr>
            <w:rFonts w:ascii="Cambria Math" w:hAnsi="Cambria Math"/>
          </w:rPr>
          <m:t>) · </m:t>
        </m:r>
        <m:r>
          <w:rPr>
            <w:rFonts w:ascii="Cambria Math" w:hAnsi="Cambria Math"/>
          </w:rPr>
          <m:t>b</m:t>
        </m:r>
      </m:oMath>
      <w:r>
        <w:rPr>
          <w:rFonts w:hint="eastAsia"/>
        </w:rPr>
        <w:t xml:space="preserve"> </w:t>
      </w:r>
      <w:r>
        <w:t xml:space="preserve"> </w:t>
      </w:r>
      <w:r>
        <w:rPr>
          <w:rFonts w:hint="eastAsia"/>
        </w:rPr>
        <w:tab/>
      </w:r>
      <w:r>
        <w:t xml:space="preserve"> </w:t>
      </w:r>
      <w:r>
        <w:rPr>
          <w:rFonts w:hint="eastAsia"/>
        </w:rPr>
        <w:t>（</w:t>
      </w:r>
      <w:r>
        <w:rPr>
          <w:rFonts w:hint="eastAsia"/>
        </w:rPr>
        <w:t>B.2.2</w:t>
      </w:r>
      <w:r>
        <w:rPr>
          <w:rFonts w:hint="eastAsia"/>
        </w:rPr>
        <w:t>）</w:t>
      </w:r>
    </w:p>
    <w:p w:rsidR="00A8166D" w:rsidRDefault="00024F20">
      <w:pPr>
        <w:ind w:firstLine="420"/>
      </w:pPr>
      <w:r>
        <w:t>式中：</w:t>
      </w:r>
      <w:r>
        <w:fldChar w:fldCharType="begin"/>
      </w:r>
      <w:r>
        <w:instrText xml:space="preserve"> QUOTE </w:instrText>
      </w:r>
      <m:oMath>
        <m:sSub>
          <m:sSubPr>
            <m:ctrlPr>
              <w:rPr>
                <w:rFonts w:ascii="Cambria Math" w:hAnsi="Cambria Math"/>
              </w:rPr>
            </m:ctrlPr>
          </m:sSubPr>
          <m:e>
            <m:r>
              <m:rPr>
                <m:sty m:val="p"/>
              </m:rPr>
              <w:rPr>
                <w:rFonts w:ascii="Cambria Math" w:hAnsi="Cambria Math"/>
              </w:rPr>
              <m:t>W</m:t>
            </m:r>
          </m:e>
          <m:sub>
            <m:r>
              <m:rPr>
                <m:sty m:val="p"/>
              </m:rPr>
              <w:rPr>
                <w:rFonts w:ascii="Cambria Math" w:hAnsi="Cambria Math"/>
              </w:rPr>
              <m:t>a</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W</m:t>
            </m:r>
          </m:e>
          <m:sub>
            <m:r>
              <m:rPr>
                <m:sty m:val="p"/>
              </m:rPr>
              <w:rPr>
                <w:rFonts w:ascii="Cambria Math" w:hAnsi="Cambria Math"/>
              </w:rPr>
              <m:t>a</m:t>
            </m:r>
          </m:sub>
        </m:sSub>
      </m:oMath>
      <w:r>
        <w:fldChar w:fldCharType="end"/>
      </w:r>
      <w:r>
        <w:t>——</w:t>
      </w:r>
      <w:r>
        <w:rPr>
          <w:rFonts w:hint="eastAsia"/>
        </w:rPr>
        <w:t>太阳能热水系统使用时间内集热器全年产热量，</w:t>
      </w:r>
      <w:r>
        <w:t>kJ</w:t>
      </w:r>
      <w:r>
        <w:t>；</w:t>
      </w:r>
    </w:p>
    <w:p w:rsidR="00A8166D" w:rsidRDefault="00024F20">
      <w:pPr>
        <w:ind w:firstLineChars="400" w:firstLine="840"/>
      </w:pPr>
      <w:r>
        <w:fldChar w:fldCharType="begin"/>
      </w:r>
      <w:r>
        <w:instrText xml:space="preserve"> QUOTE </w:instrText>
      </w:r>
      <m:oMath>
        <m:r>
          <m:rPr>
            <m:sty m:val="p"/>
          </m:rPr>
          <w:rPr>
            <w:rFonts w:ascii="Cambria Math" w:hAnsi="Cambria Math"/>
          </w:rPr>
          <m:t>A</m:t>
        </m:r>
      </m:oMath>
      <w:r>
        <w:instrText xml:space="preserve"> </w:instrText>
      </w:r>
      <w:r>
        <w:fldChar w:fldCharType="separate"/>
      </w:r>
      <m:oMath>
        <m:r>
          <m:rPr>
            <m:sty m:val="p"/>
          </m:rPr>
          <w:rPr>
            <w:rFonts w:ascii="Cambria Math" w:hAnsi="Cambria Math"/>
          </w:rPr>
          <m:t>A</m:t>
        </m:r>
      </m:oMath>
      <w:r>
        <w:fldChar w:fldCharType="end"/>
      </w:r>
      <w:r>
        <w:t>——</w:t>
      </w:r>
      <w:r>
        <w:rPr>
          <w:rFonts w:hint="eastAsia"/>
        </w:rPr>
        <w:t>太阳能集热器总面积，</w:t>
      </w:r>
      <w:r>
        <w:t>m2</w:t>
      </w:r>
      <w:r>
        <w:rPr>
          <w:rFonts w:hint="eastAsia"/>
        </w:rPr>
        <w:t>；</w:t>
      </w:r>
    </w:p>
    <w:p w:rsidR="00A8166D" w:rsidRDefault="009E75C0">
      <w:pPr>
        <w:ind w:firstLineChars="400" w:firstLine="840"/>
      </w:pPr>
      <m:oMath>
        <m:sSub>
          <m:sSubPr>
            <m:ctrlPr>
              <w:rPr>
                <w:rFonts w:ascii="Cambria Math" w:hAnsi="Cambria Math"/>
                <w:i/>
              </w:rPr>
            </m:ctrlPr>
          </m:sSubPr>
          <m:e>
            <m:r>
              <w:rPr>
                <w:rFonts w:ascii="Cambria Math" w:hAnsi="Cambria Math"/>
              </w:rPr>
              <m:t>F</m:t>
            </m:r>
          </m:e>
          <m:sub>
            <m:r>
              <m:rPr>
                <m:nor/>
              </m:rPr>
              <w:rPr>
                <w:rFonts w:ascii="Cambria Math" w:hAnsi="Cambria Math"/>
              </w:rPr>
              <m:t>hx</m:t>
            </m:r>
            <m:ctrlPr>
              <w:rPr>
                <w:rFonts w:ascii="Cambria Math" w:hAnsi="Cambria Math"/>
              </w:rPr>
            </m:ctrlPr>
          </m:sub>
        </m:sSub>
      </m:oMath>
      <w:r w:rsidR="00024F20">
        <w:fldChar w:fldCharType="begin"/>
      </w:r>
      <w:r w:rsidR="00024F20">
        <w:instrText xml:space="preserve"> QUOTE </w:instrTex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hx</m:t>
            </m:r>
          </m:sub>
        </m:sSub>
      </m:oMath>
      <w:r w:rsidR="00024F20">
        <w:instrText xml:space="preserve"> </w:instrText>
      </w:r>
      <w:r w:rsidR="00024F20">
        <w:fldChar w:fldCharType="end"/>
      </w:r>
      <w:r w:rsidR="00024F20">
        <w:t>——</w:t>
      </w:r>
      <w:r w:rsidR="00024F20">
        <w:rPr>
          <w:rFonts w:hint="eastAsia"/>
        </w:rPr>
        <w:t>换热器换热因子，直接加热系统取</w:t>
      </w:r>
      <w:r w:rsidR="00024F20">
        <w:t>1.0</w:t>
      </w:r>
      <w:r w:rsidR="00024F20">
        <w:rPr>
          <w:rFonts w:hint="eastAsia"/>
        </w:rPr>
        <w:t>，间接加热系统取</w:t>
      </w:r>
      <w:r w:rsidR="00024F20">
        <w:t>0.80</w:t>
      </w:r>
      <w:r w:rsidR="00024F20">
        <w:rPr>
          <w:rFonts w:hint="eastAsia"/>
        </w:rPr>
        <w:t>；</w:t>
      </w:r>
    </w:p>
    <w:p w:rsidR="00A8166D" w:rsidRDefault="00024F20">
      <w:pPr>
        <w:ind w:firstLineChars="400" w:firstLine="840"/>
      </w:pPr>
      <w:r>
        <w:fldChar w:fldCharType="begin"/>
      </w:r>
      <w:r>
        <w:instrText xml:space="preserve"> QUOTE </w:instrText>
      </w:r>
      <m:oMath>
        <m:sSub>
          <m:sSubPr>
            <m:ctrlPr>
              <w:rPr>
                <w:rFonts w:ascii="Cambria Math" w:hAnsi="Cambria Math"/>
              </w:rPr>
            </m:ctrlPr>
          </m:sSubPr>
          <m:e>
            <m:r>
              <m:rPr>
                <m:sty m:val="p"/>
              </m:rPr>
              <w:rPr>
                <w:rFonts w:ascii="Cambria Math" w:hAnsi="Cambria Math"/>
              </w:rPr>
              <m:t>J</m:t>
            </m:r>
          </m:e>
          <m:sub>
            <m:r>
              <m:rPr>
                <m:sty m:val="p"/>
              </m:rPr>
              <w:rPr>
                <w:rFonts w:ascii="Cambria Math" w:hAnsi="Cambria Math"/>
              </w:rPr>
              <m:t>d</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J</m:t>
            </m:r>
          </m:e>
          <m:sub>
            <m:r>
              <m:rPr>
                <m:sty m:val="p"/>
              </m:rPr>
              <w:rPr>
                <w:rFonts w:ascii="Cambria Math" w:hAnsi="Cambria Math"/>
              </w:rPr>
              <m:t>d</m:t>
            </m:r>
          </m:sub>
        </m:sSub>
      </m:oMath>
      <w:r>
        <w:fldChar w:fldCharType="end"/>
      </w:r>
      <w:r>
        <w:t>——</w:t>
      </w:r>
      <w:r>
        <w:rPr>
          <w:rFonts w:hint="eastAsia"/>
        </w:rPr>
        <w:t>太阳能热水系统使用时间内集热器采光面上年均日辐照量，</w:t>
      </w:r>
      <w:r>
        <w:t>kJ/</w:t>
      </w:r>
      <w:r>
        <w:rPr>
          <w:rFonts w:hint="eastAsia"/>
        </w:rPr>
        <w:t>（</w:t>
      </w:r>
      <w:r>
        <w:t>m</w:t>
      </w:r>
      <w:r>
        <w:rPr>
          <w:vertAlign w:val="superscript"/>
        </w:rPr>
        <w:t>2</w:t>
      </w:r>
      <w:r>
        <w:rPr>
          <w:rFonts w:hint="eastAsia"/>
        </w:rPr>
        <w:t>·</w:t>
      </w:r>
      <w:r>
        <w:t>a</w:t>
      </w:r>
      <w:r>
        <w:rPr>
          <w:rFonts w:hint="eastAsia"/>
        </w:rPr>
        <w:t>）；</w:t>
      </w:r>
    </w:p>
    <w:p w:rsidR="00A8166D" w:rsidRDefault="00024F20">
      <w:pPr>
        <w:ind w:firstLineChars="400" w:firstLine="840"/>
      </w:pPr>
      <w:r>
        <w:fldChar w:fldCharType="begin"/>
      </w:r>
      <w:r>
        <w:instrText xml:space="preserve"> QUOTE </w:instrText>
      </w:r>
      <m:oMath>
        <m:sSub>
          <m:sSubPr>
            <m:ctrlPr>
              <w:rPr>
                <w:rFonts w:ascii="Cambria Math" w:hAnsi="Cambria Math"/>
              </w:rPr>
            </m:ctrlPr>
          </m:sSubPr>
          <m:e>
            <m:r>
              <m:rPr>
                <m:sty m:val="p"/>
              </m:rPr>
              <w:rPr>
                <w:rFonts w:ascii="Cambria Math" w:hAnsi="Cambria Math"/>
              </w:rPr>
              <m:t>η</m:t>
            </m:r>
          </m:e>
          <m:sub>
            <m:r>
              <m:rPr>
                <m:sty m:val="p"/>
              </m:rPr>
              <w:rPr>
                <w:rFonts w:ascii="Cambria Math" w:hAnsi="Cambria Math"/>
              </w:rPr>
              <m:t>cd</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η</m:t>
            </m:r>
          </m:e>
          <m:sub>
            <m:r>
              <m:rPr>
                <m:nor/>
              </m:rPr>
              <w:rPr>
                <w:rFonts w:ascii="Cambria Math" w:hAnsi="Cambria Math"/>
              </w:rPr>
              <m:t>cd</m:t>
            </m:r>
            <m:ctrlPr>
              <w:rPr>
                <w:rFonts w:ascii="Cambria Math" w:hAnsi="Cambria Math"/>
              </w:rPr>
            </m:ctrlPr>
          </m:sub>
        </m:sSub>
      </m:oMath>
      <w:r>
        <w:fldChar w:fldCharType="end"/>
      </w:r>
      <w:r>
        <w:t>——</w:t>
      </w:r>
      <w:r>
        <w:rPr>
          <w:rFonts w:hint="eastAsia"/>
        </w:rPr>
        <w:t>集热器全日集热效率，取值</w:t>
      </w:r>
      <w:r>
        <w:t>0.50</w:t>
      </w:r>
      <w:r>
        <w:rPr>
          <w:rFonts w:hint="eastAsia"/>
        </w:rPr>
        <w:t>；</w:t>
      </w:r>
    </w:p>
    <w:p w:rsidR="00A8166D" w:rsidRDefault="00024F20">
      <w:pPr>
        <w:ind w:firstLineChars="400" w:firstLine="840"/>
      </w:pPr>
      <w:r>
        <w:lastRenderedPageBreak/>
        <w:fldChar w:fldCharType="begin"/>
      </w:r>
      <w:r>
        <w:instrText xml:space="preserve"> QUOTE </w:instrText>
      </w:r>
      <m:oMath>
        <m:sSub>
          <m:sSubPr>
            <m:ctrlPr>
              <w:rPr>
                <w:rFonts w:ascii="Cambria Math" w:hAnsi="Cambria Math"/>
              </w:rPr>
            </m:ctrlPr>
          </m:sSubPr>
          <m:e>
            <m:r>
              <m:rPr>
                <m:sty m:val="p"/>
              </m:rPr>
              <w:rPr>
                <w:rFonts w:ascii="Cambria Math" w:hAnsi="Cambria Math"/>
              </w:rPr>
              <m:t>η</m:t>
            </m:r>
          </m:e>
          <m:sub>
            <m:r>
              <m:rPr>
                <m:sty m:val="p"/>
              </m:rPr>
              <w:rPr>
                <w:rFonts w:ascii="Cambria Math" w:hAnsi="Cambria Math"/>
              </w:rPr>
              <m:t>L</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η</m:t>
            </m:r>
          </m:e>
          <m:sub>
            <m:r>
              <m:rPr>
                <m:sty m:val="p"/>
              </m:rPr>
              <w:rPr>
                <w:rFonts w:ascii="Cambria Math" w:hAnsi="Cambria Math"/>
              </w:rPr>
              <m:t>L</m:t>
            </m:r>
          </m:sub>
        </m:sSub>
      </m:oMath>
      <w:r>
        <w:fldChar w:fldCharType="end"/>
      </w:r>
      <w:r>
        <w:t>——</w:t>
      </w:r>
      <w:r>
        <w:rPr>
          <w:rFonts w:hint="eastAsia"/>
        </w:rPr>
        <w:t>管路及储水箱热损失率，取值</w:t>
      </w:r>
      <w:r>
        <w:t>0.20</w:t>
      </w:r>
      <w:r>
        <w:rPr>
          <w:rFonts w:hint="eastAsia"/>
        </w:rPr>
        <w:t>；</w:t>
      </w:r>
    </w:p>
    <w:p w:rsidR="00A8166D" w:rsidRDefault="00024F20">
      <w:pPr>
        <w:ind w:firstLineChars="400" w:firstLine="840"/>
      </w:pPr>
      <w:r>
        <w:fldChar w:fldCharType="begin"/>
      </w:r>
      <w:r>
        <w:instrText xml:space="preserve"> QUOTE </w:instrText>
      </w:r>
      <m:oMath>
        <m:r>
          <m:rPr>
            <m:sty m:val="p"/>
          </m:rPr>
          <w:rPr>
            <w:rFonts w:ascii="Cambria Math" w:hAnsi="Cambria Math"/>
          </w:rPr>
          <m:t>b</m:t>
        </m:r>
      </m:oMath>
      <w:r>
        <w:instrText xml:space="preserve"> </w:instrText>
      </w:r>
      <w:r>
        <w:fldChar w:fldCharType="separate"/>
      </w:r>
      <m:oMath>
        <m:r>
          <m:rPr>
            <m:sty m:val="p"/>
          </m:rPr>
          <w:rPr>
            <w:rFonts w:ascii="Cambria Math" w:hAnsi="Cambria Math"/>
          </w:rPr>
          <m:t>b</m:t>
        </m:r>
      </m:oMath>
      <w:r>
        <w:fldChar w:fldCharType="end"/>
      </w:r>
      <w:r>
        <w:t>——</w:t>
      </w:r>
      <w:r>
        <w:rPr>
          <w:rFonts w:hint="eastAsia"/>
        </w:rPr>
        <w:t>太阳能集热系统的使用效率系数，取</w:t>
      </w:r>
      <w:r>
        <w:t>0.8</w:t>
      </w:r>
      <w:r>
        <w:rPr>
          <w:rFonts w:hint="eastAsia"/>
        </w:rPr>
        <w:t>。</w:t>
      </w:r>
    </w:p>
    <w:p w:rsidR="00A8166D" w:rsidRDefault="00024F20">
      <w:pPr>
        <w:ind w:firstLine="420"/>
      </w:pPr>
      <w:r>
        <w:rPr>
          <w:rFonts w:hint="eastAsia"/>
        </w:rPr>
        <w:t>太阳能光热系统产生的热水量为</w:t>
      </w:r>
    </w:p>
    <w:p w:rsidR="00A8166D" w:rsidRDefault="00024F20">
      <w:pPr>
        <w:pStyle w:val="aff4"/>
      </w:pPr>
      <w:r>
        <w:tab/>
      </w:r>
      <w:r>
        <w:fldChar w:fldCharType="begin"/>
      </w:r>
      <w:r>
        <w:instrText xml:space="preserve"> QUOTE </w:instrText>
      </w:r>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ra</m:t>
            </m:r>
          </m:sub>
        </m:sSub>
        <m:r>
          <m:rPr>
            <m:sty m:val="p"/>
          </m:rPr>
          <w:rPr>
            <w:rFonts w:ascii="Cambria Math" w:hAnsi="Cambria Math"/>
          </w:rPr>
          <m:t>=</m:t>
        </m:r>
        <m:f>
          <m:fPr>
            <m:ctrlPr>
              <w:rPr>
                <w:rFonts w:ascii="Cambria Math" w:hAnsi="Cambria Math"/>
                <w:i/>
              </w:rPr>
            </m:ctrlPr>
          </m:fPr>
          <m:num>
            <m:sSub>
              <m:sSubPr>
                <m:ctrlPr>
                  <w:rPr>
                    <w:rFonts w:ascii="Cambria Math" w:hAnsi="Cambria Math"/>
                  </w:rPr>
                </m:ctrlPr>
              </m:sSubPr>
              <m:e>
                <m:r>
                  <m:rPr>
                    <m:sty m:val="p"/>
                  </m:rPr>
                  <w:rPr>
                    <w:rFonts w:ascii="Cambria Math" w:hAnsi="Cambria Math"/>
                  </w:rPr>
                  <m:t>W</m:t>
                </m:r>
              </m:e>
              <m:sub>
                <m:r>
                  <m:rPr>
                    <m:sty m:val="p"/>
                  </m:rPr>
                  <w:rPr>
                    <w:rFonts w:ascii="Cambria Math" w:hAnsi="Cambria Math"/>
                  </w:rPr>
                  <m:t>a</m:t>
                </m:r>
              </m:sub>
            </m:sSub>
          </m:num>
          <m:den>
            <m:r>
              <m:rPr>
                <m:sty m:val="p"/>
              </m:rPr>
              <w:rPr>
                <w:rFonts w:ascii="Cambria Math" w:hAnsi="Cambria Math"/>
              </w:rPr>
              <m:t>C⋅</m:t>
            </m:r>
            <m:d>
              <m:dPr>
                <m:ctrlPr>
                  <w:rPr>
                    <w:rFonts w:ascii="Cambria Math" w:hAnsi="Cambria Math"/>
                    <w:i/>
                  </w:rPr>
                </m:ctrlPr>
              </m:dPr>
              <m:e>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r</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l</m:t>
                    </m:r>
                  </m:sub>
                </m:sSub>
              </m:e>
            </m:d>
            <m:r>
              <m:rPr>
                <m:sty m:val="p"/>
              </m:rPr>
              <w:rPr>
                <w:rFonts w:ascii="Cambria Math" w:hAnsi="Cambria Math"/>
              </w:rPr>
              <m:t>⋅ρ</m:t>
            </m:r>
          </m:den>
        </m:f>
      </m:oMath>
      <w:r>
        <w:instrText xml:space="preserve"> </w:instrText>
      </w:r>
      <w:r>
        <w:fldChar w:fldCharType="separate"/>
      </w:r>
      <m:oMath>
        <m:sSubSup>
          <m:sSubSupPr>
            <m:ctrlPr>
              <w:rPr>
                <w:rFonts w:ascii="Cambria Math" w:hAnsi="Cambria Math"/>
                <w:i/>
              </w:rPr>
            </m:ctrlPr>
          </m:sSubSupPr>
          <m:e>
            <m:r>
              <m:rPr>
                <m:sty m:val="p"/>
              </m:rPr>
              <w:rPr>
                <w:rFonts w:ascii="Cambria Math" w:hAnsi="Cambria Math"/>
              </w:rPr>
              <m:t>Q</m:t>
            </m:r>
          </m:e>
          <m:sub>
            <m:r>
              <m:rPr>
                <m:nor/>
              </m:rPr>
              <w:rPr>
                <w:rFonts w:ascii="Cambria Math" w:hAnsi="Cambria Math"/>
              </w:rPr>
              <m:t>ra</m:t>
            </m:r>
            <m:ctrlPr>
              <w:rPr>
                <w:rFonts w:ascii="Cambria Math" w:hAnsi="Cambria Math"/>
              </w:rPr>
            </m:ctrlPr>
          </m:sub>
          <m:sup>
            <m:r>
              <m:rPr>
                <m:sty m:val="p"/>
              </m:rPr>
              <w:rPr>
                <w:rFonts w:ascii="Cambria Math" w:hAnsi="Cambria Math"/>
              </w:rPr>
              <m:t>'</m:t>
            </m:r>
          </m:sup>
        </m:sSubSup>
        <m:r>
          <m:rPr>
            <m:sty m:val="p"/>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p"/>
                  </m:rPr>
                  <w:rPr>
                    <w:rFonts w:ascii="Cambria Math" w:hAnsi="Cambria Math"/>
                  </w:rPr>
                  <m:t>W</m:t>
                </m:r>
              </m:e>
              <m:sub>
                <m:r>
                  <m:rPr>
                    <m:sty m:val="p"/>
                  </m:rPr>
                  <w:rPr>
                    <w:rFonts w:ascii="Cambria Math" w:hAnsi="Cambria Math"/>
                  </w:rPr>
                  <m:t>a</m:t>
                </m:r>
              </m:sub>
            </m:sSub>
          </m:num>
          <m:den>
            <m:r>
              <m:rPr>
                <m:sty m:val="p"/>
              </m:rPr>
              <w:rPr>
                <w:rFonts w:ascii="Cambria Math" w:hAnsi="Cambria Math"/>
              </w:rPr>
              <m:t>C · (</m:t>
            </m:r>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r</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l</m:t>
                </m:r>
              </m:sub>
            </m:sSub>
            <m:r>
              <m:rPr>
                <m:sty m:val="p"/>
              </m:rPr>
              <w:rPr>
                <w:rFonts w:ascii="Cambria Math" w:hAnsi="Cambria Math"/>
              </w:rPr>
              <m:t>) · p</m:t>
            </m:r>
          </m:den>
        </m:f>
      </m:oMath>
      <w:r>
        <w:fldChar w:fldCharType="end"/>
      </w:r>
      <w:r>
        <w:rPr>
          <w:rFonts w:hint="eastAsia"/>
        </w:rPr>
        <w:t xml:space="preserve"> </w:t>
      </w:r>
      <w:r>
        <w:t xml:space="preserve">     </w:t>
      </w:r>
      <w:r>
        <w:rPr>
          <w:rFonts w:hint="eastAsia"/>
        </w:rPr>
        <w:tab/>
      </w:r>
      <w:r>
        <w:rPr>
          <w:rFonts w:hint="eastAsia"/>
        </w:rPr>
        <w:t>（</w:t>
      </w:r>
      <w:r>
        <w:rPr>
          <w:rFonts w:hint="eastAsia"/>
        </w:rPr>
        <w:t>B.2.3</w:t>
      </w:r>
      <w:r>
        <w:rPr>
          <w:rFonts w:hint="eastAsia"/>
        </w:rPr>
        <w:t>）</w:t>
      </w:r>
    </w:p>
    <w:p w:rsidR="00A8166D" w:rsidRDefault="00024F20">
      <w:pPr>
        <w:ind w:firstLine="420"/>
      </w:pPr>
      <w:r>
        <w:rPr>
          <w:rFonts w:hint="eastAsia"/>
        </w:rPr>
        <w:t>式中：</w:t>
      </w:r>
      <w:r>
        <w:fldChar w:fldCharType="begin"/>
      </w:r>
      <w:r>
        <w:instrText xml:space="preserve"> QUOTE </w:instrText>
      </w:r>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ra</m:t>
            </m:r>
          </m:sub>
        </m:sSub>
      </m:oMath>
      <w:r>
        <w:instrText xml:space="preserve"> </w:instrText>
      </w:r>
      <w:r>
        <w:fldChar w:fldCharType="separate"/>
      </w:r>
      <m:oMath>
        <m:sSubSup>
          <m:sSubSupPr>
            <m:ctrlPr>
              <w:rPr>
                <w:rFonts w:ascii="Cambria Math" w:hAnsi="Cambria Math"/>
                <w:i/>
              </w:rPr>
            </m:ctrlPr>
          </m:sSubSupPr>
          <m:e>
            <m:r>
              <m:rPr>
                <m:sty m:val="p"/>
              </m:rPr>
              <w:rPr>
                <w:rFonts w:ascii="Cambria Math" w:hAnsi="Cambria Math"/>
              </w:rPr>
              <m:t>Q</m:t>
            </m:r>
          </m:e>
          <m:sub>
            <m:r>
              <m:rPr>
                <m:nor/>
              </m:rPr>
              <w:rPr>
                <w:rFonts w:ascii="Cambria Math" w:hAnsi="Cambria Math"/>
              </w:rPr>
              <m:t>ra</m:t>
            </m:r>
            <m:ctrlPr>
              <w:rPr>
                <w:rFonts w:ascii="Cambria Math" w:hAnsi="Cambria Math"/>
              </w:rPr>
            </m:ctrlPr>
          </m:sub>
          <m:sup>
            <m:r>
              <m:rPr>
                <m:sty m:val="p"/>
              </m:rPr>
              <w:rPr>
                <w:rFonts w:ascii="Cambria Math" w:hAnsi="Cambria Math"/>
              </w:rPr>
              <m:t>'</m:t>
            </m:r>
          </m:sup>
        </m:sSubSup>
      </m:oMath>
      <w:r>
        <w:fldChar w:fldCharType="end"/>
      </w:r>
      <w:r>
        <w:t>——</w:t>
      </w:r>
      <w:r>
        <w:rPr>
          <w:rFonts w:hint="eastAsia"/>
        </w:rPr>
        <w:t>太阳能光热系统产生的热水量，</w:t>
      </w:r>
      <w:r>
        <w:t>m</w:t>
      </w:r>
      <w:r>
        <w:rPr>
          <w:vertAlign w:val="superscript"/>
        </w:rPr>
        <w:t>3</w:t>
      </w:r>
      <w:r>
        <w:rPr>
          <w:rFonts w:hint="eastAsia"/>
        </w:rPr>
        <w:t>；</w:t>
      </w:r>
    </w:p>
    <w:p w:rsidR="00A8166D" w:rsidRDefault="00024F20">
      <w:pPr>
        <w:ind w:firstLineChars="500" w:firstLine="1050"/>
      </w:pPr>
      <w:r>
        <w:fldChar w:fldCharType="begin"/>
      </w:r>
      <w:r>
        <w:instrText xml:space="preserve"> QUOTE </w:instrText>
      </w:r>
      <m:oMath>
        <m:r>
          <m:rPr>
            <m:sty m:val="p"/>
          </m:rPr>
          <w:rPr>
            <w:rFonts w:ascii="Cambria Math" w:hAnsi="Cambria Math"/>
          </w:rPr>
          <m:t>C</m:t>
        </m:r>
      </m:oMath>
      <w:r>
        <w:instrText xml:space="preserve"> </w:instrText>
      </w:r>
      <w:r>
        <w:fldChar w:fldCharType="separate"/>
      </w:r>
      <m:oMath>
        <m:r>
          <m:rPr>
            <m:sty m:val="p"/>
          </m:rPr>
          <w:rPr>
            <w:rFonts w:ascii="Cambria Math" w:hAnsi="Cambria Math"/>
          </w:rPr>
          <m:t>C</m:t>
        </m:r>
      </m:oMath>
      <w:r>
        <w:fldChar w:fldCharType="end"/>
      </w:r>
      <w:r>
        <w:t>——</w:t>
      </w:r>
      <w:r>
        <w:rPr>
          <w:rFonts w:hint="eastAsia"/>
        </w:rPr>
        <w:t>水的比热，</w:t>
      </w:r>
      <w:r>
        <w:t>4.187kJ/</w:t>
      </w:r>
      <w:r>
        <w:rPr>
          <w:rFonts w:hint="eastAsia"/>
        </w:rPr>
        <w:t>（</w:t>
      </w:r>
      <w:r>
        <w:t>kg</w:t>
      </w:r>
      <w:r>
        <w:rPr>
          <w:rFonts w:hint="eastAsia"/>
        </w:rPr>
        <w:t>·℃）；</w:t>
      </w:r>
    </w:p>
    <w:p w:rsidR="00A8166D" w:rsidRDefault="00024F20">
      <w:pPr>
        <w:ind w:firstLineChars="500" w:firstLine="1050"/>
      </w:pPr>
      <w:r>
        <w:fldChar w:fldCharType="begin"/>
      </w:r>
      <w:r>
        <w:instrText xml:space="preserve"> QUOTE </w:instrTex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r</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r</m:t>
            </m:r>
          </m:sub>
        </m:sSub>
      </m:oMath>
      <w:r>
        <w:fldChar w:fldCharType="end"/>
      </w:r>
      <w:r>
        <w:t>——</w:t>
      </w:r>
      <w:r>
        <w:rPr>
          <w:rFonts w:hint="eastAsia"/>
        </w:rPr>
        <w:t>设计热水温度，可取</w:t>
      </w:r>
      <w:r>
        <w:t>60</w:t>
      </w:r>
      <w:r>
        <w:rPr>
          <w:rFonts w:hint="eastAsia"/>
        </w:rPr>
        <w:t>℃；</w:t>
      </w:r>
    </w:p>
    <w:p w:rsidR="00A8166D" w:rsidRDefault="00024F20">
      <w:pPr>
        <w:ind w:firstLineChars="500" w:firstLine="1050"/>
      </w:pPr>
      <w:r>
        <w:fldChar w:fldCharType="begin"/>
      </w:r>
      <w:r>
        <w:instrText xml:space="preserve"> QUOTE </w:instrTex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l</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l</m:t>
            </m:r>
          </m:sub>
        </m:sSub>
      </m:oMath>
      <w:r>
        <w:fldChar w:fldCharType="end"/>
      </w:r>
      <w:r>
        <w:t>——</w:t>
      </w:r>
      <w:r>
        <w:rPr>
          <w:rFonts w:hint="eastAsia"/>
        </w:rPr>
        <w:t>全年用水期间内冷水平均温度，取</w:t>
      </w:r>
      <w:r>
        <w:t>15</w:t>
      </w:r>
      <w:r>
        <w:rPr>
          <w:rFonts w:hint="eastAsia"/>
        </w:rPr>
        <w:t>℃；</w:t>
      </w:r>
    </w:p>
    <w:p w:rsidR="00A8166D" w:rsidRDefault="00024F20">
      <w:pPr>
        <w:ind w:firstLineChars="500" w:firstLine="1050"/>
      </w:pPr>
      <w:r>
        <w:fldChar w:fldCharType="begin"/>
      </w:r>
      <w:r>
        <w:instrText xml:space="preserve"> QUOTE </w:instrText>
      </w:r>
      <m:oMath>
        <m:r>
          <m:rPr>
            <m:sty m:val="p"/>
          </m:rPr>
          <w:rPr>
            <w:rFonts w:ascii="Cambria Math" w:hAnsi="Cambria Math"/>
          </w:rPr>
          <m:t>ρ</m:t>
        </m:r>
      </m:oMath>
      <w:r>
        <w:instrText xml:space="preserve"> </w:instrText>
      </w:r>
      <w:r>
        <w:fldChar w:fldCharType="separate"/>
      </w:r>
      <m:oMath>
        <m:r>
          <m:rPr>
            <m:sty m:val="p"/>
          </m:rPr>
          <w:rPr>
            <w:rFonts w:ascii="Cambria Math" w:hAnsi="Cambria Math"/>
          </w:rPr>
          <m:t>ρ</m:t>
        </m:r>
      </m:oMath>
      <w:r>
        <w:fldChar w:fldCharType="end"/>
      </w:r>
      <w:r>
        <w:t>——</w:t>
      </w:r>
      <w:r>
        <w:t>热水密度，</w:t>
      </w:r>
      <w:r>
        <w:rPr>
          <w:rFonts w:hint="eastAsia"/>
        </w:rPr>
        <w:t>取</w:t>
      </w:r>
      <w:r>
        <w:t>1000kg/m</w:t>
      </w:r>
      <w:r>
        <w:rPr>
          <w:vertAlign w:val="superscript"/>
        </w:rPr>
        <w:t>3</w:t>
      </w:r>
      <w:r>
        <w:rPr>
          <w:rFonts w:hint="eastAsia"/>
        </w:rPr>
        <w:t>。</w:t>
      </w:r>
    </w:p>
    <w:p w:rsidR="00A8166D" w:rsidRDefault="00024F20">
      <w:pPr>
        <w:ind w:firstLine="420"/>
      </w:pPr>
      <w:r>
        <w:t>4</w:t>
      </w:r>
      <w:r>
        <w:rPr>
          <w:rFonts w:hint="eastAsia"/>
        </w:rPr>
        <w:t>）</w:t>
      </w:r>
      <w:r>
        <w:t> </w:t>
      </w:r>
      <w:r>
        <w:rPr>
          <w:rFonts w:hint="eastAsia"/>
        </w:rPr>
        <w:t>可再生能源应用比例。</w:t>
      </w:r>
    </w:p>
    <w:p w:rsidR="00A8166D" w:rsidRDefault="00024F20">
      <w:pPr>
        <w:ind w:firstLine="420"/>
      </w:pPr>
      <w:r>
        <w:rPr>
          <w:rFonts w:hint="eastAsia"/>
        </w:rPr>
        <w:t>可再生能源提供生活用热水比例按第</w:t>
      </w:r>
      <w:r>
        <w:rPr>
          <w:rFonts w:hint="eastAsia"/>
        </w:rPr>
        <w:t>B.2.1</w:t>
      </w:r>
      <w:r>
        <w:rPr>
          <w:rFonts w:hint="eastAsia"/>
        </w:rPr>
        <w:t>节方法</w:t>
      </w:r>
      <w:r>
        <w:t>计算</w:t>
      </w:r>
      <w:r>
        <w:rPr>
          <w:rFonts w:hint="eastAsia"/>
        </w:rPr>
        <w:t>。</w:t>
      </w:r>
    </w:p>
    <w:p w:rsidR="00A8166D" w:rsidRDefault="00024F20">
      <w:pPr>
        <w:ind w:firstLine="420"/>
      </w:pPr>
      <w:bookmarkStart w:id="505" w:name="_Toc476236517"/>
      <w:r>
        <w:rPr>
          <w:rFonts w:hint="eastAsia"/>
        </w:rPr>
        <w:t>（</w:t>
      </w:r>
      <w:r>
        <w:rPr>
          <w:rFonts w:hint="eastAsia"/>
        </w:rPr>
        <w:t>2</w:t>
      </w:r>
      <w:r>
        <w:rPr>
          <w:rFonts w:hint="eastAsia"/>
        </w:rPr>
        <w:t>）可再生能源提供空调冷热量比例</w:t>
      </w:r>
      <w:bookmarkEnd w:id="505"/>
    </w:p>
    <w:p w:rsidR="00A8166D" w:rsidRDefault="00024F20">
      <w:pPr>
        <w:ind w:firstLine="420"/>
      </w:pPr>
      <w:r>
        <w:t>1</w:t>
      </w:r>
      <w:r>
        <w:rPr>
          <w:rFonts w:hint="eastAsia"/>
        </w:rPr>
        <w:t>）</w:t>
      </w:r>
      <w:r>
        <w:t> </w:t>
      </w:r>
      <w:r>
        <w:rPr>
          <w:rFonts w:hint="eastAsia"/>
        </w:rPr>
        <w:t>系统</w:t>
      </w:r>
      <w:r>
        <w:t>设计</w:t>
      </w:r>
      <w:r>
        <w:rPr>
          <w:rFonts w:hint="eastAsia"/>
        </w:rPr>
        <w:t>。结合场地的选址、建筑空调用冷热量、当地可再生资源情况等，</w:t>
      </w:r>
      <w:r>
        <w:t>对</w:t>
      </w:r>
      <w:r>
        <w:rPr>
          <w:rFonts w:hint="eastAsia"/>
        </w:rPr>
        <w:t>建筑空调</w:t>
      </w:r>
      <w:r>
        <w:t>系统</w:t>
      </w:r>
      <w:r>
        <w:rPr>
          <w:rFonts w:hint="eastAsia"/>
        </w:rPr>
        <w:t>及地源热泵系统</w:t>
      </w:r>
      <w:r>
        <w:t>的设计情况</w:t>
      </w:r>
      <w:r>
        <w:rPr>
          <w:rFonts w:hint="eastAsia"/>
        </w:rPr>
        <w:t>及</w:t>
      </w:r>
      <w:r>
        <w:t>系统设备参数进行介绍</w:t>
      </w:r>
      <w:r>
        <w:rPr>
          <w:rFonts w:hint="eastAsia"/>
        </w:rPr>
        <w:t>。</w:t>
      </w:r>
    </w:p>
    <w:p w:rsidR="00A8166D" w:rsidRDefault="00024F20">
      <w:pPr>
        <w:ind w:firstLine="420"/>
      </w:pPr>
      <w:r>
        <w:t>2</w:t>
      </w:r>
      <w:r>
        <w:rPr>
          <w:rFonts w:hint="eastAsia"/>
        </w:rPr>
        <w:t>）</w:t>
      </w:r>
      <w:r>
        <w:t> </w:t>
      </w:r>
      <w:r>
        <w:rPr>
          <w:rFonts w:hint="eastAsia"/>
        </w:rPr>
        <w:t>项目空调总冷热量。简介</w:t>
      </w:r>
      <w:r>
        <w:t>项目负荷计算使用软件，</w:t>
      </w:r>
      <w:r>
        <w:rPr>
          <w:rFonts w:hint="eastAsia"/>
        </w:rPr>
        <w:t>根据项目供暖空调系统能耗模拟分析得到项目空调总冷热量数据</w:t>
      </w:r>
      <w:r>
        <w:t>，具体要求参考《</w:t>
      </w:r>
      <w:r>
        <w:rPr>
          <w:rFonts w:hint="eastAsia"/>
        </w:rPr>
        <w:t>供暖空调系统能耗模拟分析报告提纲及要求</w:t>
      </w:r>
      <w:r>
        <w:t>》</w:t>
      </w:r>
      <w:r>
        <w:rPr>
          <w:rFonts w:hint="eastAsia"/>
        </w:rPr>
        <w:t>。</w:t>
      </w:r>
    </w:p>
    <w:p w:rsidR="00A8166D" w:rsidRDefault="00024F20">
      <w:pPr>
        <w:ind w:firstLine="420"/>
      </w:pPr>
      <w:r>
        <w:t>3</w:t>
      </w:r>
      <w:r>
        <w:rPr>
          <w:rFonts w:hint="eastAsia"/>
        </w:rPr>
        <w:t>）</w:t>
      </w:r>
      <w:r>
        <w:t> </w:t>
      </w:r>
      <w:r>
        <w:rPr>
          <w:rFonts w:hint="eastAsia"/>
        </w:rPr>
        <w:t>可再生能源提空调冷热量。</w:t>
      </w:r>
    </w:p>
    <w:p w:rsidR="00A8166D" w:rsidRDefault="00024F20">
      <w:pPr>
        <w:ind w:firstLine="420"/>
      </w:pPr>
      <w:r>
        <w:rPr>
          <w:rFonts w:hint="eastAsia"/>
        </w:rPr>
        <w:t>①</w:t>
      </w:r>
      <w:r>
        <w:rPr>
          <w:rFonts w:hint="eastAsia"/>
        </w:rPr>
        <w:t xml:space="preserve"> </w:t>
      </w:r>
      <w:r>
        <w:rPr>
          <w:rFonts w:hint="eastAsia"/>
        </w:rPr>
        <w:t>根据负荷</w:t>
      </w:r>
      <w:r>
        <w:t>计算结果和</w:t>
      </w:r>
      <w:r>
        <w:rPr>
          <w:rFonts w:hint="eastAsia"/>
        </w:rPr>
        <w:t>项目空调</w:t>
      </w:r>
      <w:r>
        <w:t>系统设计</w:t>
      </w:r>
      <w:r>
        <w:rPr>
          <w:rFonts w:hint="eastAsia"/>
        </w:rPr>
        <w:t>方案，确定系统</w:t>
      </w:r>
      <w:r>
        <w:t>的</w:t>
      </w:r>
      <w:r>
        <w:rPr>
          <w:rFonts w:hint="eastAsia"/>
        </w:rPr>
        <w:t>机组</w:t>
      </w:r>
      <w:r>
        <w:t>。</w:t>
      </w:r>
    </w:p>
    <w:p w:rsidR="00A8166D" w:rsidRDefault="00024F20">
      <w:pPr>
        <w:ind w:firstLine="420"/>
      </w:pPr>
      <w:r>
        <w:rPr>
          <w:rFonts w:hint="eastAsia"/>
        </w:rPr>
        <w:t>②</w:t>
      </w:r>
      <w:r>
        <w:rPr>
          <w:rFonts w:hint="eastAsia"/>
        </w:rPr>
        <w:t xml:space="preserve"> </w:t>
      </w:r>
      <w:r>
        <w:rPr>
          <w:rFonts w:hint="eastAsia"/>
        </w:rPr>
        <w:t>根据重庆市《公共建筑节能（绿色建筑）设计标准》（</w:t>
      </w:r>
      <w:r>
        <w:rPr>
          <w:rFonts w:hint="eastAsia"/>
        </w:rPr>
        <w:t>DBJ50/T-052</w:t>
      </w:r>
      <w:r>
        <w:rPr>
          <w:rFonts w:hint="eastAsia"/>
        </w:rPr>
        <w:t>），结合项目自身的运营情况，确定本项目的运营时间表。可参考附</w:t>
      </w:r>
      <w:r>
        <w:t>表</w:t>
      </w:r>
      <w:r>
        <w:rPr>
          <w:rFonts w:hint="eastAsia"/>
        </w:rPr>
        <w:t>B.2.1</w:t>
      </w:r>
      <w:r>
        <w:rPr>
          <w:rFonts w:hint="eastAsia"/>
        </w:rPr>
        <w:t>确定。</w:t>
      </w:r>
    </w:p>
    <w:p w:rsidR="00A8166D" w:rsidRDefault="00024F20">
      <w:pPr>
        <w:pStyle w:val="afc"/>
      </w:pPr>
      <w:r>
        <w:rPr>
          <w:rFonts w:hint="eastAsia"/>
        </w:rPr>
        <w:t>附表</w:t>
      </w:r>
      <w:r>
        <w:rPr>
          <w:rFonts w:hint="eastAsia"/>
        </w:rPr>
        <w:t>B.2.1</w:t>
      </w:r>
      <w:r>
        <w:t xml:space="preserve"> </w:t>
      </w:r>
      <w:r>
        <w:rPr>
          <w:rFonts w:hint="eastAsia"/>
        </w:rPr>
        <w:t xml:space="preserve"> </w:t>
      </w:r>
      <w:r>
        <w:rPr>
          <w:rFonts w:hint="eastAsia"/>
        </w:rPr>
        <w:t>空气调节和供暖系统的日运行时间</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40" w:type="dxa"/>
        </w:tblCellMar>
        <w:tblLook w:val="04A0" w:firstRow="1" w:lastRow="0" w:firstColumn="1" w:lastColumn="0" w:noHBand="0" w:noVBand="1"/>
      </w:tblPr>
      <w:tblGrid>
        <w:gridCol w:w="3119"/>
        <w:gridCol w:w="2125"/>
        <w:gridCol w:w="2126"/>
      </w:tblGrid>
      <w:tr w:rsidR="00A8166D">
        <w:trPr>
          <w:jc w:val="center"/>
        </w:trPr>
        <w:tc>
          <w:tcPr>
            <w:tcW w:w="3119" w:type="dxa"/>
            <w:shd w:val="clear" w:color="auto" w:fill="auto"/>
            <w:vAlign w:val="center"/>
          </w:tcPr>
          <w:p w:rsidR="00A8166D" w:rsidRDefault="00024F20">
            <w:pPr>
              <w:pStyle w:val="afc"/>
              <w:rPr>
                <w:b w:val="0"/>
                <w:bCs/>
              </w:rPr>
            </w:pPr>
            <w:r>
              <w:rPr>
                <w:rFonts w:hint="eastAsia"/>
                <w:b w:val="0"/>
                <w:bCs/>
              </w:rPr>
              <w:t>建筑类别</w:t>
            </w:r>
          </w:p>
        </w:tc>
        <w:tc>
          <w:tcPr>
            <w:tcW w:w="4251" w:type="dxa"/>
            <w:gridSpan w:val="2"/>
            <w:shd w:val="clear" w:color="auto" w:fill="auto"/>
            <w:vAlign w:val="center"/>
          </w:tcPr>
          <w:p w:rsidR="00A8166D" w:rsidRDefault="00024F20">
            <w:pPr>
              <w:pStyle w:val="afc"/>
              <w:rPr>
                <w:b w:val="0"/>
                <w:bCs/>
              </w:rPr>
            </w:pPr>
            <w:r>
              <w:rPr>
                <w:rFonts w:hint="eastAsia"/>
                <w:b w:val="0"/>
                <w:bCs/>
              </w:rPr>
              <w:t>系统工作时间</w:t>
            </w:r>
          </w:p>
        </w:tc>
      </w:tr>
      <w:tr w:rsidR="00A8166D">
        <w:trPr>
          <w:jc w:val="center"/>
        </w:trPr>
        <w:tc>
          <w:tcPr>
            <w:tcW w:w="3119" w:type="dxa"/>
            <w:vMerge w:val="restart"/>
            <w:shd w:val="clear" w:color="auto" w:fill="auto"/>
            <w:vAlign w:val="center"/>
          </w:tcPr>
          <w:p w:rsidR="00A8166D" w:rsidRDefault="00024F20">
            <w:pPr>
              <w:pStyle w:val="afc"/>
              <w:rPr>
                <w:b w:val="0"/>
                <w:bCs/>
              </w:rPr>
            </w:pPr>
            <w:r>
              <w:rPr>
                <w:rFonts w:hint="eastAsia"/>
                <w:b w:val="0"/>
                <w:bCs/>
              </w:rPr>
              <w:t>办公建筑</w:t>
            </w:r>
          </w:p>
        </w:tc>
        <w:tc>
          <w:tcPr>
            <w:tcW w:w="2125" w:type="dxa"/>
            <w:shd w:val="clear" w:color="auto" w:fill="auto"/>
            <w:vAlign w:val="center"/>
          </w:tcPr>
          <w:p w:rsidR="00A8166D" w:rsidRDefault="00024F20">
            <w:pPr>
              <w:pStyle w:val="afc"/>
              <w:rPr>
                <w:b w:val="0"/>
                <w:bCs/>
              </w:rPr>
            </w:pPr>
            <w:r>
              <w:rPr>
                <w:rFonts w:hint="eastAsia"/>
                <w:b w:val="0"/>
                <w:bCs/>
              </w:rPr>
              <w:t>工作日</w:t>
            </w:r>
          </w:p>
        </w:tc>
        <w:tc>
          <w:tcPr>
            <w:tcW w:w="2126" w:type="dxa"/>
            <w:shd w:val="clear" w:color="auto" w:fill="auto"/>
            <w:vAlign w:val="center"/>
          </w:tcPr>
          <w:p w:rsidR="00A8166D" w:rsidRDefault="00024F20">
            <w:pPr>
              <w:pStyle w:val="afc"/>
              <w:rPr>
                <w:b w:val="0"/>
                <w:bCs/>
              </w:rPr>
            </w:pPr>
            <w:r>
              <w:rPr>
                <w:rFonts w:hint="eastAsia"/>
                <w:b w:val="0"/>
                <w:bCs/>
              </w:rPr>
              <w:t>7:00</w:t>
            </w:r>
            <w:r>
              <w:rPr>
                <w:rFonts w:hint="eastAsia"/>
                <w:b w:val="0"/>
                <w:bCs/>
              </w:rPr>
              <w:t>～</w:t>
            </w:r>
            <w:r>
              <w:rPr>
                <w:rFonts w:hint="eastAsia"/>
                <w:b w:val="0"/>
                <w:bCs/>
              </w:rPr>
              <w:t>18:00</w:t>
            </w:r>
          </w:p>
        </w:tc>
      </w:tr>
      <w:tr w:rsidR="00A8166D">
        <w:trPr>
          <w:jc w:val="center"/>
        </w:trPr>
        <w:tc>
          <w:tcPr>
            <w:tcW w:w="3119" w:type="dxa"/>
            <w:vMerge/>
            <w:shd w:val="clear" w:color="auto" w:fill="auto"/>
            <w:vAlign w:val="center"/>
          </w:tcPr>
          <w:p w:rsidR="00A8166D" w:rsidRDefault="00A8166D">
            <w:pPr>
              <w:pStyle w:val="afc"/>
              <w:rPr>
                <w:b w:val="0"/>
                <w:bCs/>
              </w:rPr>
            </w:pPr>
          </w:p>
        </w:tc>
        <w:tc>
          <w:tcPr>
            <w:tcW w:w="2125" w:type="dxa"/>
            <w:shd w:val="clear" w:color="auto" w:fill="auto"/>
            <w:vAlign w:val="center"/>
          </w:tcPr>
          <w:p w:rsidR="00A8166D" w:rsidRDefault="00024F20">
            <w:pPr>
              <w:pStyle w:val="afc"/>
              <w:rPr>
                <w:b w:val="0"/>
                <w:bCs/>
              </w:rPr>
            </w:pPr>
            <w:r>
              <w:rPr>
                <w:rFonts w:hint="eastAsia"/>
                <w:b w:val="0"/>
                <w:bCs/>
              </w:rPr>
              <w:t>节假日</w:t>
            </w:r>
          </w:p>
        </w:tc>
        <w:tc>
          <w:tcPr>
            <w:tcW w:w="2126" w:type="dxa"/>
            <w:shd w:val="clear" w:color="auto" w:fill="auto"/>
            <w:vAlign w:val="center"/>
          </w:tcPr>
          <w:p w:rsidR="00A8166D" w:rsidRDefault="00024F20">
            <w:pPr>
              <w:pStyle w:val="afc"/>
              <w:rPr>
                <w:b w:val="0"/>
                <w:bCs/>
              </w:rPr>
            </w:pPr>
            <w:r>
              <w:rPr>
                <w:rFonts w:hint="eastAsia"/>
                <w:b w:val="0"/>
                <w:bCs/>
              </w:rPr>
              <w:t>—</w:t>
            </w:r>
          </w:p>
        </w:tc>
      </w:tr>
      <w:tr w:rsidR="00A8166D">
        <w:trPr>
          <w:jc w:val="center"/>
        </w:trPr>
        <w:tc>
          <w:tcPr>
            <w:tcW w:w="3119" w:type="dxa"/>
            <w:vMerge w:val="restart"/>
            <w:shd w:val="clear" w:color="auto" w:fill="auto"/>
            <w:vAlign w:val="center"/>
          </w:tcPr>
          <w:p w:rsidR="00A8166D" w:rsidRDefault="00024F20">
            <w:pPr>
              <w:pStyle w:val="afc"/>
              <w:rPr>
                <w:b w:val="0"/>
                <w:bCs/>
              </w:rPr>
            </w:pPr>
            <w:r>
              <w:rPr>
                <w:rFonts w:hint="eastAsia"/>
                <w:b w:val="0"/>
                <w:bCs/>
              </w:rPr>
              <w:t>校园建筑——教学楼</w:t>
            </w:r>
          </w:p>
        </w:tc>
        <w:tc>
          <w:tcPr>
            <w:tcW w:w="2125" w:type="dxa"/>
            <w:shd w:val="clear" w:color="auto" w:fill="auto"/>
            <w:vAlign w:val="center"/>
          </w:tcPr>
          <w:p w:rsidR="00A8166D" w:rsidRDefault="00024F20">
            <w:pPr>
              <w:pStyle w:val="afc"/>
              <w:rPr>
                <w:b w:val="0"/>
                <w:bCs/>
              </w:rPr>
            </w:pPr>
            <w:r>
              <w:rPr>
                <w:rFonts w:hint="eastAsia"/>
                <w:b w:val="0"/>
                <w:bCs/>
              </w:rPr>
              <w:t>工作日</w:t>
            </w:r>
          </w:p>
        </w:tc>
        <w:tc>
          <w:tcPr>
            <w:tcW w:w="2126" w:type="dxa"/>
            <w:shd w:val="clear" w:color="auto" w:fill="auto"/>
            <w:vAlign w:val="center"/>
          </w:tcPr>
          <w:p w:rsidR="00A8166D" w:rsidRDefault="00024F20">
            <w:pPr>
              <w:pStyle w:val="afc"/>
              <w:rPr>
                <w:b w:val="0"/>
                <w:bCs/>
              </w:rPr>
            </w:pPr>
            <w:r>
              <w:rPr>
                <w:rFonts w:hint="eastAsia"/>
                <w:b w:val="0"/>
                <w:bCs/>
              </w:rPr>
              <w:t>7:00</w:t>
            </w:r>
            <w:r>
              <w:rPr>
                <w:rFonts w:hint="eastAsia"/>
                <w:b w:val="0"/>
                <w:bCs/>
              </w:rPr>
              <w:t>～</w:t>
            </w:r>
            <w:r>
              <w:rPr>
                <w:rFonts w:hint="eastAsia"/>
                <w:b w:val="0"/>
                <w:bCs/>
              </w:rPr>
              <w:t>18:00</w:t>
            </w:r>
          </w:p>
        </w:tc>
      </w:tr>
      <w:tr w:rsidR="00A8166D">
        <w:trPr>
          <w:jc w:val="center"/>
        </w:trPr>
        <w:tc>
          <w:tcPr>
            <w:tcW w:w="3119" w:type="dxa"/>
            <w:vMerge/>
            <w:shd w:val="clear" w:color="auto" w:fill="auto"/>
            <w:vAlign w:val="center"/>
          </w:tcPr>
          <w:p w:rsidR="00A8166D" w:rsidRDefault="00A8166D">
            <w:pPr>
              <w:pStyle w:val="afc"/>
              <w:rPr>
                <w:b w:val="0"/>
                <w:bCs/>
              </w:rPr>
            </w:pPr>
          </w:p>
        </w:tc>
        <w:tc>
          <w:tcPr>
            <w:tcW w:w="2125" w:type="dxa"/>
            <w:shd w:val="clear" w:color="auto" w:fill="auto"/>
            <w:vAlign w:val="center"/>
          </w:tcPr>
          <w:p w:rsidR="00A8166D" w:rsidRDefault="00024F20">
            <w:pPr>
              <w:pStyle w:val="afc"/>
              <w:rPr>
                <w:b w:val="0"/>
                <w:bCs/>
              </w:rPr>
            </w:pPr>
            <w:r>
              <w:rPr>
                <w:rFonts w:hint="eastAsia"/>
                <w:b w:val="0"/>
                <w:bCs/>
              </w:rPr>
              <w:t>节假日</w:t>
            </w:r>
          </w:p>
        </w:tc>
        <w:tc>
          <w:tcPr>
            <w:tcW w:w="2126" w:type="dxa"/>
            <w:shd w:val="clear" w:color="auto" w:fill="auto"/>
            <w:vAlign w:val="center"/>
          </w:tcPr>
          <w:p w:rsidR="00A8166D" w:rsidRDefault="00024F20">
            <w:pPr>
              <w:pStyle w:val="afc"/>
              <w:rPr>
                <w:b w:val="0"/>
                <w:bCs/>
              </w:rPr>
            </w:pPr>
            <w:r>
              <w:rPr>
                <w:rFonts w:hint="eastAsia"/>
                <w:b w:val="0"/>
                <w:bCs/>
              </w:rPr>
              <w:t>—</w:t>
            </w:r>
          </w:p>
        </w:tc>
      </w:tr>
      <w:tr w:rsidR="00A8166D">
        <w:trPr>
          <w:jc w:val="center"/>
        </w:trPr>
        <w:tc>
          <w:tcPr>
            <w:tcW w:w="3119" w:type="dxa"/>
            <w:shd w:val="clear" w:color="auto" w:fill="auto"/>
            <w:vAlign w:val="center"/>
          </w:tcPr>
          <w:p w:rsidR="00A8166D" w:rsidRDefault="00024F20">
            <w:pPr>
              <w:pStyle w:val="afc"/>
              <w:rPr>
                <w:b w:val="0"/>
                <w:bCs/>
              </w:rPr>
            </w:pPr>
            <w:r>
              <w:rPr>
                <w:rFonts w:hint="eastAsia"/>
                <w:b w:val="0"/>
                <w:bCs/>
              </w:rPr>
              <w:t>商店建筑</w:t>
            </w:r>
          </w:p>
        </w:tc>
        <w:tc>
          <w:tcPr>
            <w:tcW w:w="2125" w:type="dxa"/>
            <w:shd w:val="clear" w:color="auto" w:fill="auto"/>
            <w:vAlign w:val="center"/>
          </w:tcPr>
          <w:p w:rsidR="00A8166D" w:rsidRDefault="00024F20">
            <w:pPr>
              <w:pStyle w:val="afc"/>
              <w:rPr>
                <w:b w:val="0"/>
                <w:bCs/>
              </w:rPr>
            </w:pPr>
            <w:r>
              <w:rPr>
                <w:rFonts w:hint="eastAsia"/>
                <w:b w:val="0"/>
                <w:bCs/>
              </w:rPr>
              <w:t>全年</w:t>
            </w:r>
          </w:p>
        </w:tc>
        <w:tc>
          <w:tcPr>
            <w:tcW w:w="2126" w:type="dxa"/>
            <w:shd w:val="clear" w:color="auto" w:fill="auto"/>
            <w:vAlign w:val="center"/>
          </w:tcPr>
          <w:p w:rsidR="00A8166D" w:rsidRDefault="00024F20">
            <w:pPr>
              <w:pStyle w:val="afc"/>
              <w:rPr>
                <w:b w:val="0"/>
                <w:bCs/>
              </w:rPr>
            </w:pPr>
            <w:r>
              <w:rPr>
                <w:rFonts w:hint="eastAsia"/>
                <w:b w:val="0"/>
                <w:bCs/>
              </w:rPr>
              <w:t>8:00</w:t>
            </w:r>
            <w:r>
              <w:rPr>
                <w:rFonts w:hint="eastAsia"/>
                <w:b w:val="0"/>
                <w:bCs/>
              </w:rPr>
              <w:t>～</w:t>
            </w:r>
            <w:r>
              <w:rPr>
                <w:rFonts w:hint="eastAsia"/>
                <w:b w:val="0"/>
                <w:bCs/>
              </w:rPr>
              <w:t>21:00</w:t>
            </w:r>
          </w:p>
        </w:tc>
      </w:tr>
      <w:tr w:rsidR="00A8166D">
        <w:trPr>
          <w:jc w:val="center"/>
        </w:trPr>
        <w:tc>
          <w:tcPr>
            <w:tcW w:w="3119" w:type="dxa"/>
            <w:shd w:val="clear" w:color="auto" w:fill="auto"/>
            <w:vAlign w:val="center"/>
          </w:tcPr>
          <w:p w:rsidR="00A8166D" w:rsidRDefault="00024F20">
            <w:pPr>
              <w:pStyle w:val="afc"/>
              <w:rPr>
                <w:b w:val="0"/>
                <w:bCs/>
              </w:rPr>
            </w:pPr>
            <w:r>
              <w:rPr>
                <w:rFonts w:hint="eastAsia"/>
                <w:b w:val="0"/>
                <w:bCs/>
              </w:rPr>
              <w:lastRenderedPageBreak/>
              <w:t>医疗建筑——门诊楼</w:t>
            </w:r>
          </w:p>
        </w:tc>
        <w:tc>
          <w:tcPr>
            <w:tcW w:w="2125" w:type="dxa"/>
            <w:shd w:val="clear" w:color="auto" w:fill="auto"/>
            <w:vAlign w:val="center"/>
          </w:tcPr>
          <w:p w:rsidR="00A8166D" w:rsidRDefault="00024F20">
            <w:pPr>
              <w:pStyle w:val="afc"/>
              <w:rPr>
                <w:b w:val="0"/>
                <w:bCs/>
              </w:rPr>
            </w:pPr>
            <w:r>
              <w:rPr>
                <w:rFonts w:hint="eastAsia"/>
                <w:b w:val="0"/>
                <w:bCs/>
              </w:rPr>
              <w:t>全年</w:t>
            </w:r>
          </w:p>
        </w:tc>
        <w:tc>
          <w:tcPr>
            <w:tcW w:w="2126" w:type="dxa"/>
            <w:shd w:val="clear" w:color="auto" w:fill="auto"/>
            <w:vAlign w:val="center"/>
          </w:tcPr>
          <w:p w:rsidR="00A8166D" w:rsidRDefault="00024F20">
            <w:pPr>
              <w:pStyle w:val="afc"/>
              <w:rPr>
                <w:b w:val="0"/>
                <w:bCs/>
              </w:rPr>
            </w:pPr>
            <w:r>
              <w:rPr>
                <w:rFonts w:hint="eastAsia"/>
                <w:b w:val="0"/>
                <w:bCs/>
              </w:rPr>
              <w:t>8:00</w:t>
            </w:r>
            <w:r>
              <w:rPr>
                <w:rFonts w:hint="eastAsia"/>
                <w:b w:val="0"/>
                <w:bCs/>
              </w:rPr>
              <w:t>～</w:t>
            </w:r>
            <w:r>
              <w:rPr>
                <w:rFonts w:hint="eastAsia"/>
                <w:b w:val="0"/>
                <w:bCs/>
              </w:rPr>
              <w:t>21:00</w:t>
            </w:r>
          </w:p>
        </w:tc>
      </w:tr>
      <w:tr w:rsidR="00A8166D">
        <w:trPr>
          <w:jc w:val="center"/>
        </w:trPr>
        <w:tc>
          <w:tcPr>
            <w:tcW w:w="3119" w:type="dxa"/>
            <w:shd w:val="clear" w:color="auto" w:fill="auto"/>
            <w:vAlign w:val="center"/>
          </w:tcPr>
          <w:p w:rsidR="00A8166D" w:rsidRDefault="00024F20">
            <w:pPr>
              <w:pStyle w:val="afc"/>
              <w:rPr>
                <w:b w:val="0"/>
                <w:bCs/>
              </w:rPr>
            </w:pPr>
            <w:r>
              <w:rPr>
                <w:rFonts w:hint="eastAsia"/>
                <w:b w:val="0"/>
                <w:bCs/>
              </w:rPr>
              <w:t>宾馆建筑</w:t>
            </w:r>
          </w:p>
        </w:tc>
        <w:tc>
          <w:tcPr>
            <w:tcW w:w="2125" w:type="dxa"/>
            <w:shd w:val="clear" w:color="auto" w:fill="auto"/>
            <w:vAlign w:val="center"/>
          </w:tcPr>
          <w:p w:rsidR="00A8166D" w:rsidRDefault="00024F20">
            <w:pPr>
              <w:pStyle w:val="afc"/>
              <w:rPr>
                <w:b w:val="0"/>
                <w:bCs/>
              </w:rPr>
            </w:pPr>
            <w:r>
              <w:rPr>
                <w:rFonts w:hint="eastAsia"/>
                <w:b w:val="0"/>
                <w:bCs/>
              </w:rPr>
              <w:t>全年</w:t>
            </w:r>
          </w:p>
        </w:tc>
        <w:tc>
          <w:tcPr>
            <w:tcW w:w="2126" w:type="dxa"/>
            <w:shd w:val="clear" w:color="auto" w:fill="auto"/>
            <w:vAlign w:val="center"/>
          </w:tcPr>
          <w:p w:rsidR="00A8166D" w:rsidRDefault="00024F20">
            <w:pPr>
              <w:pStyle w:val="afc"/>
              <w:rPr>
                <w:b w:val="0"/>
                <w:bCs/>
              </w:rPr>
            </w:pPr>
            <w:r>
              <w:rPr>
                <w:rFonts w:hint="eastAsia"/>
                <w:b w:val="0"/>
                <w:bCs/>
              </w:rPr>
              <w:t>1:00</w:t>
            </w:r>
            <w:r>
              <w:rPr>
                <w:rFonts w:hint="eastAsia"/>
                <w:b w:val="0"/>
                <w:bCs/>
              </w:rPr>
              <w:t>～</w:t>
            </w:r>
            <w:r>
              <w:rPr>
                <w:rFonts w:hint="eastAsia"/>
                <w:b w:val="0"/>
                <w:bCs/>
              </w:rPr>
              <w:t>24:00</w:t>
            </w:r>
          </w:p>
        </w:tc>
      </w:tr>
      <w:tr w:rsidR="00A8166D">
        <w:trPr>
          <w:jc w:val="center"/>
        </w:trPr>
        <w:tc>
          <w:tcPr>
            <w:tcW w:w="3119" w:type="dxa"/>
            <w:shd w:val="clear" w:color="auto" w:fill="auto"/>
            <w:vAlign w:val="center"/>
          </w:tcPr>
          <w:p w:rsidR="00A8166D" w:rsidRDefault="00024F20">
            <w:pPr>
              <w:pStyle w:val="afc"/>
              <w:rPr>
                <w:b w:val="0"/>
                <w:bCs/>
              </w:rPr>
            </w:pPr>
            <w:r>
              <w:rPr>
                <w:rFonts w:hint="eastAsia"/>
                <w:b w:val="0"/>
                <w:bCs/>
              </w:rPr>
              <w:t>公路客运站</w:t>
            </w:r>
          </w:p>
        </w:tc>
        <w:tc>
          <w:tcPr>
            <w:tcW w:w="2125" w:type="dxa"/>
            <w:shd w:val="clear" w:color="auto" w:fill="auto"/>
            <w:vAlign w:val="center"/>
          </w:tcPr>
          <w:p w:rsidR="00A8166D" w:rsidRDefault="00024F20">
            <w:pPr>
              <w:pStyle w:val="afc"/>
              <w:rPr>
                <w:b w:val="0"/>
                <w:bCs/>
              </w:rPr>
            </w:pPr>
            <w:r>
              <w:rPr>
                <w:rFonts w:hint="eastAsia"/>
                <w:b w:val="0"/>
                <w:bCs/>
              </w:rPr>
              <w:t>全年</w:t>
            </w:r>
          </w:p>
        </w:tc>
        <w:tc>
          <w:tcPr>
            <w:tcW w:w="2126" w:type="dxa"/>
            <w:shd w:val="clear" w:color="auto" w:fill="auto"/>
            <w:vAlign w:val="center"/>
          </w:tcPr>
          <w:p w:rsidR="00A8166D" w:rsidRDefault="00024F20">
            <w:pPr>
              <w:pStyle w:val="afc"/>
              <w:rPr>
                <w:b w:val="0"/>
                <w:bCs/>
              </w:rPr>
            </w:pPr>
            <w:r>
              <w:rPr>
                <w:rFonts w:hint="eastAsia"/>
                <w:b w:val="0"/>
                <w:bCs/>
              </w:rPr>
              <w:t>8:00</w:t>
            </w:r>
            <w:r>
              <w:rPr>
                <w:rFonts w:hint="eastAsia"/>
                <w:b w:val="0"/>
                <w:bCs/>
              </w:rPr>
              <w:t>～</w:t>
            </w:r>
            <w:r>
              <w:rPr>
                <w:rFonts w:hint="eastAsia"/>
                <w:b w:val="0"/>
                <w:bCs/>
              </w:rPr>
              <w:t>22:00</w:t>
            </w:r>
          </w:p>
        </w:tc>
      </w:tr>
      <w:tr w:rsidR="00A8166D">
        <w:trPr>
          <w:jc w:val="center"/>
        </w:trPr>
        <w:tc>
          <w:tcPr>
            <w:tcW w:w="3119" w:type="dxa"/>
            <w:shd w:val="clear" w:color="auto" w:fill="auto"/>
            <w:vAlign w:val="center"/>
          </w:tcPr>
          <w:p w:rsidR="00A8166D" w:rsidRDefault="00024F20">
            <w:pPr>
              <w:pStyle w:val="afc"/>
              <w:rPr>
                <w:b w:val="0"/>
                <w:bCs/>
              </w:rPr>
            </w:pPr>
            <w:r>
              <w:rPr>
                <w:rFonts w:hint="eastAsia"/>
                <w:b w:val="0"/>
                <w:bCs/>
              </w:rPr>
              <w:t>铁路客运站</w:t>
            </w:r>
          </w:p>
        </w:tc>
        <w:tc>
          <w:tcPr>
            <w:tcW w:w="2125" w:type="dxa"/>
            <w:shd w:val="clear" w:color="auto" w:fill="auto"/>
            <w:vAlign w:val="center"/>
          </w:tcPr>
          <w:p w:rsidR="00A8166D" w:rsidRDefault="00024F20">
            <w:pPr>
              <w:pStyle w:val="afc"/>
              <w:rPr>
                <w:b w:val="0"/>
                <w:bCs/>
              </w:rPr>
            </w:pPr>
            <w:r>
              <w:rPr>
                <w:rFonts w:hint="eastAsia"/>
                <w:b w:val="0"/>
                <w:bCs/>
              </w:rPr>
              <w:t>全年</w:t>
            </w:r>
          </w:p>
        </w:tc>
        <w:tc>
          <w:tcPr>
            <w:tcW w:w="2126" w:type="dxa"/>
            <w:shd w:val="clear" w:color="auto" w:fill="auto"/>
            <w:vAlign w:val="center"/>
          </w:tcPr>
          <w:p w:rsidR="00A8166D" w:rsidRDefault="00024F20">
            <w:pPr>
              <w:pStyle w:val="afc"/>
              <w:rPr>
                <w:b w:val="0"/>
                <w:bCs/>
              </w:rPr>
            </w:pPr>
            <w:r>
              <w:rPr>
                <w:rFonts w:hint="eastAsia"/>
                <w:b w:val="0"/>
                <w:bCs/>
              </w:rPr>
              <w:t>7:00</w:t>
            </w:r>
            <w:r>
              <w:rPr>
                <w:rFonts w:hint="eastAsia"/>
                <w:b w:val="0"/>
                <w:bCs/>
              </w:rPr>
              <w:t>～</w:t>
            </w:r>
            <w:r>
              <w:rPr>
                <w:rFonts w:hint="eastAsia"/>
                <w:b w:val="0"/>
                <w:bCs/>
              </w:rPr>
              <w:t>24:00</w:t>
            </w:r>
          </w:p>
        </w:tc>
      </w:tr>
      <w:tr w:rsidR="00A8166D">
        <w:trPr>
          <w:jc w:val="center"/>
        </w:trPr>
        <w:tc>
          <w:tcPr>
            <w:tcW w:w="3119" w:type="dxa"/>
            <w:shd w:val="clear" w:color="auto" w:fill="auto"/>
            <w:vAlign w:val="center"/>
          </w:tcPr>
          <w:p w:rsidR="00A8166D" w:rsidRDefault="00024F20">
            <w:pPr>
              <w:pStyle w:val="afc"/>
              <w:rPr>
                <w:b w:val="0"/>
                <w:bCs/>
              </w:rPr>
            </w:pPr>
            <w:r>
              <w:rPr>
                <w:rFonts w:hint="eastAsia"/>
                <w:b w:val="0"/>
                <w:bCs/>
              </w:rPr>
              <w:t>航空港——旅客公共区</w:t>
            </w:r>
          </w:p>
        </w:tc>
        <w:tc>
          <w:tcPr>
            <w:tcW w:w="2125" w:type="dxa"/>
            <w:shd w:val="clear" w:color="auto" w:fill="auto"/>
            <w:vAlign w:val="center"/>
          </w:tcPr>
          <w:p w:rsidR="00A8166D" w:rsidRDefault="00024F20">
            <w:pPr>
              <w:pStyle w:val="afc"/>
              <w:rPr>
                <w:b w:val="0"/>
                <w:bCs/>
              </w:rPr>
            </w:pPr>
            <w:r>
              <w:rPr>
                <w:rFonts w:hint="eastAsia"/>
                <w:b w:val="0"/>
                <w:bCs/>
              </w:rPr>
              <w:t>全年</w:t>
            </w:r>
          </w:p>
        </w:tc>
        <w:tc>
          <w:tcPr>
            <w:tcW w:w="2126" w:type="dxa"/>
            <w:shd w:val="clear" w:color="auto" w:fill="auto"/>
            <w:vAlign w:val="center"/>
          </w:tcPr>
          <w:p w:rsidR="00A8166D" w:rsidRDefault="00024F20">
            <w:pPr>
              <w:pStyle w:val="afc"/>
              <w:rPr>
                <w:b w:val="0"/>
                <w:bCs/>
              </w:rPr>
            </w:pPr>
            <w:r>
              <w:rPr>
                <w:rFonts w:hint="eastAsia"/>
                <w:b w:val="0"/>
                <w:bCs/>
              </w:rPr>
              <w:t>0:00</w:t>
            </w:r>
            <w:r>
              <w:rPr>
                <w:rFonts w:hint="eastAsia"/>
                <w:b w:val="0"/>
                <w:bCs/>
              </w:rPr>
              <w:t>～</w:t>
            </w:r>
            <w:r>
              <w:rPr>
                <w:rFonts w:hint="eastAsia"/>
                <w:b w:val="0"/>
                <w:bCs/>
              </w:rPr>
              <w:t>24:00</w:t>
            </w:r>
          </w:p>
        </w:tc>
      </w:tr>
      <w:tr w:rsidR="00A8166D">
        <w:trPr>
          <w:jc w:val="center"/>
        </w:trPr>
        <w:tc>
          <w:tcPr>
            <w:tcW w:w="3119" w:type="dxa"/>
            <w:shd w:val="clear" w:color="auto" w:fill="auto"/>
            <w:vAlign w:val="center"/>
          </w:tcPr>
          <w:p w:rsidR="00A8166D" w:rsidRDefault="00024F20">
            <w:pPr>
              <w:pStyle w:val="afc"/>
              <w:rPr>
                <w:b w:val="0"/>
                <w:bCs/>
              </w:rPr>
            </w:pPr>
            <w:r>
              <w:rPr>
                <w:rFonts w:hint="eastAsia"/>
                <w:b w:val="0"/>
                <w:bCs/>
              </w:rPr>
              <w:t>体育建筑</w:t>
            </w:r>
          </w:p>
        </w:tc>
        <w:tc>
          <w:tcPr>
            <w:tcW w:w="2125" w:type="dxa"/>
            <w:shd w:val="clear" w:color="auto" w:fill="auto"/>
            <w:vAlign w:val="center"/>
          </w:tcPr>
          <w:p w:rsidR="00A8166D" w:rsidRDefault="00024F20">
            <w:pPr>
              <w:pStyle w:val="afc"/>
              <w:rPr>
                <w:b w:val="0"/>
                <w:bCs/>
              </w:rPr>
            </w:pPr>
            <w:r>
              <w:rPr>
                <w:rFonts w:hint="eastAsia"/>
                <w:b w:val="0"/>
                <w:bCs/>
              </w:rPr>
              <w:t>全年</w:t>
            </w:r>
          </w:p>
        </w:tc>
        <w:tc>
          <w:tcPr>
            <w:tcW w:w="2126" w:type="dxa"/>
            <w:shd w:val="clear" w:color="auto" w:fill="auto"/>
            <w:vAlign w:val="center"/>
          </w:tcPr>
          <w:p w:rsidR="00A8166D" w:rsidRDefault="00024F20">
            <w:pPr>
              <w:pStyle w:val="afc"/>
              <w:rPr>
                <w:b w:val="0"/>
                <w:bCs/>
              </w:rPr>
            </w:pPr>
            <w:r>
              <w:rPr>
                <w:rFonts w:hint="eastAsia"/>
                <w:b w:val="0"/>
                <w:bCs/>
              </w:rPr>
              <w:t>9:00</w:t>
            </w:r>
            <w:r>
              <w:rPr>
                <w:rFonts w:hint="eastAsia"/>
                <w:b w:val="0"/>
                <w:bCs/>
              </w:rPr>
              <w:t>～</w:t>
            </w:r>
            <w:r>
              <w:rPr>
                <w:rFonts w:hint="eastAsia"/>
                <w:b w:val="0"/>
                <w:bCs/>
              </w:rPr>
              <w:t>21:00</w:t>
            </w:r>
          </w:p>
        </w:tc>
      </w:tr>
      <w:tr w:rsidR="00A8166D">
        <w:trPr>
          <w:jc w:val="center"/>
        </w:trPr>
        <w:tc>
          <w:tcPr>
            <w:tcW w:w="3119" w:type="dxa"/>
            <w:shd w:val="clear" w:color="auto" w:fill="auto"/>
            <w:vAlign w:val="center"/>
          </w:tcPr>
          <w:p w:rsidR="00A8166D" w:rsidRDefault="00024F20">
            <w:pPr>
              <w:pStyle w:val="afc"/>
              <w:rPr>
                <w:b w:val="0"/>
                <w:bCs/>
              </w:rPr>
            </w:pPr>
            <w:r>
              <w:rPr>
                <w:rFonts w:hint="eastAsia"/>
                <w:b w:val="0"/>
                <w:bCs/>
              </w:rPr>
              <w:t>观演建筑</w:t>
            </w:r>
          </w:p>
        </w:tc>
        <w:tc>
          <w:tcPr>
            <w:tcW w:w="2125" w:type="dxa"/>
            <w:shd w:val="clear" w:color="auto" w:fill="auto"/>
            <w:vAlign w:val="center"/>
          </w:tcPr>
          <w:p w:rsidR="00A8166D" w:rsidRDefault="00024F20">
            <w:pPr>
              <w:pStyle w:val="afc"/>
              <w:rPr>
                <w:b w:val="0"/>
                <w:bCs/>
              </w:rPr>
            </w:pPr>
            <w:r>
              <w:rPr>
                <w:rFonts w:hint="eastAsia"/>
                <w:b w:val="0"/>
                <w:bCs/>
              </w:rPr>
              <w:t>全年</w:t>
            </w:r>
          </w:p>
        </w:tc>
        <w:tc>
          <w:tcPr>
            <w:tcW w:w="2126" w:type="dxa"/>
            <w:shd w:val="clear" w:color="auto" w:fill="auto"/>
            <w:vAlign w:val="center"/>
          </w:tcPr>
          <w:p w:rsidR="00A8166D" w:rsidRDefault="00024F20">
            <w:pPr>
              <w:pStyle w:val="afc"/>
              <w:rPr>
                <w:b w:val="0"/>
                <w:bCs/>
              </w:rPr>
            </w:pPr>
            <w:r>
              <w:rPr>
                <w:rFonts w:hint="eastAsia"/>
                <w:b w:val="0"/>
                <w:bCs/>
              </w:rPr>
              <w:t>10:00</w:t>
            </w:r>
            <w:r>
              <w:rPr>
                <w:rFonts w:hint="eastAsia"/>
                <w:b w:val="0"/>
                <w:bCs/>
              </w:rPr>
              <w:t>～</w:t>
            </w:r>
            <w:r>
              <w:rPr>
                <w:rFonts w:hint="eastAsia"/>
                <w:b w:val="0"/>
                <w:bCs/>
              </w:rPr>
              <w:t>22:00</w:t>
            </w:r>
          </w:p>
        </w:tc>
      </w:tr>
      <w:tr w:rsidR="00A8166D">
        <w:trPr>
          <w:jc w:val="center"/>
        </w:trPr>
        <w:tc>
          <w:tcPr>
            <w:tcW w:w="3119" w:type="dxa"/>
            <w:shd w:val="clear" w:color="auto" w:fill="auto"/>
            <w:vAlign w:val="center"/>
          </w:tcPr>
          <w:p w:rsidR="00A8166D" w:rsidRDefault="00024F20">
            <w:pPr>
              <w:pStyle w:val="afc"/>
              <w:rPr>
                <w:b w:val="0"/>
                <w:bCs/>
              </w:rPr>
            </w:pPr>
            <w:r>
              <w:rPr>
                <w:rFonts w:hint="eastAsia"/>
                <w:b w:val="0"/>
                <w:bCs/>
              </w:rPr>
              <w:t>展览建筑</w:t>
            </w:r>
          </w:p>
        </w:tc>
        <w:tc>
          <w:tcPr>
            <w:tcW w:w="2125" w:type="dxa"/>
            <w:shd w:val="clear" w:color="auto" w:fill="auto"/>
            <w:vAlign w:val="center"/>
          </w:tcPr>
          <w:p w:rsidR="00A8166D" w:rsidRDefault="00024F20">
            <w:pPr>
              <w:pStyle w:val="afc"/>
              <w:rPr>
                <w:b w:val="0"/>
                <w:bCs/>
              </w:rPr>
            </w:pPr>
            <w:r>
              <w:rPr>
                <w:rFonts w:hint="eastAsia"/>
                <w:b w:val="0"/>
                <w:bCs/>
              </w:rPr>
              <w:t>全年</w:t>
            </w:r>
          </w:p>
        </w:tc>
        <w:tc>
          <w:tcPr>
            <w:tcW w:w="2126" w:type="dxa"/>
            <w:shd w:val="clear" w:color="auto" w:fill="auto"/>
            <w:vAlign w:val="center"/>
          </w:tcPr>
          <w:p w:rsidR="00A8166D" w:rsidRDefault="00024F20">
            <w:pPr>
              <w:pStyle w:val="afc"/>
              <w:rPr>
                <w:b w:val="0"/>
                <w:bCs/>
              </w:rPr>
            </w:pPr>
            <w:r>
              <w:rPr>
                <w:rFonts w:hint="eastAsia"/>
                <w:b w:val="0"/>
                <w:bCs/>
              </w:rPr>
              <w:t>10:00</w:t>
            </w:r>
            <w:r>
              <w:rPr>
                <w:rFonts w:hint="eastAsia"/>
                <w:b w:val="0"/>
                <w:bCs/>
              </w:rPr>
              <w:t>～</w:t>
            </w:r>
            <w:r>
              <w:rPr>
                <w:rFonts w:hint="eastAsia"/>
                <w:b w:val="0"/>
                <w:bCs/>
              </w:rPr>
              <w:t>21:00</w:t>
            </w:r>
          </w:p>
        </w:tc>
      </w:tr>
    </w:tbl>
    <w:p w:rsidR="00A8166D" w:rsidRDefault="00A8166D">
      <w:pPr>
        <w:ind w:firstLine="420"/>
      </w:pPr>
    </w:p>
    <w:p w:rsidR="00A8166D" w:rsidRDefault="00024F20">
      <w:pPr>
        <w:ind w:firstLine="420"/>
      </w:pPr>
      <w:r>
        <w:rPr>
          <w:rFonts w:hint="eastAsia"/>
        </w:rPr>
        <w:t>③</w:t>
      </w:r>
      <w:r>
        <w:rPr>
          <w:rFonts w:hint="eastAsia"/>
        </w:rPr>
        <w:t xml:space="preserve"> </w:t>
      </w:r>
      <w:r>
        <w:rPr>
          <w:rFonts w:hint="eastAsia"/>
        </w:rPr>
        <w:t>根据</w:t>
      </w:r>
      <w:r>
        <w:t>机组选择情况和</w:t>
      </w:r>
      <w:r>
        <w:rPr>
          <w:rFonts w:hint="eastAsia"/>
        </w:rPr>
        <w:t>运行</w:t>
      </w:r>
      <w:r>
        <w:t>时间</w:t>
      </w:r>
      <w:r>
        <w:rPr>
          <w:rFonts w:hint="eastAsia"/>
        </w:rPr>
        <w:t>确定地源热泵和</w:t>
      </w:r>
      <w:r>
        <w:t>常规系统的供冷供热量</w:t>
      </w:r>
      <w:r>
        <w:rPr>
          <w:rFonts w:hint="eastAsia"/>
        </w:rPr>
        <w:t>，结果列入附表</w:t>
      </w:r>
      <w:r>
        <w:rPr>
          <w:rFonts w:hint="eastAsia"/>
        </w:rPr>
        <w:t>B.2.2</w:t>
      </w:r>
      <w:r>
        <w:rPr>
          <w:rFonts w:hint="eastAsia"/>
        </w:rPr>
        <w:t>。</w:t>
      </w:r>
    </w:p>
    <w:p w:rsidR="00A8166D" w:rsidRDefault="00024F20">
      <w:pPr>
        <w:pStyle w:val="afc"/>
      </w:pPr>
      <w:r>
        <w:rPr>
          <w:rFonts w:hint="eastAsia"/>
        </w:rPr>
        <w:t>附表</w:t>
      </w:r>
      <w:r>
        <w:rPr>
          <w:rFonts w:hint="eastAsia"/>
        </w:rPr>
        <w:t>B.2.2</w:t>
      </w:r>
      <w:r>
        <w:t xml:space="preserve"> </w:t>
      </w:r>
      <w:r>
        <w:rPr>
          <w:rFonts w:hint="eastAsia"/>
        </w:rPr>
        <w:t xml:space="preserve"> </w:t>
      </w:r>
      <w:r>
        <w:rPr>
          <w:rFonts w:hint="eastAsia"/>
        </w:rPr>
        <w:t>空调和供暖系统冷热量</w:t>
      </w:r>
      <w:r>
        <w:t>统计</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37" w:type="dxa"/>
        </w:tblCellMar>
        <w:tblLook w:val="04A0" w:firstRow="1" w:lastRow="0" w:firstColumn="1" w:lastColumn="0" w:noHBand="0" w:noVBand="1"/>
      </w:tblPr>
      <w:tblGrid>
        <w:gridCol w:w="2456"/>
        <w:gridCol w:w="2457"/>
        <w:gridCol w:w="2457"/>
      </w:tblGrid>
      <w:tr w:rsidR="00A8166D">
        <w:trPr>
          <w:jc w:val="center"/>
        </w:trPr>
        <w:tc>
          <w:tcPr>
            <w:tcW w:w="1666" w:type="pct"/>
            <w:shd w:val="clear" w:color="auto" w:fill="auto"/>
            <w:vAlign w:val="center"/>
          </w:tcPr>
          <w:p w:rsidR="00A8166D" w:rsidRDefault="00024F20">
            <w:pPr>
              <w:pStyle w:val="afc"/>
              <w:rPr>
                <w:b w:val="0"/>
                <w:bCs/>
              </w:rPr>
            </w:pPr>
            <w:r>
              <w:rPr>
                <w:b w:val="0"/>
                <w:bCs/>
              </w:rPr>
              <w:t>类型</w:t>
            </w:r>
          </w:p>
        </w:tc>
        <w:tc>
          <w:tcPr>
            <w:tcW w:w="1667" w:type="pct"/>
            <w:shd w:val="clear" w:color="auto" w:fill="auto"/>
            <w:vAlign w:val="center"/>
          </w:tcPr>
          <w:p w:rsidR="00A8166D" w:rsidRDefault="00024F20">
            <w:pPr>
              <w:pStyle w:val="afc"/>
              <w:rPr>
                <w:b w:val="0"/>
                <w:bCs/>
              </w:rPr>
            </w:pPr>
            <w:r>
              <w:rPr>
                <w:b w:val="0"/>
                <w:bCs/>
              </w:rPr>
              <w:t>地源热泵提供量</w:t>
            </w:r>
            <w:r>
              <w:rPr>
                <w:rFonts w:hint="eastAsia"/>
                <w:b w:val="0"/>
                <w:bCs/>
              </w:rPr>
              <w:t>/</w:t>
            </w:r>
            <w:r>
              <w:rPr>
                <w:b w:val="0"/>
                <w:bCs/>
              </w:rPr>
              <w:t>kW</w:t>
            </w:r>
          </w:p>
        </w:tc>
        <w:tc>
          <w:tcPr>
            <w:tcW w:w="1667" w:type="pct"/>
            <w:shd w:val="clear" w:color="auto" w:fill="auto"/>
            <w:vAlign w:val="center"/>
          </w:tcPr>
          <w:p w:rsidR="00A8166D" w:rsidRDefault="00024F20">
            <w:pPr>
              <w:pStyle w:val="afc"/>
              <w:rPr>
                <w:b w:val="0"/>
                <w:bCs/>
              </w:rPr>
            </w:pPr>
            <w:r>
              <w:rPr>
                <w:b w:val="0"/>
                <w:bCs/>
              </w:rPr>
              <w:t>冷水机组提供量</w:t>
            </w:r>
            <w:r>
              <w:rPr>
                <w:rFonts w:hint="eastAsia"/>
                <w:b w:val="0"/>
                <w:bCs/>
              </w:rPr>
              <w:t>/</w:t>
            </w:r>
            <w:r>
              <w:rPr>
                <w:b w:val="0"/>
                <w:bCs/>
              </w:rPr>
              <w:t>kW</w:t>
            </w:r>
          </w:p>
        </w:tc>
      </w:tr>
      <w:tr w:rsidR="00A8166D">
        <w:trPr>
          <w:jc w:val="center"/>
        </w:trPr>
        <w:tc>
          <w:tcPr>
            <w:tcW w:w="1666" w:type="pct"/>
            <w:shd w:val="clear" w:color="auto" w:fill="auto"/>
            <w:vAlign w:val="center"/>
          </w:tcPr>
          <w:p w:rsidR="00A8166D" w:rsidRDefault="00024F20">
            <w:pPr>
              <w:pStyle w:val="afc"/>
              <w:rPr>
                <w:b w:val="0"/>
                <w:bCs/>
              </w:rPr>
            </w:pPr>
            <w:r>
              <w:rPr>
                <w:rFonts w:hint="eastAsia"/>
                <w:b w:val="0"/>
                <w:bCs/>
              </w:rPr>
              <w:t>空调</w:t>
            </w:r>
          </w:p>
        </w:tc>
        <w:tc>
          <w:tcPr>
            <w:tcW w:w="1667" w:type="pct"/>
            <w:shd w:val="clear" w:color="auto" w:fill="auto"/>
            <w:vAlign w:val="center"/>
          </w:tcPr>
          <w:p w:rsidR="00A8166D" w:rsidRDefault="00A8166D">
            <w:pPr>
              <w:pStyle w:val="afc"/>
              <w:rPr>
                <w:b w:val="0"/>
                <w:bCs/>
              </w:rPr>
            </w:pPr>
          </w:p>
        </w:tc>
        <w:tc>
          <w:tcPr>
            <w:tcW w:w="1667" w:type="pct"/>
            <w:shd w:val="clear" w:color="auto" w:fill="auto"/>
            <w:vAlign w:val="center"/>
          </w:tcPr>
          <w:p w:rsidR="00A8166D" w:rsidRDefault="00A8166D">
            <w:pPr>
              <w:pStyle w:val="afc"/>
              <w:rPr>
                <w:b w:val="0"/>
                <w:bCs/>
              </w:rPr>
            </w:pPr>
          </w:p>
        </w:tc>
      </w:tr>
      <w:tr w:rsidR="00A8166D">
        <w:trPr>
          <w:jc w:val="center"/>
        </w:trPr>
        <w:tc>
          <w:tcPr>
            <w:tcW w:w="1666" w:type="pct"/>
            <w:shd w:val="clear" w:color="auto" w:fill="auto"/>
            <w:vAlign w:val="center"/>
          </w:tcPr>
          <w:p w:rsidR="00A8166D" w:rsidRDefault="00024F20">
            <w:pPr>
              <w:pStyle w:val="afc"/>
              <w:rPr>
                <w:b w:val="0"/>
                <w:bCs/>
              </w:rPr>
            </w:pPr>
            <w:r>
              <w:rPr>
                <w:b w:val="0"/>
                <w:bCs/>
              </w:rPr>
              <w:t>供暖</w:t>
            </w:r>
          </w:p>
        </w:tc>
        <w:tc>
          <w:tcPr>
            <w:tcW w:w="1667" w:type="pct"/>
            <w:shd w:val="clear" w:color="auto" w:fill="auto"/>
            <w:vAlign w:val="center"/>
          </w:tcPr>
          <w:p w:rsidR="00A8166D" w:rsidRDefault="00A8166D">
            <w:pPr>
              <w:pStyle w:val="afc"/>
              <w:rPr>
                <w:b w:val="0"/>
                <w:bCs/>
              </w:rPr>
            </w:pPr>
          </w:p>
        </w:tc>
        <w:tc>
          <w:tcPr>
            <w:tcW w:w="1667" w:type="pct"/>
            <w:shd w:val="clear" w:color="auto" w:fill="auto"/>
            <w:vAlign w:val="center"/>
          </w:tcPr>
          <w:p w:rsidR="00A8166D" w:rsidRDefault="00A8166D">
            <w:pPr>
              <w:pStyle w:val="afc"/>
              <w:rPr>
                <w:b w:val="0"/>
                <w:bCs/>
              </w:rPr>
            </w:pPr>
          </w:p>
        </w:tc>
      </w:tr>
      <w:tr w:rsidR="00A8166D">
        <w:trPr>
          <w:jc w:val="center"/>
        </w:trPr>
        <w:tc>
          <w:tcPr>
            <w:tcW w:w="1666" w:type="pct"/>
            <w:shd w:val="clear" w:color="auto" w:fill="auto"/>
            <w:vAlign w:val="center"/>
          </w:tcPr>
          <w:p w:rsidR="00A8166D" w:rsidRDefault="00024F20">
            <w:pPr>
              <w:pStyle w:val="afc"/>
              <w:rPr>
                <w:b w:val="0"/>
                <w:bCs/>
              </w:rPr>
            </w:pPr>
            <w:r>
              <w:rPr>
                <w:b w:val="0"/>
                <w:bCs/>
              </w:rPr>
              <w:t>运</w:t>
            </w:r>
            <w:r>
              <w:rPr>
                <w:rFonts w:hint="eastAsia"/>
                <w:b w:val="0"/>
                <w:bCs/>
              </w:rPr>
              <w:t>行</w:t>
            </w:r>
            <w:r>
              <w:rPr>
                <w:b w:val="0"/>
                <w:bCs/>
              </w:rPr>
              <w:t>时间</w:t>
            </w:r>
            <w:r>
              <w:rPr>
                <w:rFonts w:hint="eastAsia"/>
                <w:b w:val="0"/>
                <w:bCs/>
              </w:rPr>
              <w:t>/</w:t>
            </w:r>
            <w:r>
              <w:rPr>
                <w:b w:val="0"/>
                <w:bCs/>
              </w:rPr>
              <w:t>h</w:t>
            </w:r>
          </w:p>
        </w:tc>
        <w:tc>
          <w:tcPr>
            <w:tcW w:w="1667" w:type="pct"/>
            <w:shd w:val="clear" w:color="auto" w:fill="auto"/>
            <w:vAlign w:val="center"/>
          </w:tcPr>
          <w:p w:rsidR="00A8166D" w:rsidRDefault="00A8166D">
            <w:pPr>
              <w:pStyle w:val="afc"/>
              <w:rPr>
                <w:b w:val="0"/>
                <w:bCs/>
              </w:rPr>
            </w:pPr>
          </w:p>
        </w:tc>
        <w:tc>
          <w:tcPr>
            <w:tcW w:w="1667" w:type="pct"/>
            <w:shd w:val="clear" w:color="auto" w:fill="auto"/>
            <w:vAlign w:val="center"/>
          </w:tcPr>
          <w:p w:rsidR="00A8166D" w:rsidRDefault="00A8166D">
            <w:pPr>
              <w:pStyle w:val="afc"/>
              <w:rPr>
                <w:b w:val="0"/>
                <w:bCs/>
              </w:rPr>
            </w:pPr>
          </w:p>
        </w:tc>
      </w:tr>
      <w:tr w:rsidR="00A8166D">
        <w:trPr>
          <w:jc w:val="center"/>
        </w:trPr>
        <w:tc>
          <w:tcPr>
            <w:tcW w:w="1666" w:type="pct"/>
            <w:shd w:val="clear" w:color="auto" w:fill="auto"/>
            <w:vAlign w:val="center"/>
          </w:tcPr>
          <w:p w:rsidR="00A8166D" w:rsidRDefault="00024F20">
            <w:pPr>
              <w:pStyle w:val="afc"/>
              <w:rPr>
                <w:b w:val="0"/>
                <w:bCs/>
              </w:rPr>
            </w:pPr>
            <w:r>
              <w:rPr>
                <w:rFonts w:hint="eastAsia"/>
                <w:b w:val="0"/>
                <w:bCs/>
              </w:rPr>
              <w:t>合计</w:t>
            </w:r>
            <w:r>
              <w:rPr>
                <w:rFonts w:hint="eastAsia"/>
                <w:b w:val="0"/>
                <w:bCs/>
              </w:rPr>
              <w:t>/</w:t>
            </w:r>
            <w:r>
              <w:rPr>
                <w:rFonts w:hint="eastAsia"/>
                <w:b w:val="0"/>
                <w:bCs/>
              </w:rPr>
              <w:t>（</w:t>
            </w:r>
            <w:r>
              <w:rPr>
                <w:b w:val="0"/>
                <w:bCs/>
              </w:rPr>
              <w:t>kW</w:t>
            </w:r>
            <w:r>
              <w:rPr>
                <w:rFonts w:hint="eastAsia"/>
                <w:b w:val="0"/>
                <w:bCs/>
              </w:rPr>
              <w:t>·</w:t>
            </w:r>
            <w:r>
              <w:rPr>
                <w:b w:val="0"/>
                <w:bCs/>
              </w:rPr>
              <w:t>h</w:t>
            </w:r>
            <w:r>
              <w:rPr>
                <w:rFonts w:hint="eastAsia"/>
                <w:b w:val="0"/>
                <w:bCs/>
              </w:rPr>
              <w:t>）</w:t>
            </w:r>
          </w:p>
        </w:tc>
        <w:tc>
          <w:tcPr>
            <w:tcW w:w="1667" w:type="pct"/>
            <w:shd w:val="clear" w:color="auto" w:fill="auto"/>
            <w:vAlign w:val="center"/>
          </w:tcPr>
          <w:p w:rsidR="00A8166D" w:rsidRDefault="00A8166D">
            <w:pPr>
              <w:pStyle w:val="afc"/>
              <w:rPr>
                <w:b w:val="0"/>
                <w:bCs/>
              </w:rPr>
            </w:pPr>
          </w:p>
        </w:tc>
        <w:tc>
          <w:tcPr>
            <w:tcW w:w="1667" w:type="pct"/>
            <w:shd w:val="clear" w:color="auto" w:fill="auto"/>
            <w:vAlign w:val="center"/>
          </w:tcPr>
          <w:p w:rsidR="00A8166D" w:rsidRDefault="00A8166D">
            <w:pPr>
              <w:pStyle w:val="afc"/>
              <w:rPr>
                <w:b w:val="0"/>
                <w:bCs/>
              </w:rPr>
            </w:pPr>
          </w:p>
        </w:tc>
      </w:tr>
    </w:tbl>
    <w:p w:rsidR="00A8166D" w:rsidRDefault="00A8166D">
      <w:pPr>
        <w:ind w:firstLine="420"/>
      </w:pPr>
    </w:p>
    <w:p w:rsidR="00A8166D" w:rsidRDefault="00024F20">
      <w:pPr>
        <w:ind w:firstLine="420"/>
      </w:pPr>
      <w:r>
        <w:rPr>
          <w:rFonts w:hint="eastAsia"/>
        </w:rPr>
        <w:t>4</w:t>
      </w:r>
      <w:r>
        <w:rPr>
          <w:rFonts w:hint="eastAsia"/>
        </w:rPr>
        <w:t>）可再生能源应用比例。</w:t>
      </w:r>
    </w:p>
    <w:p w:rsidR="00A8166D" w:rsidRDefault="00024F20">
      <w:pPr>
        <w:ind w:firstLine="420"/>
      </w:pPr>
      <w:r>
        <w:rPr>
          <w:rFonts w:hint="eastAsia"/>
        </w:rPr>
        <w:t>可再生能源提供空调用冷热量比例按第</w:t>
      </w:r>
      <w:r>
        <w:rPr>
          <w:rFonts w:hint="eastAsia"/>
        </w:rPr>
        <w:t>B.2.1</w:t>
      </w:r>
      <w:r>
        <w:rPr>
          <w:rFonts w:hint="eastAsia"/>
        </w:rPr>
        <w:t>节方法计算。</w:t>
      </w:r>
    </w:p>
    <w:p w:rsidR="00A8166D" w:rsidRDefault="00024F20">
      <w:pPr>
        <w:ind w:firstLine="420"/>
      </w:pPr>
      <w:bookmarkStart w:id="506" w:name="_Toc476236518"/>
      <w:r>
        <w:rPr>
          <w:rFonts w:hint="eastAsia"/>
        </w:rPr>
        <w:t>（</w:t>
      </w:r>
      <w:r>
        <w:rPr>
          <w:rFonts w:hint="eastAsia"/>
        </w:rPr>
        <w:t>3</w:t>
      </w:r>
      <w:r>
        <w:rPr>
          <w:rFonts w:hint="eastAsia"/>
        </w:rPr>
        <w:t>）可再生能源提供电量比例</w:t>
      </w:r>
      <w:bookmarkEnd w:id="506"/>
    </w:p>
    <w:p w:rsidR="00A8166D" w:rsidRDefault="00024F20">
      <w:pPr>
        <w:ind w:firstLine="420"/>
      </w:pPr>
      <w:r>
        <w:t>1</w:t>
      </w:r>
      <w:r>
        <w:rPr>
          <w:rFonts w:hint="eastAsia"/>
        </w:rPr>
        <w:t>）</w:t>
      </w:r>
      <w:r>
        <w:t> </w:t>
      </w:r>
      <w:r>
        <w:rPr>
          <w:rFonts w:hint="eastAsia"/>
        </w:rPr>
        <w:t>系统</w:t>
      </w:r>
      <w:r>
        <w:t>设计</w:t>
      </w:r>
      <w:r>
        <w:rPr>
          <w:rFonts w:hint="eastAsia"/>
        </w:rPr>
        <w:t>。结合场地的选址、当地可再生资源情况等，</w:t>
      </w:r>
      <w:r>
        <w:t>对</w:t>
      </w:r>
      <w:r>
        <w:rPr>
          <w:rFonts w:hint="eastAsia"/>
        </w:rPr>
        <w:t>太阳能光伏系统的设计情况及系统设备参数进行介绍。</w:t>
      </w:r>
    </w:p>
    <w:p w:rsidR="00A8166D" w:rsidRDefault="00024F20">
      <w:pPr>
        <w:ind w:firstLine="420"/>
      </w:pPr>
      <w:r>
        <w:t>2</w:t>
      </w:r>
      <w:r>
        <w:rPr>
          <w:rFonts w:hint="eastAsia"/>
        </w:rPr>
        <w:t>）</w:t>
      </w:r>
      <w:r>
        <w:t> </w:t>
      </w:r>
      <w:r>
        <w:rPr>
          <w:rFonts w:hint="eastAsia"/>
        </w:rPr>
        <w:t>项目总电量。根据设备</w:t>
      </w:r>
      <w:r>
        <w:t>功率、能耗模拟等基础数据，</w:t>
      </w:r>
      <w:r>
        <w:rPr>
          <w:rFonts w:hint="eastAsia"/>
        </w:rPr>
        <w:t>使用能耗模拟</w:t>
      </w:r>
      <w:r>
        <w:t>软件</w:t>
      </w:r>
      <w:r>
        <w:rPr>
          <w:rFonts w:hint="eastAsia"/>
        </w:rPr>
        <w:t>计算</w:t>
      </w:r>
      <w:r>
        <w:t>建筑的</w:t>
      </w:r>
      <w:r>
        <w:rPr>
          <w:rFonts w:hint="eastAsia"/>
        </w:rPr>
        <w:t>年</w:t>
      </w:r>
      <w:r>
        <w:t>耗电量</w:t>
      </w:r>
      <w:r>
        <w:rPr>
          <w:rFonts w:hint="eastAsia"/>
        </w:rPr>
        <w:t>，应包括照明插座、空调、电力、特殊用电的</w:t>
      </w:r>
      <w:r>
        <w:t>能耗模拟。</w:t>
      </w:r>
    </w:p>
    <w:p w:rsidR="00A8166D" w:rsidRDefault="00024F20">
      <w:pPr>
        <w:ind w:firstLine="420"/>
      </w:pPr>
      <w:r>
        <w:t>3</w:t>
      </w:r>
      <w:r>
        <w:rPr>
          <w:rFonts w:hint="eastAsia"/>
        </w:rPr>
        <w:t>）</w:t>
      </w:r>
      <w:r>
        <w:t> </w:t>
      </w:r>
      <w:r>
        <w:rPr>
          <w:rFonts w:hint="eastAsia"/>
        </w:rPr>
        <w:t>可再生能源提供电量。</w:t>
      </w:r>
    </w:p>
    <w:p w:rsidR="00A8166D" w:rsidRDefault="00024F20">
      <w:pPr>
        <w:ind w:firstLine="420"/>
      </w:pPr>
      <w:r>
        <w:rPr>
          <w:rFonts w:hint="eastAsia"/>
        </w:rPr>
        <w:t>太阳能光伏系统的年发电量应分两种情况计算：</w:t>
      </w:r>
    </w:p>
    <w:p w:rsidR="00A8166D" w:rsidRDefault="00024F20">
      <w:pPr>
        <w:ind w:firstLine="420"/>
      </w:pPr>
      <w:r>
        <w:rPr>
          <w:rFonts w:hint="eastAsia"/>
        </w:rPr>
        <w:lastRenderedPageBreak/>
        <w:t>长期测试的年发电量应按下式计算：</w:t>
      </w:r>
    </w:p>
    <w:p w:rsidR="00A8166D" w:rsidRDefault="009E75C0">
      <w:pPr>
        <w:ind w:firstLine="420"/>
      </w:pPr>
      <m:oMathPara>
        <m:oMath>
          <m:sSub>
            <m:sSubPr>
              <m:ctrlPr>
                <w:rPr>
                  <w:rFonts w:ascii="Cambria Math" w:hAnsi="Cambria Math"/>
                  <w:i/>
                </w:rPr>
              </m:ctrlPr>
            </m:sSubPr>
            <m:e>
              <m:r>
                <w:rPr>
                  <w:rFonts w:ascii="Cambria Math" w:hAnsi="Cambria Math"/>
                </w:rPr>
                <m:t>E</m:t>
              </m:r>
            </m:e>
            <m:sub>
              <m:r>
                <w:rPr>
                  <w:rFonts w:ascii="Cambria Math" w:hAnsi="Cambria Math" w:hint="eastAsia"/>
                </w:rPr>
                <m:t>n</m:t>
              </m:r>
            </m:sub>
          </m:sSub>
          <m:r>
            <w:rPr>
              <w:rFonts w:ascii="Cambria Math" w:hAnsi="Cambria Math" w:hint="eastAsia"/>
            </w:rPr>
            <m:t>=</m:t>
          </m:r>
          <m:f>
            <m:fPr>
              <m:ctrlPr>
                <w:rPr>
                  <w:rFonts w:ascii="Cambria Math" w:hAnsi="Cambria Math"/>
                  <w:i/>
                </w:rPr>
              </m:ctrlPr>
            </m:fPr>
            <m:num>
              <m:r>
                <w:rPr>
                  <w:rFonts w:ascii="Cambria Math" w:hAnsi="Cambria Math"/>
                </w:rPr>
                <m:t>365∙</m:t>
              </m:r>
              <m:nary>
                <m:naryPr>
                  <m:chr m:val="∑"/>
                  <m:limLoc m:val="undOvr"/>
                  <m:ctrlPr>
                    <w:rPr>
                      <w:rFonts w:ascii="Cambria Math" w:hAnsi="Cambria Math"/>
                      <w:i/>
                    </w:rPr>
                  </m:ctrlPr>
                </m:naryPr>
                <m:sub>
                  <m:r>
                    <w:rPr>
                      <w:rFonts w:ascii="Cambria Math" w:hAnsi="Cambria Math" w:hint="eastAsia"/>
                    </w:rPr>
                    <m:t>i=</m:t>
                  </m:r>
                  <m:r>
                    <w:rPr>
                      <w:rFonts w:ascii="Cambria Math" w:hAnsi="Cambria Math"/>
                    </w:rPr>
                    <m:t>1</m:t>
                  </m:r>
                </m:sub>
                <m:sup>
                  <m:r>
                    <w:rPr>
                      <w:rFonts w:ascii="Cambria Math" w:hAnsi="Cambria Math" w:hint="eastAsia"/>
                    </w:rPr>
                    <m:t>n</m:t>
                  </m:r>
                </m:sup>
                <m:e>
                  <m:sSub>
                    <m:sSubPr>
                      <m:ctrlPr>
                        <w:rPr>
                          <w:rFonts w:ascii="Cambria Math" w:hAnsi="Cambria Math"/>
                          <w:i/>
                        </w:rPr>
                      </m:ctrlPr>
                    </m:sSubPr>
                    <m:e>
                      <m:r>
                        <w:rPr>
                          <w:rFonts w:ascii="Cambria Math" w:hAnsi="Cambria Math"/>
                        </w:rPr>
                        <m:t>E</m:t>
                      </m:r>
                    </m:e>
                    <m:sub>
                      <m:r>
                        <w:rPr>
                          <w:rFonts w:ascii="Cambria Math" w:hAnsi="Cambria Math" w:hint="eastAsia"/>
                        </w:rPr>
                        <m:t>di</m:t>
                      </m:r>
                    </m:sub>
                  </m:sSub>
                </m:e>
              </m:nary>
            </m:num>
            <m:den>
              <m:r>
                <w:rPr>
                  <w:rFonts w:ascii="Cambria Math" w:hAnsi="Cambria Math"/>
                </w:rPr>
                <m:t>N</m:t>
              </m:r>
            </m:den>
          </m:f>
        </m:oMath>
      </m:oMathPara>
    </w:p>
    <w:p w:rsidR="00A8166D" w:rsidRDefault="00024F20">
      <w:pPr>
        <w:ind w:firstLine="420"/>
      </w:pPr>
      <w:r>
        <w:rPr>
          <w:rFonts w:hint="eastAsia"/>
        </w:rPr>
        <w:t>式中：</w:t>
      </w:r>
      <m:oMath>
        <m:sSub>
          <m:sSubPr>
            <m:ctrlPr>
              <w:rPr>
                <w:rFonts w:ascii="Cambria Math" w:hAnsi="Cambria Math"/>
                <w:i/>
              </w:rPr>
            </m:ctrlPr>
          </m:sSubPr>
          <m:e>
            <m:r>
              <w:rPr>
                <w:rFonts w:ascii="Cambria Math" w:hAnsi="Cambria Math"/>
              </w:rPr>
              <m:t>E</m:t>
            </m:r>
          </m:e>
          <m:sub>
            <m:r>
              <w:rPr>
                <w:rFonts w:ascii="Cambria Math" w:hAnsi="Cambria Math" w:hint="eastAsia"/>
              </w:rPr>
              <m:t>n</m:t>
            </m:r>
          </m:sub>
        </m:sSub>
      </m:oMath>
      <w:r>
        <w:rPr>
          <w:rFonts w:hint="eastAsia"/>
        </w:rPr>
        <w:t>太阳能光伏系统年发电量（</w:t>
      </w:r>
      <w:r>
        <w:rPr>
          <w:rFonts w:hint="eastAsia"/>
        </w:rPr>
        <w:t>kWh</w:t>
      </w:r>
      <w:r>
        <w:rPr>
          <w:rFonts w:hint="eastAsia"/>
        </w:rPr>
        <w:t>）；</w:t>
      </w:r>
    </w:p>
    <w:p w:rsidR="00A8166D" w:rsidRDefault="00024F20">
      <w:pPr>
        <w:ind w:firstLine="420"/>
      </w:pPr>
      <w:r>
        <w:rPr>
          <w:rFonts w:hint="eastAsia"/>
        </w:rPr>
        <w:t xml:space="preserve">      </w:t>
      </w:r>
      <m:oMath>
        <m:sSub>
          <m:sSubPr>
            <m:ctrlPr>
              <w:rPr>
                <w:rFonts w:ascii="Cambria Math" w:hAnsi="Cambria Math"/>
                <w:i/>
              </w:rPr>
            </m:ctrlPr>
          </m:sSubPr>
          <m:e>
            <m:r>
              <w:rPr>
                <w:rFonts w:ascii="Cambria Math" w:hAnsi="Cambria Math"/>
              </w:rPr>
              <m:t>E</m:t>
            </m:r>
          </m:e>
          <m:sub>
            <m:r>
              <w:rPr>
                <w:rFonts w:ascii="Cambria Math" w:hAnsi="Cambria Math" w:hint="eastAsia"/>
              </w:rPr>
              <m:t>di</m:t>
            </m:r>
          </m:sub>
        </m:sSub>
      </m:oMath>
      <w:r>
        <w:rPr>
          <w:rFonts w:hint="eastAsia"/>
        </w:rPr>
        <w:t>—长期测试期间第</w:t>
      </w:r>
      <m:oMath>
        <m:r>
          <w:rPr>
            <w:rFonts w:ascii="Cambria Math" w:hAnsi="Cambria Math" w:hint="eastAsia"/>
          </w:rPr>
          <m:t>i</m:t>
        </m:r>
      </m:oMath>
      <w:r>
        <w:rPr>
          <w:rFonts w:hint="eastAsia"/>
        </w:rPr>
        <w:t>日的发电量（</w:t>
      </w:r>
      <w:r>
        <w:rPr>
          <w:rFonts w:hint="eastAsia"/>
        </w:rPr>
        <w:t>kWh</w:t>
      </w:r>
      <w:r>
        <w:rPr>
          <w:rFonts w:hint="eastAsia"/>
        </w:rPr>
        <w:t>）；</w:t>
      </w:r>
    </w:p>
    <w:p w:rsidR="00A8166D" w:rsidRDefault="00024F20">
      <w:pPr>
        <w:ind w:firstLine="420"/>
      </w:pPr>
      <w:r>
        <w:rPr>
          <w:rFonts w:hint="eastAsia"/>
        </w:rPr>
        <w:t xml:space="preserve">      </w:t>
      </w:r>
      <m:oMath>
        <m:r>
          <w:rPr>
            <w:rFonts w:ascii="Cambria Math" w:hAnsi="Cambria Math"/>
          </w:rPr>
          <m:t>N</m:t>
        </m:r>
      </m:oMath>
      <w:r>
        <w:rPr>
          <w:rFonts w:hint="eastAsia"/>
        </w:rPr>
        <w:t>—长期测试持续的天数。</w:t>
      </w:r>
    </w:p>
    <w:p w:rsidR="00A8166D" w:rsidRDefault="00024F20">
      <w:pPr>
        <w:ind w:firstLine="420"/>
      </w:pPr>
      <w:r>
        <w:rPr>
          <w:rFonts w:hint="eastAsia"/>
        </w:rPr>
        <w:t>短期测试的年发电量成按下式计算：</w:t>
      </w:r>
    </w:p>
    <w:p w:rsidR="00A8166D" w:rsidRDefault="009E75C0">
      <w:pPr>
        <w:ind w:firstLine="420"/>
      </w:pPr>
      <m:oMathPara>
        <m:oMath>
          <m:sSub>
            <m:sSubPr>
              <m:ctrlPr>
                <w:rPr>
                  <w:rFonts w:ascii="Cambria Math" w:hAnsi="Cambria Math"/>
                  <w:i/>
                </w:rPr>
              </m:ctrlPr>
            </m:sSubPr>
            <m:e>
              <m:r>
                <w:rPr>
                  <w:rFonts w:ascii="Cambria Math" w:hAnsi="Cambria Math"/>
                </w:rPr>
                <m:t>E</m:t>
              </m:r>
            </m:e>
            <m:sub>
              <m:r>
                <w:rPr>
                  <w:rFonts w:ascii="Cambria Math" w:hAnsi="Cambria Math" w:hint="eastAsia"/>
                </w:rPr>
                <m:t>n</m:t>
              </m:r>
            </m:sub>
          </m:sSub>
          <m:r>
            <w:rPr>
              <w:rFonts w:ascii="Cambria Math" w:hAnsi="Cambria Math" w:hint="eastAsia"/>
            </w:rPr>
            <m:t>=</m:t>
          </m:r>
          <m:f>
            <m:fPr>
              <m:ctrlPr>
                <w:rPr>
                  <w:rFonts w:ascii="Cambria Math" w:hAnsi="Cambria Math"/>
                  <w:i/>
                </w:rPr>
              </m:ctrlPr>
            </m:fPr>
            <m:num>
              <m:r>
                <w:rPr>
                  <w:rFonts w:ascii="Cambria Math" w:hAnsi="Cambria Math"/>
                </w:rPr>
                <m:t>3.6×</m:t>
              </m:r>
              <m:sSub>
                <m:sSubPr>
                  <m:ctrlPr>
                    <w:rPr>
                      <w:rFonts w:ascii="Cambria Math" w:hAnsi="Cambria Math"/>
                      <w:i/>
                    </w:rPr>
                  </m:ctrlPr>
                </m:sSubPr>
                <m:e>
                  <m:r>
                    <w:rPr>
                      <w:rFonts w:ascii="Cambria Math" w:hAnsi="Cambria Math"/>
                    </w:rPr>
                    <m:t>η</m:t>
                  </m:r>
                </m:e>
                <m:sub>
                  <m:r>
                    <w:rPr>
                      <w:rFonts w:ascii="Cambria Math" w:hAnsi="Cambria Math"/>
                    </w:rPr>
                    <m:t>d</m:t>
                  </m:r>
                </m:sub>
              </m:sSub>
              <m:r>
                <w:rPr>
                  <w:rFonts w:ascii="Cambria Math" w:hAnsi="Cambria Math"/>
                </w:rPr>
                <m:t>∙</m:t>
              </m:r>
              <m:nary>
                <m:naryPr>
                  <m:chr m:val="∑"/>
                  <m:limLoc m:val="undOvr"/>
                  <m:ctrlPr>
                    <w:rPr>
                      <w:rFonts w:ascii="Cambria Math" w:hAnsi="Cambria Math"/>
                      <w:i/>
                    </w:rPr>
                  </m:ctrlPr>
                </m:naryPr>
                <m:sub>
                  <m:r>
                    <w:rPr>
                      <w:rFonts w:ascii="Cambria Math" w:hAnsi="Cambria Math" w:hint="eastAsia"/>
                    </w:rPr>
                    <m:t>i=</m:t>
                  </m:r>
                  <m:r>
                    <w:rPr>
                      <w:rFonts w:ascii="Cambria Math" w:hAnsi="Cambria Math"/>
                    </w:rPr>
                    <m:t>1</m:t>
                  </m:r>
                </m:sub>
                <m:sup>
                  <m:r>
                    <w:rPr>
                      <w:rFonts w:ascii="Cambria Math" w:hAnsi="Cambria Math" w:hint="eastAsia"/>
                    </w:rPr>
                    <m:t>n</m:t>
                  </m:r>
                </m:sup>
                <m:e>
                  <m:sSub>
                    <m:sSubPr>
                      <m:ctrlPr>
                        <w:rPr>
                          <w:rFonts w:ascii="Cambria Math" w:hAnsi="Cambria Math"/>
                          <w:i/>
                        </w:rPr>
                      </m:ctrlPr>
                    </m:sSubPr>
                    <m:e>
                      <m:r>
                        <w:rPr>
                          <w:rFonts w:ascii="Cambria Math" w:hAnsi="Cambria Math"/>
                        </w:rPr>
                        <m:t>H</m:t>
                      </m:r>
                    </m:e>
                    <m:sub>
                      <m:r>
                        <w:rPr>
                          <w:rFonts w:ascii="Cambria Math" w:hAnsi="Cambria Math"/>
                        </w:rPr>
                        <m:t>a</m:t>
                      </m:r>
                      <m:r>
                        <w:rPr>
                          <w:rFonts w:ascii="Cambria Math" w:hAnsi="Cambria Math" w:hint="eastAsia"/>
                        </w:rPr>
                        <m:t>i</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c</m:t>
                      </m:r>
                      <m:r>
                        <w:rPr>
                          <w:rFonts w:ascii="Cambria Math" w:hAnsi="Cambria Math" w:hint="eastAsia"/>
                        </w:rPr>
                        <m:t>i</m:t>
                      </m:r>
                    </m:sub>
                  </m:sSub>
                </m:e>
              </m:nary>
            </m:num>
            <m:den>
              <m:r>
                <w:rPr>
                  <w:rFonts w:ascii="Cambria Math" w:hAnsi="Cambria Math"/>
                </w:rPr>
                <m:t>100</m:t>
              </m:r>
            </m:den>
          </m:f>
        </m:oMath>
      </m:oMathPara>
    </w:p>
    <w:p w:rsidR="00A8166D" w:rsidRDefault="00024F20">
      <w:pPr>
        <w:ind w:firstLine="420"/>
      </w:pPr>
      <w:r>
        <w:rPr>
          <w:rFonts w:hint="eastAsia"/>
        </w:rPr>
        <w:t>式中：</w:t>
      </w:r>
      <m:oMath>
        <m:sSub>
          <m:sSubPr>
            <m:ctrlPr>
              <w:rPr>
                <w:rFonts w:ascii="Cambria Math" w:hAnsi="Cambria Math"/>
                <w:i/>
              </w:rPr>
            </m:ctrlPr>
          </m:sSubPr>
          <m:e>
            <m:r>
              <w:rPr>
                <w:rFonts w:ascii="Cambria Math" w:hAnsi="Cambria Math"/>
              </w:rPr>
              <m:t>E</m:t>
            </m:r>
          </m:e>
          <m:sub>
            <m:r>
              <w:rPr>
                <w:rFonts w:ascii="Cambria Math" w:hAnsi="Cambria Math" w:hint="eastAsia"/>
              </w:rPr>
              <m:t>n</m:t>
            </m:r>
          </m:sub>
        </m:sSub>
      </m:oMath>
      <w:r>
        <w:rPr>
          <w:rFonts w:hint="eastAsia"/>
        </w:rPr>
        <w:t>——太阳能光伏系统年发电量（</w:t>
      </w:r>
      <w:r>
        <w:rPr>
          <w:rFonts w:hint="eastAsia"/>
        </w:rPr>
        <w:t>kWh</w:t>
      </w:r>
      <w:r>
        <w:rPr>
          <w:rFonts w:hint="eastAsia"/>
        </w:rPr>
        <w:t>）；</w:t>
      </w:r>
    </w:p>
    <w:p w:rsidR="00A8166D" w:rsidRDefault="00024F20">
      <w:pPr>
        <w:ind w:firstLine="420"/>
      </w:pPr>
      <w:r>
        <w:rPr>
          <w:rFonts w:hint="eastAsia"/>
        </w:rPr>
        <w:t xml:space="preserve">      </w:t>
      </w:r>
      <m:oMath>
        <m:sSub>
          <m:sSubPr>
            <m:ctrlPr>
              <w:rPr>
                <w:rFonts w:ascii="Cambria Math" w:hAnsi="Cambria Math"/>
                <w:i/>
              </w:rPr>
            </m:ctrlPr>
          </m:sSubPr>
          <m:e>
            <m:r>
              <w:rPr>
                <w:rFonts w:ascii="Cambria Math" w:hAnsi="Cambria Math"/>
              </w:rPr>
              <m:t>η</m:t>
            </m:r>
          </m:e>
          <m:sub>
            <m:r>
              <w:rPr>
                <w:rFonts w:ascii="Cambria Math" w:hAnsi="Cambria Math"/>
              </w:rPr>
              <m:t>d</m:t>
            </m:r>
          </m:sub>
        </m:sSub>
      </m:oMath>
      <w:r>
        <w:rPr>
          <w:rFonts w:hint="eastAsia"/>
        </w:rPr>
        <w:t>——太阳能光伏系统光电转换效率（％）；</w:t>
      </w:r>
    </w:p>
    <w:p w:rsidR="00A8166D" w:rsidRDefault="00024F20">
      <w:pPr>
        <w:ind w:firstLine="420"/>
      </w:pPr>
      <w:r>
        <w:rPr>
          <w:rFonts w:hint="eastAsia"/>
        </w:rPr>
        <w:t xml:space="preserve">      n</w:t>
      </w:r>
      <w:r>
        <w:rPr>
          <w:rFonts w:hint="eastAsia"/>
        </w:rPr>
        <w:t>——不同朝向和倾角采光平面上的太阳能电池方阵个数；</w:t>
      </w:r>
    </w:p>
    <w:p w:rsidR="00A8166D" w:rsidRDefault="00024F20">
      <w:pPr>
        <w:ind w:firstLine="420"/>
      </w:pPr>
      <w:r>
        <w:rPr>
          <w:rFonts w:hint="eastAsia"/>
        </w:rPr>
        <w:t xml:space="preserve">      </w:t>
      </w:r>
      <m:oMath>
        <m:sSub>
          <m:sSubPr>
            <m:ctrlPr>
              <w:rPr>
                <w:rFonts w:ascii="Cambria Math" w:hAnsi="Cambria Math"/>
                <w:i/>
              </w:rPr>
            </m:ctrlPr>
          </m:sSubPr>
          <m:e>
            <m:r>
              <w:rPr>
                <w:rFonts w:ascii="Cambria Math" w:hAnsi="Cambria Math"/>
              </w:rPr>
              <m:t>H</m:t>
            </m:r>
          </m:e>
          <m:sub>
            <m:r>
              <w:rPr>
                <w:rFonts w:ascii="Cambria Math" w:hAnsi="Cambria Math"/>
              </w:rPr>
              <m:t>a</m:t>
            </m:r>
            <m:r>
              <w:rPr>
                <w:rFonts w:ascii="Cambria Math" w:hAnsi="Cambria Math" w:hint="eastAsia"/>
              </w:rPr>
              <m:t>i</m:t>
            </m:r>
          </m:sub>
        </m:sSub>
      </m:oMath>
      <w:r>
        <w:rPr>
          <w:rFonts w:hint="eastAsia"/>
        </w:rPr>
        <w:t>——第</w:t>
      </w:r>
      <m:oMath>
        <m:r>
          <w:rPr>
            <w:rFonts w:ascii="Cambria Math" w:hAnsi="Cambria Math" w:hint="eastAsia"/>
          </w:rPr>
          <m:t>i</m:t>
        </m:r>
      </m:oMath>
      <w:r>
        <w:rPr>
          <w:rFonts w:hint="eastAsia"/>
        </w:rPr>
        <w:t>个朝向和倾角采光平面上全年单位面积的总太阳辐射量（</w:t>
      </w:r>
      <w:r>
        <w:rPr>
          <w:rFonts w:hint="eastAsia"/>
        </w:rPr>
        <w:t>MJ/m</w:t>
      </w:r>
      <w:r>
        <w:rPr>
          <w:vertAlign w:val="superscript"/>
        </w:rPr>
        <w:t>2</w:t>
      </w:r>
      <w:r>
        <w:rPr>
          <w:rFonts w:hint="eastAsia"/>
        </w:rPr>
        <w:t>），可按《可再生能源建筑应用工程评价标准》</w:t>
      </w:r>
      <w:r>
        <w:t>GB/T 50801-2013</w:t>
      </w:r>
      <w:r>
        <w:rPr>
          <w:rFonts w:hint="eastAsia"/>
        </w:rPr>
        <w:t>中附录</w:t>
      </w:r>
      <w:r>
        <w:rPr>
          <w:rFonts w:hint="eastAsia"/>
        </w:rPr>
        <w:t>D</w:t>
      </w:r>
      <w:r>
        <w:rPr>
          <w:rFonts w:hint="eastAsia"/>
        </w:rPr>
        <w:t>的方法计算；</w:t>
      </w:r>
    </w:p>
    <w:p w:rsidR="00A8166D" w:rsidRDefault="00024F20">
      <w:pPr>
        <w:ind w:firstLine="420"/>
      </w:pPr>
      <w:r>
        <w:rPr>
          <w:rFonts w:hint="eastAsia"/>
        </w:rPr>
        <w:t xml:space="preserve">      </w:t>
      </w:r>
      <m:oMath>
        <m:sSub>
          <m:sSubPr>
            <m:ctrlPr>
              <w:rPr>
                <w:rFonts w:ascii="Cambria Math" w:hAnsi="Cambria Math"/>
                <w:i/>
              </w:rPr>
            </m:ctrlPr>
          </m:sSubPr>
          <m:e>
            <m:r>
              <w:rPr>
                <w:rFonts w:ascii="Cambria Math" w:hAnsi="Cambria Math"/>
              </w:rPr>
              <m:t>A</m:t>
            </m:r>
          </m:e>
          <m:sub>
            <m:r>
              <w:rPr>
                <w:rFonts w:ascii="Cambria Math" w:hAnsi="Cambria Math"/>
              </w:rPr>
              <m:t>c</m:t>
            </m:r>
            <m:r>
              <w:rPr>
                <w:rFonts w:ascii="Cambria Math" w:hAnsi="Cambria Math" w:hint="eastAsia"/>
              </w:rPr>
              <m:t>i</m:t>
            </m:r>
          </m:sub>
        </m:sSub>
      </m:oMath>
      <w:r>
        <w:rPr>
          <w:rFonts w:hint="eastAsia"/>
        </w:rPr>
        <w:t>——第</w:t>
      </w:r>
      <m:oMath>
        <m:r>
          <w:rPr>
            <w:rFonts w:ascii="Cambria Math" w:hAnsi="Cambria Math" w:hint="eastAsia"/>
          </w:rPr>
          <m:t>i</m:t>
        </m:r>
      </m:oMath>
      <w:r>
        <w:rPr>
          <w:rFonts w:hint="eastAsia"/>
        </w:rPr>
        <w:t>个朝向和倾角采光平面上的太阳能电池面积（</w:t>
      </w:r>
      <w:r>
        <w:rPr>
          <w:rFonts w:hint="eastAsia"/>
        </w:rPr>
        <w:t>m</w:t>
      </w:r>
      <w:r>
        <w:rPr>
          <w:vertAlign w:val="superscript"/>
        </w:rPr>
        <w:t>2</w:t>
      </w:r>
      <w:r>
        <w:rPr>
          <w:rFonts w:hint="eastAsia"/>
        </w:rPr>
        <w:t>）。</w:t>
      </w:r>
    </w:p>
    <w:p w:rsidR="00A8166D" w:rsidRDefault="00024F20">
      <w:pPr>
        <w:ind w:firstLine="420"/>
      </w:pPr>
      <w:r>
        <w:t>4</w:t>
      </w:r>
      <w:r>
        <w:rPr>
          <w:rFonts w:hint="eastAsia"/>
        </w:rPr>
        <w:t>）</w:t>
      </w:r>
      <w:r>
        <w:t> </w:t>
      </w:r>
      <w:r>
        <w:rPr>
          <w:rFonts w:hint="eastAsia"/>
        </w:rPr>
        <w:t>可再生能源应用比例。</w:t>
      </w:r>
    </w:p>
    <w:p w:rsidR="00A8166D" w:rsidRDefault="00024F20">
      <w:pPr>
        <w:ind w:firstLine="420"/>
      </w:pPr>
      <w:r>
        <w:rPr>
          <w:rFonts w:hint="eastAsia"/>
        </w:rPr>
        <w:t>可再生能源提供电量比例按</w:t>
      </w:r>
      <w:r>
        <w:rPr>
          <w:rFonts w:hint="eastAsia"/>
        </w:rPr>
        <w:t>B.2.1</w:t>
      </w:r>
      <w:r>
        <w:rPr>
          <w:rFonts w:hint="eastAsia"/>
        </w:rPr>
        <w:t>节方法计算。</w:t>
      </w:r>
    </w:p>
    <w:p w:rsidR="00A8166D" w:rsidRDefault="00024F20">
      <w:pPr>
        <w:pStyle w:val="32"/>
      </w:pPr>
      <w:bookmarkStart w:id="507" w:name="_Toc476236519"/>
      <w:bookmarkStart w:id="508" w:name="_Toc35364804"/>
      <w:bookmarkStart w:id="509" w:name="_Toc1763"/>
      <w:r>
        <w:rPr>
          <w:rFonts w:hint="eastAsia"/>
        </w:rPr>
        <w:t>B.2.3</w:t>
      </w:r>
      <w:r>
        <w:t xml:space="preserve"> </w:t>
      </w:r>
      <w:r>
        <w:rPr>
          <w:rFonts w:hint="eastAsia"/>
        </w:rPr>
        <w:t xml:space="preserve"> </w:t>
      </w:r>
      <w:r>
        <w:rPr>
          <w:rFonts w:hint="eastAsia"/>
        </w:rPr>
        <w:t>结论</w:t>
      </w:r>
      <w:bookmarkEnd w:id="507"/>
      <w:bookmarkEnd w:id="508"/>
      <w:bookmarkEnd w:id="509"/>
    </w:p>
    <w:p w:rsidR="00A8166D" w:rsidRDefault="00024F20">
      <w:pPr>
        <w:ind w:firstLine="420"/>
      </w:pPr>
      <w:r>
        <w:rPr>
          <w:rFonts w:hint="eastAsia"/>
        </w:rPr>
        <w:t>对结果进行达标判定，</w:t>
      </w:r>
      <w:r>
        <w:t>并</w:t>
      </w:r>
      <w:r>
        <w:rPr>
          <w:rFonts w:hint="eastAsia"/>
        </w:rPr>
        <w:t>给出结论。</w:t>
      </w:r>
    </w:p>
    <w:p w:rsidR="00A8166D" w:rsidRDefault="00024F20">
      <w:pPr>
        <w:pStyle w:val="32"/>
      </w:pPr>
      <w:bookmarkStart w:id="510" w:name="_Toc476236520"/>
      <w:bookmarkStart w:id="511" w:name="_Toc35364805"/>
      <w:bookmarkStart w:id="512" w:name="_Toc16499"/>
      <w:r>
        <w:rPr>
          <w:rFonts w:hint="eastAsia"/>
        </w:rPr>
        <w:t>B.2.</w:t>
      </w:r>
      <w:r>
        <w:t>4</w:t>
      </w:r>
      <w:r>
        <w:rPr>
          <w:rFonts w:hint="eastAsia"/>
        </w:rPr>
        <w:t xml:space="preserve">  </w:t>
      </w:r>
      <w:r>
        <w:rPr>
          <w:rFonts w:hint="eastAsia"/>
        </w:rPr>
        <w:t>审查要点</w:t>
      </w:r>
      <w:bookmarkEnd w:id="510"/>
      <w:r>
        <w:rPr>
          <w:rFonts w:hint="eastAsia"/>
        </w:rPr>
        <w:t>（附表</w:t>
      </w:r>
      <w:r>
        <w:rPr>
          <w:rFonts w:hint="eastAsia"/>
        </w:rPr>
        <w:t>B.2.3</w:t>
      </w:r>
      <w:r>
        <w:rPr>
          <w:rFonts w:hint="eastAsia"/>
        </w:rPr>
        <w:t>）</w:t>
      </w:r>
      <w:bookmarkEnd w:id="511"/>
      <w:bookmarkEnd w:id="512"/>
    </w:p>
    <w:p w:rsidR="00A8166D" w:rsidRDefault="00024F20">
      <w:pPr>
        <w:pStyle w:val="afc"/>
      </w:pPr>
      <w:r>
        <w:rPr>
          <w:rFonts w:hint="eastAsia"/>
        </w:rPr>
        <w:t>附表</w:t>
      </w:r>
      <w:r>
        <w:rPr>
          <w:rFonts w:hint="eastAsia"/>
        </w:rPr>
        <w:t xml:space="preserve">B.2.3  </w:t>
      </w:r>
      <w:r>
        <w:rPr>
          <w:rFonts w:hint="eastAsia"/>
        </w:rPr>
        <w:t>可再生能源利用率分析计算报告专家判断表</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40" w:type="dxa"/>
          <w:right w:w="57" w:type="dxa"/>
        </w:tblCellMar>
        <w:tblLook w:val="04A0" w:firstRow="1" w:lastRow="0" w:firstColumn="1" w:lastColumn="0" w:noHBand="0" w:noVBand="1"/>
      </w:tblPr>
      <w:tblGrid>
        <w:gridCol w:w="598"/>
        <w:gridCol w:w="1316"/>
        <w:gridCol w:w="4623"/>
        <w:gridCol w:w="1118"/>
      </w:tblGrid>
      <w:tr w:rsidR="00A8166D">
        <w:trPr>
          <w:jc w:val="center"/>
        </w:trPr>
        <w:tc>
          <w:tcPr>
            <w:tcW w:w="598" w:type="dxa"/>
            <w:shd w:val="clear" w:color="auto" w:fill="auto"/>
            <w:vAlign w:val="center"/>
          </w:tcPr>
          <w:p w:rsidR="00A8166D" w:rsidRDefault="00024F20">
            <w:pPr>
              <w:pStyle w:val="aff3"/>
              <w:jc w:val="center"/>
            </w:pPr>
            <w:r>
              <w:rPr>
                <w:rFonts w:hint="eastAsia"/>
              </w:rPr>
              <w:t>编号</w:t>
            </w:r>
          </w:p>
        </w:tc>
        <w:tc>
          <w:tcPr>
            <w:tcW w:w="1316" w:type="dxa"/>
            <w:shd w:val="clear" w:color="auto" w:fill="auto"/>
            <w:vAlign w:val="center"/>
          </w:tcPr>
          <w:p w:rsidR="00A8166D" w:rsidRDefault="00024F20">
            <w:pPr>
              <w:pStyle w:val="aff3"/>
              <w:jc w:val="center"/>
            </w:pPr>
            <w:r>
              <w:rPr>
                <w:rFonts w:hint="eastAsia"/>
              </w:rPr>
              <w:t>审查要点</w:t>
            </w:r>
          </w:p>
        </w:tc>
        <w:tc>
          <w:tcPr>
            <w:tcW w:w="4623" w:type="dxa"/>
            <w:shd w:val="clear" w:color="auto" w:fill="auto"/>
            <w:vAlign w:val="center"/>
          </w:tcPr>
          <w:p w:rsidR="00A8166D" w:rsidRDefault="00024F20">
            <w:pPr>
              <w:pStyle w:val="aff3"/>
              <w:jc w:val="center"/>
            </w:pPr>
            <w:r>
              <w:rPr>
                <w:rFonts w:hint="eastAsia"/>
              </w:rPr>
              <w:t>具体判断</w:t>
            </w:r>
          </w:p>
        </w:tc>
        <w:tc>
          <w:tcPr>
            <w:tcW w:w="1118" w:type="dxa"/>
            <w:shd w:val="clear" w:color="auto" w:fill="auto"/>
            <w:vAlign w:val="center"/>
          </w:tcPr>
          <w:p w:rsidR="00A8166D" w:rsidRDefault="00024F20">
            <w:pPr>
              <w:pStyle w:val="aff3"/>
              <w:jc w:val="center"/>
            </w:pPr>
            <w:r>
              <w:rPr>
                <w:rFonts w:hint="eastAsia"/>
              </w:rPr>
              <w:t>是否满足</w:t>
            </w:r>
          </w:p>
        </w:tc>
      </w:tr>
      <w:tr w:rsidR="00A8166D">
        <w:trPr>
          <w:jc w:val="center"/>
        </w:trPr>
        <w:tc>
          <w:tcPr>
            <w:tcW w:w="598" w:type="dxa"/>
            <w:shd w:val="clear" w:color="auto" w:fill="auto"/>
            <w:vAlign w:val="center"/>
          </w:tcPr>
          <w:p w:rsidR="00A8166D" w:rsidRDefault="00024F20">
            <w:pPr>
              <w:pStyle w:val="aff3"/>
              <w:jc w:val="center"/>
            </w:pPr>
            <w:r>
              <w:rPr>
                <w:rFonts w:hint="eastAsia"/>
              </w:rPr>
              <w:t>1</w:t>
            </w:r>
          </w:p>
        </w:tc>
        <w:tc>
          <w:tcPr>
            <w:tcW w:w="1316" w:type="dxa"/>
            <w:shd w:val="clear" w:color="auto" w:fill="auto"/>
            <w:vAlign w:val="center"/>
          </w:tcPr>
          <w:p w:rsidR="00A8166D" w:rsidRDefault="00024F20">
            <w:pPr>
              <w:pStyle w:val="aff3"/>
              <w:jc w:val="center"/>
            </w:pPr>
            <w:r>
              <w:rPr>
                <w:rFonts w:hint="eastAsia"/>
              </w:rPr>
              <w:t>计算依据</w:t>
            </w:r>
          </w:p>
        </w:tc>
        <w:tc>
          <w:tcPr>
            <w:tcW w:w="4623" w:type="dxa"/>
            <w:shd w:val="clear" w:color="auto" w:fill="auto"/>
            <w:vAlign w:val="center"/>
          </w:tcPr>
          <w:p w:rsidR="00A8166D" w:rsidRDefault="00024F20">
            <w:pPr>
              <w:pStyle w:val="aff3"/>
            </w:pPr>
            <w:r>
              <w:rPr>
                <w:rFonts w:hint="eastAsia"/>
              </w:rPr>
              <w:t>计算基础数据有可靠来源，写明基础数据及来源、参考标准、资料。写明</w:t>
            </w:r>
            <w:r>
              <w:t>项目</w:t>
            </w:r>
            <w:r>
              <w:rPr>
                <w:rFonts w:hint="eastAsia"/>
              </w:rPr>
              <w:t>地理</w:t>
            </w:r>
            <w:r>
              <w:t>位置</w:t>
            </w:r>
            <w:r>
              <w:rPr>
                <w:rFonts w:hint="eastAsia"/>
              </w:rPr>
              <w:t>及</w:t>
            </w:r>
            <w:r>
              <w:t>自然资源条件，</w:t>
            </w:r>
            <w:r>
              <w:rPr>
                <w:rFonts w:hint="eastAsia"/>
              </w:rPr>
              <w:t>以便</w:t>
            </w:r>
            <w:r>
              <w:t>计算</w:t>
            </w:r>
          </w:p>
        </w:tc>
        <w:tc>
          <w:tcPr>
            <w:tcW w:w="1118" w:type="dxa"/>
            <w:shd w:val="clear" w:color="auto" w:fill="auto"/>
            <w:vAlign w:val="center"/>
          </w:tcPr>
          <w:p w:rsidR="00A8166D" w:rsidRDefault="00A8166D">
            <w:pPr>
              <w:pStyle w:val="aff3"/>
              <w:jc w:val="center"/>
            </w:pPr>
          </w:p>
        </w:tc>
      </w:tr>
      <w:tr w:rsidR="00A8166D">
        <w:trPr>
          <w:jc w:val="center"/>
        </w:trPr>
        <w:tc>
          <w:tcPr>
            <w:tcW w:w="598" w:type="dxa"/>
            <w:shd w:val="clear" w:color="auto" w:fill="auto"/>
            <w:vAlign w:val="center"/>
          </w:tcPr>
          <w:p w:rsidR="00A8166D" w:rsidRDefault="00024F20">
            <w:pPr>
              <w:pStyle w:val="aff3"/>
              <w:jc w:val="center"/>
            </w:pPr>
            <w:r>
              <w:rPr>
                <w:rFonts w:hint="eastAsia"/>
              </w:rPr>
              <w:t>2</w:t>
            </w:r>
          </w:p>
        </w:tc>
        <w:tc>
          <w:tcPr>
            <w:tcW w:w="1316" w:type="dxa"/>
            <w:shd w:val="clear" w:color="auto" w:fill="auto"/>
            <w:vAlign w:val="center"/>
          </w:tcPr>
          <w:p w:rsidR="00A8166D" w:rsidRDefault="00024F20">
            <w:pPr>
              <w:pStyle w:val="aff3"/>
              <w:jc w:val="center"/>
            </w:pPr>
            <w:r>
              <w:rPr>
                <w:rFonts w:hint="eastAsia"/>
              </w:rPr>
              <w:t>计算方法</w:t>
            </w:r>
          </w:p>
        </w:tc>
        <w:tc>
          <w:tcPr>
            <w:tcW w:w="4623" w:type="dxa"/>
            <w:shd w:val="clear" w:color="auto" w:fill="auto"/>
            <w:vAlign w:val="center"/>
          </w:tcPr>
          <w:p w:rsidR="00A8166D" w:rsidRDefault="00024F20">
            <w:pPr>
              <w:pStyle w:val="aff3"/>
            </w:pPr>
            <w:r>
              <w:rPr>
                <w:rFonts w:hint="eastAsia"/>
              </w:rPr>
              <w:t>计算方法明确</w:t>
            </w:r>
            <w:r>
              <w:t>，计算过程</w:t>
            </w:r>
            <w:r>
              <w:rPr>
                <w:rFonts w:hint="eastAsia"/>
              </w:rPr>
              <w:t>清晰</w:t>
            </w:r>
          </w:p>
        </w:tc>
        <w:tc>
          <w:tcPr>
            <w:tcW w:w="1118" w:type="dxa"/>
            <w:shd w:val="clear" w:color="auto" w:fill="auto"/>
            <w:vAlign w:val="center"/>
          </w:tcPr>
          <w:p w:rsidR="00A8166D" w:rsidRDefault="00A8166D">
            <w:pPr>
              <w:pStyle w:val="aff3"/>
              <w:jc w:val="center"/>
            </w:pPr>
          </w:p>
        </w:tc>
      </w:tr>
      <w:tr w:rsidR="00A8166D">
        <w:trPr>
          <w:jc w:val="center"/>
        </w:trPr>
        <w:tc>
          <w:tcPr>
            <w:tcW w:w="598" w:type="dxa"/>
            <w:shd w:val="clear" w:color="auto" w:fill="auto"/>
            <w:vAlign w:val="center"/>
          </w:tcPr>
          <w:p w:rsidR="00A8166D" w:rsidRDefault="00024F20">
            <w:pPr>
              <w:pStyle w:val="aff3"/>
              <w:jc w:val="center"/>
            </w:pPr>
            <w:r>
              <w:rPr>
                <w:rFonts w:hint="eastAsia"/>
              </w:rPr>
              <w:lastRenderedPageBreak/>
              <w:t>3</w:t>
            </w:r>
          </w:p>
        </w:tc>
        <w:tc>
          <w:tcPr>
            <w:tcW w:w="1316" w:type="dxa"/>
            <w:shd w:val="clear" w:color="auto" w:fill="auto"/>
            <w:vAlign w:val="center"/>
          </w:tcPr>
          <w:p w:rsidR="00A8166D" w:rsidRDefault="00024F20">
            <w:pPr>
              <w:pStyle w:val="aff3"/>
              <w:jc w:val="center"/>
            </w:pPr>
            <w:r>
              <w:rPr>
                <w:rFonts w:hint="eastAsia"/>
              </w:rPr>
              <w:t>系统</w:t>
            </w:r>
            <w:r>
              <w:t>设计</w:t>
            </w:r>
          </w:p>
        </w:tc>
        <w:tc>
          <w:tcPr>
            <w:tcW w:w="4623" w:type="dxa"/>
            <w:shd w:val="clear" w:color="auto" w:fill="auto"/>
            <w:vAlign w:val="center"/>
          </w:tcPr>
          <w:p w:rsidR="00A8166D" w:rsidRDefault="00024F20">
            <w:pPr>
              <w:pStyle w:val="aff3"/>
            </w:pPr>
            <w:r>
              <w:rPr>
                <w:rFonts w:hint="eastAsia"/>
              </w:rPr>
              <w:t>结合场地的选址、建筑设计情况、当地可再生资源情况等，对建筑可再生能源系统的设计情况及系统设备参数进行介绍</w:t>
            </w:r>
          </w:p>
        </w:tc>
        <w:tc>
          <w:tcPr>
            <w:tcW w:w="1118" w:type="dxa"/>
            <w:shd w:val="clear" w:color="auto" w:fill="auto"/>
            <w:vAlign w:val="center"/>
          </w:tcPr>
          <w:p w:rsidR="00A8166D" w:rsidRDefault="00A8166D">
            <w:pPr>
              <w:pStyle w:val="aff3"/>
              <w:jc w:val="center"/>
            </w:pPr>
          </w:p>
        </w:tc>
      </w:tr>
      <w:tr w:rsidR="00A8166D">
        <w:trPr>
          <w:jc w:val="center"/>
        </w:trPr>
        <w:tc>
          <w:tcPr>
            <w:tcW w:w="598" w:type="dxa"/>
            <w:vMerge w:val="restart"/>
            <w:shd w:val="clear" w:color="auto" w:fill="auto"/>
            <w:vAlign w:val="center"/>
          </w:tcPr>
          <w:p w:rsidR="00A8166D" w:rsidRDefault="00024F20">
            <w:pPr>
              <w:pStyle w:val="aff3"/>
              <w:jc w:val="center"/>
            </w:pPr>
            <w:r>
              <w:rPr>
                <w:rFonts w:hint="eastAsia"/>
              </w:rPr>
              <w:t>4</w:t>
            </w:r>
          </w:p>
        </w:tc>
        <w:tc>
          <w:tcPr>
            <w:tcW w:w="1316" w:type="dxa"/>
            <w:vMerge w:val="restart"/>
            <w:shd w:val="clear" w:color="auto" w:fill="auto"/>
            <w:vAlign w:val="center"/>
          </w:tcPr>
          <w:p w:rsidR="00A8166D" w:rsidRDefault="00024F20">
            <w:pPr>
              <w:pStyle w:val="aff3"/>
              <w:jc w:val="center"/>
            </w:pPr>
            <w:r>
              <w:rPr>
                <w:rFonts w:hint="eastAsia"/>
              </w:rPr>
              <w:t>可再生能源提供生活用热水比例</w:t>
            </w:r>
          </w:p>
        </w:tc>
        <w:tc>
          <w:tcPr>
            <w:tcW w:w="4623" w:type="dxa"/>
            <w:shd w:val="clear" w:color="auto" w:fill="auto"/>
            <w:vAlign w:val="center"/>
          </w:tcPr>
          <w:p w:rsidR="00A8166D" w:rsidRDefault="00024F20">
            <w:pPr>
              <w:pStyle w:val="aff3"/>
            </w:pPr>
            <w:r>
              <w:rPr>
                <w:rFonts w:hint="eastAsia"/>
              </w:rPr>
              <w:t>项目全年用热水量为</w:t>
            </w:r>
          </w:p>
          <w:p w:rsidR="00A8166D" w:rsidRDefault="00024F20">
            <w:pPr>
              <w:pStyle w:val="aff3"/>
            </w:pPr>
            <w:r>
              <w:fldChar w:fldCharType="begin"/>
            </w:r>
            <w:r>
              <w:instrText xml:space="preserve"> QUOTE </w:instrText>
            </w:r>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ra</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q</m:t>
                      </m:r>
                    </m:e>
                    <m:sub>
                      <m:r>
                        <m:rPr>
                          <m:sty m:val="p"/>
                        </m:rPr>
                        <w:rPr>
                          <w:rFonts w:ascii="Cambria Math" w:hAnsi="Cambria Math"/>
                        </w:rPr>
                        <m:t>r</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sSub>
                    <m:sSubPr>
                      <m:ctrlPr>
                        <w:rPr>
                          <w:rFonts w:ascii="Cambria Math" w:hAnsi="Cambria Math"/>
                        </w:rPr>
                      </m:ctrlPr>
                    </m:sSubPr>
                    <m:e>
                      <m:r>
                        <m:rPr>
                          <m:sty m:val="p"/>
                        </m:rPr>
                        <w:rPr>
                          <w:rFonts w:ascii="Cambria Math" w:hAnsi="Cambria Math"/>
                        </w:rPr>
                        <m:t>D</m:t>
                      </m:r>
                    </m:e>
                    <m:sub>
                      <m:r>
                        <m:rPr>
                          <m:sty m:val="p"/>
                        </m:rPr>
                        <w:rPr>
                          <w:rFonts w:ascii="Cambria Math" w:hAnsi="Cambria Math"/>
                        </w:rPr>
                        <m:t>r</m:t>
                      </m:r>
                    </m:sub>
                  </m:sSub>
                </m:num>
                <m:den>
                  <m:r>
                    <m:rPr>
                      <m:sty m:val="p"/>
                    </m:rPr>
                    <w:rPr>
                      <w:rFonts w:ascii="Cambria Math" w:hAnsi="Cambria Math"/>
                    </w:rPr>
                    <m:t>1000</m:t>
                  </m:r>
                </m:den>
              </m:f>
            </m:oMath>
            <w:r>
              <w:instrText xml:space="preserve"> </w:instrText>
            </w:r>
            <w:r>
              <w:fldChar w:fldCharType="separate"/>
            </w:r>
            <m:oMath>
              <m:sSub>
                <m:sSubPr>
                  <m:ctrlPr>
                    <w:rPr>
                      <w:rFonts w:ascii="Cambria Math" w:hAnsi="Cambria Math"/>
                      <w:i/>
                    </w:rPr>
                  </m:ctrlPr>
                </m:sSubPr>
                <m:e>
                  <m:r>
                    <m:rPr>
                      <m:sty m:val="p"/>
                    </m:rPr>
                    <w:rPr>
                      <w:rFonts w:ascii="Cambria Math" w:hAnsi="Cambria Math"/>
                    </w:rPr>
                    <m:t>Q</m:t>
                  </m:r>
                </m:e>
                <m:sub>
                  <m:r>
                    <m:rPr>
                      <m:nor/>
                    </m:rPr>
                    <w:rPr>
                      <w:rFonts w:ascii="Cambria Math" w:hAnsi="Cambria Math"/>
                    </w:rPr>
                    <m:t>ra</m:t>
                  </m:r>
                  <m:ctrlPr>
                    <w:rPr>
                      <w:rFonts w:ascii="Cambria Math" w:hAnsi="Cambria Math"/>
                    </w:rPr>
                  </m:ctrlPr>
                </m:sub>
              </m:sSub>
              <m:r>
                <m:rPr>
                  <m:sty m:val="p"/>
                </m:rPr>
                <w:rPr>
                  <w:rFonts w:ascii="Cambria Math" w:hAnsi="Cambria Math"/>
                </w:rPr>
                <m:t>=</m:t>
              </m:r>
              <m:nary>
                <m:naryPr>
                  <m:chr m:val="∑"/>
                  <m:subHide m:val="1"/>
                  <m:supHide m:val="1"/>
                  <m:ctrlPr>
                    <w:rPr>
                      <w:rFonts w:ascii="Cambria Math" w:hAnsi="Cambria Math"/>
                      <w:i/>
                    </w:rPr>
                  </m:ctrlPr>
                </m:naryPr>
                <m:sub/>
                <m:sup/>
                <m:e>
                  <m:f>
                    <m:fPr>
                      <m:ctrlPr>
                        <w:rPr>
                          <w:rFonts w:ascii="Cambria Math" w:hAnsi="Cambria Math"/>
                          <w:i/>
                        </w:rPr>
                      </m:ctrlPr>
                    </m:fPr>
                    <m:num>
                      <m:sSub>
                        <m:sSubPr>
                          <m:ctrlPr>
                            <w:rPr>
                              <w:rFonts w:ascii="Cambria Math" w:hAnsi="Cambria Math"/>
                              <w:i/>
                            </w:rPr>
                          </m:ctrlPr>
                        </m:sSubPr>
                        <m:e>
                          <m:r>
                            <m:rPr>
                              <m:sty m:val="p"/>
                            </m:rPr>
                            <w:rPr>
                              <w:rFonts w:ascii="Cambria Math" w:hAnsi="Cambria Math"/>
                            </w:rPr>
                            <m:t>q</m:t>
                          </m:r>
                        </m:e>
                        <m:sub>
                          <m:r>
                            <m:rPr>
                              <m:sty m:val="p"/>
                            </m:rPr>
                            <w:rPr>
                              <w:rFonts w:ascii="Cambria Math" w:hAnsi="Cambria Math"/>
                            </w:rPr>
                            <m:t>r</m:t>
                          </m:r>
                        </m:sub>
                      </m:sSub>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r</m:t>
                          </m:r>
                        </m:sub>
                      </m:sSub>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r</m:t>
                          </m:r>
                        </m:sub>
                      </m:sSub>
                    </m:num>
                    <m:den>
                      <m:r>
                        <m:rPr>
                          <m:sty m:val="p"/>
                        </m:rPr>
                        <w:rPr>
                          <w:rFonts w:ascii="Cambria Math" w:hAnsi="Cambria Math"/>
                        </w:rPr>
                        <m:t>1000</m:t>
                      </m:r>
                    </m:den>
                  </m:f>
                </m:e>
              </m:nary>
            </m:oMath>
            <w:r>
              <w:fldChar w:fldCharType="end"/>
            </w:r>
            <w:r>
              <w:rPr>
                <w:rFonts w:hint="eastAsia"/>
              </w:rPr>
              <w:t xml:space="preserve"> </w:t>
            </w:r>
            <w:r>
              <w:t xml:space="preserve"> </w:t>
            </w:r>
            <w:r>
              <w:rPr>
                <w:rFonts w:hint="eastAsia"/>
              </w:rPr>
              <w:t xml:space="preserve">         </w:t>
            </w:r>
            <w:r>
              <w:t xml:space="preserve">      </w:t>
            </w:r>
            <w:r>
              <w:rPr>
                <w:rFonts w:hint="eastAsia"/>
              </w:rPr>
              <w:t>（</w:t>
            </w:r>
            <w:r>
              <w:rPr>
                <w:rFonts w:hint="eastAsia"/>
              </w:rPr>
              <w:t>1</w:t>
            </w:r>
            <w:r>
              <w:rPr>
                <w:rFonts w:hint="eastAsia"/>
              </w:rPr>
              <w:t>）</w:t>
            </w:r>
          </w:p>
        </w:tc>
        <w:tc>
          <w:tcPr>
            <w:tcW w:w="1118" w:type="dxa"/>
            <w:shd w:val="clear" w:color="auto" w:fill="auto"/>
            <w:vAlign w:val="center"/>
          </w:tcPr>
          <w:p w:rsidR="00A8166D" w:rsidRDefault="00A8166D">
            <w:pPr>
              <w:pStyle w:val="aff3"/>
              <w:jc w:val="center"/>
            </w:pPr>
          </w:p>
        </w:tc>
      </w:tr>
      <w:tr w:rsidR="00A8166D">
        <w:trPr>
          <w:jc w:val="center"/>
        </w:trPr>
        <w:tc>
          <w:tcPr>
            <w:tcW w:w="598" w:type="dxa"/>
            <w:vMerge/>
            <w:shd w:val="clear" w:color="auto" w:fill="auto"/>
            <w:vAlign w:val="center"/>
          </w:tcPr>
          <w:p w:rsidR="00A8166D" w:rsidRDefault="00A8166D">
            <w:pPr>
              <w:pStyle w:val="aff3"/>
              <w:jc w:val="center"/>
            </w:pPr>
          </w:p>
        </w:tc>
        <w:tc>
          <w:tcPr>
            <w:tcW w:w="1316" w:type="dxa"/>
            <w:vMerge/>
            <w:shd w:val="clear" w:color="auto" w:fill="auto"/>
            <w:vAlign w:val="center"/>
          </w:tcPr>
          <w:p w:rsidR="00A8166D" w:rsidRDefault="00A8166D">
            <w:pPr>
              <w:pStyle w:val="aff3"/>
              <w:jc w:val="center"/>
            </w:pPr>
          </w:p>
        </w:tc>
        <w:tc>
          <w:tcPr>
            <w:tcW w:w="4623" w:type="dxa"/>
            <w:shd w:val="clear" w:color="auto" w:fill="auto"/>
            <w:vAlign w:val="center"/>
          </w:tcPr>
          <w:p w:rsidR="00A8166D" w:rsidRDefault="00024F20">
            <w:pPr>
              <w:pStyle w:val="aff3"/>
            </w:pPr>
            <w:r>
              <w:rPr>
                <w:rFonts w:hint="eastAsia"/>
              </w:rPr>
              <w:t>太阳能光热系统年产热能力为</w:t>
            </w:r>
          </w:p>
          <w:p w:rsidR="00A8166D" w:rsidRDefault="00024F20">
            <w:pPr>
              <w:pStyle w:val="aff3"/>
            </w:pPr>
            <w:r>
              <w:fldChar w:fldCharType="begin"/>
            </w:r>
            <w:r>
              <w:instrText xml:space="preserve"> QUOTE </w:instrText>
            </w:r>
            <m:oMath>
              <m:sSub>
                <m:sSubPr>
                  <m:ctrlPr>
                    <w:rPr>
                      <w:rFonts w:ascii="Cambria Math" w:hAnsi="Cambria Math"/>
                    </w:rPr>
                  </m:ctrlPr>
                </m:sSubPr>
                <m:e>
                  <m:r>
                    <m:rPr>
                      <m:sty m:val="p"/>
                    </m:rPr>
                    <w:rPr>
                      <w:rFonts w:ascii="Cambria Math" w:hAnsi="Cambria Math"/>
                    </w:rPr>
                    <m:t>W</m:t>
                  </m:r>
                </m:e>
                <m:sub>
                  <m:r>
                    <m:rPr>
                      <m:sty m:val="p"/>
                    </m:rPr>
                    <w:rPr>
                      <w:rFonts w:ascii="Cambria Math" w:hAnsi="Cambria Math"/>
                    </w:rPr>
                    <m:t>a</m:t>
                  </m:r>
                </m:sub>
              </m:sSub>
              <m:r>
                <m:rPr>
                  <m:sty m:val="p"/>
                </m:rPr>
                <w:rPr>
                  <w:rFonts w:ascii="Cambria Math" w:hAnsi="Cambria Math"/>
                </w:rPr>
                <m:t>=A⋅</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hx</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J</m:t>
                  </m:r>
                </m:e>
                <m:sub>
                  <m:r>
                    <m:rPr>
                      <m:sty m:val="p"/>
                    </m:rPr>
                    <w:rPr>
                      <w:rFonts w:ascii="Cambria Math" w:hAnsi="Cambria Math"/>
                    </w:rPr>
                    <m:t>d</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η</m:t>
                  </m:r>
                </m:e>
                <m:sub>
                  <m:r>
                    <m:rPr>
                      <m:sty m:val="p"/>
                    </m:rPr>
                    <w:rPr>
                      <w:rFonts w:ascii="Cambria Math" w:hAnsi="Cambria Math"/>
                    </w:rPr>
                    <m:t>cd</m:t>
                  </m:r>
                </m:sub>
              </m:sSub>
              <m:r>
                <m:rPr>
                  <m:sty m:val="p"/>
                </m:rPr>
                <w:rPr>
                  <w:rFonts w:ascii="Cambria Math" w:hAnsi="Cambria Math"/>
                </w:rPr>
                <m:t>⋅</m:t>
              </m:r>
              <m:d>
                <m:dPr>
                  <m:ctrlPr>
                    <w:rPr>
                      <w:rFonts w:ascii="Cambria Math" w:hAnsi="Cambria Math"/>
                    </w:rPr>
                  </m:ctrlPr>
                </m:dPr>
                <m:e>
                  <m:r>
                    <m:rPr>
                      <m:sty m:val="p"/>
                    </m:rPr>
                    <w:rPr>
                      <w:rFonts w:ascii="Cambria Math" w:hAnsi="Cambria Math"/>
                    </w:rPr>
                    <m:t>1-</m:t>
                  </m:r>
                  <m:sSub>
                    <m:sSubPr>
                      <m:ctrlPr>
                        <w:rPr>
                          <w:rFonts w:ascii="Cambria Math" w:hAnsi="Cambria Math"/>
                        </w:rPr>
                      </m:ctrlPr>
                    </m:sSubPr>
                    <m:e>
                      <m:r>
                        <m:rPr>
                          <m:sty m:val="p"/>
                        </m:rPr>
                        <w:rPr>
                          <w:rFonts w:ascii="Cambria Math" w:hAnsi="Cambria Math"/>
                        </w:rPr>
                        <m:t>η</m:t>
                      </m:r>
                    </m:e>
                    <m:sub>
                      <m:r>
                        <m:rPr>
                          <m:sty m:val="p"/>
                        </m:rPr>
                        <w:rPr>
                          <w:rFonts w:ascii="Cambria Math" w:hAnsi="Cambria Math"/>
                        </w:rPr>
                        <m:t>L</m:t>
                      </m:r>
                    </m:sub>
                  </m:sSub>
                </m:e>
              </m:d>
              <m:r>
                <m:rPr>
                  <m:sty m:val="p"/>
                </m:rPr>
                <w:rPr>
                  <w:rFonts w:ascii="Cambria Math" w:hAnsi="Cambria Math"/>
                </w:rPr>
                <m:t>⋅b</m:t>
              </m:r>
            </m:oMath>
            <w:r>
              <w:instrText xml:space="preserve"> </w:instrText>
            </w:r>
            <w:r>
              <w:fldChar w:fldCharType="separate"/>
            </w:r>
            <m:oMath>
              <m:sSub>
                <m:sSubPr>
                  <m:ctrlPr>
                    <w:rPr>
                      <w:rFonts w:ascii="Cambria Math" w:hAnsi="Cambria Math"/>
                      <w:i/>
                    </w:rPr>
                  </m:ctrlPr>
                </m:sSubPr>
                <m:e>
                  <m:r>
                    <m:rPr>
                      <m:sty m:val="p"/>
                    </m:rPr>
                    <w:rPr>
                      <w:rFonts w:ascii="Cambria Math" w:hAnsi="Cambria Math"/>
                    </w:rPr>
                    <m:t>W</m:t>
                  </m:r>
                </m:e>
                <m:sub>
                  <m:r>
                    <m:rPr>
                      <m:sty m:val="p"/>
                    </m:rPr>
                    <w:rPr>
                      <w:rFonts w:ascii="Cambria Math" w:hAnsi="Cambria Math"/>
                    </w:rPr>
                    <m:t>a</m:t>
                  </m:r>
                </m:sub>
              </m:sSub>
              <m:r>
                <m:rPr>
                  <m:sty m:val="p"/>
                </m:rPr>
                <w:rPr>
                  <w:rFonts w:ascii="Cambria Math" w:hAnsi="Cambria Math"/>
                </w:rPr>
                <m:t>=A · </m:t>
              </m:r>
              <m:sSub>
                <m:sSubPr>
                  <m:ctrlPr>
                    <w:rPr>
                      <w:rFonts w:ascii="Cambria Math" w:hAnsi="Cambria Math"/>
                      <w:i/>
                    </w:rPr>
                  </m:ctrlPr>
                </m:sSubPr>
                <m:e>
                  <m:r>
                    <m:rPr>
                      <m:sty m:val="p"/>
                    </m:rPr>
                    <w:rPr>
                      <w:rFonts w:ascii="Cambria Math" w:hAnsi="Cambria Math"/>
                    </w:rPr>
                    <m:t>F</m:t>
                  </m:r>
                </m:e>
                <m:sub>
                  <m:r>
                    <m:rPr>
                      <m:nor/>
                    </m:rPr>
                    <w:rPr>
                      <w:rFonts w:ascii="Cambria Math" w:hAnsi="Cambria Math"/>
                    </w:rPr>
                    <m:t>hx</m:t>
                  </m:r>
                  <m:ctrlPr>
                    <w:rPr>
                      <w:rFonts w:ascii="Cambria Math" w:hAnsi="Cambria Math"/>
                    </w:rPr>
                  </m:ctrlPr>
                </m:sub>
              </m:sSub>
              <m:r>
                <m:rPr>
                  <m:sty m:val="p"/>
                </m:rPr>
                <w:rPr>
                  <w:rFonts w:ascii="Cambria Math" w:hAnsi="Cambria Math"/>
                </w:rPr>
                <m:t> · </m:t>
              </m:r>
              <m:sSub>
                <m:sSubPr>
                  <m:ctrlPr>
                    <w:rPr>
                      <w:rFonts w:ascii="Cambria Math" w:hAnsi="Cambria Math"/>
                      <w:i/>
                    </w:rPr>
                  </m:ctrlPr>
                </m:sSubPr>
                <m:e>
                  <m:r>
                    <m:rPr>
                      <m:sty m:val="p"/>
                    </m:rPr>
                    <w:rPr>
                      <w:rFonts w:ascii="Cambria Math" w:hAnsi="Cambria Math"/>
                    </w:rPr>
                    <m:t>J</m:t>
                  </m:r>
                </m:e>
                <m:sub>
                  <m:r>
                    <m:rPr>
                      <m:sty m:val="p"/>
                    </m:rPr>
                    <w:rPr>
                      <w:rFonts w:ascii="Cambria Math" w:hAnsi="Cambria Math"/>
                    </w:rPr>
                    <m:t>d</m:t>
                  </m:r>
                </m:sub>
              </m:sSub>
              <m:r>
                <m:rPr>
                  <m:sty m:val="p"/>
                </m:rPr>
                <w:rPr>
                  <w:rFonts w:ascii="Cambria Math" w:hAnsi="Cambria Math"/>
                </w:rPr>
                <m:t> · </m:t>
              </m:r>
              <m:sSub>
                <m:sSubPr>
                  <m:ctrlPr>
                    <w:rPr>
                      <w:rFonts w:ascii="Cambria Math" w:hAnsi="Cambria Math"/>
                      <w:i/>
                    </w:rPr>
                  </m:ctrlPr>
                </m:sSubPr>
                <m:e>
                  <m:r>
                    <m:rPr>
                      <m:sty m:val="p"/>
                    </m:rPr>
                    <w:rPr>
                      <w:rFonts w:ascii="Cambria Math" w:hAnsi="Cambria Math"/>
                    </w:rPr>
                    <m:t>η</m:t>
                  </m:r>
                </m:e>
                <m:sub>
                  <m:r>
                    <m:rPr>
                      <m:nor/>
                    </m:rPr>
                    <w:rPr>
                      <w:rFonts w:ascii="Cambria Math" w:hAnsi="Cambria Math"/>
                    </w:rPr>
                    <m:t>cd</m:t>
                  </m:r>
                  <m:ctrlPr>
                    <w:rPr>
                      <w:rFonts w:ascii="Cambria Math" w:hAnsi="Cambria Math"/>
                    </w:rPr>
                  </m:ctrlPr>
                </m:sub>
              </m:sSub>
              <m:r>
                <m:rPr>
                  <m:sty m:val="p"/>
                </m:rPr>
                <w:rPr>
                  <w:rFonts w:ascii="Cambria Math" w:hAnsi="Cambria Math"/>
                </w:rPr>
                <m:t> · (1-</m:t>
              </m:r>
              <m:sSub>
                <m:sSubPr>
                  <m:ctrlPr>
                    <w:rPr>
                      <w:rFonts w:ascii="Cambria Math" w:hAnsi="Cambria Math"/>
                      <w:i/>
                    </w:rPr>
                  </m:ctrlPr>
                </m:sSubPr>
                <m:e>
                  <m:r>
                    <m:rPr>
                      <m:sty m:val="p"/>
                    </m:rPr>
                    <w:rPr>
                      <w:rFonts w:ascii="Cambria Math" w:hAnsi="Cambria Math"/>
                    </w:rPr>
                    <m:t>η</m:t>
                  </m:r>
                </m:e>
                <m:sub>
                  <m:r>
                    <m:rPr>
                      <m:sty m:val="p"/>
                    </m:rPr>
                    <w:rPr>
                      <w:rFonts w:ascii="Cambria Math" w:hAnsi="Cambria Math"/>
                    </w:rPr>
                    <m:t>L</m:t>
                  </m:r>
                </m:sub>
              </m:sSub>
              <m:r>
                <m:rPr>
                  <m:sty m:val="p"/>
                </m:rPr>
                <w:rPr>
                  <w:rFonts w:ascii="Cambria Math" w:hAnsi="Cambria Math"/>
                </w:rPr>
                <m:t>) · b</m:t>
              </m:r>
            </m:oMath>
            <w:r>
              <w:fldChar w:fldCharType="end"/>
            </w:r>
            <w:r>
              <w:rPr>
                <w:rFonts w:hint="eastAsia"/>
              </w:rPr>
              <w:t xml:space="preserve">           </w:t>
            </w:r>
            <w:r>
              <w:t xml:space="preserve"> </w:t>
            </w:r>
            <w:r>
              <w:rPr>
                <w:rFonts w:hint="eastAsia"/>
              </w:rPr>
              <w:t>（</w:t>
            </w:r>
            <w:r>
              <w:rPr>
                <w:rFonts w:hint="eastAsia"/>
              </w:rPr>
              <w:t>2</w:t>
            </w:r>
            <w:r>
              <w:rPr>
                <w:rFonts w:hint="eastAsia"/>
              </w:rPr>
              <w:t>）</w:t>
            </w:r>
          </w:p>
        </w:tc>
        <w:tc>
          <w:tcPr>
            <w:tcW w:w="1118" w:type="dxa"/>
            <w:shd w:val="clear" w:color="auto" w:fill="auto"/>
            <w:vAlign w:val="center"/>
          </w:tcPr>
          <w:p w:rsidR="00A8166D" w:rsidRDefault="00A8166D">
            <w:pPr>
              <w:pStyle w:val="aff3"/>
              <w:jc w:val="center"/>
            </w:pPr>
          </w:p>
        </w:tc>
      </w:tr>
      <w:tr w:rsidR="00A8166D">
        <w:trPr>
          <w:jc w:val="center"/>
        </w:trPr>
        <w:tc>
          <w:tcPr>
            <w:tcW w:w="598" w:type="dxa"/>
            <w:vMerge w:val="restart"/>
            <w:shd w:val="clear" w:color="auto" w:fill="auto"/>
            <w:vAlign w:val="center"/>
          </w:tcPr>
          <w:p w:rsidR="00A8166D" w:rsidRDefault="00024F20">
            <w:pPr>
              <w:pStyle w:val="aff3"/>
              <w:jc w:val="center"/>
            </w:pPr>
            <w:r>
              <w:rPr>
                <w:rFonts w:hint="eastAsia"/>
              </w:rPr>
              <w:t>5</w:t>
            </w:r>
          </w:p>
        </w:tc>
        <w:tc>
          <w:tcPr>
            <w:tcW w:w="1316" w:type="dxa"/>
            <w:vMerge w:val="restart"/>
            <w:shd w:val="clear" w:color="auto" w:fill="auto"/>
            <w:vAlign w:val="center"/>
          </w:tcPr>
          <w:p w:rsidR="00A8166D" w:rsidRDefault="00024F20">
            <w:pPr>
              <w:pStyle w:val="aff3"/>
              <w:jc w:val="center"/>
            </w:pPr>
            <w:r>
              <w:rPr>
                <w:rFonts w:hint="eastAsia"/>
              </w:rPr>
              <w:t>可再生能源提供空调冷热量比例</w:t>
            </w:r>
          </w:p>
        </w:tc>
        <w:tc>
          <w:tcPr>
            <w:tcW w:w="4623" w:type="dxa"/>
            <w:shd w:val="clear" w:color="auto" w:fill="auto"/>
            <w:vAlign w:val="center"/>
          </w:tcPr>
          <w:p w:rsidR="00A8166D" w:rsidRDefault="00024F20">
            <w:pPr>
              <w:pStyle w:val="aff3"/>
            </w:pPr>
            <w:r>
              <w:rPr>
                <w:rFonts w:hint="eastAsia"/>
              </w:rPr>
              <w:t>简介项目负荷计算使用软件，根据项目供暖空调系统能耗模拟分析得到项目空调总冷热量数据</w:t>
            </w:r>
          </w:p>
        </w:tc>
        <w:tc>
          <w:tcPr>
            <w:tcW w:w="1118" w:type="dxa"/>
            <w:shd w:val="clear" w:color="auto" w:fill="auto"/>
            <w:vAlign w:val="center"/>
          </w:tcPr>
          <w:p w:rsidR="00A8166D" w:rsidRDefault="00A8166D">
            <w:pPr>
              <w:pStyle w:val="aff3"/>
              <w:jc w:val="center"/>
            </w:pPr>
          </w:p>
        </w:tc>
      </w:tr>
      <w:tr w:rsidR="00A8166D">
        <w:trPr>
          <w:jc w:val="center"/>
        </w:trPr>
        <w:tc>
          <w:tcPr>
            <w:tcW w:w="598" w:type="dxa"/>
            <w:vMerge/>
            <w:shd w:val="clear" w:color="auto" w:fill="auto"/>
            <w:vAlign w:val="center"/>
          </w:tcPr>
          <w:p w:rsidR="00A8166D" w:rsidRDefault="00A8166D">
            <w:pPr>
              <w:pStyle w:val="aff3"/>
              <w:jc w:val="center"/>
            </w:pPr>
          </w:p>
        </w:tc>
        <w:tc>
          <w:tcPr>
            <w:tcW w:w="1316" w:type="dxa"/>
            <w:vMerge/>
            <w:shd w:val="clear" w:color="auto" w:fill="auto"/>
            <w:vAlign w:val="center"/>
          </w:tcPr>
          <w:p w:rsidR="00A8166D" w:rsidRDefault="00A8166D">
            <w:pPr>
              <w:pStyle w:val="aff3"/>
              <w:jc w:val="center"/>
            </w:pPr>
          </w:p>
        </w:tc>
        <w:tc>
          <w:tcPr>
            <w:tcW w:w="4623" w:type="dxa"/>
            <w:shd w:val="clear" w:color="auto" w:fill="auto"/>
            <w:vAlign w:val="center"/>
          </w:tcPr>
          <w:p w:rsidR="00A8166D" w:rsidRDefault="00024F20">
            <w:pPr>
              <w:pStyle w:val="aff3"/>
            </w:pPr>
            <w:r>
              <w:rPr>
                <w:rFonts w:hint="eastAsia"/>
              </w:rPr>
              <w:t>根据机组选择情况和运行时间确定地源热泵和常规系统的供冷供热量</w:t>
            </w:r>
          </w:p>
        </w:tc>
        <w:tc>
          <w:tcPr>
            <w:tcW w:w="1118" w:type="dxa"/>
            <w:shd w:val="clear" w:color="auto" w:fill="auto"/>
            <w:vAlign w:val="center"/>
          </w:tcPr>
          <w:p w:rsidR="00A8166D" w:rsidRDefault="00A8166D">
            <w:pPr>
              <w:pStyle w:val="aff3"/>
              <w:jc w:val="center"/>
            </w:pPr>
          </w:p>
        </w:tc>
      </w:tr>
      <w:tr w:rsidR="00A8166D">
        <w:trPr>
          <w:jc w:val="center"/>
        </w:trPr>
        <w:tc>
          <w:tcPr>
            <w:tcW w:w="598" w:type="dxa"/>
            <w:vMerge w:val="restart"/>
            <w:shd w:val="clear" w:color="auto" w:fill="auto"/>
            <w:vAlign w:val="center"/>
          </w:tcPr>
          <w:p w:rsidR="00A8166D" w:rsidRDefault="00024F20">
            <w:pPr>
              <w:pStyle w:val="aff3"/>
              <w:jc w:val="center"/>
            </w:pPr>
            <w:r>
              <w:rPr>
                <w:rFonts w:hint="eastAsia"/>
              </w:rPr>
              <w:t>6</w:t>
            </w:r>
          </w:p>
        </w:tc>
        <w:tc>
          <w:tcPr>
            <w:tcW w:w="1316" w:type="dxa"/>
            <w:vMerge w:val="restart"/>
            <w:shd w:val="clear" w:color="auto" w:fill="auto"/>
            <w:vAlign w:val="center"/>
          </w:tcPr>
          <w:p w:rsidR="00A8166D" w:rsidRDefault="00024F20">
            <w:pPr>
              <w:pStyle w:val="aff3"/>
              <w:jc w:val="center"/>
            </w:pPr>
            <w:r>
              <w:rPr>
                <w:rFonts w:hint="eastAsia"/>
              </w:rPr>
              <w:t>可再生能源提供电量比例</w:t>
            </w:r>
          </w:p>
        </w:tc>
        <w:tc>
          <w:tcPr>
            <w:tcW w:w="4623" w:type="dxa"/>
            <w:shd w:val="clear" w:color="auto" w:fill="auto"/>
            <w:vAlign w:val="center"/>
          </w:tcPr>
          <w:p w:rsidR="00A8166D" w:rsidRDefault="00024F20">
            <w:pPr>
              <w:pStyle w:val="aff3"/>
            </w:pPr>
            <w:r>
              <w:rPr>
                <w:rFonts w:hint="eastAsia"/>
              </w:rPr>
              <w:t>根据设备</w:t>
            </w:r>
            <w:r>
              <w:t>功率、能耗模拟等基础数据，</w:t>
            </w:r>
            <w:r>
              <w:rPr>
                <w:rFonts w:hint="eastAsia"/>
              </w:rPr>
              <w:t>计算</w:t>
            </w:r>
            <w:r>
              <w:t>建筑的</w:t>
            </w:r>
            <w:r>
              <w:rPr>
                <w:rFonts w:hint="eastAsia"/>
              </w:rPr>
              <w:t>年</w:t>
            </w:r>
            <w:r>
              <w:t>耗电量</w:t>
            </w:r>
          </w:p>
        </w:tc>
        <w:tc>
          <w:tcPr>
            <w:tcW w:w="1118" w:type="dxa"/>
            <w:shd w:val="clear" w:color="auto" w:fill="auto"/>
            <w:vAlign w:val="center"/>
          </w:tcPr>
          <w:p w:rsidR="00A8166D" w:rsidRDefault="00A8166D">
            <w:pPr>
              <w:pStyle w:val="aff3"/>
              <w:jc w:val="center"/>
            </w:pPr>
          </w:p>
        </w:tc>
      </w:tr>
      <w:tr w:rsidR="00A8166D">
        <w:trPr>
          <w:jc w:val="center"/>
        </w:trPr>
        <w:tc>
          <w:tcPr>
            <w:tcW w:w="598" w:type="dxa"/>
            <w:vMerge/>
            <w:shd w:val="clear" w:color="auto" w:fill="auto"/>
            <w:vAlign w:val="center"/>
          </w:tcPr>
          <w:p w:rsidR="00A8166D" w:rsidRDefault="00A8166D">
            <w:pPr>
              <w:pStyle w:val="aff3"/>
              <w:jc w:val="center"/>
            </w:pPr>
          </w:p>
        </w:tc>
        <w:tc>
          <w:tcPr>
            <w:tcW w:w="1316" w:type="dxa"/>
            <w:vMerge/>
            <w:shd w:val="clear" w:color="auto" w:fill="auto"/>
            <w:vAlign w:val="center"/>
          </w:tcPr>
          <w:p w:rsidR="00A8166D" w:rsidRDefault="00A8166D">
            <w:pPr>
              <w:pStyle w:val="aff3"/>
              <w:jc w:val="center"/>
            </w:pPr>
          </w:p>
        </w:tc>
        <w:tc>
          <w:tcPr>
            <w:tcW w:w="4623" w:type="dxa"/>
            <w:shd w:val="clear" w:color="auto" w:fill="auto"/>
            <w:vAlign w:val="center"/>
          </w:tcPr>
          <w:p w:rsidR="00A8166D" w:rsidRDefault="00024F20">
            <w:pPr>
              <w:pStyle w:val="aff3"/>
            </w:pPr>
            <w:r>
              <w:rPr>
                <w:rFonts w:hint="eastAsia"/>
              </w:rPr>
              <w:t>太阳能</w:t>
            </w:r>
            <w:r>
              <w:t>光伏</w:t>
            </w:r>
            <w:r>
              <w:rPr>
                <w:rFonts w:hint="eastAsia"/>
              </w:rPr>
              <w:t>系统的年发电量为</w:t>
            </w:r>
          </w:p>
          <w:p w:rsidR="00A8166D" w:rsidRDefault="00024F20">
            <w:pPr>
              <w:pStyle w:val="aff3"/>
            </w:pPr>
            <w:r>
              <w:fldChar w:fldCharType="begin"/>
            </w:r>
            <w:r>
              <w:instrText xml:space="preserve"> QUOTE </w:instrText>
            </w:r>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y</m:t>
                  </m:r>
                </m:sub>
              </m:sSub>
              <m:r>
                <m:rPr>
                  <m:sty m:val="p"/>
                </m:rPr>
                <w:rPr>
                  <w:rFonts w:ascii="Cambria Math" w:hAnsi="Cambria Math"/>
                </w:rPr>
                <m:t>=W</m:t>
              </m:r>
              <m:sSub>
                <m:sSubPr>
                  <m:ctrlPr>
                    <w:rPr>
                      <w:rFonts w:ascii="Cambria Math" w:hAnsi="Cambria Math"/>
                    </w:rPr>
                  </m:ctrlPr>
                </m:sSubPr>
                <m:e>
                  <m:r>
                    <m:rPr>
                      <m:sty m:val="p"/>
                    </m:rPr>
                    <w:rPr>
                      <w:rFonts w:ascii="Cambria Math" w:hAnsi="Cambria Math"/>
                    </w:rPr>
                    <m:t>η</m:t>
                  </m:r>
                </m:e>
                <m:sub>
                  <m:r>
                    <m:rPr>
                      <m:sty m:val="p"/>
                    </m:rPr>
                    <w:rPr>
                      <w:rFonts w:ascii="Cambria Math" w:hAnsi="Cambria Math"/>
                    </w:rPr>
                    <m:t>b</m:t>
                  </m:r>
                </m:sub>
              </m:sSub>
              <m:sSub>
                <m:sSubPr>
                  <m:ctrlPr>
                    <w:rPr>
                      <w:rFonts w:ascii="Cambria Math" w:hAnsi="Cambria Math"/>
                    </w:rPr>
                  </m:ctrlPr>
                </m:sSubPr>
                <m:e>
                  <m:r>
                    <m:rPr>
                      <m:sty m:val="p"/>
                    </m:rPr>
                    <w:rPr>
                      <w:rFonts w:ascii="Cambria Math" w:hAnsi="Cambria Math"/>
                    </w:rPr>
                    <m:t>η</m:t>
                  </m:r>
                </m:e>
                <m:sub>
                  <m:r>
                    <m:rPr>
                      <m:sty m:val="p"/>
                    </m:rPr>
                    <w:rPr>
                      <w:rFonts w:ascii="Cambria Math" w:hAnsi="Cambria Math"/>
                    </w:rPr>
                    <m:t>i</m:t>
                  </m:r>
                </m:sub>
              </m:sSub>
              <m:r>
                <m:rPr>
                  <m:sty m:val="p"/>
                </m:rPr>
                <w:rPr>
                  <w:rFonts w:ascii="Cambria Math" w:hAnsi="Cambria Math"/>
                </w:rPr>
                <m:t>f</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T</m:t>
                  </m:r>
                </m:sub>
              </m:sSub>
            </m:oMath>
            <w:r>
              <w:instrText xml:space="preserve"> </w:instrText>
            </w:r>
            <w:r>
              <w:fldChar w:fldCharType="end"/>
            </w:r>
            <w:r>
              <w:rPr>
                <w:rFonts w:hint="eastAsia"/>
              </w:rPr>
              <w:t>长期测试：</w:t>
            </w:r>
            <m:oMath>
              <m:sSub>
                <m:sSubPr>
                  <m:ctrlPr>
                    <w:rPr>
                      <w:rFonts w:ascii="Cambria Math" w:hAnsi="Cambria Math"/>
                      <w:i/>
                    </w:rPr>
                  </m:ctrlPr>
                </m:sSubPr>
                <m:e>
                  <m:r>
                    <w:rPr>
                      <w:rFonts w:ascii="Cambria Math" w:hAnsi="Cambria Math"/>
                    </w:rPr>
                    <m:t>E</m:t>
                  </m:r>
                </m:e>
                <m:sub>
                  <m:r>
                    <w:rPr>
                      <w:rFonts w:ascii="Cambria Math" w:hAnsi="Cambria Math" w:hint="eastAsia"/>
                    </w:rPr>
                    <m:t>n</m:t>
                  </m:r>
                </m:sub>
              </m:sSub>
              <m:r>
                <w:rPr>
                  <w:rFonts w:ascii="Cambria Math" w:hAnsi="Cambria Math" w:hint="eastAsia"/>
                </w:rPr>
                <m:t>=</m:t>
              </m:r>
              <m:f>
                <m:fPr>
                  <m:ctrlPr>
                    <w:rPr>
                      <w:rFonts w:ascii="Cambria Math" w:hAnsi="Cambria Math"/>
                      <w:i/>
                    </w:rPr>
                  </m:ctrlPr>
                </m:fPr>
                <m:num>
                  <m:r>
                    <w:rPr>
                      <w:rFonts w:ascii="Cambria Math" w:hAnsi="Cambria Math"/>
                    </w:rPr>
                    <m:t>365∙</m:t>
                  </m:r>
                  <m:nary>
                    <m:naryPr>
                      <m:chr m:val="∑"/>
                      <m:limLoc m:val="undOvr"/>
                      <m:ctrlPr>
                        <w:rPr>
                          <w:rFonts w:ascii="Cambria Math" w:hAnsi="Cambria Math"/>
                          <w:i/>
                        </w:rPr>
                      </m:ctrlPr>
                    </m:naryPr>
                    <m:sub>
                      <m:r>
                        <w:rPr>
                          <w:rFonts w:ascii="Cambria Math" w:hAnsi="Cambria Math" w:hint="eastAsia"/>
                        </w:rPr>
                        <m:t>i=</m:t>
                      </m:r>
                      <m:r>
                        <w:rPr>
                          <w:rFonts w:ascii="Cambria Math" w:hAnsi="Cambria Math"/>
                        </w:rPr>
                        <m:t>1</m:t>
                      </m:r>
                    </m:sub>
                    <m:sup>
                      <m:r>
                        <w:rPr>
                          <w:rFonts w:ascii="Cambria Math" w:hAnsi="Cambria Math" w:hint="eastAsia"/>
                        </w:rPr>
                        <m:t>n</m:t>
                      </m:r>
                    </m:sup>
                    <m:e>
                      <m:sSub>
                        <m:sSubPr>
                          <m:ctrlPr>
                            <w:rPr>
                              <w:rFonts w:ascii="Cambria Math" w:hAnsi="Cambria Math"/>
                              <w:i/>
                            </w:rPr>
                          </m:ctrlPr>
                        </m:sSubPr>
                        <m:e>
                          <m:r>
                            <w:rPr>
                              <w:rFonts w:ascii="Cambria Math" w:hAnsi="Cambria Math"/>
                            </w:rPr>
                            <m:t>E</m:t>
                          </m:r>
                        </m:e>
                        <m:sub>
                          <m:r>
                            <w:rPr>
                              <w:rFonts w:ascii="Cambria Math" w:hAnsi="Cambria Math" w:hint="eastAsia"/>
                            </w:rPr>
                            <m:t>di</m:t>
                          </m:r>
                        </m:sub>
                      </m:sSub>
                    </m:e>
                  </m:nary>
                </m:num>
                <m:den>
                  <m:r>
                    <w:rPr>
                      <w:rFonts w:ascii="Cambria Math" w:hAnsi="Cambria Math"/>
                    </w:rPr>
                    <m:t>N</m:t>
                  </m:r>
                </m:den>
              </m:f>
            </m:oMath>
            <w:r>
              <w:t xml:space="preserve">   </w:t>
            </w:r>
          </w:p>
          <w:p w:rsidR="00A8166D" w:rsidRDefault="00024F20">
            <w:pPr>
              <w:pStyle w:val="aff3"/>
            </w:pPr>
            <w:r>
              <w:rPr>
                <w:rFonts w:hint="eastAsia"/>
              </w:rPr>
              <w:t>短期测试：</w:t>
            </w:r>
            <m:oMath>
              <m:sSub>
                <m:sSubPr>
                  <m:ctrlPr>
                    <w:rPr>
                      <w:rFonts w:ascii="Cambria Math" w:hAnsi="Cambria Math"/>
                      <w:i/>
                    </w:rPr>
                  </m:ctrlPr>
                </m:sSubPr>
                <m:e>
                  <m:r>
                    <w:rPr>
                      <w:rFonts w:ascii="Cambria Math" w:hAnsi="Cambria Math"/>
                    </w:rPr>
                    <m:t>E</m:t>
                  </m:r>
                </m:e>
                <m:sub>
                  <m:r>
                    <w:rPr>
                      <w:rFonts w:ascii="Cambria Math" w:hAnsi="Cambria Math" w:hint="eastAsia"/>
                    </w:rPr>
                    <m:t>n</m:t>
                  </m:r>
                </m:sub>
              </m:sSub>
              <m:r>
                <w:rPr>
                  <w:rFonts w:ascii="Cambria Math" w:hAnsi="Cambria Math" w:hint="eastAsia"/>
                </w:rPr>
                <m:t>=</m:t>
              </m:r>
              <m:f>
                <m:fPr>
                  <m:ctrlPr>
                    <w:rPr>
                      <w:rFonts w:ascii="Cambria Math" w:hAnsi="Cambria Math"/>
                      <w:i/>
                    </w:rPr>
                  </m:ctrlPr>
                </m:fPr>
                <m:num>
                  <m:r>
                    <w:rPr>
                      <w:rFonts w:ascii="Cambria Math" w:hAnsi="Cambria Math"/>
                    </w:rPr>
                    <m:t>365∙</m:t>
                  </m:r>
                  <m:nary>
                    <m:naryPr>
                      <m:chr m:val="∑"/>
                      <m:limLoc m:val="undOvr"/>
                      <m:ctrlPr>
                        <w:rPr>
                          <w:rFonts w:ascii="Cambria Math" w:hAnsi="Cambria Math"/>
                          <w:i/>
                        </w:rPr>
                      </m:ctrlPr>
                    </m:naryPr>
                    <m:sub>
                      <m:r>
                        <w:rPr>
                          <w:rFonts w:ascii="Cambria Math" w:hAnsi="Cambria Math" w:hint="eastAsia"/>
                        </w:rPr>
                        <m:t>i=</m:t>
                      </m:r>
                      <m:r>
                        <w:rPr>
                          <w:rFonts w:ascii="Cambria Math" w:hAnsi="Cambria Math"/>
                        </w:rPr>
                        <m:t>1</m:t>
                      </m:r>
                    </m:sub>
                    <m:sup>
                      <m:r>
                        <w:rPr>
                          <w:rFonts w:ascii="Cambria Math" w:hAnsi="Cambria Math" w:hint="eastAsia"/>
                        </w:rPr>
                        <m:t>n</m:t>
                      </m:r>
                    </m:sup>
                    <m:e>
                      <m:sSub>
                        <m:sSubPr>
                          <m:ctrlPr>
                            <w:rPr>
                              <w:rFonts w:ascii="Cambria Math" w:hAnsi="Cambria Math"/>
                              <w:i/>
                            </w:rPr>
                          </m:ctrlPr>
                        </m:sSubPr>
                        <m:e>
                          <m:r>
                            <w:rPr>
                              <w:rFonts w:ascii="Cambria Math" w:hAnsi="Cambria Math"/>
                            </w:rPr>
                            <m:t>E</m:t>
                          </m:r>
                        </m:e>
                        <m:sub>
                          <m:r>
                            <w:rPr>
                              <w:rFonts w:ascii="Cambria Math" w:hAnsi="Cambria Math" w:hint="eastAsia"/>
                            </w:rPr>
                            <m:t>di</m:t>
                          </m:r>
                        </m:sub>
                      </m:sSub>
                    </m:e>
                  </m:nary>
                </m:num>
                <m:den>
                  <m:r>
                    <w:rPr>
                      <w:rFonts w:ascii="Cambria Math" w:hAnsi="Cambria Math"/>
                    </w:rPr>
                    <m:t>N</m:t>
                  </m:r>
                </m:den>
              </m:f>
            </m:oMath>
            <w:r>
              <w:rPr>
                <w:rFonts w:hint="eastAsia"/>
              </w:rPr>
              <w:t xml:space="preserve"> </w:t>
            </w:r>
            <w:r>
              <w:t xml:space="preserve">       </w:t>
            </w:r>
            <w:r>
              <w:rPr>
                <w:rFonts w:hint="eastAsia"/>
              </w:rPr>
              <w:t>（</w:t>
            </w:r>
            <w:r>
              <w:rPr>
                <w:rFonts w:hint="eastAsia"/>
              </w:rPr>
              <w:t>3</w:t>
            </w:r>
            <w:r>
              <w:rPr>
                <w:rFonts w:hint="eastAsia"/>
              </w:rPr>
              <w:t>）</w:t>
            </w:r>
          </w:p>
        </w:tc>
        <w:tc>
          <w:tcPr>
            <w:tcW w:w="1118" w:type="dxa"/>
            <w:shd w:val="clear" w:color="auto" w:fill="auto"/>
            <w:vAlign w:val="center"/>
          </w:tcPr>
          <w:p w:rsidR="00A8166D" w:rsidRDefault="00A8166D">
            <w:pPr>
              <w:pStyle w:val="aff3"/>
              <w:jc w:val="center"/>
            </w:pPr>
          </w:p>
        </w:tc>
      </w:tr>
    </w:tbl>
    <w:p w:rsidR="00A8166D" w:rsidRDefault="00A8166D">
      <w:pPr>
        <w:ind w:firstLine="420"/>
      </w:pPr>
    </w:p>
    <w:p w:rsidR="00A8166D" w:rsidRDefault="00024F20">
      <w:pPr>
        <w:pStyle w:val="24"/>
      </w:pPr>
      <w:r>
        <w:br w:type="page"/>
      </w:r>
      <w:bookmarkStart w:id="513" w:name="_Toc9943"/>
      <w:bookmarkStart w:id="514" w:name="_Toc35364806"/>
      <w:r>
        <w:rPr>
          <w:rFonts w:hint="eastAsia"/>
        </w:rPr>
        <w:lastRenderedPageBreak/>
        <w:t>附录</w:t>
      </w:r>
      <w:r>
        <w:rPr>
          <w:rFonts w:hint="eastAsia"/>
        </w:rPr>
        <w:t xml:space="preserve">B.3  </w:t>
      </w:r>
      <w:r>
        <w:rPr>
          <w:rFonts w:hint="eastAsia"/>
        </w:rPr>
        <w:t>重庆市</w:t>
      </w:r>
      <w:r>
        <w:t>绿色建筑自评估报告性能分析要求</w:t>
      </w:r>
      <w:r>
        <w:rPr>
          <w:rFonts w:hint="eastAsia"/>
        </w:rPr>
        <w:t>——非传统水源利用率计算报告提纲及要求</w:t>
      </w:r>
      <w:bookmarkEnd w:id="513"/>
      <w:bookmarkEnd w:id="514"/>
    </w:p>
    <w:p w:rsidR="00A8166D" w:rsidRDefault="00024F20">
      <w:pPr>
        <w:pStyle w:val="32"/>
      </w:pPr>
      <w:bookmarkStart w:id="515" w:name="_Toc35364807"/>
      <w:bookmarkStart w:id="516" w:name="_Toc476142915"/>
      <w:bookmarkStart w:id="517" w:name="_Toc671"/>
      <w:r>
        <w:rPr>
          <w:rFonts w:hint="eastAsia"/>
        </w:rPr>
        <w:t xml:space="preserve">B.3.1  </w:t>
      </w:r>
      <w:r>
        <w:t>综合概况</w:t>
      </w:r>
      <w:bookmarkEnd w:id="515"/>
      <w:bookmarkEnd w:id="516"/>
      <w:bookmarkEnd w:id="517"/>
    </w:p>
    <w:p w:rsidR="00A8166D" w:rsidRDefault="00024F20">
      <w:pPr>
        <w:ind w:firstLine="420"/>
      </w:pPr>
      <w:bookmarkStart w:id="518" w:name="_Toc476142916"/>
      <w:r>
        <w:rPr>
          <w:rFonts w:hint="eastAsia"/>
        </w:rPr>
        <w:t>◎</w:t>
      </w:r>
      <w:r>
        <w:t xml:space="preserve"> </w:t>
      </w:r>
      <w:r>
        <w:rPr>
          <w:rFonts w:hint="eastAsia"/>
        </w:rPr>
        <w:t>项目基本信息</w:t>
      </w:r>
      <w:bookmarkEnd w:id="518"/>
    </w:p>
    <w:p w:rsidR="00A8166D" w:rsidRDefault="00024F20">
      <w:pPr>
        <w:ind w:firstLine="420"/>
      </w:pPr>
      <w:r>
        <w:rPr>
          <w:rFonts w:hint="eastAsia"/>
        </w:rPr>
        <w:t>项目基本信息项目应包括但不限于：建筑类型、建筑位置、占地面积、建筑面积等。</w:t>
      </w:r>
    </w:p>
    <w:p w:rsidR="00A8166D" w:rsidRDefault="00024F20">
      <w:pPr>
        <w:ind w:firstLine="420"/>
      </w:pPr>
      <w:r>
        <w:rPr>
          <w:rFonts w:hint="eastAsia"/>
        </w:rPr>
        <w:t>当项目包含多种建筑类型，如住宅、办公建筑、旅馆、商场、会展等时，可统筹考虑项目内水资源的各种情况，确定综合利用方案。</w:t>
      </w:r>
    </w:p>
    <w:p w:rsidR="00A8166D" w:rsidRDefault="00024F20">
      <w:pPr>
        <w:ind w:firstLine="420"/>
      </w:pPr>
      <w:bookmarkStart w:id="519" w:name="_Toc476142917"/>
      <w:r>
        <w:rPr>
          <w:rFonts w:hint="eastAsia"/>
        </w:rPr>
        <w:t>◎</w:t>
      </w:r>
      <w:r>
        <w:t xml:space="preserve"> </w:t>
      </w:r>
      <w:r>
        <w:rPr>
          <w:rFonts w:hint="eastAsia"/>
        </w:rPr>
        <w:t>标准要求</w:t>
      </w:r>
      <w:bookmarkEnd w:id="519"/>
    </w:p>
    <w:p w:rsidR="00A8166D" w:rsidRDefault="00024F20">
      <w:pPr>
        <w:ind w:firstLine="420"/>
      </w:pPr>
      <w:r>
        <w:rPr>
          <w:rFonts w:hint="eastAsia"/>
        </w:rPr>
        <w:t>标准要求应</w:t>
      </w:r>
      <w:r>
        <w:t>包括：</w:t>
      </w:r>
      <w:r>
        <w:rPr>
          <w:rFonts w:hint="eastAsia"/>
        </w:rPr>
        <w:t>对应的绿色建筑标准及条款、标准规定的计算要求、评分要求及达标要求。</w:t>
      </w:r>
    </w:p>
    <w:p w:rsidR="00A8166D" w:rsidRDefault="00024F20">
      <w:pPr>
        <w:pStyle w:val="32"/>
      </w:pPr>
      <w:bookmarkStart w:id="520" w:name="_Toc476142918"/>
      <w:bookmarkStart w:id="521" w:name="_Toc10717"/>
      <w:bookmarkStart w:id="522" w:name="_Toc35364808"/>
      <w:r>
        <w:rPr>
          <w:rFonts w:hint="eastAsia"/>
        </w:rPr>
        <w:t xml:space="preserve">B.3.2  </w:t>
      </w:r>
      <w:r>
        <w:rPr>
          <w:rFonts w:hint="eastAsia"/>
        </w:rPr>
        <w:t>计算</w:t>
      </w:r>
      <w:bookmarkEnd w:id="520"/>
      <w:r>
        <w:rPr>
          <w:rFonts w:hint="eastAsia"/>
        </w:rPr>
        <w:t>过程</w:t>
      </w:r>
      <w:bookmarkEnd w:id="521"/>
      <w:bookmarkEnd w:id="522"/>
    </w:p>
    <w:p w:rsidR="00A8166D" w:rsidRDefault="00024F20">
      <w:pPr>
        <w:ind w:firstLine="420"/>
      </w:pPr>
      <w:bookmarkStart w:id="523" w:name="_Toc476142919"/>
      <w:r>
        <w:rPr>
          <w:rFonts w:hint="eastAsia"/>
        </w:rPr>
        <w:t>◎</w:t>
      </w:r>
      <w:r>
        <w:t xml:space="preserve"> </w:t>
      </w:r>
      <w:r>
        <w:rPr>
          <w:rFonts w:hint="eastAsia"/>
        </w:rPr>
        <w:t>计算依据</w:t>
      </w:r>
      <w:bookmarkEnd w:id="523"/>
    </w:p>
    <w:p w:rsidR="00A8166D" w:rsidRDefault="00024F20">
      <w:pPr>
        <w:ind w:firstLine="420"/>
      </w:pPr>
      <w:r>
        <w:rPr>
          <w:rFonts w:hint="eastAsia"/>
        </w:rPr>
        <w:t>计算依据应包括但不限于：应</w:t>
      </w:r>
      <w:r>
        <w:t>写明</w:t>
      </w:r>
      <w:r>
        <w:rPr>
          <w:rFonts w:hint="eastAsia"/>
        </w:rPr>
        <w:t>基础</w:t>
      </w:r>
      <w:r>
        <w:t>数据</w:t>
      </w:r>
      <w:r>
        <w:rPr>
          <w:rFonts w:hint="eastAsia"/>
        </w:rPr>
        <w:t>及</w:t>
      </w:r>
      <w:r>
        <w:t>来源</w:t>
      </w:r>
      <w:r>
        <w:rPr>
          <w:rFonts w:hint="eastAsia"/>
        </w:rPr>
        <w:t>、</w:t>
      </w:r>
      <w:r>
        <w:t>参考标准</w:t>
      </w:r>
      <w:r>
        <w:rPr>
          <w:rFonts w:hint="eastAsia"/>
        </w:rPr>
        <w:t>、</w:t>
      </w:r>
      <w:r>
        <w:t>资料</w:t>
      </w:r>
      <w:r>
        <w:rPr>
          <w:rFonts w:hint="eastAsia"/>
        </w:rPr>
        <w:t>、例如等。</w:t>
      </w:r>
    </w:p>
    <w:p w:rsidR="00A8166D" w:rsidRDefault="00024F20">
      <w:pPr>
        <w:ind w:firstLine="420"/>
      </w:pPr>
      <w:r>
        <w:t>1</w:t>
      </w:r>
      <w:r>
        <w:rPr>
          <w:rFonts w:hint="eastAsia"/>
        </w:rPr>
        <w:t>）</w:t>
      </w:r>
      <w:r>
        <w:t> </w:t>
      </w:r>
      <w:r>
        <w:rPr>
          <w:rFonts w:hint="eastAsia"/>
        </w:rPr>
        <w:t>《建筑给水排水设计规范》（</w:t>
      </w:r>
      <w:r>
        <w:rPr>
          <w:rFonts w:hint="eastAsia"/>
        </w:rPr>
        <w:t>GB</w:t>
      </w:r>
      <w:r>
        <w:t> </w:t>
      </w:r>
      <w:r>
        <w:rPr>
          <w:rFonts w:hint="eastAsia"/>
        </w:rPr>
        <w:t>50015</w:t>
      </w:r>
      <w:r>
        <w:rPr>
          <w:rFonts w:hint="eastAsia"/>
        </w:rPr>
        <w:t>—</w:t>
      </w:r>
      <w:r>
        <w:rPr>
          <w:rFonts w:hint="eastAsia"/>
        </w:rPr>
        <w:t>20</w:t>
      </w:r>
      <w:r>
        <w:t>19</w:t>
      </w:r>
      <w:r>
        <w:rPr>
          <w:rFonts w:hint="eastAsia"/>
        </w:rPr>
        <w:t>）。</w:t>
      </w:r>
    </w:p>
    <w:p w:rsidR="00A8166D" w:rsidRDefault="00024F20">
      <w:pPr>
        <w:ind w:firstLine="420"/>
      </w:pPr>
      <w:r>
        <w:t>2</w:t>
      </w:r>
      <w:r>
        <w:rPr>
          <w:rFonts w:hint="eastAsia"/>
        </w:rPr>
        <w:t>）</w:t>
      </w:r>
      <w:r>
        <w:t> </w:t>
      </w:r>
      <w:r>
        <w:rPr>
          <w:rFonts w:hint="eastAsia"/>
        </w:rPr>
        <w:t>《民用建筑节水设计标准》（</w:t>
      </w:r>
      <w:r>
        <w:rPr>
          <w:rFonts w:hint="eastAsia"/>
        </w:rPr>
        <w:t>GB</w:t>
      </w:r>
      <w:r>
        <w:t> </w:t>
      </w:r>
      <w:r>
        <w:rPr>
          <w:rFonts w:hint="eastAsia"/>
        </w:rPr>
        <w:t>50555</w:t>
      </w:r>
      <w:r>
        <w:rPr>
          <w:rFonts w:hint="eastAsia"/>
        </w:rPr>
        <w:t>—</w:t>
      </w:r>
      <w:r>
        <w:rPr>
          <w:rFonts w:hint="eastAsia"/>
        </w:rPr>
        <w:t>2010</w:t>
      </w:r>
      <w:r>
        <w:rPr>
          <w:rFonts w:hint="eastAsia"/>
        </w:rPr>
        <w:t>）。</w:t>
      </w:r>
    </w:p>
    <w:p w:rsidR="00A8166D" w:rsidRDefault="00024F20">
      <w:pPr>
        <w:ind w:firstLine="420"/>
      </w:pPr>
      <w:r>
        <w:t>3</w:t>
      </w:r>
      <w:r>
        <w:rPr>
          <w:rFonts w:hint="eastAsia"/>
        </w:rPr>
        <w:t>）</w:t>
      </w:r>
      <w:r>
        <w:t> </w:t>
      </w:r>
      <w:r>
        <w:rPr>
          <w:rFonts w:hint="eastAsia"/>
        </w:rPr>
        <w:t>《城镇污水再生利用工程设计规范》（</w:t>
      </w:r>
      <w:r>
        <w:t>GB 50335</w:t>
      </w:r>
      <w:r>
        <w:rPr>
          <w:rFonts w:hint="eastAsia"/>
        </w:rPr>
        <w:t>—</w:t>
      </w:r>
      <w:r>
        <w:rPr>
          <w:rFonts w:hint="eastAsia"/>
        </w:rPr>
        <w:t>2016</w:t>
      </w:r>
      <w:r>
        <w:rPr>
          <w:rFonts w:hint="eastAsia"/>
        </w:rPr>
        <w:t>）。</w:t>
      </w:r>
    </w:p>
    <w:p w:rsidR="00A8166D" w:rsidRDefault="00024F20">
      <w:pPr>
        <w:ind w:firstLine="420"/>
      </w:pPr>
      <w:bookmarkStart w:id="524" w:name="_Toc476142920"/>
      <w:r>
        <w:rPr>
          <w:rFonts w:hint="eastAsia"/>
        </w:rPr>
        <w:t>◎</w:t>
      </w:r>
      <w:r>
        <w:t xml:space="preserve"> </w:t>
      </w:r>
      <w:r>
        <w:rPr>
          <w:rFonts w:hint="eastAsia"/>
        </w:rPr>
        <w:t>计算方法</w:t>
      </w:r>
      <w:bookmarkEnd w:id="524"/>
    </w:p>
    <w:p w:rsidR="00A8166D" w:rsidRDefault="00024F20">
      <w:pPr>
        <w:ind w:firstLine="420"/>
      </w:pPr>
      <w:r>
        <w:rPr>
          <w:rFonts w:hint="eastAsia"/>
        </w:rPr>
        <w:t>计算方法应包括但不限于：介绍计算基本方法</w:t>
      </w:r>
      <w:r>
        <w:t>和</w:t>
      </w:r>
      <w:r>
        <w:rPr>
          <w:rFonts w:hint="eastAsia"/>
        </w:rPr>
        <w:t>流程。</w:t>
      </w:r>
    </w:p>
    <w:p w:rsidR="00A8166D" w:rsidRDefault="00024F20">
      <w:pPr>
        <w:ind w:firstLine="420"/>
      </w:pPr>
      <w:r>
        <w:t>非传统水源利用率通过下列公式计算：</w:t>
      </w:r>
    </w:p>
    <w:p w:rsidR="00A8166D" w:rsidRDefault="00024F20">
      <w:pPr>
        <w:pStyle w:val="aff4"/>
        <w:jc w:val="center"/>
      </w:pPr>
      <w:r>
        <w:fldChar w:fldCharType="begin"/>
      </w:r>
      <w:r>
        <w:instrText xml:space="preserve"> QUOTE </w:instrText>
      </w:r>
      <m:oMath>
        <m:sSub>
          <m:sSubPr>
            <m:ctrlPr>
              <w:rPr>
                <w:rFonts w:ascii="Cambria Math" w:hAnsi="Cambria Math"/>
                <w:bCs/>
              </w:rPr>
            </m:ctrlPr>
          </m:sSubPr>
          <m:e>
            <m:r>
              <m:rPr>
                <m:sty m:val="p"/>
              </m:rPr>
              <w:rPr>
                <w:rFonts w:ascii="Cambria Math" w:hAnsi="Cambria Math"/>
              </w:rPr>
              <m:t>R</m:t>
            </m:r>
          </m:e>
          <m:sub>
            <m:r>
              <m:rPr>
                <m:sty m:val="p"/>
              </m:rPr>
              <w:rPr>
                <w:rFonts w:ascii="Cambria Math" w:hAnsi="Cambria Math"/>
              </w:rPr>
              <m:t>u</m:t>
            </m:r>
          </m:sub>
        </m:sSub>
        <m:r>
          <m:rPr>
            <m:sty m:val="p"/>
          </m:rPr>
          <w:rPr>
            <w:rFonts w:ascii="Cambria Math" w:hAnsi="Cambria Math"/>
          </w:rPr>
          <m:t>=</m:t>
        </m:r>
        <m:f>
          <m:fPr>
            <m:ctrlPr>
              <w:rPr>
                <w:rFonts w:ascii="Cambria Math" w:hAnsi="Cambria Math"/>
                <w:bCs/>
                <w:i/>
              </w:rPr>
            </m:ctrlPr>
          </m:fPr>
          <m:num>
            <m:sSub>
              <m:sSubPr>
                <m:ctrlPr>
                  <w:rPr>
                    <w:rFonts w:ascii="Cambria Math" w:hAnsi="Cambria Math"/>
                    <w:bCs/>
                    <w:i/>
                  </w:rPr>
                </m:ctrlPr>
              </m:sSubPr>
              <m:e>
                <m:r>
                  <m:rPr>
                    <m:sty m:val="p"/>
                  </m:rPr>
                  <w:rPr>
                    <w:rFonts w:ascii="Cambria Math" w:hAnsi="Cambria Math"/>
                  </w:rPr>
                  <m:t>W</m:t>
                </m:r>
              </m:e>
              <m:sub>
                <m:r>
                  <m:rPr>
                    <m:sty m:val="p"/>
                  </m:rPr>
                  <w:rPr>
                    <w:rFonts w:ascii="Cambria Math" w:hAnsi="Cambria Math"/>
                  </w:rPr>
                  <m:t>u</m:t>
                </m:r>
              </m:sub>
            </m:sSub>
          </m:num>
          <m:den>
            <m:sSub>
              <m:sSubPr>
                <m:ctrlPr>
                  <w:rPr>
                    <w:rFonts w:ascii="Cambria Math" w:hAnsi="Cambria Math"/>
                    <w:bCs/>
                    <w:i/>
                  </w:rPr>
                </m:ctrlPr>
              </m:sSubPr>
              <m:e>
                <m:r>
                  <m:rPr>
                    <m:sty m:val="p"/>
                  </m:rPr>
                  <w:rPr>
                    <w:rFonts w:ascii="Cambria Math" w:hAnsi="Cambria Math"/>
                  </w:rPr>
                  <m:t>W</m:t>
                </m:r>
              </m:e>
              <m:sub>
                <m:r>
                  <m:rPr>
                    <m:sty m:val="p"/>
                  </m:rPr>
                  <w:rPr>
                    <w:rFonts w:ascii="Cambria Math" w:hAnsi="Cambria Math"/>
                  </w:rPr>
                  <m:t>t</m:t>
                </m:r>
              </m:sub>
            </m:sSub>
          </m:den>
        </m:f>
        <m:r>
          <m:rPr>
            <m:sty m:val="p"/>
          </m:rPr>
          <w:rPr>
            <w:rFonts w:ascii="Cambria Math" w:hAnsi="Cambria Math"/>
          </w:rPr>
          <m:t>×100%</m:t>
        </m:r>
      </m:oMath>
      <w:r>
        <w:instrText xml:space="preserve"> </w:instrText>
      </w:r>
      <w:r>
        <w:fldChar w:fldCharType="separate"/>
      </w:r>
      <m:oMath>
        <m:sSub>
          <m:sSubPr>
            <m:ctrlPr>
              <w:rPr>
                <w:rFonts w:ascii="Cambria Math" w:hAnsi="Cambria Math"/>
                <w:i/>
              </w:rPr>
            </m:ctrlPr>
          </m:sSubPr>
          <m:e>
            <m:r>
              <m:rPr>
                <m:sty m:val="p"/>
              </m:rPr>
              <w:rPr>
                <w:rFonts w:ascii="Cambria Math" w:hAnsi="Cambria Math"/>
              </w:rPr>
              <m:t>R</m:t>
            </m:r>
          </m:e>
          <m:sub>
            <m:r>
              <m:rPr>
                <m:sty m:val="p"/>
              </m:rPr>
              <w:rPr>
                <w:rFonts w:ascii="Cambria Math" w:hAnsi="Cambria Math"/>
              </w:rPr>
              <m:t>u</m:t>
            </m:r>
          </m:sub>
        </m:sSub>
        <m:r>
          <m:rPr>
            <m:sty m:val="p"/>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p"/>
                  </m:rPr>
                  <w:rPr>
                    <w:rFonts w:ascii="Cambria Math" w:hAnsi="Cambria Math"/>
                  </w:rPr>
                  <m:t>W</m:t>
                </m:r>
              </m:e>
              <m:sub>
                <m:r>
                  <m:rPr>
                    <m:sty m:val="p"/>
                  </m:rPr>
                  <w:rPr>
                    <w:rFonts w:ascii="Cambria Math" w:hAnsi="Cambria Math"/>
                  </w:rPr>
                  <m:t>u</m:t>
                </m:r>
              </m:sub>
            </m:sSub>
          </m:num>
          <m:den>
            <m:sSub>
              <m:sSubPr>
                <m:ctrlPr>
                  <w:rPr>
                    <w:rFonts w:ascii="Cambria Math" w:hAnsi="Cambria Math"/>
                    <w:i/>
                  </w:rPr>
                </m:ctrlPr>
              </m:sSubPr>
              <m:e>
                <m:r>
                  <m:rPr>
                    <m:sty m:val="p"/>
                  </m:rPr>
                  <w:rPr>
                    <w:rFonts w:ascii="Cambria Math" w:hAnsi="Cambria Math"/>
                  </w:rPr>
                  <m:t>W</m:t>
                </m:r>
              </m:e>
              <m:sub>
                <m:r>
                  <m:rPr>
                    <m:sty m:val="p"/>
                  </m:rPr>
                  <w:rPr>
                    <w:rFonts w:ascii="Cambria Math" w:hAnsi="Cambria Math"/>
                  </w:rPr>
                  <m:t>t</m:t>
                </m:r>
              </m:sub>
            </m:sSub>
          </m:den>
        </m:f>
        <m:r>
          <m:rPr>
            <m:sty m:val="p"/>
          </m:rPr>
          <w:rPr>
            <w:rFonts w:ascii="Cambria Math" w:hAnsi="Cambria Math"/>
          </w:rPr>
          <m:t>×100%</m:t>
        </m:r>
      </m:oMath>
      <w:r>
        <w:fldChar w:fldCharType="end"/>
      </w:r>
    </w:p>
    <w:p w:rsidR="00A8166D" w:rsidRDefault="009E75C0">
      <w:pPr>
        <w:ind w:firstLine="420"/>
        <w:jc w:val="center"/>
      </w:pPr>
      <m:oMathPara>
        <m:oMath>
          <m:sSub>
            <m:sSubPr>
              <m:ctrlPr>
                <w:rPr>
                  <w:rFonts w:ascii="Cambria Math" w:hAnsi="Cambria Math"/>
                  <w:i/>
                </w:rPr>
              </m:ctrlPr>
            </m:sSubPr>
            <m:e>
              <m:r>
                <w:rPr>
                  <w:rFonts w:ascii="Cambria Math" w:hAnsi="Cambria Math"/>
                </w:rPr>
                <m:t>W</m:t>
              </m:r>
            </m:e>
            <m:sub>
              <m:r>
                <w:rPr>
                  <w:rFonts w:ascii="Cambria Math" w:hAnsi="Cambria Math"/>
                </w:rPr>
                <m:t>u</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o</m:t>
              </m:r>
            </m:sub>
          </m:sSub>
        </m:oMath>
      </m:oMathPara>
    </w:p>
    <w:p w:rsidR="00A8166D" w:rsidRDefault="00024F20">
      <w:pPr>
        <w:ind w:firstLine="420"/>
      </w:pPr>
      <w:r>
        <w:rPr>
          <w:rFonts w:hint="eastAsia"/>
        </w:rPr>
        <w:t>式中，</w:t>
      </w:r>
      <m:oMath>
        <m:sSub>
          <m:sSubPr>
            <m:ctrlPr>
              <w:rPr>
                <w:rFonts w:ascii="Cambria Math" w:hAnsi="Cambria Math"/>
                <w:i/>
              </w:rPr>
            </m:ctrlPr>
          </m:sSubPr>
          <m:e>
            <m:r>
              <w:rPr>
                <w:rFonts w:ascii="Cambria Math" w:hAnsi="Cambria Math"/>
              </w:rPr>
              <m:t>R</m:t>
            </m:r>
          </m:e>
          <m:sub>
            <m:r>
              <w:rPr>
                <w:rFonts w:ascii="Cambria Math" w:hAnsi="Cambria Math"/>
              </w:rPr>
              <m:t>u</m:t>
            </m:r>
          </m:sub>
        </m:sSub>
      </m:oMath>
      <w:r>
        <w:rPr>
          <w:rFonts w:hint="eastAsia"/>
        </w:rPr>
        <w:t>——非传统水源利用率，</w:t>
      </w:r>
      <w:r>
        <w:rPr>
          <w:rFonts w:hint="eastAsia"/>
        </w:rPr>
        <w:t>%</w:t>
      </w:r>
      <w:r>
        <w:rPr>
          <w:rFonts w:hint="eastAsia"/>
        </w:rPr>
        <w:t>；</w:t>
      </w:r>
    </w:p>
    <w:p w:rsidR="00A8166D" w:rsidRDefault="009E75C0">
      <w:pPr>
        <w:ind w:firstLineChars="500" w:firstLine="1050"/>
      </w:pPr>
      <m:oMath>
        <m:sSub>
          <m:sSubPr>
            <m:ctrlPr>
              <w:rPr>
                <w:rFonts w:ascii="Cambria Math" w:hAnsi="Cambria Math"/>
                <w:i/>
              </w:rPr>
            </m:ctrlPr>
          </m:sSubPr>
          <m:e>
            <m:r>
              <w:rPr>
                <w:rFonts w:ascii="Cambria Math" w:hAnsi="Cambria Math"/>
              </w:rPr>
              <m:t>W</m:t>
            </m:r>
          </m:e>
          <m:sub>
            <m:r>
              <w:rPr>
                <w:rFonts w:ascii="Cambria Math" w:hAnsi="Cambria Math"/>
              </w:rPr>
              <m:t>u</m:t>
            </m:r>
          </m:sub>
        </m:sSub>
      </m:oMath>
      <w:r w:rsidR="00024F20">
        <w:rPr>
          <w:rFonts w:hint="eastAsia"/>
        </w:rPr>
        <w:t>——非传统水源设计使用量（设计阶段）或实际使用量（运行阶段），</w:t>
      </w:r>
      <w:r w:rsidR="00024F20">
        <w:rPr>
          <w:rFonts w:hint="eastAsia"/>
        </w:rPr>
        <w:t>m</w:t>
      </w:r>
      <w:r w:rsidR="00024F20">
        <w:rPr>
          <w:vertAlign w:val="superscript"/>
        </w:rPr>
        <w:t>3</w:t>
      </w:r>
      <w:r w:rsidR="00024F20">
        <w:rPr>
          <w:rFonts w:hint="eastAsia"/>
        </w:rPr>
        <w:t>/a</w:t>
      </w:r>
      <w:r w:rsidR="00024F20">
        <w:rPr>
          <w:rFonts w:hint="eastAsia"/>
        </w:rPr>
        <w:t>；</w:t>
      </w:r>
    </w:p>
    <w:p w:rsidR="00A8166D" w:rsidRDefault="009E75C0">
      <w:pPr>
        <w:ind w:firstLineChars="500" w:firstLine="1050"/>
      </w:pPr>
      <m:oMath>
        <m:sSub>
          <m:sSubPr>
            <m:ctrlPr>
              <w:rPr>
                <w:rFonts w:ascii="Cambria Math" w:hAnsi="Cambria Math"/>
                <w:i/>
              </w:rPr>
            </m:ctrlPr>
          </m:sSubPr>
          <m:e>
            <m:r>
              <w:rPr>
                <w:rFonts w:ascii="Cambria Math" w:hAnsi="Cambria Math"/>
              </w:rPr>
              <m:t>W</m:t>
            </m:r>
          </m:e>
          <m:sub>
            <m:r>
              <w:rPr>
                <w:rFonts w:ascii="Cambria Math" w:hAnsi="Cambria Math"/>
              </w:rPr>
              <m:t>R</m:t>
            </m:r>
          </m:sub>
        </m:sSub>
      </m:oMath>
      <w:r w:rsidR="00024F20">
        <w:rPr>
          <w:rFonts w:hint="eastAsia"/>
        </w:rPr>
        <w:t>——再生水设计利用量（设计阶段）或实际利用量（运行阶段），</w:t>
      </w:r>
      <w:r w:rsidR="00024F20">
        <w:rPr>
          <w:rFonts w:hint="eastAsia"/>
        </w:rPr>
        <w:t>m</w:t>
      </w:r>
      <w:r w:rsidR="00024F20">
        <w:rPr>
          <w:vertAlign w:val="superscript"/>
        </w:rPr>
        <w:t>3</w:t>
      </w:r>
      <w:r w:rsidR="00024F20">
        <w:rPr>
          <w:rFonts w:hint="eastAsia"/>
        </w:rPr>
        <w:t>/a</w:t>
      </w:r>
      <w:r w:rsidR="00024F20">
        <w:rPr>
          <w:rFonts w:hint="eastAsia"/>
        </w:rPr>
        <w:t>；</w:t>
      </w:r>
    </w:p>
    <w:p w:rsidR="00A8166D" w:rsidRDefault="009E75C0">
      <w:pPr>
        <w:ind w:firstLineChars="500" w:firstLine="1050"/>
      </w:pPr>
      <m:oMath>
        <m:sSub>
          <m:sSubPr>
            <m:ctrlPr>
              <w:rPr>
                <w:rFonts w:ascii="Cambria Math" w:hAnsi="Cambria Math"/>
                <w:i/>
              </w:rPr>
            </m:ctrlPr>
          </m:sSubPr>
          <m:e>
            <m:r>
              <w:rPr>
                <w:rFonts w:ascii="Cambria Math" w:hAnsi="Cambria Math"/>
              </w:rPr>
              <m:t>W</m:t>
            </m:r>
          </m:e>
          <m:sub>
            <m:r>
              <w:rPr>
                <w:rFonts w:ascii="Cambria Math" w:hAnsi="Cambria Math"/>
              </w:rPr>
              <m:t>r</m:t>
            </m:r>
          </m:sub>
        </m:sSub>
      </m:oMath>
      <w:r w:rsidR="00024F20">
        <w:rPr>
          <w:rFonts w:hint="eastAsia"/>
        </w:rPr>
        <w:t>——雨水设计利用量（设计阶段）或实际利用量（运行阶段），</w:t>
      </w:r>
      <w:r w:rsidR="00024F20">
        <w:rPr>
          <w:rFonts w:hint="eastAsia"/>
        </w:rPr>
        <w:t>m</w:t>
      </w:r>
      <w:r w:rsidR="00024F20">
        <w:rPr>
          <w:vertAlign w:val="superscript"/>
        </w:rPr>
        <w:t>3</w:t>
      </w:r>
      <w:r w:rsidR="00024F20">
        <w:rPr>
          <w:rFonts w:hint="eastAsia"/>
        </w:rPr>
        <w:t>/a</w:t>
      </w:r>
      <w:r w:rsidR="00024F20">
        <w:rPr>
          <w:rFonts w:hint="eastAsia"/>
        </w:rPr>
        <w:t>；</w:t>
      </w:r>
    </w:p>
    <w:p w:rsidR="00A8166D" w:rsidRDefault="009E75C0">
      <w:pPr>
        <w:ind w:firstLineChars="500" w:firstLine="1050"/>
      </w:pPr>
      <m:oMath>
        <m:sSub>
          <m:sSubPr>
            <m:ctrlPr>
              <w:rPr>
                <w:rFonts w:ascii="Cambria Math" w:hAnsi="Cambria Math"/>
                <w:i/>
              </w:rPr>
            </m:ctrlPr>
          </m:sSubPr>
          <m:e>
            <m:r>
              <w:rPr>
                <w:rFonts w:ascii="Cambria Math" w:hAnsi="Cambria Math"/>
              </w:rPr>
              <m:t>W</m:t>
            </m:r>
          </m:e>
          <m:sub>
            <m:r>
              <w:rPr>
                <w:rFonts w:ascii="Cambria Math" w:hAnsi="Cambria Math"/>
              </w:rPr>
              <m:t>o</m:t>
            </m:r>
          </m:sub>
        </m:sSub>
      </m:oMath>
      <w:r w:rsidR="00024F20">
        <w:rPr>
          <w:rFonts w:hint="eastAsia"/>
        </w:rPr>
        <w:t>——其他非传统水源利用量（设计阶段）或实际利用量（运行阶段），</w:t>
      </w:r>
      <w:r w:rsidR="00024F20">
        <w:rPr>
          <w:rFonts w:hint="eastAsia"/>
        </w:rPr>
        <w:t>m</w:t>
      </w:r>
      <w:r w:rsidR="00024F20">
        <w:rPr>
          <w:vertAlign w:val="superscript"/>
        </w:rPr>
        <w:t>3</w:t>
      </w:r>
      <w:r w:rsidR="00024F20">
        <w:rPr>
          <w:rFonts w:hint="eastAsia"/>
        </w:rPr>
        <w:t>/a</w:t>
      </w:r>
      <w:r w:rsidR="00024F20">
        <w:rPr>
          <w:rFonts w:hint="eastAsia"/>
        </w:rPr>
        <w:t>；</w:t>
      </w:r>
    </w:p>
    <w:p w:rsidR="00A8166D" w:rsidRDefault="009E75C0">
      <w:pPr>
        <w:ind w:firstLineChars="500" w:firstLine="1050"/>
      </w:pPr>
      <m:oMath>
        <m:sSub>
          <m:sSubPr>
            <m:ctrlPr>
              <w:rPr>
                <w:rFonts w:ascii="Cambria Math" w:hAnsi="Cambria Math"/>
                <w:i/>
              </w:rPr>
            </m:ctrlPr>
          </m:sSubPr>
          <m:e>
            <m:r>
              <w:rPr>
                <w:rFonts w:ascii="Cambria Math" w:hAnsi="Cambria Math"/>
              </w:rPr>
              <m:t>W</m:t>
            </m:r>
          </m:e>
          <m:sub>
            <m:r>
              <w:rPr>
                <w:rFonts w:ascii="Cambria Math" w:hAnsi="Cambria Math"/>
              </w:rPr>
              <m:t>t</m:t>
            </m:r>
          </m:sub>
        </m:sSub>
      </m:oMath>
      <w:r w:rsidR="00024F20">
        <w:rPr>
          <w:rFonts w:hint="eastAsia"/>
        </w:rPr>
        <w:t>——设计用水总量（设计阶段）或实际用水总量（运行阶段），</w:t>
      </w:r>
      <w:r w:rsidR="00024F20">
        <w:rPr>
          <w:rFonts w:hint="eastAsia"/>
        </w:rPr>
        <w:t>m</w:t>
      </w:r>
      <w:r w:rsidR="00024F20">
        <w:rPr>
          <w:vertAlign w:val="superscript"/>
        </w:rPr>
        <w:t>3</w:t>
      </w:r>
      <w:r w:rsidR="00024F20">
        <w:rPr>
          <w:rFonts w:hint="eastAsia"/>
        </w:rPr>
        <w:t>/a</w:t>
      </w:r>
      <w:r w:rsidR="00024F20">
        <w:rPr>
          <w:rFonts w:hint="eastAsia"/>
        </w:rPr>
        <w:t>。</w:t>
      </w:r>
    </w:p>
    <w:p w:rsidR="00A8166D" w:rsidRDefault="00024F20">
      <w:pPr>
        <w:ind w:firstLine="420"/>
      </w:pPr>
      <w:r>
        <w:rPr>
          <w:rFonts w:hint="eastAsia"/>
        </w:rPr>
        <w:t>式中设计使用量为年用水量，由平均日用水量和用水时间计算得出。实际使用量应通过统计全年水表计量的情况计算得出。式中用水量计算不包含冷却用水量和室外景观水体补水量。</w:t>
      </w:r>
    </w:p>
    <w:p w:rsidR="00A8166D" w:rsidRDefault="00024F20">
      <w:pPr>
        <w:ind w:firstLine="420"/>
      </w:pPr>
      <w:bookmarkStart w:id="525" w:name="_Toc476142921"/>
      <w:r>
        <w:rPr>
          <w:rFonts w:hint="eastAsia"/>
        </w:rPr>
        <w:t>◎</w:t>
      </w:r>
      <w:r>
        <w:t xml:space="preserve"> </w:t>
      </w:r>
      <w:r>
        <w:rPr>
          <w:rFonts w:hint="eastAsia"/>
        </w:rPr>
        <w:t>计算内</w:t>
      </w:r>
      <w:r>
        <w:t>容</w:t>
      </w:r>
      <w:bookmarkEnd w:id="525"/>
    </w:p>
    <w:p w:rsidR="00A8166D" w:rsidRDefault="00024F20">
      <w:pPr>
        <w:ind w:firstLine="420"/>
      </w:pPr>
      <w:r>
        <w:rPr>
          <w:rFonts w:hint="eastAsia"/>
        </w:rPr>
        <w:t>计算内容包括但不限于：设计用水总量、再生水设计利用量、雨水设计利用量、其他非传统水源利用量（如</w:t>
      </w:r>
      <w:r>
        <w:t>无其他</w:t>
      </w:r>
      <w:r>
        <w:rPr>
          <w:rFonts w:hint="eastAsia"/>
        </w:rPr>
        <w:t>非传统水源</w:t>
      </w:r>
      <w:r>
        <w:t>利用可</w:t>
      </w:r>
      <w:r>
        <w:rPr>
          <w:rFonts w:hint="eastAsia"/>
        </w:rPr>
        <w:t>不</w:t>
      </w:r>
      <w:r>
        <w:t>计算</w:t>
      </w:r>
      <w:r>
        <w:rPr>
          <w:rFonts w:hint="eastAsia"/>
        </w:rPr>
        <w:t>）。</w:t>
      </w:r>
    </w:p>
    <w:p w:rsidR="00A8166D" w:rsidRDefault="00024F20">
      <w:pPr>
        <w:ind w:firstLine="420"/>
      </w:pPr>
      <w:bookmarkStart w:id="526" w:name="_Toc476142922"/>
      <w:r>
        <w:rPr>
          <w:rFonts w:hint="eastAsia"/>
        </w:rPr>
        <w:t>（</w:t>
      </w:r>
      <w:r>
        <w:rPr>
          <w:rFonts w:hint="eastAsia"/>
        </w:rPr>
        <w:t>1</w:t>
      </w:r>
      <w:r>
        <w:rPr>
          <w:rFonts w:hint="eastAsia"/>
        </w:rPr>
        <w:t>）设计用水总量</w:t>
      </w:r>
      <w:bookmarkEnd w:id="526"/>
    </w:p>
    <w:p w:rsidR="00A8166D" w:rsidRDefault="00024F20">
      <w:pPr>
        <w:ind w:firstLine="420"/>
      </w:pPr>
      <w:r>
        <w:rPr>
          <w:rFonts w:hint="eastAsia"/>
        </w:rPr>
        <w:t>生活用水年节水用水量</w:t>
      </w:r>
      <w:r>
        <w:rPr>
          <w:rFonts w:hint="eastAsia"/>
        </w:rPr>
        <w:t>W</w:t>
      </w:r>
      <w:r>
        <w:t>t</w:t>
      </w:r>
      <w:r>
        <w:rPr>
          <w:rFonts w:hint="eastAsia"/>
        </w:rPr>
        <w:t>的计算应符合下列规定。</w:t>
      </w:r>
    </w:p>
    <w:p w:rsidR="00A8166D" w:rsidRDefault="00024F20">
      <w:pPr>
        <w:ind w:firstLine="420"/>
      </w:pPr>
      <w:r>
        <w:t>1</w:t>
      </w:r>
      <w:r>
        <w:rPr>
          <w:rFonts w:hint="eastAsia"/>
        </w:rPr>
        <w:t>）</w:t>
      </w:r>
      <w:r>
        <w:t> </w:t>
      </w:r>
      <w:r>
        <w:rPr>
          <w:rFonts w:hint="eastAsia"/>
        </w:rPr>
        <w:t>住宅的生活用水年节水用水量，即</w:t>
      </w:r>
    </w:p>
    <w:p w:rsidR="00A8166D" w:rsidRDefault="00024F20">
      <w:pPr>
        <w:pStyle w:val="aff4"/>
      </w:pPr>
      <w:r>
        <w:tab/>
      </w:r>
      <w:r>
        <w:fldChar w:fldCharType="begin"/>
      </w:r>
      <w:r>
        <w:instrText xml:space="preserve"> QUOTE </w:instrText>
      </w:r>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za</m:t>
            </m:r>
          </m:sub>
        </m:sSub>
        <m:r>
          <m:rPr>
            <m:sty m:val="p"/>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p"/>
                  </m:rPr>
                  <w:rPr>
                    <w:rFonts w:ascii="Cambria Math" w:hAnsi="Cambria Math"/>
                  </w:rPr>
                  <m:t>q</m:t>
                </m:r>
              </m:e>
              <m:sub>
                <m:r>
                  <m:rPr>
                    <m:sty m:val="p"/>
                  </m:rPr>
                  <w:rPr>
                    <w:rFonts w:ascii="Cambria Math" w:hAnsi="Cambria Math"/>
                  </w:rPr>
                  <m:t>z</m:t>
                </m:r>
              </m:sub>
            </m:sSub>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z</m:t>
                </m:r>
              </m:sub>
            </m:sSub>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z</m:t>
                </m:r>
              </m:sub>
            </m:sSub>
          </m:num>
          <m:den>
            <m:r>
              <m:rPr>
                <m:sty m:val="p"/>
              </m:rPr>
              <w:rPr>
                <w:rFonts w:ascii="Cambria Math" w:hAnsi="Cambria Math"/>
              </w:rPr>
              <m:t>1000</m:t>
            </m:r>
          </m:den>
        </m:f>
      </m:oMath>
      <w:r>
        <w:instrText xml:space="preserve"> </w:instrText>
      </w:r>
      <w:r>
        <w:fldChar w:fldCharType="separate"/>
      </w:r>
      <m:oMath>
        <m:sSub>
          <m:sSubPr>
            <m:ctrlPr>
              <w:rPr>
                <w:rFonts w:ascii="Cambria Math" w:hAnsi="Cambria Math"/>
                <w:i/>
              </w:rPr>
            </m:ctrlPr>
          </m:sSubPr>
          <m:e>
            <m:r>
              <m:rPr>
                <m:sty m:val="p"/>
              </m:rPr>
              <w:rPr>
                <w:rFonts w:ascii="Cambria Math" w:hAnsi="Cambria Math"/>
              </w:rPr>
              <m:t>Q</m:t>
            </m:r>
          </m:e>
          <m:sub>
            <m:r>
              <m:rPr>
                <m:nor/>
              </m:rPr>
              <w:rPr>
                <w:rFonts w:ascii="Cambria Math" w:hAnsi="Cambria Math"/>
              </w:rPr>
              <m:t>za</m:t>
            </m:r>
            <m:ctrlPr>
              <w:rPr>
                <w:rFonts w:ascii="Cambria Math" w:hAnsi="Cambria Math"/>
              </w:rPr>
            </m:ctrlPr>
          </m:sub>
        </m:sSub>
        <m:r>
          <m:rPr>
            <m:sty m:val="p"/>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p"/>
                  </m:rPr>
                  <w:rPr>
                    <w:rFonts w:ascii="Cambria Math" w:hAnsi="Cambria Math"/>
                  </w:rPr>
                  <m:t>q</m:t>
                </m:r>
              </m:e>
              <m:sub>
                <m:r>
                  <m:rPr>
                    <m:sty m:val="p"/>
                  </m:rPr>
                  <w:rPr>
                    <w:rFonts w:ascii="Cambria Math" w:hAnsi="Cambria Math"/>
                  </w:rPr>
                  <m:t>z</m:t>
                </m:r>
              </m:sub>
            </m:sSub>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z</m:t>
                </m:r>
              </m:sub>
            </m:sSub>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z</m:t>
                </m:r>
              </m:sub>
            </m:sSub>
          </m:num>
          <m:den>
            <m:r>
              <m:rPr>
                <m:sty m:val="p"/>
              </m:rPr>
              <w:rPr>
                <w:rFonts w:ascii="Cambria Math" w:hAnsi="Cambria Math"/>
              </w:rPr>
              <m:t>1000</m:t>
            </m:r>
          </m:den>
        </m:f>
      </m:oMath>
      <w:r>
        <w:fldChar w:fldCharType="end"/>
      </w:r>
      <w:r>
        <w:rPr>
          <w:rFonts w:hint="eastAsia"/>
        </w:rPr>
        <w:t xml:space="preserve"> </w:t>
      </w:r>
      <w:r>
        <w:t xml:space="preserve">    </w:t>
      </w:r>
      <w:r>
        <w:rPr>
          <w:rFonts w:hint="eastAsia"/>
        </w:rPr>
        <w:tab/>
      </w:r>
      <w:r>
        <w:rPr>
          <w:rFonts w:hint="eastAsia"/>
        </w:rPr>
        <w:t>（</w:t>
      </w:r>
      <w:r>
        <w:rPr>
          <w:rFonts w:hint="eastAsia"/>
        </w:rPr>
        <w:t>B.3.1</w:t>
      </w:r>
      <w:r>
        <w:rPr>
          <w:rFonts w:hint="eastAsia"/>
        </w:rPr>
        <w:t>）</w:t>
      </w:r>
    </w:p>
    <w:p w:rsidR="00A8166D" w:rsidRDefault="00024F20">
      <w:pPr>
        <w:ind w:firstLine="420"/>
      </w:pPr>
      <w:r>
        <w:t>式中</w:t>
      </w:r>
      <w:r>
        <w:rPr>
          <w:rFonts w:hint="eastAsia"/>
        </w:rPr>
        <w:t>，</w:t>
      </w:r>
      <w:r>
        <w:fldChar w:fldCharType="begin"/>
      </w:r>
      <w:r>
        <w:instrText xml:space="preserve"> QUOTE </w:instrText>
      </w:r>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za</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Q</m:t>
            </m:r>
          </m:e>
          <m:sub>
            <m:r>
              <m:rPr>
                <m:nor/>
              </m:rPr>
              <w:rPr>
                <w:rFonts w:ascii="Cambria Math" w:hAnsi="Cambria Math"/>
              </w:rPr>
              <m:t>za</m:t>
            </m:r>
            <m:ctrlPr>
              <w:rPr>
                <w:rFonts w:ascii="Cambria Math" w:hAnsi="Cambria Math"/>
              </w:rPr>
            </m:ctrlPr>
          </m:sub>
        </m:sSub>
      </m:oMath>
      <w:r>
        <w:fldChar w:fldCharType="end"/>
      </w:r>
      <w:r>
        <w:t>——</w:t>
      </w:r>
      <w:r>
        <w:t>住宅生活用水年节水用水量</w:t>
      </w:r>
      <w:r>
        <w:rPr>
          <w:rFonts w:hint="eastAsia"/>
        </w:rPr>
        <w:t>，</w:t>
      </w:r>
      <w:r>
        <w:t>m3/a</w:t>
      </w:r>
      <w:r>
        <w:t>；</w:t>
      </w:r>
    </w:p>
    <w:p w:rsidR="00A8166D" w:rsidRDefault="00024F20">
      <w:pPr>
        <w:ind w:leftChars="500" w:left="1680" w:hangingChars="300" w:hanging="630"/>
      </w:pPr>
      <w:r>
        <w:fldChar w:fldCharType="begin"/>
      </w:r>
      <w:r>
        <w:instrText xml:space="preserve"> QUOTE </w:instrText>
      </w:r>
      <m:oMath>
        <m:sSub>
          <m:sSubPr>
            <m:ctrlPr>
              <w:rPr>
                <w:rFonts w:ascii="Cambria Math" w:hAnsi="Cambria Math"/>
                <w:i/>
              </w:rPr>
            </m:ctrlPr>
          </m:sSubPr>
          <m:e>
            <m:r>
              <m:rPr>
                <m:sty m:val="p"/>
              </m:rPr>
              <w:rPr>
                <w:rFonts w:ascii="Cambria Math" w:hAnsi="Cambria Math"/>
              </w:rPr>
              <m:t>q</m:t>
            </m:r>
          </m:e>
          <m:sub>
            <m:r>
              <m:rPr>
                <m:sty m:val="p"/>
              </m:rPr>
              <w:rPr>
                <w:rFonts w:ascii="Cambria Math" w:hAnsi="Cambria Math"/>
              </w:rPr>
              <m:t>z</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q</m:t>
            </m:r>
          </m:e>
          <m:sub>
            <m:r>
              <m:rPr>
                <m:sty m:val="p"/>
              </m:rPr>
              <w:rPr>
                <w:rFonts w:ascii="Cambria Math" w:hAnsi="Cambria Math"/>
              </w:rPr>
              <m:t>z</m:t>
            </m:r>
          </m:sub>
        </m:sSub>
      </m:oMath>
      <w:r>
        <w:fldChar w:fldCharType="end"/>
      </w:r>
      <w:r>
        <w:t>——</w:t>
      </w:r>
      <w:r>
        <w:t>节水用水定额，按</w:t>
      </w:r>
      <w:r>
        <w:rPr>
          <w:rFonts w:hint="eastAsia"/>
        </w:rPr>
        <w:t>《民用建筑节水设计标准》（</w:t>
      </w:r>
      <w:r>
        <w:rPr>
          <w:rFonts w:hint="eastAsia"/>
        </w:rPr>
        <w:t>GB</w:t>
      </w:r>
      <w:r>
        <w:t> </w:t>
      </w:r>
      <w:r>
        <w:rPr>
          <w:rFonts w:hint="eastAsia"/>
        </w:rPr>
        <w:t>50555</w:t>
      </w:r>
      <w:r>
        <w:rPr>
          <w:rFonts w:hint="eastAsia"/>
        </w:rPr>
        <w:t>—</w:t>
      </w:r>
      <w:r>
        <w:rPr>
          <w:rFonts w:hint="eastAsia"/>
        </w:rPr>
        <w:t>2010</w:t>
      </w:r>
      <w:r>
        <w:rPr>
          <w:rFonts w:hint="eastAsia"/>
        </w:rPr>
        <w:t>）</w:t>
      </w:r>
      <w:r>
        <w:t>表</w:t>
      </w:r>
      <w:r>
        <w:t xml:space="preserve">3.1.1 </w:t>
      </w:r>
      <w:r>
        <w:t>的规定选用</w:t>
      </w:r>
      <w:r>
        <w:rPr>
          <w:rFonts w:hint="eastAsia"/>
        </w:rPr>
        <w:t>，</w:t>
      </w:r>
      <w:r>
        <w:t>L/</w:t>
      </w:r>
      <w:r>
        <w:t>（人</w:t>
      </w:r>
      <w:r>
        <w:rPr>
          <w:rFonts w:hint="eastAsia"/>
        </w:rPr>
        <w:t>·</w:t>
      </w:r>
      <w:r>
        <w:t>d</w:t>
      </w:r>
      <w:r>
        <w:t>）；</w:t>
      </w:r>
    </w:p>
    <w:p w:rsidR="00A8166D" w:rsidRDefault="00024F20">
      <w:pPr>
        <w:ind w:firstLineChars="500" w:firstLine="1050"/>
      </w:pPr>
      <w:r>
        <w:fldChar w:fldCharType="begin"/>
      </w:r>
      <w:r>
        <w:instrText xml:space="preserve"> QUOTE </w:instrText>
      </w:r>
      <m:oMath>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z</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z</m:t>
            </m:r>
          </m:sub>
        </m:sSub>
      </m:oMath>
      <w:r>
        <w:fldChar w:fldCharType="end"/>
      </w:r>
      <w:r>
        <w:t>——</w:t>
      </w:r>
      <w:r>
        <w:t>居住人数，按</w:t>
      </w:r>
      <w:r>
        <w:t>3</w:t>
      </w:r>
      <w:r>
        <w:t>～</w:t>
      </w:r>
      <w:r>
        <w:t>5</w:t>
      </w:r>
      <w:r>
        <w:t>人</w:t>
      </w:r>
      <w:r>
        <w:t>/</w:t>
      </w:r>
      <w:r>
        <w:t>户，入住率</w:t>
      </w:r>
      <w:r>
        <w:t>60%</w:t>
      </w:r>
      <w:r>
        <w:t>～</w:t>
      </w:r>
      <w:r>
        <w:t xml:space="preserve">80% </w:t>
      </w:r>
      <w:r>
        <w:t>计算；</w:t>
      </w:r>
    </w:p>
    <w:p w:rsidR="00A8166D" w:rsidRDefault="00024F20">
      <w:pPr>
        <w:ind w:firstLineChars="500" w:firstLine="1050"/>
      </w:pPr>
      <w:r>
        <w:fldChar w:fldCharType="begin"/>
      </w:r>
      <w:r>
        <w:instrText xml:space="preserve"> QUOTE </w:instrText>
      </w:r>
      <m:oMath>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z</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z</m:t>
            </m:r>
          </m:sub>
        </m:sSub>
      </m:oMath>
      <w:r>
        <w:fldChar w:fldCharType="end"/>
      </w:r>
      <w:r>
        <w:t>——</w:t>
      </w:r>
      <w:r>
        <w:t>年用水天数</w:t>
      </w:r>
      <w:r>
        <w:rPr>
          <w:rFonts w:hint="eastAsia"/>
        </w:rPr>
        <w:t>，</w:t>
      </w:r>
      <w:r>
        <w:t>d/a</w:t>
      </w:r>
      <w:r>
        <w:t>，可取</w:t>
      </w:r>
      <w:r>
        <w:t>Dz=365d/a</w:t>
      </w:r>
      <w:r>
        <w:t>。</w:t>
      </w:r>
    </w:p>
    <w:p w:rsidR="00A8166D" w:rsidRDefault="00024F20">
      <w:pPr>
        <w:ind w:firstLine="420"/>
      </w:pPr>
      <w:r>
        <w:rPr>
          <w:rFonts w:hint="eastAsia"/>
        </w:rPr>
        <w:t>2</w:t>
      </w:r>
      <w:r>
        <w:rPr>
          <w:rFonts w:hint="eastAsia"/>
        </w:rPr>
        <w:t>）公共建筑的生活用水年节水用水量，即</w:t>
      </w:r>
    </w:p>
    <w:p w:rsidR="00A8166D" w:rsidRDefault="00024F20">
      <w:pPr>
        <w:pStyle w:val="aff4"/>
      </w:pPr>
      <w:r>
        <w:tab/>
      </w:r>
      <w:r>
        <w:fldChar w:fldCharType="begin"/>
      </w:r>
      <w:r>
        <w:instrText xml:space="preserve"> QUOTE </w:instrText>
      </w:r>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ga</m:t>
            </m:r>
          </m:sub>
        </m:sSub>
        <m:r>
          <m:rPr>
            <m:sty m:val="p"/>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p"/>
                  </m:rPr>
                  <w:rPr>
                    <w:rFonts w:ascii="Cambria Math" w:hAnsi="Cambria Math"/>
                  </w:rPr>
                  <m:t>q</m:t>
                </m:r>
              </m:e>
              <m:sub>
                <m:r>
                  <m:rPr>
                    <m:sty m:val="p"/>
                  </m:rPr>
                  <w:rPr>
                    <w:rFonts w:ascii="Cambria Math" w:hAnsi="Cambria Math"/>
                  </w:rPr>
                  <m:t>g</m:t>
                </m:r>
              </m:sub>
            </m:sSub>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g</m:t>
                </m:r>
              </m:sub>
            </m:sSub>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g</m:t>
                </m:r>
              </m:sub>
            </m:sSub>
          </m:num>
          <m:den>
            <m:r>
              <m:rPr>
                <m:sty m:val="p"/>
              </m:rPr>
              <w:rPr>
                <w:rFonts w:ascii="Cambria Math" w:hAnsi="Cambria Math"/>
              </w:rPr>
              <m:t>1000</m:t>
            </m:r>
          </m:den>
        </m:f>
      </m:oMath>
      <w:r>
        <w:instrText xml:space="preserve"> </w:instrText>
      </w:r>
      <w:r>
        <w:fldChar w:fldCharType="separate"/>
      </w:r>
      <m:oMath>
        <m:sSub>
          <m:sSubPr>
            <m:ctrlPr>
              <w:rPr>
                <w:rFonts w:ascii="Cambria Math" w:hAnsi="Cambria Math"/>
                <w:i/>
              </w:rPr>
            </m:ctrlPr>
          </m:sSubPr>
          <m:e>
            <m:r>
              <m:rPr>
                <m:sty m:val="p"/>
              </m:rPr>
              <w:rPr>
                <w:rFonts w:ascii="Cambria Math" w:hAnsi="Cambria Math"/>
              </w:rPr>
              <m:t>Q</m:t>
            </m:r>
          </m:e>
          <m:sub>
            <m:r>
              <m:rPr>
                <m:nor/>
              </m:rPr>
              <w:rPr>
                <w:rFonts w:ascii="Cambria Math" w:hAnsi="Cambria Math"/>
              </w:rPr>
              <m:t>ga</m:t>
            </m:r>
            <m:ctrlPr>
              <w:rPr>
                <w:rFonts w:ascii="Cambria Math" w:hAnsi="Cambria Math"/>
              </w:rPr>
            </m:ctrlPr>
          </m:sub>
        </m:sSub>
        <m:r>
          <m:rPr>
            <m:sty m:val="p"/>
          </m:rPr>
          <w:rPr>
            <w:rFonts w:ascii="Cambria Math" w:hAnsi="Cambria Math"/>
          </w:rPr>
          <m:t>=</m:t>
        </m:r>
        <m:nary>
          <m:naryPr>
            <m:chr m:val="∑"/>
            <m:subHide m:val="1"/>
            <m:supHide m:val="1"/>
            <m:ctrlPr>
              <w:rPr>
                <w:rFonts w:ascii="Cambria Math" w:hAnsi="Cambria Math"/>
                <w:i/>
              </w:rPr>
            </m:ctrlPr>
          </m:naryPr>
          <m:sub/>
          <m:sup/>
          <m:e>
            <m:f>
              <m:fPr>
                <m:ctrlPr>
                  <w:rPr>
                    <w:rFonts w:ascii="Cambria Math" w:hAnsi="Cambria Math"/>
                    <w:i/>
                  </w:rPr>
                </m:ctrlPr>
              </m:fPr>
              <m:num>
                <m:sSub>
                  <m:sSubPr>
                    <m:ctrlPr>
                      <w:rPr>
                        <w:rFonts w:ascii="Cambria Math" w:hAnsi="Cambria Math"/>
                        <w:i/>
                      </w:rPr>
                    </m:ctrlPr>
                  </m:sSubPr>
                  <m:e>
                    <m:r>
                      <m:rPr>
                        <m:sty m:val="p"/>
                      </m:rPr>
                      <w:rPr>
                        <w:rFonts w:ascii="Cambria Math" w:hAnsi="Cambria Math"/>
                      </w:rPr>
                      <m:t>q</m:t>
                    </m:r>
                  </m:e>
                  <m:sub>
                    <m:r>
                      <m:rPr>
                        <m:sty m:val="p"/>
                      </m:rPr>
                      <w:rPr>
                        <w:rFonts w:ascii="Cambria Math" w:hAnsi="Cambria Math"/>
                      </w:rPr>
                      <m:t>g</m:t>
                    </m:r>
                  </m:sub>
                </m:sSub>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g</m:t>
                    </m:r>
                  </m:sub>
                </m:sSub>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g</m:t>
                    </m:r>
                  </m:sub>
                </m:sSub>
              </m:num>
              <m:den>
                <m:r>
                  <m:rPr>
                    <m:sty m:val="p"/>
                  </m:rPr>
                  <w:rPr>
                    <w:rFonts w:ascii="Cambria Math" w:hAnsi="Cambria Math"/>
                  </w:rPr>
                  <m:t>1000</m:t>
                </m:r>
              </m:den>
            </m:f>
          </m:e>
        </m:nary>
      </m:oMath>
      <w:r>
        <w:fldChar w:fldCharType="end"/>
      </w:r>
      <w:r>
        <w:rPr>
          <w:rFonts w:hint="eastAsia"/>
        </w:rPr>
        <w:t xml:space="preserve"> </w:t>
      </w:r>
      <w:r>
        <w:t xml:space="preserve">      </w:t>
      </w:r>
      <w:r>
        <w:rPr>
          <w:rFonts w:hint="eastAsia"/>
        </w:rPr>
        <w:tab/>
      </w:r>
      <w:r>
        <w:t xml:space="preserve"> </w:t>
      </w:r>
      <w:r>
        <w:rPr>
          <w:rFonts w:hint="eastAsia"/>
        </w:rPr>
        <w:t>（</w:t>
      </w:r>
      <w:r>
        <w:rPr>
          <w:rFonts w:hint="eastAsia"/>
        </w:rPr>
        <w:t>B.3.2</w:t>
      </w:r>
      <w:r>
        <w:rPr>
          <w:rFonts w:hint="eastAsia"/>
        </w:rPr>
        <w:t>）</w:t>
      </w:r>
    </w:p>
    <w:p w:rsidR="00A8166D" w:rsidRDefault="00024F20">
      <w:pPr>
        <w:ind w:firstLine="420"/>
      </w:pPr>
      <w:r>
        <w:t>式中</w:t>
      </w:r>
      <w:r>
        <w:rPr>
          <w:rFonts w:hint="eastAsia"/>
        </w:rPr>
        <w:t>，</w:t>
      </w:r>
      <w:r>
        <w:fldChar w:fldCharType="begin"/>
      </w:r>
      <w:r>
        <w:instrText xml:space="preserve"> QUOTE </w:instrText>
      </w:r>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ga</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Q</m:t>
            </m:r>
          </m:e>
          <m:sub>
            <m:r>
              <m:rPr>
                <m:nor/>
              </m:rPr>
              <w:rPr>
                <w:rFonts w:ascii="Cambria Math" w:hAnsi="Cambria Math"/>
              </w:rPr>
              <m:t>ga</m:t>
            </m:r>
            <m:ctrlPr>
              <w:rPr>
                <w:rFonts w:ascii="Cambria Math" w:hAnsi="Cambria Math"/>
              </w:rPr>
            </m:ctrlPr>
          </m:sub>
        </m:sSub>
      </m:oMath>
      <w:r>
        <w:fldChar w:fldCharType="end"/>
      </w:r>
      <w:r>
        <w:t>——</w:t>
      </w:r>
      <w:r>
        <w:t>宿舍、旅馆等公共建筑的生活用水年节水用水量</w:t>
      </w:r>
      <w:r>
        <w:rPr>
          <w:rFonts w:hint="eastAsia"/>
        </w:rPr>
        <w:t>，</w:t>
      </w:r>
      <w:r>
        <w:t>m</w:t>
      </w:r>
      <w:r>
        <w:rPr>
          <w:vertAlign w:val="superscript"/>
        </w:rPr>
        <w:t>3</w:t>
      </w:r>
      <w:r>
        <w:t>/a</w:t>
      </w:r>
      <w:r>
        <w:t>；</w:t>
      </w:r>
    </w:p>
    <w:p w:rsidR="00A8166D" w:rsidRDefault="00024F20">
      <w:pPr>
        <w:ind w:leftChars="500" w:left="1680" w:hangingChars="300" w:hanging="630"/>
      </w:pPr>
      <w:r>
        <w:fldChar w:fldCharType="begin"/>
      </w:r>
      <w:r>
        <w:instrText xml:space="preserve"> QUOTE </w:instrText>
      </w:r>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g</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q</m:t>
            </m:r>
          </m:e>
          <m:sub>
            <m:r>
              <m:rPr>
                <m:sty m:val="p"/>
              </m:rPr>
              <w:rPr>
                <w:rFonts w:ascii="Cambria Math" w:hAnsi="Cambria Math"/>
              </w:rPr>
              <m:t>g</m:t>
            </m:r>
          </m:sub>
        </m:sSub>
      </m:oMath>
      <w:r>
        <w:fldChar w:fldCharType="end"/>
      </w:r>
      <w:r>
        <w:t>——</w:t>
      </w:r>
      <w:r>
        <w:t>节水用水定额，按</w:t>
      </w:r>
      <w:r>
        <w:rPr>
          <w:rFonts w:hint="eastAsia"/>
        </w:rPr>
        <w:t>《民用建筑节水设计标准》（</w:t>
      </w:r>
      <w:r>
        <w:rPr>
          <w:rFonts w:hint="eastAsia"/>
        </w:rPr>
        <w:t>GB</w:t>
      </w:r>
      <w:r>
        <w:t> </w:t>
      </w:r>
      <w:r>
        <w:rPr>
          <w:rFonts w:hint="eastAsia"/>
        </w:rPr>
        <w:t>50555</w:t>
      </w:r>
      <w:r>
        <w:rPr>
          <w:rFonts w:hint="eastAsia"/>
        </w:rPr>
        <w:t>—</w:t>
      </w:r>
      <w:r>
        <w:rPr>
          <w:rFonts w:hint="eastAsia"/>
        </w:rPr>
        <w:t>2010</w:t>
      </w:r>
      <w:r>
        <w:rPr>
          <w:rFonts w:hint="eastAsia"/>
        </w:rPr>
        <w:t>）</w:t>
      </w:r>
      <w:r>
        <w:t>表</w:t>
      </w:r>
      <w:r>
        <w:t xml:space="preserve">3.1.2 </w:t>
      </w:r>
      <w:r>
        <w:t>的规定选用</w:t>
      </w:r>
      <w:r>
        <w:rPr>
          <w:rFonts w:hint="eastAsia"/>
        </w:rPr>
        <w:t>，</w:t>
      </w:r>
      <w:r>
        <w:t>L/</w:t>
      </w:r>
      <w:r>
        <w:t>（人</w:t>
      </w:r>
      <w:r>
        <w:rPr>
          <w:rFonts w:hint="eastAsia"/>
        </w:rPr>
        <w:t>·</w:t>
      </w:r>
      <w:r>
        <w:t>d</w:t>
      </w:r>
      <w:r>
        <w:rPr>
          <w:rFonts w:hint="eastAsia"/>
        </w:rPr>
        <w:t>）</w:t>
      </w:r>
      <w:r>
        <w:t>或</w:t>
      </w:r>
      <w:r>
        <w:t>L/</w:t>
      </w:r>
      <w:r>
        <w:rPr>
          <w:rFonts w:hint="eastAsia"/>
        </w:rPr>
        <w:t>（</w:t>
      </w:r>
      <w:r>
        <w:t>单位数</w:t>
      </w:r>
      <w:r>
        <w:rPr>
          <w:rFonts w:hint="eastAsia"/>
        </w:rPr>
        <w:t>·</w:t>
      </w:r>
      <w:r>
        <w:t>d</w:t>
      </w:r>
      <w:r>
        <w:t>），表中未直接给出定额者，可通过人、次</w:t>
      </w:r>
      <w:r>
        <w:t>/d</w:t>
      </w:r>
      <w:r>
        <w:t>等进行换算；</w:t>
      </w:r>
    </w:p>
    <w:p w:rsidR="00A8166D" w:rsidRDefault="00024F20">
      <w:pPr>
        <w:ind w:firstLineChars="500" w:firstLine="1050"/>
      </w:pPr>
      <w:r>
        <w:fldChar w:fldCharType="begin"/>
      </w:r>
      <w:r>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g</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g</m:t>
            </m:r>
          </m:sub>
        </m:sSub>
      </m:oMath>
      <w:r>
        <w:fldChar w:fldCharType="end"/>
      </w:r>
      <w:r>
        <w:t>——</w:t>
      </w:r>
      <w:r>
        <w:t>使用人数或单位数，以年平均值计算；</w:t>
      </w:r>
    </w:p>
    <w:p w:rsidR="00A8166D" w:rsidRDefault="00024F20">
      <w:pPr>
        <w:ind w:firstLineChars="500" w:firstLine="1050"/>
      </w:pPr>
      <w:r>
        <w:fldChar w:fldCharType="begin"/>
      </w:r>
      <w:r>
        <w:instrText xml:space="preserve"> QUOTE </w:instrText>
      </w: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g</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g</m:t>
            </m:r>
          </m:sub>
        </m:sSub>
      </m:oMath>
      <w:r>
        <w:fldChar w:fldCharType="end"/>
      </w:r>
      <w:r>
        <w:t>——</w:t>
      </w:r>
      <w:r>
        <w:t>年用水天数</w:t>
      </w:r>
      <w:r>
        <w:rPr>
          <w:rFonts w:hint="eastAsia"/>
        </w:rPr>
        <w:t>，</w:t>
      </w:r>
      <w:r>
        <w:t>d/a</w:t>
      </w:r>
      <w:r>
        <w:t>，根据使用情况确定。</w:t>
      </w:r>
    </w:p>
    <w:p w:rsidR="00A8166D" w:rsidRDefault="00024F20">
      <w:pPr>
        <w:ind w:firstLine="420"/>
      </w:pPr>
      <w:r>
        <w:t>3</w:t>
      </w:r>
      <w:r>
        <w:rPr>
          <w:rFonts w:hint="eastAsia"/>
        </w:rPr>
        <w:t>）</w:t>
      </w:r>
      <w:r>
        <w:t> </w:t>
      </w:r>
      <w:r>
        <w:rPr>
          <w:rFonts w:hint="eastAsia"/>
        </w:rPr>
        <w:t>生活热水年节水用水量，即</w:t>
      </w:r>
    </w:p>
    <w:p w:rsidR="00A8166D" w:rsidRDefault="00024F20">
      <w:pPr>
        <w:pStyle w:val="aff4"/>
      </w:pPr>
      <w:r>
        <w:tab/>
      </w:r>
      <w:r>
        <w:fldChar w:fldCharType="begin"/>
      </w:r>
      <w:r>
        <w:instrText xml:space="preserve"> QUOTE </w:instrText>
      </w:r>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ra</m:t>
            </m:r>
          </m:sub>
        </m:sSub>
        <m:r>
          <m:rPr>
            <m:sty m:val="p"/>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p"/>
                  </m:rPr>
                  <w:rPr>
                    <w:rFonts w:ascii="Cambria Math" w:hAnsi="Cambria Math"/>
                  </w:rPr>
                  <m:t>q</m:t>
                </m:r>
              </m:e>
              <m:sub>
                <m:r>
                  <m:rPr>
                    <m:sty m:val="p"/>
                  </m:rPr>
                  <w:rPr>
                    <w:rFonts w:ascii="Cambria Math" w:hAnsi="Cambria Math"/>
                  </w:rPr>
                  <m:t>r</m:t>
                </m:r>
              </m:sub>
            </m:sSub>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r</m:t>
                </m:r>
              </m:sub>
            </m:sSub>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r</m:t>
                </m:r>
              </m:sub>
            </m:sSub>
          </m:num>
          <m:den>
            <m:r>
              <m:rPr>
                <m:sty m:val="p"/>
              </m:rPr>
              <w:rPr>
                <w:rFonts w:ascii="Cambria Math" w:hAnsi="Cambria Math"/>
              </w:rPr>
              <m:t>1000</m:t>
            </m:r>
          </m:den>
        </m:f>
      </m:oMath>
      <w:r>
        <w:instrText xml:space="preserve"> </w:instrText>
      </w:r>
      <w:r>
        <w:fldChar w:fldCharType="separate"/>
      </w:r>
      <m:oMath>
        <m:sSub>
          <m:sSubPr>
            <m:ctrlPr>
              <w:rPr>
                <w:rFonts w:ascii="Cambria Math" w:hAnsi="Cambria Math"/>
                <w:i/>
              </w:rPr>
            </m:ctrlPr>
          </m:sSubPr>
          <m:e>
            <m:r>
              <m:rPr>
                <m:sty m:val="p"/>
              </m:rPr>
              <w:rPr>
                <w:rFonts w:ascii="Cambria Math" w:hAnsi="Cambria Math"/>
              </w:rPr>
              <m:t>Q</m:t>
            </m:r>
          </m:e>
          <m:sub>
            <m:r>
              <m:rPr>
                <m:nor/>
              </m:rPr>
              <w:rPr>
                <w:rFonts w:ascii="Cambria Math" w:hAnsi="Cambria Math"/>
              </w:rPr>
              <m:t>ra</m:t>
            </m:r>
            <m:ctrlPr>
              <w:rPr>
                <w:rFonts w:ascii="Cambria Math" w:hAnsi="Cambria Math"/>
              </w:rPr>
            </m:ctrlPr>
          </m:sub>
        </m:sSub>
        <m:r>
          <m:rPr>
            <m:sty m:val="p"/>
          </m:rPr>
          <w:rPr>
            <w:rFonts w:ascii="Cambria Math" w:hAnsi="Cambria Math"/>
          </w:rPr>
          <m:t>=</m:t>
        </m:r>
        <m:nary>
          <m:naryPr>
            <m:chr m:val="∑"/>
            <m:subHide m:val="1"/>
            <m:supHide m:val="1"/>
            <m:ctrlPr>
              <w:rPr>
                <w:rFonts w:ascii="Cambria Math" w:hAnsi="Cambria Math"/>
                <w:i/>
              </w:rPr>
            </m:ctrlPr>
          </m:naryPr>
          <m:sub/>
          <m:sup/>
          <m:e>
            <m:f>
              <m:fPr>
                <m:ctrlPr>
                  <w:rPr>
                    <w:rFonts w:ascii="Cambria Math" w:hAnsi="Cambria Math"/>
                    <w:i/>
                  </w:rPr>
                </m:ctrlPr>
              </m:fPr>
              <m:num>
                <m:sSub>
                  <m:sSubPr>
                    <m:ctrlPr>
                      <w:rPr>
                        <w:rFonts w:ascii="Cambria Math" w:hAnsi="Cambria Math"/>
                        <w:i/>
                      </w:rPr>
                    </m:ctrlPr>
                  </m:sSubPr>
                  <m:e>
                    <m:r>
                      <m:rPr>
                        <m:sty m:val="p"/>
                      </m:rPr>
                      <w:rPr>
                        <w:rFonts w:ascii="Cambria Math" w:hAnsi="Cambria Math"/>
                      </w:rPr>
                      <m:t>q</m:t>
                    </m:r>
                  </m:e>
                  <m:sub>
                    <m:r>
                      <m:rPr>
                        <m:sty m:val="p"/>
                      </m:rPr>
                      <w:rPr>
                        <w:rFonts w:ascii="Cambria Math" w:hAnsi="Cambria Math"/>
                      </w:rPr>
                      <m:t>r</m:t>
                    </m:r>
                  </m:sub>
                </m:sSub>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r</m:t>
                    </m:r>
                  </m:sub>
                </m:sSub>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r</m:t>
                    </m:r>
                  </m:sub>
                </m:sSub>
              </m:num>
              <m:den>
                <m:r>
                  <m:rPr>
                    <m:sty m:val="p"/>
                  </m:rPr>
                  <w:rPr>
                    <w:rFonts w:ascii="Cambria Math" w:hAnsi="Cambria Math"/>
                  </w:rPr>
                  <m:t>1000</m:t>
                </m:r>
              </m:den>
            </m:f>
          </m:e>
        </m:nary>
      </m:oMath>
      <w:r>
        <w:fldChar w:fldCharType="end"/>
      </w:r>
      <w:r>
        <w:rPr>
          <w:rFonts w:hint="eastAsia"/>
        </w:rPr>
        <w:t xml:space="preserve"> </w:t>
      </w:r>
      <w:r>
        <w:t xml:space="preserve">     </w:t>
      </w:r>
      <w:r>
        <w:rPr>
          <w:rFonts w:hint="eastAsia"/>
        </w:rPr>
        <w:tab/>
      </w:r>
      <w:r>
        <w:rPr>
          <w:rFonts w:hint="eastAsia"/>
        </w:rPr>
        <w:t>（</w:t>
      </w:r>
      <w:r>
        <w:rPr>
          <w:rFonts w:hint="eastAsia"/>
        </w:rPr>
        <w:t>B.3.3</w:t>
      </w:r>
      <w:r>
        <w:rPr>
          <w:rFonts w:hint="eastAsia"/>
        </w:rPr>
        <w:t>）</w:t>
      </w:r>
    </w:p>
    <w:p w:rsidR="00A8166D" w:rsidRDefault="00024F20">
      <w:pPr>
        <w:ind w:firstLine="420"/>
      </w:pPr>
      <w:r>
        <w:t>式中</w:t>
      </w:r>
      <w:r>
        <w:rPr>
          <w:rFonts w:hint="eastAsia"/>
        </w:rPr>
        <w:t>，</w:t>
      </w:r>
      <w:r>
        <w:fldChar w:fldCharType="begin"/>
      </w:r>
      <w:r>
        <w:instrText xml:space="preserve"> QUOTE </w:instrText>
      </w:r>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ra</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Q</m:t>
            </m:r>
          </m:e>
          <m:sub>
            <m:r>
              <m:rPr>
                <m:nor/>
              </m:rPr>
              <w:rPr>
                <w:rFonts w:ascii="Cambria Math" w:hAnsi="Cambria Math"/>
              </w:rPr>
              <m:t>ra</m:t>
            </m:r>
            <m:ctrlPr>
              <w:rPr>
                <w:rFonts w:ascii="Cambria Math" w:hAnsi="Cambria Math"/>
              </w:rPr>
            </m:ctrlPr>
          </m:sub>
        </m:sSub>
      </m:oMath>
      <w:r>
        <w:fldChar w:fldCharType="end"/>
      </w:r>
      <w:r>
        <w:t>——</w:t>
      </w:r>
      <w:r>
        <w:t>生活热水年节水用水量</w:t>
      </w:r>
      <w:r>
        <w:rPr>
          <w:rFonts w:hint="eastAsia"/>
        </w:rPr>
        <w:t>，</w:t>
      </w:r>
      <w:r>
        <w:t>m</w:t>
      </w:r>
      <w:r>
        <w:rPr>
          <w:vertAlign w:val="superscript"/>
        </w:rPr>
        <w:t>3</w:t>
      </w:r>
      <w:r>
        <w:t>/a</w:t>
      </w:r>
      <w:r>
        <w:t>；</w:t>
      </w:r>
    </w:p>
    <w:p w:rsidR="00A8166D" w:rsidRDefault="00024F20">
      <w:pPr>
        <w:ind w:leftChars="500" w:left="1680" w:hangingChars="300" w:hanging="630"/>
      </w:pPr>
      <w:r>
        <w:lastRenderedPageBreak/>
        <w:fldChar w:fldCharType="begin"/>
      </w:r>
      <w:r>
        <w:instrText xml:space="preserve"> QUOTE </w:instrText>
      </w:r>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r</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q</m:t>
            </m:r>
          </m:e>
          <m:sub>
            <m:r>
              <m:rPr>
                <m:sty m:val="p"/>
              </m:rPr>
              <w:rPr>
                <w:rFonts w:ascii="Cambria Math" w:hAnsi="Cambria Math"/>
              </w:rPr>
              <m:t>r</m:t>
            </m:r>
          </m:sub>
        </m:sSub>
      </m:oMath>
      <w:r>
        <w:fldChar w:fldCharType="end"/>
      </w:r>
      <w:r>
        <w:t>——</w:t>
      </w:r>
      <w:r>
        <w:t>热水节水用水定额，按</w:t>
      </w:r>
      <w:r>
        <w:rPr>
          <w:rFonts w:hint="eastAsia"/>
        </w:rPr>
        <w:t>《民用建筑节水设计标准》（</w:t>
      </w:r>
      <w:r>
        <w:rPr>
          <w:rFonts w:hint="eastAsia"/>
        </w:rPr>
        <w:t>GB</w:t>
      </w:r>
      <w:r>
        <w:t> </w:t>
      </w:r>
      <w:r>
        <w:rPr>
          <w:rFonts w:hint="eastAsia"/>
        </w:rPr>
        <w:t>50555</w:t>
      </w:r>
      <w:r>
        <w:rPr>
          <w:rFonts w:hint="eastAsia"/>
        </w:rPr>
        <w:t>—</w:t>
      </w:r>
      <w:r>
        <w:rPr>
          <w:rFonts w:hint="eastAsia"/>
        </w:rPr>
        <w:t>2010</w:t>
      </w:r>
      <w:r>
        <w:rPr>
          <w:rFonts w:hint="eastAsia"/>
        </w:rPr>
        <w:t>）</w:t>
      </w:r>
      <w:r>
        <w:t>表</w:t>
      </w:r>
      <w:r>
        <w:t>3.1.7</w:t>
      </w:r>
      <w:r>
        <w:t>的规定选用</w:t>
      </w:r>
      <w:r>
        <w:rPr>
          <w:rFonts w:hint="eastAsia"/>
        </w:rPr>
        <w:t>，</w:t>
      </w:r>
      <w:r>
        <w:t>L/</w:t>
      </w:r>
      <w:r>
        <w:t>（人</w:t>
      </w:r>
      <w:r>
        <w:rPr>
          <w:rFonts w:hint="eastAsia"/>
        </w:rPr>
        <w:t>·</w:t>
      </w:r>
      <w:r>
        <w:t>d</w:t>
      </w:r>
      <w:r>
        <w:rPr>
          <w:rFonts w:hint="eastAsia"/>
        </w:rPr>
        <w:t>）</w:t>
      </w:r>
      <w:r>
        <w:t>或</w:t>
      </w:r>
      <w:r>
        <w:t>L/</w:t>
      </w:r>
      <w:r>
        <w:rPr>
          <w:rFonts w:hint="eastAsia"/>
        </w:rPr>
        <w:t>（</w:t>
      </w:r>
      <w:r>
        <w:t>单位数</w:t>
      </w:r>
      <w:r>
        <w:rPr>
          <w:rFonts w:hint="eastAsia"/>
        </w:rPr>
        <w:t>·</w:t>
      </w:r>
      <w:r>
        <w:t>d</w:t>
      </w:r>
      <w:r>
        <w:t>），表中未直接给出定额者，可通过人、次</w:t>
      </w:r>
      <w:r>
        <w:t>/d</w:t>
      </w:r>
      <w:r>
        <w:t>等进行换算；</w:t>
      </w:r>
    </w:p>
    <w:p w:rsidR="00A8166D" w:rsidRDefault="00024F20">
      <w:pPr>
        <w:ind w:firstLineChars="500" w:firstLine="1050"/>
      </w:pPr>
      <w:r>
        <w:fldChar w:fldCharType="begin"/>
      </w:r>
      <w:r>
        <w:instrText xml:space="preserve"> QUOTE </w:instrText>
      </w:r>
      <m:oMath>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r</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r</m:t>
            </m:r>
          </m:sub>
        </m:sSub>
      </m:oMath>
      <w:r>
        <w:fldChar w:fldCharType="end"/>
      </w:r>
      <w:r>
        <w:t>——</w:t>
      </w:r>
      <w:r>
        <w:t>使用人数或单位数，以年平均值计算，住宅可按</w:t>
      </w:r>
      <w:r>
        <w:rPr>
          <w:rFonts w:hint="eastAsia"/>
        </w:rPr>
        <w:t>式（</w:t>
      </w:r>
      <w:r>
        <w:rPr>
          <w:rFonts w:hint="eastAsia"/>
        </w:rPr>
        <w:t>B.3.1</w:t>
      </w:r>
      <w:r>
        <w:rPr>
          <w:rFonts w:hint="eastAsia"/>
        </w:rPr>
        <w:t>）</w:t>
      </w:r>
      <w:r>
        <w:t>的</w:t>
      </w:r>
      <w:r>
        <w:fldChar w:fldCharType="begin"/>
      </w:r>
      <w:r>
        <w:instrText xml:space="preserve"> QUOTE </w:instrText>
      </w:r>
      <m:oMath>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z</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z</m:t>
            </m:r>
          </m:sub>
        </m:sSub>
      </m:oMath>
      <w:r>
        <w:fldChar w:fldCharType="end"/>
      </w:r>
      <w:r>
        <w:t>计算；</w:t>
      </w:r>
    </w:p>
    <w:p w:rsidR="00A8166D" w:rsidRDefault="00024F20">
      <w:pPr>
        <w:ind w:firstLineChars="500" w:firstLine="1050"/>
      </w:pPr>
      <w:r>
        <w:fldChar w:fldCharType="begin"/>
      </w:r>
      <w:r>
        <w:instrText xml:space="preserve"> QUOTE </w:instrText>
      </w:r>
      <m:oMath>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r</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r</m:t>
            </m:r>
          </m:sub>
        </m:sSub>
      </m:oMath>
      <w:r>
        <w:fldChar w:fldCharType="end"/>
      </w:r>
      <w:r>
        <w:t>——</w:t>
      </w:r>
      <w:r>
        <w:t>年用水天数</w:t>
      </w:r>
      <w:r>
        <w:rPr>
          <w:rFonts w:hint="eastAsia"/>
        </w:rPr>
        <w:t>，</w:t>
      </w:r>
      <w:r>
        <w:t>d/a</w:t>
      </w:r>
      <w:r>
        <w:t>，根据使用情况确定。</w:t>
      </w:r>
    </w:p>
    <w:p w:rsidR="00A8166D" w:rsidRDefault="00024F20">
      <w:pPr>
        <w:ind w:firstLine="420"/>
      </w:pPr>
      <w:r>
        <w:t>4</w:t>
      </w:r>
      <w:r>
        <w:rPr>
          <w:rFonts w:hint="eastAsia"/>
        </w:rPr>
        <w:t>）</w:t>
      </w:r>
      <w:r>
        <w:t> </w:t>
      </w:r>
      <w:r>
        <w:rPr>
          <w:rFonts w:hint="eastAsia"/>
        </w:rPr>
        <w:t>浇洒草坪、绿化年均灌水定额可按附表</w:t>
      </w:r>
      <w:r>
        <w:rPr>
          <w:rFonts w:hint="eastAsia"/>
        </w:rPr>
        <w:t>B.3.1</w:t>
      </w:r>
      <w:r>
        <w:rPr>
          <w:rFonts w:hint="eastAsia"/>
        </w:rPr>
        <w:t>的规定确定。</w:t>
      </w:r>
    </w:p>
    <w:p w:rsidR="00A8166D" w:rsidRDefault="00024F20">
      <w:pPr>
        <w:pStyle w:val="afc"/>
      </w:pPr>
      <w:r>
        <w:rPr>
          <w:rFonts w:hint="eastAsia"/>
        </w:rPr>
        <w:t>附表</w:t>
      </w:r>
      <w:r>
        <w:rPr>
          <w:rFonts w:hint="eastAsia"/>
        </w:rPr>
        <w:t xml:space="preserve">B.3.1 </w:t>
      </w:r>
      <w:r>
        <w:t xml:space="preserve"> </w:t>
      </w:r>
      <w:r>
        <w:rPr>
          <w:rFonts w:hint="eastAsia"/>
        </w:rPr>
        <w:t>浇洒草坪、绿化年均灌水定额</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8" w:type="dxa"/>
        </w:tblCellMar>
        <w:tblLook w:val="04A0" w:firstRow="1" w:lastRow="0" w:firstColumn="1" w:lastColumn="0" w:noHBand="0" w:noVBand="1"/>
      </w:tblPr>
      <w:tblGrid>
        <w:gridCol w:w="1832"/>
        <w:gridCol w:w="1847"/>
        <w:gridCol w:w="1846"/>
        <w:gridCol w:w="1846"/>
      </w:tblGrid>
      <w:tr w:rsidR="00A8166D">
        <w:trPr>
          <w:jc w:val="center"/>
        </w:trPr>
        <w:tc>
          <w:tcPr>
            <w:tcW w:w="1985" w:type="dxa"/>
            <w:vMerge w:val="restart"/>
            <w:shd w:val="clear" w:color="auto" w:fill="auto"/>
            <w:vAlign w:val="center"/>
          </w:tcPr>
          <w:p w:rsidR="00A8166D" w:rsidRDefault="00024F20">
            <w:pPr>
              <w:pStyle w:val="afc"/>
              <w:rPr>
                <w:b w:val="0"/>
                <w:bCs/>
              </w:rPr>
            </w:pPr>
            <w:r>
              <w:rPr>
                <w:rFonts w:hint="eastAsia"/>
                <w:b w:val="0"/>
                <w:bCs/>
              </w:rPr>
              <w:t>草坪种类</w:t>
            </w:r>
          </w:p>
        </w:tc>
        <w:tc>
          <w:tcPr>
            <w:tcW w:w="5953" w:type="dxa"/>
            <w:gridSpan w:val="3"/>
            <w:shd w:val="clear" w:color="auto" w:fill="auto"/>
            <w:vAlign w:val="center"/>
          </w:tcPr>
          <w:p w:rsidR="00A8166D" w:rsidRDefault="00024F20">
            <w:pPr>
              <w:pStyle w:val="afc"/>
              <w:rPr>
                <w:b w:val="0"/>
                <w:bCs/>
              </w:rPr>
            </w:pPr>
            <w:r>
              <w:rPr>
                <w:rFonts w:hint="eastAsia"/>
                <w:b w:val="0"/>
                <w:bCs/>
              </w:rPr>
              <w:t>灌水定额［</w:t>
            </w:r>
            <w:r>
              <w:rPr>
                <w:rFonts w:hint="eastAsia"/>
                <w:b w:val="0"/>
                <w:bCs/>
              </w:rPr>
              <w:t>m</w:t>
            </w:r>
            <w:r>
              <w:rPr>
                <w:b w:val="0"/>
                <w:bCs/>
                <w:vertAlign w:val="superscript"/>
              </w:rPr>
              <w:t>3</w:t>
            </w:r>
            <w:r>
              <w:rPr>
                <w:b w:val="0"/>
                <w:bCs/>
              </w:rPr>
              <w:t>/</w:t>
            </w:r>
            <w:r>
              <w:rPr>
                <w:rFonts w:hint="eastAsia"/>
                <w:b w:val="0"/>
                <w:bCs/>
              </w:rPr>
              <w:t>（</w:t>
            </w:r>
            <w:r>
              <w:rPr>
                <w:b w:val="0"/>
                <w:bCs/>
              </w:rPr>
              <w:t>m</w:t>
            </w:r>
            <w:r>
              <w:rPr>
                <w:b w:val="0"/>
                <w:bCs/>
                <w:vertAlign w:val="superscript"/>
              </w:rPr>
              <w:t>2</w:t>
            </w:r>
            <w:r>
              <w:rPr>
                <w:rFonts w:hint="eastAsia"/>
                <w:b w:val="0"/>
                <w:bCs/>
              </w:rPr>
              <w:t>·</w:t>
            </w:r>
            <w:r>
              <w:rPr>
                <w:b w:val="0"/>
                <w:bCs/>
              </w:rPr>
              <w:t>a</w:t>
            </w:r>
            <w:r>
              <w:rPr>
                <w:rFonts w:hint="eastAsia"/>
                <w:b w:val="0"/>
                <w:bCs/>
              </w:rPr>
              <w:t>）］</w:t>
            </w:r>
          </w:p>
        </w:tc>
      </w:tr>
      <w:tr w:rsidR="00A8166D">
        <w:trPr>
          <w:jc w:val="center"/>
        </w:trPr>
        <w:tc>
          <w:tcPr>
            <w:tcW w:w="1985" w:type="dxa"/>
            <w:vMerge/>
            <w:shd w:val="clear" w:color="auto" w:fill="auto"/>
            <w:vAlign w:val="center"/>
          </w:tcPr>
          <w:p w:rsidR="00A8166D" w:rsidRDefault="00A8166D">
            <w:pPr>
              <w:pStyle w:val="afc"/>
              <w:rPr>
                <w:b w:val="0"/>
                <w:bCs/>
              </w:rPr>
            </w:pPr>
          </w:p>
        </w:tc>
        <w:tc>
          <w:tcPr>
            <w:tcW w:w="1985" w:type="dxa"/>
            <w:shd w:val="clear" w:color="auto" w:fill="auto"/>
            <w:vAlign w:val="center"/>
          </w:tcPr>
          <w:p w:rsidR="00A8166D" w:rsidRDefault="00024F20">
            <w:pPr>
              <w:pStyle w:val="afc"/>
              <w:rPr>
                <w:b w:val="0"/>
                <w:bCs/>
              </w:rPr>
            </w:pPr>
            <w:r>
              <w:rPr>
                <w:rFonts w:hint="eastAsia"/>
                <w:b w:val="0"/>
                <w:bCs/>
              </w:rPr>
              <w:t>特级养护</w:t>
            </w:r>
          </w:p>
        </w:tc>
        <w:tc>
          <w:tcPr>
            <w:tcW w:w="1984" w:type="dxa"/>
            <w:shd w:val="clear" w:color="auto" w:fill="auto"/>
            <w:vAlign w:val="center"/>
          </w:tcPr>
          <w:p w:rsidR="00A8166D" w:rsidRDefault="00024F20">
            <w:pPr>
              <w:pStyle w:val="afc"/>
              <w:rPr>
                <w:b w:val="0"/>
                <w:bCs/>
              </w:rPr>
            </w:pPr>
            <w:r>
              <w:rPr>
                <w:rFonts w:hint="eastAsia"/>
                <w:b w:val="0"/>
                <w:bCs/>
              </w:rPr>
              <w:t>一级养护</w:t>
            </w:r>
          </w:p>
        </w:tc>
        <w:tc>
          <w:tcPr>
            <w:tcW w:w="1984" w:type="dxa"/>
            <w:shd w:val="clear" w:color="auto" w:fill="auto"/>
            <w:vAlign w:val="center"/>
          </w:tcPr>
          <w:p w:rsidR="00A8166D" w:rsidRDefault="00024F20">
            <w:pPr>
              <w:pStyle w:val="afc"/>
              <w:rPr>
                <w:b w:val="0"/>
                <w:bCs/>
              </w:rPr>
            </w:pPr>
            <w:r>
              <w:rPr>
                <w:rFonts w:hint="eastAsia"/>
                <w:b w:val="0"/>
                <w:bCs/>
              </w:rPr>
              <w:t>二级养护</w:t>
            </w:r>
          </w:p>
        </w:tc>
      </w:tr>
      <w:tr w:rsidR="00A8166D">
        <w:trPr>
          <w:jc w:val="center"/>
        </w:trPr>
        <w:tc>
          <w:tcPr>
            <w:tcW w:w="1985" w:type="dxa"/>
            <w:shd w:val="clear" w:color="auto" w:fill="auto"/>
            <w:vAlign w:val="center"/>
          </w:tcPr>
          <w:p w:rsidR="00A8166D" w:rsidRDefault="00024F20">
            <w:pPr>
              <w:pStyle w:val="afc"/>
              <w:rPr>
                <w:b w:val="0"/>
                <w:bCs/>
              </w:rPr>
            </w:pPr>
            <w:r>
              <w:rPr>
                <w:rFonts w:hint="eastAsia"/>
                <w:b w:val="0"/>
                <w:bCs/>
              </w:rPr>
              <w:t>冷季型</w:t>
            </w:r>
          </w:p>
        </w:tc>
        <w:tc>
          <w:tcPr>
            <w:tcW w:w="1985" w:type="dxa"/>
            <w:shd w:val="clear" w:color="auto" w:fill="auto"/>
            <w:vAlign w:val="center"/>
          </w:tcPr>
          <w:p w:rsidR="00A8166D" w:rsidRDefault="00024F20">
            <w:pPr>
              <w:pStyle w:val="afc"/>
              <w:rPr>
                <w:b w:val="0"/>
                <w:bCs/>
              </w:rPr>
            </w:pPr>
            <w:r>
              <w:rPr>
                <w:rFonts w:hint="eastAsia"/>
                <w:b w:val="0"/>
                <w:bCs/>
              </w:rPr>
              <w:t>0.66</w:t>
            </w:r>
          </w:p>
        </w:tc>
        <w:tc>
          <w:tcPr>
            <w:tcW w:w="1984" w:type="dxa"/>
            <w:shd w:val="clear" w:color="auto" w:fill="auto"/>
            <w:vAlign w:val="center"/>
          </w:tcPr>
          <w:p w:rsidR="00A8166D" w:rsidRDefault="00024F20">
            <w:pPr>
              <w:pStyle w:val="afc"/>
              <w:rPr>
                <w:b w:val="0"/>
                <w:bCs/>
              </w:rPr>
            </w:pPr>
            <w:r>
              <w:rPr>
                <w:rFonts w:hint="eastAsia"/>
                <w:b w:val="0"/>
                <w:bCs/>
              </w:rPr>
              <w:t>0.50</w:t>
            </w:r>
          </w:p>
        </w:tc>
        <w:tc>
          <w:tcPr>
            <w:tcW w:w="1984" w:type="dxa"/>
            <w:shd w:val="clear" w:color="auto" w:fill="auto"/>
            <w:vAlign w:val="center"/>
          </w:tcPr>
          <w:p w:rsidR="00A8166D" w:rsidRDefault="00024F20">
            <w:pPr>
              <w:pStyle w:val="afc"/>
              <w:rPr>
                <w:b w:val="0"/>
                <w:bCs/>
              </w:rPr>
            </w:pPr>
            <w:r>
              <w:rPr>
                <w:rFonts w:hint="eastAsia"/>
                <w:b w:val="0"/>
                <w:bCs/>
              </w:rPr>
              <w:t>0.28</w:t>
            </w:r>
          </w:p>
        </w:tc>
      </w:tr>
      <w:tr w:rsidR="00A8166D">
        <w:trPr>
          <w:jc w:val="center"/>
        </w:trPr>
        <w:tc>
          <w:tcPr>
            <w:tcW w:w="1985" w:type="dxa"/>
            <w:shd w:val="clear" w:color="auto" w:fill="auto"/>
            <w:vAlign w:val="center"/>
          </w:tcPr>
          <w:p w:rsidR="00A8166D" w:rsidRDefault="00024F20">
            <w:pPr>
              <w:pStyle w:val="afc"/>
              <w:rPr>
                <w:b w:val="0"/>
                <w:bCs/>
              </w:rPr>
            </w:pPr>
            <w:r>
              <w:rPr>
                <w:rFonts w:hint="eastAsia"/>
                <w:b w:val="0"/>
                <w:bCs/>
              </w:rPr>
              <w:t>暖季型</w:t>
            </w:r>
          </w:p>
        </w:tc>
        <w:tc>
          <w:tcPr>
            <w:tcW w:w="1985" w:type="dxa"/>
            <w:shd w:val="clear" w:color="auto" w:fill="auto"/>
            <w:vAlign w:val="center"/>
          </w:tcPr>
          <w:p w:rsidR="00A8166D" w:rsidRDefault="00024F20">
            <w:pPr>
              <w:pStyle w:val="afc"/>
              <w:rPr>
                <w:b w:val="0"/>
                <w:bCs/>
              </w:rPr>
            </w:pPr>
            <w:r>
              <w:rPr>
                <w:rFonts w:hint="eastAsia"/>
                <w:b w:val="0"/>
                <w:bCs/>
              </w:rPr>
              <w:t>—</w:t>
            </w:r>
          </w:p>
        </w:tc>
        <w:tc>
          <w:tcPr>
            <w:tcW w:w="1984" w:type="dxa"/>
            <w:shd w:val="clear" w:color="auto" w:fill="auto"/>
            <w:vAlign w:val="center"/>
          </w:tcPr>
          <w:p w:rsidR="00A8166D" w:rsidRDefault="00024F20">
            <w:pPr>
              <w:pStyle w:val="afc"/>
              <w:rPr>
                <w:b w:val="0"/>
                <w:bCs/>
              </w:rPr>
            </w:pPr>
            <w:r>
              <w:rPr>
                <w:rFonts w:hint="eastAsia"/>
                <w:b w:val="0"/>
                <w:bCs/>
              </w:rPr>
              <w:t>0.28</w:t>
            </w:r>
          </w:p>
        </w:tc>
        <w:tc>
          <w:tcPr>
            <w:tcW w:w="1984" w:type="dxa"/>
            <w:shd w:val="clear" w:color="auto" w:fill="auto"/>
            <w:vAlign w:val="center"/>
          </w:tcPr>
          <w:p w:rsidR="00A8166D" w:rsidRDefault="00024F20">
            <w:pPr>
              <w:pStyle w:val="afc"/>
              <w:rPr>
                <w:b w:val="0"/>
                <w:bCs/>
              </w:rPr>
            </w:pPr>
            <w:r>
              <w:rPr>
                <w:rFonts w:hint="eastAsia"/>
                <w:b w:val="0"/>
                <w:bCs/>
              </w:rPr>
              <w:t>0.12</w:t>
            </w:r>
          </w:p>
        </w:tc>
      </w:tr>
    </w:tbl>
    <w:p w:rsidR="00A8166D" w:rsidRDefault="00A8166D">
      <w:pPr>
        <w:ind w:firstLine="420"/>
      </w:pPr>
    </w:p>
    <w:p w:rsidR="00A8166D" w:rsidRDefault="00024F20">
      <w:pPr>
        <w:ind w:firstLine="420"/>
      </w:pPr>
      <w:r>
        <w:t>5</w:t>
      </w:r>
      <w:r>
        <w:rPr>
          <w:rFonts w:hint="eastAsia"/>
        </w:rPr>
        <w:t>）</w:t>
      </w:r>
      <w:r>
        <w:t> </w:t>
      </w:r>
      <w:r>
        <w:rPr>
          <w:rFonts w:hint="eastAsia"/>
        </w:rPr>
        <w:t>冲洗路面、地面等用水量。浇洒道路用水定额可根据路面性质按附表</w:t>
      </w:r>
      <w:r>
        <w:rPr>
          <w:rFonts w:hint="eastAsia"/>
        </w:rPr>
        <w:t>B</w:t>
      </w:r>
      <w:r>
        <w:t>.3.</w:t>
      </w:r>
      <w:r>
        <w:rPr>
          <w:rFonts w:hint="eastAsia"/>
        </w:rPr>
        <w:t>2</w:t>
      </w:r>
      <w:r>
        <w:rPr>
          <w:rFonts w:hint="eastAsia"/>
        </w:rPr>
        <w:t>的规定选用，并应考虑气象条件因素后综合确定。</w:t>
      </w:r>
    </w:p>
    <w:p w:rsidR="00A8166D" w:rsidRDefault="00024F20">
      <w:pPr>
        <w:pStyle w:val="afc"/>
      </w:pPr>
      <w:r>
        <w:rPr>
          <w:rFonts w:hint="eastAsia"/>
        </w:rPr>
        <w:t>附表</w:t>
      </w:r>
      <w:r>
        <w:rPr>
          <w:rFonts w:hint="eastAsia"/>
        </w:rPr>
        <w:t>B</w:t>
      </w:r>
      <w:r>
        <w:t>.3.</w:t>
      </w:r>
      <w:r>
        <w:rPr>
          <w:rFonts w:hint="eastAsia"/>
        </w:rPr>
        <w:t>2</w:t>
      </w:r>
      <w:r>
        <w:t xml:space="preserve"> </w:t>
      </w:r>
      <w:r>
        <w:rPr>
          <w:rFonts w:hint="eastAsia"/>
        </w:rPr>
        <w:t xml:space="preserve"> </w:t>
      </w:r>
      <w:r>
        <w:rPr>
          <w:rFonts w:hint="eastAsia"/>
        </w:rPr>
        <w:t>浇洒道路用水定额</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8" w:type="dxa"/>
        </w:tblCellMar>
        <w:tblLook w:val="04A0" w:firstRow="1" w:lastRow="0" w:firstColumn="1" w:lastColumn="0" w:noHBand="0" w:noVBand="1"/>
      </w:tblPr>
      <w:tblGrid>
        <w:gridCol w:w="3591"/>
        <w:gridCol w:w="3780"/>
      </w:tblGrid>
      <w:tr w:rsidR="00A8166D">
        <w:trPr>
          <w:jc w:val="center"/>
        </w:trPr>
        <w:tc>
          <w:tcPr>
            <w:tcW w:w="4264" w:type="dxa"/>
            <w:shd w:val="clear" w:color="auto" w:fill="auto"/>
            <w:vAlign w:val="center"/>
          </w:tcPr>
          <w:p w:rsidR="00A8166D" w:rsidRDefault="00024F20">
            <w:pPr>
              <w:pStyle w:val="afc"/>
              <w:rPr>
                <w:b w:val="0"/>
                <w:bCs/>
              </w:rPr>
            </w:pPr>
            <w:r>
              <w:rPr>
                <w:rFonts w:hint="eastAsia"/>
                <w:b w:val="0"/>
                <w:bCs/>
              </w:rPr>
              <w:t>路面性质</w:t>
            </w:r>
          </w:p>
        </w:tc>
        <w:tc>
          <w:tcPr>
            <w:tcW w:w="4264" w:type="dxa"/>
            <w:shd w:val="clear" w:color="auto" w:fill="auto"/>
            <w:vAlign w:val="center"/>
          </w:tcPr>
          <w:p w:rsidR="00A8166D" w:rsidRDefault="00024F20">
            <w:pPr>
              <w:pStyle w:val="afc"/>
              <w:rPr>
                <w:b w:val="0"/>
                <w:bCs/>
              </w:rPr>
            </w:pPr>
            <w:r>
              <w:rPr>
                <w:rFonts w:hint="eastAsia"/>
                <w:b w:val="0"/>
                <w:bCs/>
              </w:rPr>
              <w:t>用水定额</w:t>
            </w:r>
            <w:r>
              <w:rPr>
                <w:rFonts w:hint="eastAsia"/>
                <w:b w:val="0"/>
                <w:bCs/>
              </w:rPr>
              <w:t>/</w:t>
            </w:r>
            <w:r>
              <w:rPr>
                <w:rFonts w:hint="eastAsia"/>
                <w:b w:val="0"/>
                <w:bCs/>
              </w:rPr>
              <w:t>［</w:t>
            </w:r>
            <w:r>
              <w:rPr>
                <w:rFonts w:hint="eastAsia"/>
                <w:b w:val="0"/>
                <w:bCs/>
              </w:rPr>
              <w:t>L/</w:t>
            </w:r>
            <w:r>
              <w:rPr>
                <w:rFonts w:hint="eastAsia"/>
                <w:b w:val="0"/>
                <w:bCs/>
              </w:rPr>
              <w:t>（</w:t>
            </w:r>
            <w:r>
              <w:rPr>
                <w:b w:val="0"/>
                <w:bCs/>
              </w:rPr>
              <w:t>m</w:t>
            </w:r>
            <w:r>
              <w:rPr>
                <w:b w:val="0"/>
                <w:bCs/>
                <w:vertAlign w:val="superscript"/>
              </w:rPr>
              <w:t>2</w:t>
            </w:r>
            <w:r>
              <w:rPr>
                <w:rFonts w:hint="eastAsia"/>
                <w:b w:val="0"/>
                <w:bCs/>
              </w:rPr>
              <w:t>·次）］</w:t>
            </w:r>
          </w:p>
        </w:tc>
      </w:tr>
      <w:tr w:rsidR="00A8166D">
        <w:trPr>
          <w:jc w:val="center"/>
        </w:trPr>
        <w:tc>
          <w:tcPr>
            <w:tcW w:w="4264" w:type="dxa"/>
            <w:shd w:val="clear" w:color="auto" w:fill="auto"/>
            <w:vAlign w:val="center"/>
          </w:tcPr>
          <w:p w:rsidR="00A8166D" w:rsidRDefault="00024F20">
            <w:pPr>
              <w:pStyle w:val="afc"/>
              <w:rPr>
                <w:b w:val="0"/>
                <w:bCs/>
              </w:rPr>
            </w:pPr>
            <w:r>
              <w:rPr>
                <w:rFonts w:hint="eastAsia"/>
                <w:b w:val="0"/>
                <w:bCs/>
              </w:rPr>
              <w:t>碎石路面</w:t>
            </w:r>
          </w:p>
        </w:tc>
        <w:tc>
          <w:tcPr>
            <w:tcW w:w="4264" w:type="dxa"/>
            <w:shd w:val="clear" w:color="auto" w:fill="auto"/>
            <w:vAlign w:val="center"/>
          </w:tcPr>
          <w:p w:rsidR="00A8166D" w:rsidRDefault="00024F20">
            <w:pPr>
              <w:pStyle w:val="afc"/>
              <w:rPr>
                <w:b w:val="0"/>
                <w:bCs/>
              </w:rPr>
            </w:pPr>
            <w:r>
              <w:rPr>
                <w:rFonts w:hint="eastAsia"/>
                <w:b w:val="0"/>
                <w:bCs/>
              </w:rPr>
              <w:t>0.40</w:t>
            </w:r>
            <w:r>
              <w:rPr>
                <w:rFonts w:hint="eastAsia"/>
                <w:b w:val="0"/>
                <w:bCs/>
              </w:rPr>
              <w:t>～</w:t>
            </w:r>
            <w:r>
              <w:rPr>
                <w:rFonts w:hint="eastAsia"/>
                <w:b w:val="0"/>
                <w:bCs/>
              </w:rPr>
              <w:t>0.70</w:t>
            </w:r>
          </w:p>
        </w:tc>
      </w:tr>
      <w:tr w:rsidR="00A8166D">
        <w:trPr>
          <w:jc w:val="center"/>
        </w:trPr>
        <w:tc>
          <w:tcPr>
            <w:tcW w:w="4264" w:type="dxa"/>
            <w:shd w:val="clear" w:color="auto" w:fill="auto"/>
            <w:vAlign w:val="center"/>
          </w:tcPr>
          <w:p w:rsidR="00A8166D" w:rsidRDefault="00024F20">
            <w:pPr>
              <w:pStyle w:val="afc"/>
              <w:rPr>
                <w:b w:val="0"/>
                <w:bCs/>
              </w:rPr>
            </w:pPr>
            <w:r>
              <w:rPr>
                <w:rFonts w:hint="eastAsia"/>
                <w:b w:val="0"/>
                <w:bCs/>
              </w:rPr>
              <w:t>土路面</w:t>
            </w:r>
          </w:p>
        </w:tc>
        <w:tc>
          <w:tcPr>
            <w:tcW w:w="4264" w:type="dxa"/>
            <w:shd w:val="clear" w:color="auto" w:fill="auto"/>
            <w:vAlign w:val="center"/>
          </w:tcPr>
          <w:p w:rsidR="00A8166D" w:rsidRDefault="00024F20">
            <w:pPr>
              <w:pStyle w:val="afc"/>
              <w:rPr>
                <w:b w:val="0"/>
                <w:bCs/>
              </w:rPr>
            </w:pPr>
            <w:r>
              <w:rPr>
                <w:rFonts w:hint="eastAsia"/>
                <w:b w:val="0"/>
                <w:bCs/>
              </w:rPr>
              <w:t>1.00</w:t>
            </w:r>
            <w:r>
              <w:rPr>
                <w:rFonts w:hint="eastAsia"/>
                <w:b w:val="0"/>
                <w:bCs/>
              </w:rPr>
              <w:t>～</w:t>
            </w:r>
            <w:r>
              <w:rPr>
                <w:rFonts w:hint="eastAsia"/>
                <w:b w:val="0"/>
                <w:bCs/>
              </w:rPr>
              <w:t>1.50</w:t>
            </w:r>
          </w:p>
        </w:tc>
      </w:tr>
      <w:tr w:rsidR="00A8166D">
        <w:trPr>
          <w:jc w:val="center"/>
        </w:trPr>
        <w:tc>
          <w:tcPr>
            <w:tcW w:w="4264" w:type="dxa"/>
            <w:shd w:val="clear" w:color="auto" w:fill="auto"/>
            <w:vAlign w:val="center"/>
          </w:tcPr>
          <w:p w:rsidR="00A8166D" w:rsidRDefault="00024F20">
            <w:pPr>
              <w:pStyle w:val="afc"/>
              <w:rPr>
                <w:b w:val="0"/>
                <w:bCs/>
              </w:rPr>
            </w:pPr>
            <w:r>
              <w:rPr>
                <w:rFonts w:hint="eastAsia"/>
                <w:b w:val="0"/>
                <w:bCs/>
              </w:rPr>
              <w:t>水泥或沥青路面</w:t>
            </w:r>
          </w:p>
        </w:tc>
        <w:tc>
          <w:tcPr>
            <w:tcW w:w="4264" w:type="dxa"/>
            <w:shd w:val="clear" w:color="auto" w:fill="auto"/>
            <w:vAlign w:val="center"/>
          </w:tcPr>
          <w:p w:rsidR="00A8166D" w:rsidRDefault="00024F20">
            <w:pPr>
              <w:pStyle w:val="afc"/>
              <w:rPr>
                <w:b w:val="0"/>
                <w:bCs/>
              </w:rPr>
            </w:pPr>
            <w:r>
              <w:rPr>
                <w:rFonts w:hint="eastAsia"/>
                <w:b w:val="0"/>
                <w:bCs/>
              </w:rPr>
              <w:t>0.20</w:t>
            </w:r>
            <w:r>
              <w:rPr>
                <w:rFonts w:hint="eastAsia"/>
                <w:b w:val="0"/>
                <w:bCs/>
              </w:rPr>
              <w:t>～</w:t>
            </w:r>
            <w:r>
              <w:rPr>
                <w:rFonts w:hint="eastAsia"/>
                <w:b w:val="0"/>
                <w:bCs/>
              </w:rPr>
              <w:t>0.50</w:t>
            </w:r>
          </w:p>
        </w:tc>
      </w:tr>
    </w:tbl>
    <w:p w:rsidR="00A8166D" w:rsidRDefault="00024F20">
      <w:pPr>
        <w:ind w:firstLine="420"/>
      </w:pPr>
      <w:r>
        <w:rPr>
          <w:rFonts w:hint="eastAsia"/>
        </w:rPr>
        <w:t>注</w:t>
      </w:r>
      <w:r>
        <w:t>：</w:t>
      </w:r>
      <w:r>
        <w:rPr>
          <w:rFonts w:hint="eastAsia"/>
        </w:rPr>
        <w:t xml:space="preserve">1. </w:t>
      </w:r>
      <w:r>
        <w:rPr>
          <w:rFonts w:hint="eastAsia"/>
        </w:rPr>
        <w:t>广场浇洒用水定额亦可参照本表选用。</w:t>
      </w:r>
    </w:p>
    <w:p w:rsidR="00A8166D" w:rsidRDefault="00024F20">
      <w:pPr>
        <w:ind w:firstLineChars="400" w:firstLine="840"/>
      </w:pPr>
      <w:r>
        <w:rPr>
          <w:rFonts w:hint="eastAsia"/>
        </w:rPr>
        <w:t xml:space="preserve">2. </w:t>
      </w:r>
      <w:r>
        <w:rPr>
          <w:rFonts w:hint="eastAsia"/>
        </w:rPr>
        <w:t>每年浇洒天数按当地情况确定，如</w:t>
      </w:r>
      <w:r>
        <w:t>无数据</w:t>
      </w:r>
      <w:r>
        <w:rPr>
          <w:rFonts w:hint="eastAsia"/>
        </w:rPr>
        <w:t>年浇洒次数可按</w:t>
      </w:r>
      <w:r>
        <w:rPr>
          <w:rFonts w:hint="eastAsia"/>
        </w:rPr>
        <w:t>30</w:t>
      </w:r>
      <w:r>
        <w:rPr>
          <w:rFonts w:hint="eastAsia"/>
        </w:rPr>
        <w:t>次计。</w:t>
      </w:r>
    </w:p>
    <w:p w:rsidR="00A8166D" w:rsidRDefault="00A8166D">
      <w:pPr>
        <w:ind w:firstLine="420"/>
      </w:pPr>
    </w:p>
    <w:p w:rsidR="00A8166D" w:rsidRDefault="00024F20">
      <w:pPr>
        <w:ind w:firstLine="420"/>
      </w:pPr>
      <w:r>
        <w:t>6</w:t>
      </w:r>
      <w:r>
        <w:rPr>
          <w:rFonts w:hint="eastAsia"/>
        </w:rPr>
        <w:t>）</w:t>
      </w:r>
      <w:r>
        <w:t> </w:t>
      </w:r>
      <w:r>
        <w:rPr>
          <w:rFonts w:hint="eastAsia"/>
        </w:rPr>
        <w:t>洗车场洗车用水量。</w:t>
      </w:r>
      <w:r>
        <w:t>汽车冲洗用水定额应根据冲洗方式按</w:t>
      </w:r>
      <w:r>
        <w:rPr>
          <w:rFonts w:hint="eastAsia"/>
        </w:rPr>
        <w:t>附</w:t>
      </w:r>
      <w:r>
        <w:t>表</w:t>
      </w:r>
      <w:r>
        <w:rPr>
          <w:rFonts w:hint="eastAsia"/>
        </w:rPr>
        <w:t>B</w:t>
      </w:r>
      <w:r>
        <w:t>.3.</w:t>
      </w:r>
      <w:r>
        <w:rPr>
          <w:rFonts w:hint="eastAsia"/>
        </w:rPr>
        <w:t>3</w:t>
      </w:r>
      <w:r>
        <w:t>的规定选用，并应考虑车辆用途、道路路面等级和污染程度等因素后综合确定。附设在民用建筑中停车库抹车用水可按</w:t>
      </w:r>
      <w:r>
        <w:t>10%</w:t>
      </w:r>
      <w:r>
        <w:t>～</w:t>
      </w:r>
      <w:r>
        <w:t>15%</w:t>
      </w:r>
      <w:r>
        <w:t>轿车车位计。</w:t>
      </w:r>
    </w:p>
    <w:p w:rsidR="00A8166D" w:rsidRDefault="00024F20">
      <w:pPr>
        <w:pStyle w:val="afc"/>
      </w:pPr>
      <w:r>
        <w:rPr>
          <w:rFonts w:hint="eastAsia"/>
        </w:rPr>
        <w:t>附</w:t>
      </w:r>
      <w:r>
        <w:t>表</w:t>
      </w:r>
      <w:r>
        <w:rPr>
          <w:rFonts w:hint="eastAsia"/>
        </w:rPr>
        <w:t>B</w:t>
      </w:r>
      <w:r>
        <w:t>.3.</w:t>
      </w:r>
      <w:r>
        <w:rPr>
          <w:rFonts w:hint="eastAsia"/>
        </w:rPr>
        <w:t xml:space="preserve">3 </w:t>
      </w:r>
      <w:r>
        <w:t xml:space="preserve"> </w:t>
      </w:r>
      <w:r>
        <w:rPr>
          <w:rFonts w:hint="eastAsia"/>
        </w:rPr>
        <w:t>汽车冲洗用水定额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4A0" w:firstRow="1" w:lastRow="0" w:firstColumn="1" w:lastColumn="0" w:noHBand="0" w:noVBand="1"/>
      </w:tblPr>
      <w:tblGrid>
        <w:gridCol w:w="1399"/>
        <w:gridCol w:w="2389"/>
        <w:gridCol w:w="2653"/>
        <w:gridCol w:w="1861"/>
      </w:tblGrid>
      <w:tr w:rsidR="00A8166D">
        <w:trPr>
          <w:jc w:val="center"/>
        </w:trPr>
        <w:tc>
          <w:tcPr>
            <w:tcW w:w="842" w:type="pct"/>
            <w:shd w:val="clear" w:color="auto" w:fill="auto"/>
            <w:vAlign w:val="center"/>
          </w:tcPr>
          <w:p w:rsidR="00A8166D" w:rsidRDefault="00024F20">
            <w:pPr>
              <w:pStyle w:val="afc"/>
              <w:rPr>
                <w:b w:val="0"/>
                <w:bCs/>
              </w:rPr>
            </w:pPr>
            <w:r>
              <w:rPr>
                <w:rFonts w:hint="eastAsia"/>
                <w:b w:val="0"/>
                <w:bCs/>
              </w:rPr>
              <w:t>冲洗方式</w:t>
            </w:r>
          </w:p>
        </w:tc>
        <w:tc>
          <w:tcPr>
            <w:tcW w:w="1439" w:type="pct"/>
            <w:shd w:val="clear" w:color="auto" w:fill="auto"/>
            <w:vAlign w:val="center"/>
          </w:tcPr>
          <w:p w:rsidR="00A8166D" w:rsidRDefault="00024F20">
            <w:pPr>
              <w:pStyle w:val="afc"/>
              <w:rPr>
                <w:b w:val="0"/>
                <w:bCs/>
              </w:rPr>
            </w:pPr>
            <w:r>
              <w:rPr>
                <w:rFonts w:hint="eastAsia"/>
                <w:b w:val="0"/>
                <w:bCs/>
              </w:rPr>
              <w:t>高压水枪冲洗</w:t>
            </w:r>
            <w:r>
              <w:rPr>
                <w:rFonts w:hint="eastAsia"/>
                <w:b w:val="0"/>
                <w:bCs/>
              </w:rPr>
              <w:t>/</w:t>
            </w:r>
            <w:r>
              <w:rPr>
                <w:rFonts w:hint="eastAsia"/>
                <w:b w:val="0"/>
                <w:bCs/>
              </w:rPr>
              <w:t>［</w:t>
            </w:r>
            <w:r>
              <w:rPr>
                <w:rFonts w:hint="eastAsia"/>
                <w:b w:val="0"/>
                <w:bCs/>
              </w:rPr>
              <w:t>L/</w:t>
            </w:r>
            <w:r>
              <w:rPr>
                <w:rFonts w:hint="eastAsia"/>
                <w:b w:val="0"/>
                <w:bCs/>
              </w:rPr>
              <w:t>（辆·次）］</w:t>
            </w:r>
          </w:p>
        </w:tc>
        <w:tc>
          <w:tcPr>
            <w:tcW w:w="1598" w:type="pct"/>
            <w:shd w:val="clear" w:color="auto" w:fill="auto"/>
            <w:vAlign w:val="center"/>
          </w:tcPr>
          <w:p w:rsidR="00A8166D" w:rsidRDefault="00024F20">
            <w:pPr>
              <w:pStyle w:val="afc"/>
              <w:rPr>
                <w:b w:val="0"/>
                <w:bCs/>
              </w:rPr>
            </w:pPr>
            <w:r>
              <w:rPr>
                <w:rFonts w:hint="eastAsia"/>
                <w:b w:val="0"/>
                <w:bCs/>
              </w:rPr>
              <w:t>循环用水冲洗补水</w:t>
            </w:r>
            <w:r>
              <w:rPr>
                <w:rFonts w:hint="eastAsia"/>
                <w:b w:val="0"/>
                <w:bCs/>
              </w:rPr>
              <w:t>/</w:t>
            </w:r>
            <w:r>
              <w:rPr>
                <w:rFonts w:hint="eastAsia"/>
                <w:b w:val="0"/>
                <w:bCs/>
              </w:rPr>
              <w:t>［</w:t>
            </w:r>
            <w:r>
              <w:rPr>
                <w:rFonts w:hint="eastAsia"/>
                <w:b w:val="0"/>
                <w:bCs/>
              </w:rPr>
              <w:t>L/</w:t>
            </w:r>
            <w:r>
              <w:rPr>
                <w:rFonts w:hint="eastAsia"/>
                <w:b w:val="0"/>
                <w:bCs/>
              </w:rPr>
              <w:t>（辆·次）］</w:t>
            </w:r>
          </w:p>
        </w:tc>
        <w:tc>
          <w:tcPr>
            <w:tcW w:w="1122" w:type="pct"/>
            <w:shd w:val="clear" w:color="auto" w:fill="auto"/>
            <w:vAlign w:val="center"/>
          </w:tcPr>
          <w:p w:rsidR="00A8166D" w:rsidRDefault="00024F20">
            <w:pPr>
              <w:pStyle w:val="afc"/>
              <w:rPr>
                <w:b w:val="0"/>
                <w:bCs/>
              </w:rPr>
            </w:pPr>
            <w:r>
              <w:rPr>
                <w:rFonts w:hint="eastAsia"/>
                <w:b w:val="0"/>
                <w:bCs/>
              </w:rPr>
              <w:t>抹车</w:t>
            </w:r>
            <w:r>
              <w:rPr>
                <w:rFonts w:hint="eastAsia"/>
                <w:b w:val="0"/>
                <w:bCs/>
              </w:rPr>
              <w:t>/</w:t>
            </w:r>
            <w:r>
              <w:rPr>
                <w:rFonts w:hint="eastAsia"/>
                <w:b w:val="0"/>
                <w:bCs/>
              </w:rPr>
              <w:t>［</w:t>
            </w:r>
            <w:r>
              <w:rPr>
                <w:rFonts w:hint="eastAsia"/>
                <w:b w:val="0"/>
                <w:bCs/>
              </w:rPr>
              <w:t>L/</w:t>
            </w:r>
            <w:r>
              <w:rPr>
                <w:rFonts w:hint="eastAsia"/>
                <w:b w:val="0"/>
                <w:bCs/>
              </w:rPr>
              <w:t>（辆·次）］</w:t>
            </w:r>
          </w:p>
        </w:tc>
      </w:tr>
      <w:tr w:rsidR="00A8166D">
        <w:trPr>
          <w:jc w:val="center"/>
        </w:trPr>
        <w:tc>
          <w:tcPr>
            <w:tcW w:w="842" w:type="pct"/>
            <w:shd w:val="clear" w:color="auto" w:fill="auto"/>
            <w:vAlign w:val="center"/>
          </w:tcPr>
          <w:p w:rsidR="00A8166D" w:rsidRDefault="00024F20">
            <w:pPr>
              <w:pStyle w:val="afc"/>
              <w:rPr>
                <w:b w:val="0"/>
                <w:bCs/>
              </w:rPr>
            </w:pPr>
            <w:r>
              <w:rPr>
                <w:rFonts w:hint="eastAsia"/>
                <w:b w:val="0"/>
                <w:bCs/>
              </w:rPr>
              <w:lastRenderedPageBreak/>
              <w:t>轿车</w:t>
            </w:r>
          </w:p>
        </w:tc>
        <w:tc>
          <w:tcPr>
            <w:tcW w:w="1439" w:type="pct"/>
            <w:shd w:val="clear" w:color="auto" w:fill="auto"/>
            <w:vAlign w:val="center"/>
          </w:tcPr>
          <w:p w:rsidR="00A8166D" w:rsidRDefault="00024F20">
            <w:pPr>
              <w:pStyle w:val="afc"/>
              <w:rPr>
                <w:b w:val="0"/>
                <w:bCs/>
              </w:rPr>
            </w:pPr>
            <w:r>
              <w:rPr>
                <w:rFonts w:hint="eastAsia"/>
                <w:b w:val="0"/>
                <w:bCs/>
              </w:rPr>
              <w:t>40</w:t>
            </w:r>
            <w:r>
              <w:rPr>
                <w:rFonts w:hint="eastAsia"/>
                <w:b w:val="0"/>
                <w:bCs/>
              </w:rPr>
              <w:t>～</w:t>
            </w:r>
            <w:r>
              <w:rPr>
                <w:rFonts w:hint="eastAsia"/>
                <w:b w:val="0"/>
                <w:bCs/>
              </w:rPr>
              <w:t>60</w:t>
            </w:r>
          </w:p>
        </w:tc>
        <w:tc>
          <w:tcPr>
            <w:tcW w:w="1598" w:type="pct"/>
            <w:shd w:val="clear" w:color="auto" w:fill="auto"/>
            <w:vAlign w:val="center"/>
          </w:tcPr>
          <w:p w:rsidR="00A8166D" w:rsidRDefault="00024F20">
            <w:pPr>
              <w:pStyle w:val="afc"/>
              <w:rPr>
                <w:b w:val="0"/>
                <w:bCs/>
              </w:rPr>
            </w:pPr>
            <w:r>
              <w:rPr>
                <w:rFonts w:hint="eastAsia"/>
                <w:b w:val="0"/>
                <w:bCs/>
              </w:rPr>
              <w:t>20</w:t>
            </w:r>
            <w:r>
              <w:rPr>
                <w:rFonts w:hint="eastAsia"/>
                <w:b w:val="0"/>
                <w:bCs/>
              </w:rPr>
              <w:t>～</w:t>
            </w:r>
            <w:r>
              <w:rPr>
                <w:rFonts w:hint="eastAsia"/>
                <w:b w:val="0"/>
                <w:bCs/>
              </w:rPr>
              <w:t>30</w:t>
            </w:r>
          </w:p>
        </w:tc>
        <w:tc>
          <w:tcPr>
            <w:tcW w:w="1122" w:type="pct"/>
            <w:shd w:val="clear" w:color="auto" w:fill="auto"/>
            <w:vAlign w:val="center"/>
          </w:tcPr>
          <w:p w:rsidR="00A8166D" w:rsidRDefault="00024F20">
            <w:pPr>
              <w:pStyle w:val="afc"/>
              <w:rPr>
                <w:b w:val="0"/>
                <w:bCs/>
              </w:rPr>
            </w:pPr>
            <w:r>
              <w:rPr>
                <w:rFonts w:hint="eastAsia"/>
                <w:b w:val="0"/>
                <w:bCs/>
              </w:rPr>
              <w:t>10</w:t>
            </w:r>
            <w:r>
              <w:rPr>
                <w:rFonts w:hint="eastAsia"/>
                <w:b w:val="0"/>
                <w:bCs/>
              </w:rPr>
              <w:t>～</w:t>
            </w:r>
            <w:r>
              <w:rPr>
                <w:rFonts w:hint="eastAsia"/>
                <w:b w:val="0"/>
                <w:bCs/>
              </w:rPr>
              <w:t>15</w:t>
            </w:r>
          </w:p>
        </w:tc>
      </w:tr>
      <w:tr w:rsidR="00A8166D">
        <w:trPr>
          <w:jc w:val="center"/>
        </w:trPr>
        <w:tc>
          <w:tcPr>
            <w:tcW w:w="842" w:type="pct"/>
            <w:shd w:val="clear" w:color="auto" w:fill="auto"/>
            <w:vAlign w:val="center"/>
          </w:tcPr>
          <w:p w:rsidR="00A8166D" w:rsidRDefault="00024F20">
            <w:pPr>
              <w:pStyle w:val="afc"/>
              <w:rPr>
                <w:b w:val="0"/>
                <w:bCs/>
              </w:rPr>
            </w:pPr>
            <w:r>
              <w:rPr>
                <w:rFonts w:hint="eastAsia"/>
                <w:b w:val="0"/>
                <w:bCs/>
              </w:rPr>
              <w:t>公共汽车、载重汽车</w:t>
            </w:r>
          </w:p>
        </w:tc>
        <w:tc>
          <w:tcPr>
            <w:tcW w:w="1439" w:type="pct"/>
            <w:shd w:val="clear" w:color="auto" w:fill="auto"/>
            <w:vAlign w:val="center"/>
          </w:tcPr>
          <w:p w:rsidR="00A8166D" w:rsidRDefault="00024F20">
            <w:pPr>
              <w:pStyle w:val="afc"/>
              <w:rPr>
                <w:b w:val="0"/>
                <w:bCs/>
              </w:rPr>
            </w:pPr>
            <w:r>
              <w:rPr>
                <w:rFonts w:hint="eastAsia"/>
                <w:b w:val="0"/>
                <w:bCs/>
              </w:rPr>
              <w:t>80</w:t>
            </w:r>
            <w:r>
              <w:rPr>
                <w:rFonts w:hint="eastAsia"/>
                <w:b w:val="0"/>
                <w:bCs/>
              </w:rPr>
              <w:t>～</w:t>
            </w:r>
            <w:r>
              <w:rPr>
                <w:rFonts w:hint="eastAsia"/>
                <w:b w:val="0"/>
                <w:bCs/>
              </w:rPr>
              <w:t>120</w:t>
            </w:r>
          </w:p>
        </w:tc>
        <w:tc>
          <w:tcPr>
            <w:tcW w:w="1598" w:type="pct"/>
            <w:shd w:val="clear" w:color="auto" w:fill="auto"/>
            <w:vAlign w:val="center"/>
          </w:tcPr>
          <w:p w:rsidR="00A8166D" w:rsidRDefault="00024F20">
            <w:pPr>
              <w:pStyle w:val="afc"/>
              <w:rPr>
                <w:b w:val="0"/>
                <w:bCs/>
              </w:rPr>
            </w:pPr>
            <w:r>
              <w:rPr>
                <w:rFonts w:hint="eastAsia"/>
                <w:b w:val="0"/>
                <w:bCs/>
              </w:rPr>
              <w:t>40</w:t>
            </w:r>
            <w:r>
              <w:rPr>
                <w:rFonts w:hint="eastAsia"/>
                <w:b w:val="0"/>
                <w:bCs/>
              </w:rPr>
              <w:t>～</w:t>
            </w:r>
            <w:r>
              <w:rPr>
                <w:rFonts w:hint="eastAsia"/>
                <w:b w:val="0"/>
                <w:bCs/>
              </w:rPr>
              <w:t>60</w:t>
            </w:r>
          </w:p>
        </w:tc>
        <w:tc>
          <w:tcPr>
            <w:tcW w:w="1122" w:type="pct"/>
            <w:shd w:val="clear" w:color="auto" w:fill="auto"/>
            <w:vAlign w:val="center"/>
          </w:tcPr>
          <w:p w:rsidR="00A8166D" w:rsidRDefault="00024F20">
            <w:pPr>
              <w:pStyle w:val="afc"/>
              <w:rPr>
                <w:b w:val="0"/>
                <w:bCs/>
              </w:rPr>
            </w:pPr>
            <w:r>
              <w:rPr>
                <w:rFonts w:hint="eastAsia"/>
                <w:b w:val="0"/>
                <w:bCs/>
              </w:rPr>
              <w:t>15</w:t>
            </w:r>
            <w:r>
              <w:rPr>
                <w:rFonts w:hint="eastAsia"/>
                <w:b w:val="0"/>
                <w:bCs/>
              </w:rPr>
              <w:t>～</w:t>
            </w:r>
            <w:r>
              <w:rPr>
                <w:rFonts w:hint="eastAsia"/>
                <w:b w:val="0"/>
                <w:bCs/>
              </w:rPr>
              <w:t>30</w:t>
            </w:r>
          </w:p>
        </w:tc>
      </w:tr>
    </w:tbl>
    <w:p w:rsidR="00A8166D" w:rsidRDefault="00024F20">
      <w:pPr>
        <w:ind w:firstLine="420"/>
      </w:pPr>
      <w:r>
        <w:rPr>
          <w:rFonts w:hint="eastAsia"/>
        </w:rPr>
        <w:t>注</w:t>
      </w:r>
      <w:r>
        <w:t>：</w:t>
      </w:r>
      <w:r>
        <w:rPr>
          <w:rFonts w:hint="eastAsia"/>
        </w:rPr>
        <w:t xml:space="preserve">1. </w:t>
      </w:r>
      <w:r>
        <w:rPr>
          <w:rFonts w:hint="eastAsia"/>
        </w:rPr>
        <w:t>同时冲洗汽车数量按洗车台数量确定。</w:t>
      </w:r>
    </w:p>
    <w:p w:rsidR="00A8166D" w:rsidRDefault="00024F20">
      <w:pPr>
        <w:ind w:leftChars="202" w:left="424" w:firstLine="420"/>
      </w:pPr>
      <w:r>
        <w:rPr>
          <w:rFonts w:hint="eastAsia"/>
        </w:rPr>
        <w:t xml:space="preserve">2. </w:t>
      </w:r>
      <w:r>
        <w:rPr>
          <w:rFonts w:hint="eastAsia"/>
        </w:rPr>
        <w:t>在水泥和沥青路面行驶的汽车，宜选用下限值；路面等级较低时，宜选用上限值。</w:t>
      </w:r>
    </w:p>
    <w:p w:rsidR="00A8166D" w:rsidRDefault="00024F20">
      <w:pPr>
        <w:ind w:leftChars="202" w:left="424" w:firstLine="420"/>
      </w:pPr>
      <w:r>
        <w:rPr>
          <w:rFonts w:hint="eastAsia"/>
        </w:rPr>
        <w:t xml:space="preserve">3. </w:t>
      </w:r>
      <w:r>
        <w:rPr>
          <w:rFonts w:hint="eastAsia"/>
        </w:rPr>
        <w:t>冲洗一辆车可按</w:t>
      </w:r>
      <w:r>
        <w:rPr>
          <w:rFonts w:hint="eastAsia"/>
        </w:rPr>
        <w:t>10min</w:t>
      </w:r>
      <w:r>
        <w:rPr>
          <w:rFonts w:hint="eastAsia"/>
        </w:rPr>
        <w:t>考虑。</w:t>
      </w:r>
    </w:p>
    <w:p w:rsidR="00A8166D" w:rsidRDefault="00024F20">
      <w:pPr>
        <w:ind w:leftChars="202" w:left="424" w:firstLine="420"/>
      </w:pPr>
      <w:r>
        <w:rPr>
          <w:rFonts w:hint="eastAsia"/>
        </w:rPr>
        <w:t xml:space="preserve">4. </w:t>
      </w:r>
      <w:r>
        <w:rPr>
          <w:rFonts w:hint="eastAsia"/>
        </w:rPr>
        <w:t>软管冲洗时耗水量大，不推荐采用。</w:t>
      </w:r>
    </w:p>
    <w:p w:rsidR="00A8166D" w:rsidRDefault="00A8166D">
      <w:pPr>
        <w:ind w:firstLine="420"/>
      </w:pPr>
    </w:p>
    <w:p w:rsidR="00A8166D" w:rsidRDefault="00024F20">
      <w:pPr>
        <w:ind w:firstLine="420"/>
      </w:pPr>
      <w:r>
        <w:t>7</w:t>
      </w:r>
      <w:r>
        <w:rPr>
          <w:rFonts w:hint="eastAsia"/>
        </w:rPr>
        <w:t>）</w:t>
      </w:r>
      <w:r>
        <w:t> </w:t>
      </w:r>
      <w:r>
        <w:rPr>
          <w:rFonts w:hint="eastAsia"/>
        </w:rPr>
        <w:t>冲厕用水量。</w:t>
      </w:r>
    </w:p>
    <w:p w:rsidR="00A8166D" w:rsidRDefault="00024F20">
      <w:pPr>
        <w:ind w:firstLine="420"/>
      </w:pPr>
      <w:r>
        <w:rPr>
          <w:rFonts w:hint="eastAsia"/>
        </w:rPr>
        <w:t>冲厕用水年用水量为</w:t>
      </w:r>
    </w:p>
    <w:p w:rsidR="00A8166D" w:rsidRDefault="00024F20">
      <w:pPr>
        <w:pStyle w:val="aff4"/>
      </w:pPr>
      <w:r>
        <w:fldChar w:fldCharType="begin"/>
      </w:r>
      <w:r>
        <w:instrText xml:space="preserve"> QUOTE </w:instrText>
      </w:r>
      <m:oMath>
        <m:sSub>
          <m:sSubPr>
            <m:ctrlPr>
              <w:rPr>
                <w:rFonts w:ascii="Cambria Math" w:hAnsi="Cambria Math"/>
              </w:rPr>
            </m:ctrlPr>
          </m:sSubPr>
          <m:e>
            <m:r>
              <m:rPr>
                <m:sty m:val="p"/>
              </m:rPr>
              <w:rPr>
                <w:rFonts w:ascii="Cambria Math" w:hAnsi="Cambria Math"/>
              </w:rPr>
              <m:t>W</m:t>
            </m:r>
          </m:e>
          <m:sub>
            <m:r>
              <m:rPr>
                <m:sty m:val="p"/>
              </m:rPr>
              <w:rPr>
                <w:rFonts w:ascii="Cambria Math" w:hAnsi="Cambria Math"/>
              </w:rPr>
              <m:t>ca</m:t>
            </m:r>
          </m:sub>
        </m:sSub>
        <m:r>
          <m:rPr>
            <m:sty m:val="p"/>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p"/>
                  </m:rPr>
                  <w:rPr>
                    <w:rFonts w:ascii="Cambria Math" w:hAnsi="Cambria Math"/>
                  </w:rPr>
                  <m:t>q</m:t>
                </m:r>
              </m:e>
              <m:sub>
                <m:r>
                  <m:rPr>
                    <m:sty m:val="p"/>
                  </m:rPr>
                  <w:rPr>
                    <w:rFonts w:ascii="Cambria Math" w:hAnsi="Cambria Math"/>
                  </w:rPr>
                  <m:t>c</m:t>
                </m:r>
              </m:sub>
            </m:sSub>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c</m:t>
                </m:r>
              </m:sub>
            </m:sSub>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c</m:t>
                </m:r>
              </m:sub>
            </m:sSub>
          </m:num>
          <m:den>
            <m:r>
              <m:rPr>
                <m:sty m:val="p"/>
              </m:rPr>
              <w:rPr>
                <w:rFonts w:ascii="Cambria Math" w:hAnsi="Cambria Math"/>
              </w:rPr>
              <m:t>1000</m:t>
            </m:r>
          </m:den>
        </m:f>
      </m:oMath>
      <w:r>
        <w:instrText xml:space="preserve"> </w:instrText>
      </w:r>
      <w:r>
        <w:fldChar w:fldCharType="separate"/>
      </w:r>
      <m:oMath>
        <m:sSub>
          <m:sSubPr>
            <m:ctrlPr>
              <w:rPr>
                <w:rFonts w:ascii="Cambria Math" w:hAnsi="Cambria Math"/>
                <w:i/>
              </w:rPr>
            </m:ctrlPr>
          </m:sSubPr>
          <m:e>
            <m:r>
              <m:rPr>
                <m:sty m:val="p"/>
              </m:rPr>
              <w:rPr>
                <w:rFonts w:ascii="Cambria Math" w:hAnsi="Cambria Math"/>
              </w:rPr>
              <m:t>W</m:t>
            </m:r>
          </m:e>
          <m:sub>
            <m:r>
              <m:rPr>
                <m:nor/>
              </m:rPr>
              <w:rPr>
                <w:rFonts w:ascii="Cambria Math" w:hAnsi="Cambria Math"/>
              </w:rPr>
              <m:t>ca</m:t>
            </m:r>
            <m:ctrlPr>
              <w:rPr>
                <w:rFonts w:ascii="Cambria Math" w:hAnsi="Cambria Math"/>
              </w:rPr>
            </m:ctrlPr>
          </m:sub>
        </m:sSub>
        <m:r>
          <m:rPr>
            <m:sty m:val="p"/>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p"/>
                  </m:rPr>
                  <w:rPr>
                    <w:rFonts w:ascii="Cambria Math" w:hAnsi="Cambria Math"/>
                  </w:rPr>
                  <m:t>q</m:t>
                </m:r>
              </m:e>
              <m:sub>
                <m:r>
                  <m:rPr>
                    <m:sty m:val="p"/>
                  </m:rPr>
                  <w:rPr>
                    <w:rFonts w:ascii="Cambria Math" w:hAnsi="Cambria Math"/>
                  </w:rPr>
                  <m:t>c</m:t>
                </m:r>
              </m:sub>
            </m:sSub>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c</m:t>
                </m:r>
              </m:sub>
            </m:sSub>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c</m:t>
                </m:r>
              </m:sub>
            </m:sSub>
          </m:num>
          <m:den>
            <m:r>
              <m:rPr>
                <m:sty m:val="p"/>
              </m:rPr>
              <w:rPr>
                <w:rFonts w:ascii="Cambria Math" w:hAnsi="Cambria Math"/>
              </w:rPr>
              <m:t>1000</m:t>
            </m:r>
          </m:den>
        </m:f>
      </m:oMath>
      <w:r>
        <w:fldChar w:fldCharType="end"/>
      </w:r>
      <w:r>
        <w:rPr>
          <w:rFonts w:hint="eastAsia"/>
        </w:rPr>
        <w:t xml:space="preserve"> </w:t>
      </w:r>
      <w:r>
        <w:t xml:space="preserve">  </w:t>
      </w:r>
      <w:r>
        <w:rPr>
          <w:rFonts w:hint="eastAsia"/>
        </w:rPr>
        <w:tab/>
      </w:r>
      <w:r>
        <w:rPr>
          <w:rFonts w:hint="eastAsia"/>
        </w:rPr>
        <w:t>（</w:t>
      </w:r>
      <w:r>
        <w:rPr>
          <w:rFonts w:hint="eastAsia"/>
        </w:rPr>
        <w:t>B.3.4</w:t>
      </w:r>
      <w:r>
        <w:rPr>
          <w:rFonts w:hint="eastAsia"/>
        </w:rPr>
        <w:t>）</w:t>
      </w:r>
    </w:p>
    <w:p w:rsidR="00A8166D" w:rsidRDefault="00024F20">
      <w:pPr>
        <w:ind w:firstLine="420"/>
      </w:pPr>
      <w:r>
        <w:t>式中</w:t>
      </w:r>
      <w:r>
        <w:rPr>
          <w:rFonts w:hint="eastAsia"/>
        </w:rPr>
        <w:t>，</w:t>
      </w:r>
      <w:r>
        <w:fldChar w:fldCharType="begin"/>
      </w:r>
      <w:r>
        <w:instrText xml:space="preserve"> QUOTE </w:instrText>
      </w:r>
      <m:oMath>
        <m:sSub>
          <m:sSubPr>
            <m:ctrlPr>
              <w:rPr>
                <w:rFonts w:ascii="Cambria Math" w:hAnsi="Cambria Math"/>
              </w:rPr>
            </m:ctrlPr>
          </m:sSubPr>
          <m:e>
            <m:r>
              <m:rPr>
                <m:sty m:val="p"/>
              </m:rPr>
              <w:rPr>
                <w:rFonts w:ascii="Cambria Math" w:hAnsi="Cambria Math"/>
              </w:rPr>
              <m:t>W</m:t>
            </m:r>
          </m:e>
          <m:sub>
            <m:r>
              <m:rPr>
                <m:sty m:val="p"/>
              </m:rPr>
              <w:rPr>
                <w:rFonts w:ascii="Cambria Math" w:hAnsi="Cambria Math"/>
              </w:rPr>
              <m:t>ca</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W</m:t>
            </m:r>
          </m:e>
          <m:sub>
            <m:r>
              <m:rPr>
                <m:nor/>
              </m:rPr>
              <w:rPr>
                <w:rFonts w:ascii="Cambria Math" w:hAnsi="Cambria Math"/>
              </w:rPr>
              <m:t>ca</m:t>
            </m:r>
            <m:ctrlPr>
              <w:rPr>
                <w:rFonts w:ascii="Cambria Math" w:hAnsi="Cambria Math"/>
              </w:rPr>
            </m:ctrlPr>
          </m:sub>
        </m:sSub>
      </m:oMath>
      <w:r>
        <w:fldChar w:fldCharType="end"/>
      </w:r>
      <w:r>
        <w:t>——</w:t>
      </w:r>
      <w:r>
        <w:t>年冲厕用水量</w:t>
      </w:r>
      <w:r>
        <w:rPr>
          <w:rFonts w:hint="eastAsia"/>
        </w:rPr>
        <w:t>，</w:t>
      </w:r>
      <w:r>
        <w:t>m</w:t>
      </w:r>
      <w:r>
        <w:rPr>
          <w:vertAlign w:val="superscript"/>
        </w:rPr>
        <w:t>3</w:t>
      </w:r>
      <w:r>
        <w:t>/a</w:t>
      </w:r>
      <w:r>
        <w:t>；</w:t>
      </w:r>
    </w:p>
    <w:p w:rsidR="00A8166D" w:rsidRDefault="00024F20">
      <w:pPr>
        <w:ind w:firstLineChars="500" w:firstLine="1050"/>
      </w:pPr>
      <w:r>
        <w:fldChar w:fldCharType="begin"/>
      </w:r>
      <w:r>
        <w:instrText xml:space="preserve"> QUOTE </w:instrText>
      </w:r>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c</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q</m:t>
            </m:r>
          </m:e>
          <m:sub>
            <m:r>
              <m:rPr>
                <m:sty m:val="p"/>
              </m:rPr>
              <w:rPr>
                <w:rFonts w:ascii="Cambria Math" w:hAnsi="Cambria Math"/>
              </w:rPr>
              <m:t>c</m:t>
            </m:r>
          </m:sub>
        </m:sSub>
      </m:oMath>
      <w:r>
        <w:fldChar w:fldCharType="end"/>
      </w:r>
      <w:r>
        <w:t>——</w:t>
      </w:r>
      <w:r>
        <w:t>日均用水定额，按</w:t>
      </w:r>
      <w:r>
        <w:rPr>
          <w:rFonts w:hint="eastAsia"/>
        </w:rPr>
        <w:t>《民用建筑节水设计标准》（</w:t>
      </w:r>
      <w:r>
        <w:rPr>
          <w:rFonts w:hint="eastAsia"/>
        </w:rPr>
        <w:t>GB</w:t>
      </w:r>
      <w:r>
        <w:t> </w:t>
      </w:r>
      <w:r>
        <w:rPr>
          <w:rFonts w:hint="eastAsia"/>
        </w:rPr>
        <w:t>50555</w:t>
      </w:r>
      <w:r>
        <w:rPr>
          <w:rFonts w:hint="eastAsia"/>
        </w:rPr>
        <w:t>—</w:t>
      </w:r>
      <w:r>
        <w:rPr>
          <w:rFonts w:hint="eastAsia"/>
        </w:rPr>
        <w:t>2010</w:t>
      </w:r>
      <w:r>
        <w:rPr>
          <w:rFonts w:hint="eastAsia"/>
        </w:rPr>
        <w:t>）</w:t>
      </w:r>
      <w:r>
        <w:t>的规定采用</w:t>
      </w:r>
      <w:r>
        <w:rPr>
          <w:rFonts w:hint="eastAsia"/>
        </w:rPr>
        <w:t>，</w:t>
      </w:r>
      <w:r>
        <w:t>L/</w:t>
      </w:r>
      <w:r>
        <w:rPr>
          <w:rFonts w:hint="eastAsia"/>
        </w:rPr>
        <w:t>（</w:t>
      </w:r>
      <w:r>
        <w:t>人</w:t>
      </w:r>
      <w:r>
        <w:rPr>
          <w:rFonts w:hint="eastAsia"/>
        </w:rPr>
        <w:t>·</w:t>
      </w:r>
      <w:r>
        <w:t>d</w:t>
      </w:r>
      <w:r>
        <w:t>）</w:t>
      </w:r>
      <w:r>
        <w:rPr>
          <w:rFonts w:hint="eastAsia"/>
        </w:rPr>
        <w:t>。</w:t>
      </w:r>
    </w:p>
    <w:p w:rsidR="00A8166D" w:rsidRDefault="00024F20">
      <w:pPr>
        <w:ind w:firstLineChars="500" w:firstLine="1050"/>
      </w:pPr>
      <w:r>
        <w:fldChar w:fldCharType="begin"/>
      </w:r>
      <w:r>
        <w:instrText xml:space="preserve"> QUOTE </w:instrText>
      </w:r>
      <m:oMath>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c</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c</m:t>
            </m:r>
          </m:sub>
        </m:sSub>
      </m:oMath>
      <w:r>
        <w:fldChar w:fldCharType="end"/>
      </w:r>
      <w:r>
        <w:t>——</w:t>
      </w:r>
      <w:r>
        <w:t>年平均使用人数</w:t>
      </w:r>
      <w:r>
        <w:rPr>
          <w:rFonts w:hint="eastAsia"/>
        </w:rPr>
        <w:t>，</w:t>
      </w:r>
      <w:r>
        <w:t>人。对于酒店客房，应考虑年入住率；对于住宅，应按</w:t>
      </w:r>
      <w:r>
        <w:rPr>
          <w:rFonts w:hint="eastAsia"/>
        </w:rPr>
        <w:t>居住人数，按</w:t>
      </w:r>
      <w:r>
        <w:rPr>
          <w:rFonts w:hint="eastAsia"/>
        </w:rPr>
        <w:t>3</w:t>
      </w:r>
      <w:r>
        <w:rPr>
          <w:rFonts w:hint="eastAsia"/>
        </w:rPr>
        <w:t>～</w:t>
      </w:r>
      <w:r>
        <w:rPr>
          <w:rFonts w:hint="eastAsia"/>
        </w:rPr>
        <w:t>5</w:t>
      </w:r>
      <w:r>
        <w:rPr>
          <w:rFonts w:hint="eastAsia"/>
        </w:rPr>
        <w:t>人</w:t>
      </w:r>
      <w:r>
        <w:rPr>
          <w:rFonts w:hint="eastAsia"/>
        </w:rPr>
        <w:t>/</w:t>
      </w:r>
      <w:r>
        <w:rPr>
          <w:rFonts w:hint="eastAsia"/>
        </w:rPr>
        <w:t>户，一般情况可按</w:t>
      </w:r>
      <w:r>
        <w:rPr>
          <w:rFonts w:hint="eastAsia"/>
        </w:rPr>
        <w:t>3.2</w:t>
      </w:r>
      <w:r>
        <w:rPr>
          <w:rFonts w:hint="eastAsia"/>
        </w:rPr>
        <w:t>人</w:t>
      </w:r>
      <w:r>
        <w:rPr>
          <w:rFonts w:hint="eastAsia"/>
        </w:rPr>
        <w:t>/</w:t>
      </w:r>
      <w:r>
        <w:rPr>
          <w:rFonts w:hint="eastAsia"/>
        </w:rPr>
        <w:t>户选取，入住率</w:t>
      </w:r>
      <w:r>
        <w:rPr>
          <w:rFonts w:hint="eastAsia"/>
        </w:rPr>
        <w:t>60%</w:t>
      </w:r>
      <w:r>
        <w:rPr>
          <w:rFonts w:hint="eastAsia"/>
        </w:rPr>
        <w:t>～</w:t>
      </w:r>
      <w:r>
        <w:rPr>
          <w:rFonts w:hint="eastAsia"/>
        </w:rPr>
        <w:t>80%</w:t>
      </w:r>
      <w:r>
        <w:rPr>
          <w:rFonts w:hint="eastAsia"/>
        </w:rPr>
        <w:t>计</w:t>
      </w:r>
      <w:r>
        <w:t>算</w:t>
      </w:r>
      <w:r>
        <w:rPr>
          <w:rFonts w:hint="eastAsia"/>
        </w:rPr>
        <w:t>。</w:t>
      </w:r>
    </w:p>
    <w:p w:rsidR="00A8166D" w:rsidRDefault="00024F20">
      <w:pPr>
        <w:ind w:firstLineChars="500" w:firstLine="1050"/>
      </w:pPr>
      <w:r>
        <w:fldChar w:fldCharType="begin"/>
      </w:r>
      <w:r>
        <w:instrText xml:space="preserve"> QUOTE </w:instrText>
      </w: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c</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c</m:t>
            </m:r>
          </m:sub>
        </m:sSub>
      </m:oMath>
      <w:r>
        <w:fldChar w:fldCharType="end"/>
      </w:r>
      <w:r>
        <w:rPr>
          <w:rFonts w:hint="eastAsia"/>
        </w:rPr>
        <w:t>——</w:t>
      </w:r>
      <w:r>
        <w:t>年平均使用天数</w:t>
      </w:r>
      <w:r>
        <w:rPr>
          <w:rFonts w:hint="eastAsia"/>
        </w:rPr>
        <w:t>，</w:t>
      </w:r>
      <w:r>
        <w:t>d/a</w:t>
      </w:r>
      <w:r>
        <w:rPr>
          <w:rFonts w:hint="eastAsia"/>
        </w:rPr>
        <w:t>，与生活用水的</w:t>
      </w:r>
      <w:r>
        <w:t>使用天数相同。</w:t>
      </w:r>
    </w:p>
    <w:p w:rsidR="00A8166D" w:rsidRDefault="00024F20">
      <w:pPr>
        <w:ind w:firstLine="420"/>
      </w:pPr>
      <w:bookmarkStart w:id="527" w:name="_Toc476142923"/>
      <w:r>
        <w:rPr>
          <w:rFonts w:hint="eastAsia"/>
        </w:rPr>
        <w:t>（</w:t>
      </w:r>
      <w:r>
        <w:rPr>
          <w:rFonts w:hint="eastAsia"/>
        </w:rPr>
        <w:t>2</w:t>
      </w:r>
      <w:r>
        <w:rPr>
          <w:rFonts w:hint="eastAsia"/>
        </w:rPr>
        <w:t>）再生水设计利用量</w:t>
      </w:r>
      <w:bookmarkEnd w:id="527"/>
    </w:p>
    <w:p w:rsidR="00A8166D" w:rsidRDefault="00024F20">
      <w:pPr>
        <w:ind w:firstLine="420"/>
      </w:pPr>
      <w:r>
        <w:rPr>
          <w:rFonts w:hint="eastAsia"/>
        </w:rPr>
        <w:t>当再生水由建筑再生水处理站供应时，建筑再生水系统的年回用再生水量应按下列公式进行计算，并应选取三个水量中的最小数值，即</w:t>
      </w:r>
    </w:p>
    <w:p w:rsidR="00A8166D" w:rsidRDefault="00024F20">
      <w:pPr>
        <w:pStyle w:val="aff4"/>
      </w:pPr>
      <w:r>
        <w:tab/>
      </w:r>
      <w:r>
        <w:fldChar w:fldCharType="begin"/>
      </w:r>
      <w:r>
        <w:instrText xml:space="preserve"> QUOTE </w:instrText>
      </w:r>
      <m:oMath>
        <m:sSub>
          <m:sSubPr>
            <m:ctrlPr>
              <w:rPr>
                <w:rFonts w:ascii="Cambria Math" w:hAnsi="Cambria Math"/>
              </w:rPr>
            </m:ctrlPr>
          </m:sSubPr>
          <m:e>
            <m:r>
              <m:rPr>
                <m:sty m:val="p"/>
              </m:rPr>
              <w:rPr>
                <w:rFonts w:ascii="Cambria Math" w:hAnsi="Cambria Math"/>
              </w:rPr>
              <m:t>W</m:t>
            </m:r>
          </m:e>
          <m:sub>
            <m:r>
              <m:rPr>
                <m:sty m:val="p"/>
              </m:rPr>
              <w:rPr>
                <w:rFonts w:ascii="Cambria Math" w:hAnsi="Cambria Math"/>
              </w:rPr>
              <m:t>R</m:t>
            </m:r>
          </m:sub>
        </m:sSub>
        <m:r>
          <m:rPr>
            <m:sty m:val="p"/>
          </m:rPr>
          <w:rPr>
            <w:rFonts w:ascii="Cambria Math" w:hAnsi="Cambria Math"/>
          </w:rPr>
          <m:t>=0.8×</m:t>
        </m:r>
        <m:sSub>
          <m:sSubPr>
            <m:ctrlPr>
              <w:rPr>
                <w:rFonts w:ascii="Cambria Math" w:hAnsi="Cambria Math"/>
                <w:i/>
              </w:rPr>
            </m:ctrlPr>
          </m:sSubPr>
          <m:e>
            <m:r>
              <m:rPr>
                <m:sty m:val="p"/>
              </m:rPr>
              <w:rPr>
                <w:rFonts w:ascii="Cambria Math" w:hAnsi="Cambria Math"/>
              </w:rPr>
              <m:t>Q</m:t>
            </m:r>
          </m:e>
          <m:sub>
            <m:r>
              <m:rPr>
                <m:sty m:val="p"/>
              </m:rPr>
              <w:rPr>
                <w:rFonts w:ascii="Cambria Math" w:hAnsi="Cambria Math"/>
              </w:rPr>
              <m:t>sa</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W</m:t>
            </m:r>
          </m:e>
          <m:sub>
            <m:r>
              <m:rPr>
                <m:sty m:val="p"/>
              </m:rPr>
              <w:rPr>
                <w:rFonts w:ascii="Cambria Math" w:hAnsi="Cambria Math"/>
              </w:rPr>
              <m:t>R</m:t>
            </m:r>
          </m:sub>
        </m:sSub>
        <m:r>
          <m:rPr>
            <m:sty m:val="p"/>
          </m:rPr>
          <w:rPr>
            <w:rFonts w:ascii="Cambria Math" w:hAnsi="Cambria Math"/>
          </w:rPr>
          <m:t>=0.8×</m:t>
        </m:r>
        <m:sSub>
          <m:sSubPr>
            <m:ctrlPr>
              <w:rPr>
                <w:rFonts w:ascii="Cambria Math" w:hAnsi="Cambria Math"/>
                <w:i/>
              </w:rPr>
            </m:ctrlPr>
          </m:sSubPr>
          <m:e>
            <m:r>
              <m:rPr>
                <m:sty m:val="p"/>
              </m:rPr>
              <w:rPr>
                <w:rFonts w:ascii="Cambria Math" w:hAnsi="Cambria Math"/>
              </w:rPr>
              <m:t>Q</m:t>
            </m:r>
          </m:e>
          <m:sub>
            <m:r>
              <m:rPr>
                <m:nor/>
              </m:rPr>
              <w:rPr>
                <w:rFonts w:ascii="Cambria Math" w:hAnsi="Cambria Math"/>
              </w:rPr>
              <m:t>sa</m:t>
            </m:r>
            <m:ctrlPr>
              <w:rPr>
                <w:rFonts w:ascii="Cambria Math" w:hAnsi="Cambria Math"/>
              </w:rPr>
            </m:ctrlPr>
          </m:sub>
        </m:sSub>
      </m:oMath>
      <w:r>
        <w:fldChar w:fldCharType="end"/>
      </w:r>
      <w:r>
        <w:rPr>
          <w:rFonts w:hint="eastAsia"/>
        </w:rPr>
        <w:t xml:space="preserve"> </w:t>
      </w:r>
      <w:r>
        <w:rPr>
          <w:rFonts w:hint="eastAsia"/>
        </w:rPr>
        <w:tab/>
      </w:r>
      <w:r>
        <w:rPr>
          <w:rFonts w:hint="eastAsia"/>
        </w:rPr>
        <w:t>（</w:t>
      </w:r>
      <w:r>
        <w:rPr>
          <w:rFonts w:hint="eastAsia"/>
        </w:rPr>
        <w:t>B.3.5</w:t>
      </w:r>
      <w:r>
        <w:rPr>
          <w:rFonts w:hint="eastAsia"/>
        </w:rPr>
        <w:t>）</w:t>
      </w:r>
    </w:p>
    <w:p w:rsidR="00A8166D" w:rsidRDefault="00024F20">
      <w:pPr>
        <w:pStyle w:val="aff4"/>
      </w:pPr>
      <w:r>
        <w:tab/>
      </w:r>
      <w:r>
        <w:fldChar w:fldCharType="begin"/>
      </w:r>
      <w:r>
        <w:instrText xml:space="preserve"> QUOTE </w:instrText>
      </w:r>
      <m:oMath>
        <m:sSub>
          <m:sSubPr>
            <m:ctrlPr>
              <w:rPr>
                <w:rFonts w:ascii="Cambria Math" w:hAnsi="Cambria Math"/>
              </w:rPr>
            </m:ctrlPr>
          </m:sSubPr>
          <m:e>
            <m:r>
              <m:rPr>
                <m:sty m:val="p"/>
              </m:rPr>
              <w:rPr>
                <w:rFonts w:ascii="Cambria Math" w:hAnsi="Cambria Math"/>
              </w:rPr>
              <m:t>W</m:t>
            </m:r>
          </m:e>
          <m:sub>
            <m:r>
              <m:rPr>
                <m:sty m:val="p"/>
              </m:rPr>
              <w:rPr>
                <w:rFonts w:ascii="Cambria Math" w:hAnsi="Cambria Math"/>
              </w:rPr>
              <m:t>R</m:t>
            </m:r>
          </m:sub>
        </m:sSub>
        <m:r>
          <m:rPr>
            <m:sty m:val="p"/>
          </m:rPr>
          <w:rPr>
            <w:rFonts w:ascii="Cambria Math" w:hAnsi="Cambria Math"/>
          </w:rPr>
          <m:t>=0.8×365</m:t>
        </m:r>
        <m:sSub>
          <m:sSubPr>
            <m:ctrlPr>
              <w:rPr>
                <w:rFonts w:ascii="Cambria Math" w:hAnsi="Cambria Math"/>
                <w:i/>
              </w:rPr>
            </m:ctrlPr>
          </m:sSubPr>
          <m:e>
            <m:r>
              <m:rPr>
                <m:sty m:val="p"/>
              </m:rPr>
              <w:rPr>
                <w:rFonts w:ascii="Cambria Math" w:hAnsi="Cambria Math"/>
              </w:rPr>
              <m:t>Q</m:t>
            </m:r>
          </m:e>
          <m:sub>
            <m:r>
              <m:rPr>
                <m:sty m:val="p"/>
              </m:rPr>
              <w:rPr>
                <w:rFonts w:ascii="Cambria Math" w:hAnsi="Cambria Math"/>
              </w:rPr>
              <m:t>cd</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W</m:t>
            </m:r>
          </m:e>
          <m:sub>
            <m:r>
              <m:rPr>
                <m:sty m:val="p"/>
              </m:rPr>
              <w:rPr>
                <w:rFonts w:ascii="Cambria Math" w:hAnsi="Cambria Math"/>
              </w:rPr>
              <m:t>R</m:t>
            </m:r>
          </m:sub>
        </m:sSub>
        <m:r>
          <m:rPr>
            <m:sty m:val="p"/>
          </m:rPr>
          <w:rPr>
            <w:rFonts w:ascii="Cambria Math" w:hAnsi="Cambria Math"/>
          </w:rPr>
          <m:t>=0.8×365</m:t>
        </m:r>
        <m:sSub>
          <m:sSubPr>
            <m:ctrlPr>
              <w:rPr>
                <w:rFonts w:ascii="Cambria Math" w:hAnsi="Cambria Math"/>
                <w:i/>
              </w:rPr>
            </m:ctrlPr>
          </m:sSubPr>
          <m:e>
            <m:r>
              <m:rPr>
                <m:sty m:val="p"/>
              </m:rPr>
              <w:rPr>
                <w:rFonts w:ascii="Cambria Math" w:hAnsi="Cambria Math"/>
              </w:rPr>
              <m:t>Q</m:t>
            </m:r>
          </m:e>
          <m:sub>
            <m:r>
              <m:rPr>
                <m:nor/>
              </m:rPr>
              <w:rPr>
                <w:rFonts w:ascii="Cambria Math" w:hAnsi="Cambria Math"/>
              </w:rPr>
              <m:t>cd</m:t>
            </m:r>
            <m:ctrlPr>
              <w:rPr>
                <w:rFonts w:ascii="Cambria Math" w:hAnsi="Cambria Math"/>
              </w:rPr>
            </m:ctrlPr>
          </m:sub>
        </m:sSub>
      </m:oMath>
      <w:r>
        <w:fldChar w:fldCharType="end"/>
      </w:r>
      <w:r>
        <w:rPr>
          <w:rFonts w:hint="eastAsia"/>
        </w:rPr>
        <w:t xml:space="preserve"> </w:t>
      </w:r>
      <w:r>
        <w:rPr>
          <w:rFonts w:hint="eastAsia"/>
        </w:rPr>
        <w:tab/>
      </w:r>
      <w:r>
        <w:rPr>
          <w:rFonts w:hint="eastAsia"/>
        </w:rPr>
        <w:t>（</w:t>
      </w:r>
      <w:r>
        <w:rPr>
          <w:rFonts w:hint="eastAsia"/>
        </w:rPr>
        <w:t>B.3.6</w:t>
      </w:r>
      <w:r>
        <w:rPr>
          <w:rFonts w:hint="eastAsia"/>
        </w:rPr>
        <w:t>）</w:t>
      </w:r>
    </w:p>
    <w:p w:rsidR="00A8166D" w:rsidRDefault="00024F20">
      <w:pPr>
        <w:pStyle w:val="aff4"/>
      </w:pPr>
      <w:r>
        <w:tab/>
      </w:r>
      <w:r>
        <w:fldChar w:fldCharType="begin"/>
      </w:r>
      <w:r>
        <w:instrText xml:space="preserve"> QUOTE </w:instrText>
      </w:r>
      <m:oMath>
        <m:sSub>
          <m:sSubPr>
            <m:ctrlPr>
              <w:rPr>
                <w:rFonts w:ascii="Cambria Math" w:hAnsi="Cambria Math"/>
              </w:rPr>
            </m:ctrlPr>
          </m:sSubPr>
          <m:e>
            <m:r>
              <m:rPr>
                <m:sty m:val="p"/>
              </m:rPr>
              <w:rPr>
                <w:rFonts w:ascii="Cambria Math" w:hAnsi="Cambria Math"/>
              </w:rPr>
              <m:t>W</m:t>
            </m:r>
          </m:e>
          <m:sub>
            <m:r>
              <m:rPr>
                <m:sty m:val="p"/>
              </m:rPr>
              <w:rPr>
                <w:rFonts w:ascii="Cambria Math" w:hAnsi="Cambria Math"/>
              </w:rPr>
              <m:t>R</m:t>
            </m:r>
          </m:sub>
        </m:sSub>
        <m:r>
          <m:rPr>
            <m:sty m:val="p"/>
          </m:rPr>
          <w:rPr>
            <w:rFonts w:ascii="Cambria Math" w:hAnsi="Cambria Math"/>
          </w:rPr>
          <m:t>=0.9×</m:t>
        </m:r>
        <m:sSub>
          <m:sSubPr>
            <m:ctrlPr>
              <w:rPr>
                <w:rFonts w:ascii="Cambria Math" w:hAnsi="Cambria Math"/>
                <w:i/>
              </w:rPr>
            </m:ctrlPr>
          </m:sSubPr>
          <m:e>
            <m:r>
              <m:rPr>
                <m:sty m:val="p"/>
              </m:rPr>
              <w:rPr>
                <w:rFonts w:ascii="Cambria Math" w:hAnsi="Cambria Math"/>
              </w:rPr>
              <m:t>Q</m:t>
            </m:r>
          </m:e>
          <m:sub>
            <m:r>
              <m:rPr>
                <m:sty m:val="p"/>
              </m:rPr>
              <w:rPr>
                <w:rFonts w:ascii="Cambria Math" w:hAnsi="Cambria Math"/>
              </w:rPr>
              <m:t>xa</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W</m:t>
            </m:r>
          </m:e>
          <m:sub>
            <m:r>
              <m:rPr>
                <m:sty m:val="p"/>
              </m:rPr>
              <w:rPr>
                <w:rFonts w:ascii="Cambria Math" w:hAnsi="Cambria Math"/>
              </w:rPr>
              <m:t>R</m:t>
            </m:r>
          </m:sub>
        </m:sSub>
        <m:r>
          <m:rPr>
            <m:sty m:val="p"/>
          </m:rPr>
          <w:rPr>
            <w:rFonts w:ascii="Cambria Math" w:hAnsi="Cambria Math"/>
          </w:rPr>
          <m:t>=0.9×</m:t>
        </m:r>
        <m:sSub>
          <m:sSubPr>
            <m:ctrlPr>
              <w:rPr>
                <w:rFonts w:ascii="Cambria Math" w:hAnsi="Cambria Math"/>
                <w:i/>
              </w:rPr>
            </m:ctrlPr>
          </m:sSubPr>
          <m:e>
            <m:r>
              <m:rPr>
                <m:sty m:val="p"/>
              </m:rPr>
              <w:rPr>
                <w:rFonts w:ascii="Cambria Math" w:hAnsi="Cambria Math"/>
              </w:rPr>
              <m:t>Q</m:t>
            </m:r>
          </m:e>
          <m:sub>
            <m:r>
              <m:rPr>
                <m:nor/>
              </m:rPr>
              <w:rPr>
                <w:rFonts w:ascii="Cambria Math" w:hAnsi="Cambria Math"/>
              </w:rPr>
              <m:t>xa</m:t>
            </m:r>
            <m:ctrlPr>
              <w:rPr>
                <w:rFonts w:ascii="Cambria Math" w:hAnsi="Cambria Math"/>
              </w:rPr>
            </m:ctrlPr>
          </m:sub>
        </m:sSub>
      </m:oMath>
      <w:r>
        <w:fldChar w:fldCharType="end"/>
      </w:r>
      <w:r>
        <w:rPr>
          <w:rFonts w:hint="eastAsia"/>
        </w:rPr>
        <w:t xml:space="preserve"> </w:t>
      </w:r>
      <w:r>
        <w:t xml:space="preserve">   </w:t>
      </w:r>
      <w:r>
        <w:rPr>
          <w:rFonts w:hint="eastAsia"/>
        </w:rPr>
        <w:tab/>
      </w:r>
      <w:r>
        <w:rPr>
          <w:rFonts w:hint="eastAsia"/>
        </w:rPr>
        <w:t>（</w:t>
      </w:r>
      <w:r>
        <w:rPr>
          <w:rFonts w:hint="eastAsia"/>
        </w:rPr>
        <w:t>B.3.7</w:t>
      </w:r>
      <w:r>
        <w:rPr>
          <w:rFonts w:hint="eastAsia"/>
        </w:rPr>
        <w:t>）</w:t>
      </w:r>
    </w:p>
    <w:p w:rsidR="00A8166D" w:rsidRDefault="00024F20">
      <w:pPr>
        <w:ind w:firstLine="420"/>
      </w:pPr>
      <w:r>
        <w:rPr>
          <w:rFonts w:hint="eastAsia"/>
        </w:rPr>
        <w:t>式中，</w:t>
      </w:r>
      <w:r>
        <w:fldChar w:fldCharType="begin"/>
      </w:r>
      <w:r>
        <w:instrText xml:space="preserve"> QUOTE </w:instrText>
      </w:r>
      <m:oMath>
        <m:sSub>
          <m:sSubPr>
            <m:ctrlPr>
              <w:rPr>
                <w:rFonts w:ascii="Cambria Math" w:hAnsi="Cambria Math"/>
              </w:rPr>
            </m:ctrlPr>
          </m:sSubPr>
          <m:e>
            <m:r>
              <m:rPr>
                <m:sty m:val="p"/>
              </m:rPr>
              <w:rPr>
                <w:rFonts w:ascii="Cambria Math" w:hAnsi="Cambria Math"/>
              </w:rPr>
              <m:t>W</m:t>
            </m:r>
          </m:e>
          <m:sub>
            <m:r>
              <m:rPr>
                <m:sty m:val="p"/>
              </m:rPr>
              <w:rPr>
                <w:rFonts w:ascii="Cambria Math" w:hAnsi="Cambria Math"/>
              </w:rPr>
              <m:t>R</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W</m:t>
            </m:r>
          </m:e>
          <m:sub>
            <m:r>
              <m:rPr>
                <m:sty m:val="p"/>
              </m:rPr>
              <w:rPr>
                <w:rFonts w:ascii="Cambria Math" w:hAnsi="Cambria Math"/>
              </w:rPr>
              <m:t>R</m:t>
            </m:r>
          </m:sub>
        </m:sSub>
      </m:oMath>
      <w:r>
        <w:fldChar w:fldCharType="end"/>
      </w:r>
      <w:r>
        <w:rPr>
          <w:rFonts w:hint="eastAsia"/>
        </w:rPr>
        <w:t>—再生水的年回用量，</w:t>
      </w:r>
      <w:r>
        <w:rPr>
          <w:rFonts w:hint="eastAsia"/>
        </w:rPr>
        <w:t>m</w:t>
      </w:r>
      <w:r>
        <w:rPr>
          <w:vertAlign w:val="superscript"/>
        </w:rPr>
        <w:t>3</w:t>
      </w:r>
      <w:r>
        <w:t>/a</w:t>
      </w:r>
      <w:r>
        <w:rPr>
          <w:rFonts w:hint="eastAsia"/>
        </w:rPr>
        <w:t>；</w:t>
      </w:r>
    </w:p>
    <w:p w:rsidR="00A8166D" w:rsidRDefault="00024F20">
      <w:pPr>
        <w:ind w:firstLineChars="500" w:firstLine="1050"/>
      </w:pPr>
      <w:r>
        <w:fldChar w:fldCharType="begin"/>
      </w:r>
      <w:r>
        <w:instrText xml:space="preserve"> QUOTE </w:instrText>
      </w:r>
      <m:oMath>
        <m:sSub>
          <m:sSubPr>
            <m:ctrlPr>
              <w:rPr>
                <w:rFonts w:ascii="Cambria Math" w:hAnsi="Cambria Math"/>
                <w:i/>
              </w:rPr>
            </m:ctrlPr>
          </m:sSubPr>
          <m:e>
            <m:r>
              <m:rPr>
                <m:sty m:val="p"/>
              </m:rPr>
              <w:rPr>
                <w:rFonts w:ascii="Cambria Math" w:hAnsi="Cambria Math"/>
              </w:rPr>
              <m:t>Q</m:t>
            </m:r>
          </m:e>
          <m:sub>
            <m:r>
              <m:rPr>
                <m:sty m:val="p"/>
              </m:rPr>
              <w:rPr>
                <w:rFonts w:ascii="Cambria Math" w:hAnsi="Cambria Math"/>
              </w:rPr>
              <m:t>sa</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Q</m:t>
            </m:r>
          </m:e>
          <m:sub>
            <m:r>
              <m:rPr>
                <m:nor/>
              </m:rPr>
              <w:rPr>
                <w:rFonts w:ascii="Cambria Math" w:hAnsi="Cambria Math"/>
              </w:rPr>
              <m:t>sa</m:t>
            </m:r>
            <m:ctrlPr>
              <w:rPr>
                <w:rFonts w:ascii="Cambria Math" w:hAnsi="Cambria Math"/>
              </w:rPr>
            </m:ctrlPr>
          </m:sub>
        </m:sSub>
      </m:oMath>
      <w:r>
        <w:fldChar w:fldCharType="end"/>
      </w:r>
      <w:r>
        <w:rPr>
          <w:rFonts w:hint="eastAsia"/>
        </w:rPr>
        <w:t>—再生水原水的年收集量，</w:t>
      </w:r>
      <w:r>
        <w:rPr>
          <w:rFonts w:hint="eastAsia"/>
        </w:rPr>
        <w:t>m</w:t>
      </w:r>
      <w:r>
        <w:rPr>
          <w:vertAlign w:val="superscript"/>
        </w:rPr>
        <w:t>3</w:t>
      </w:r>
      <w:r>
        <w:t>/a</w:t>
      </w:r>
      <w:r>
        <w:rPr>
          <w:rFonts w:hint="eastAsia"/>
        </w:rPr>
        <w:t>；应根据上面计算的年用水量</w:t>
      </w:r>
      <m:oMath>
        <m:sSub>
          <m:sSubPr>
            <m:ctrlPr>
              <w:rPr>
                <w:rFonts w:ascii="Cambria Math" w:hAnsi="Cambria Math"/>
                <w:i/>
              </w:rPr>
            </m:ctrlPr>
          </m:sSubPr>
          <m:e>
            <m:r>
              <w:rPr>
                <w:rFonts w:ascii="Cambria Math" w:hAnsi="Cambria Math"/>
              </w:rPr>
              <m:t>ω</m:t>
            </m:r>
          </m:e>
          <m:sub>
            <m:r>
              <w:rPr>
                <w:rFonts w:ascii="Cambria Math" w:hAnsi="Cambria Math"/>
              </w:rPr>
              <m:t>t</m:t>
            </m:r>
          </m:sub>
        </m:sSub>
      </m:oMath>
      <w:r>
        <w:rPr>
          <w:rFonts w:hint="eastAsia"/>
        </w:rPr>
        <w:t>乘</w:t>
      </w:r>
      <w:r>
        <w:rPr>
          <w:rFonts w:hint="eastAsia"/>
        </w:rPr>
        <w:t>0</w:t>
      </w:r>
      <w:r>
        <w:t>.</w:t>
      </w:r>
      <w:r>
        <w:rPr>
          <w:rFonts w:hint="eastAsia"/>
        </w:rPr>
        <w:t>9</w:t>
      </w:r>
      <w:r>
        <w:rPr>
          <w:rFonts w:hint="eastAsia"/>
        </w:rPr>
        <w:t>计算；</w:t>
      </w:r>
    </w:p>
    <w:p w:rsidR="00A8166D" w:rsidRDefault="00024F20">
      <w:pPr>
        <w:ind w:leftChars="500" w:left="1680" w:hangingChars="300" w:hanging="630"/>
      </w:pPr>
      <w:r>
        <w:fldChar w:fldCharType="begin"/>
      </w:r>
      <w:r>
        <w:instrText xml:space="preserve"> QUOTE </w:instrText>
      </w:r>
      <m:oMath>
        <m:sSub>
          <m:sSubPr>
            <m:ctrlPr>
              <w:rPr>
                <w:rFonts w:ascii="Cambria Math" w:hAnsi="Cambria Math"/>
                <w:i/>
              </w:rPr>
            </m:ctrlPr>
          </m:sSubPr>
          <m:e>
            <m:r>
              <m:rPr>
                <m:sty m:val="p"/>
              </m:rPr>
              <w:rPr>
                <w:rFonts w:ascii="Cambria Math" w:hAnsi="Cambria Math"/>
              </w:rPr>
              <m:t>Q</m:t>
            </m:r>
          </m:e>
          <m:sub>
            <m:r>
              <m:rPr>
                <m:sty m:val="p"/>
              </m:rPr>
              <w:rPr>
                <w:rFonts w:ascii="Cambria Math" w:hAnsi="Cambria Math"/>
              </w:rPr>
              <m:t>cd</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Q</m:t>
            </m:r>
          </m:e>
          <m:sub>
            <m:r>
              <m:rPr>
                <m:nor/>
              </m:rPr>
              <w:rPr>
                <w:rFonts w:ascii="Cambria Math" w:hAnsi="Cambria Math"/>
              </w:rPr>
              <m:t>cd</m:t>
            </m:r>
            <m:ctrlPr>
              <w:rPr>
                <w:rFonts w:ascii="Cambria Math" w:hAnsi="Cambria Math"/>
              </w:rPr>
            </m:ctrlPr>
          </m:sub>
        </m:sSub>
      </m:oMath>
      <w:r>
        <w:fldChar w:fldCharType="end"/>
      </w:r>
      <w:r>
        <w:rPr>
          <w:rFonts w:hint="eastAsia"/>
        </w:rPr>
        <w:t>—再生水处理设施的日处理水量，应按经过水量平衡计算后的再生水原水量取值，</w:t>
      </w:r>
      <w:r>
        <w:rPr>
          <w:rFonts w:hint="eastAsia"/>
        </w:rPr>
        <w:t>m3/d</w:t>
      </w:r>
      <w:r>
        <w:rPr>
          <w:rFonts w:hint="eastAsia"/>
        </w:rPr>
        <w:t>；</w:t>
      </w:r>
    </w:p>
    <w:p w:rsidR="00A8166D" w:rsidRDefault="00024F20">
      <w:pPr>
        <w:ind w:leftChars="500" w:left="1680" w:hangingChars="300" w:hanging="630"/>
      </w:pPr>
      <w:r>
        <w:fldChar w:fldCharType="begin"/>
      </w:r>
      <w:r>
        <w:instrText xml:space="preserve"> QUOTE </w:instrText>
      </w:r>
      <m:oMath>
        <m:sSub>
          <m:sSubPr>
            <m:ctrlPr>
              <w:rPr>
                <w:rFonts w:ascii="Cambria Math" w:hAnsi="Cambria Math"/>
                <w:i/>
              </w:rPr>
            </m:ctrlPr>
          </m:sSubPr>
          <m:e>
            <m:r>
              <m:rPr>
                <m:sty m:val="p"/>
              </m:rPr>
              <w:rPr>
                <w:rFonts w:ascii="Cambria Math" w:hAnsi="Cambria Math"/>
              </w:rPr>
              <m:t>Q</m:t>
            </m:r>
          </m:e>
          <m:sub>
            <m:r>
              <m:rPr>
                <m:sty m:val="p"/>
              </m:rPr>
              <w:rPr>
                <w:rFonts w:ascii="Cambria Math" w:hAnsi="Cambria Math"/>
              </w:rPr>
              <m:t>xa</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Q</m:t>
            </m:r>
          </m:e>
          <m:sub>
            <m:r>
              <m:rPr>
                <m:nor/>
              </m:rPr>
              <w:rPr>
                <w:rFonts w:ascii="Cambria Math" w:hAnsi="Cambria Math"/>
              </w:rPr>
              <m:t>xa</m:t>
            </m:r>
            <m:ctrlPr>
              <w:rPr>
                <w:rFonts w:ascii="Cambria Math" w:hAnsi="Cambria Math"/>
              </w:rPr>
            </m:ctrlPr>
          </m:sub>
        </m:sSub>
      </m:oMath>
      <w:r>
        <w:fldChar w:fldCharType="end"/>
      </w:r>
      <w:r>
        <w:rPr>
          <w:rFonts w:hint="eastAsia"/>
        </w:rPr>
        <w:t>—再生水供应管网系统的年需水量，</w:t>
      </w:r>
      <w:r>
        <w:rPr>
          <w:rFonts w:hint="eastAsia"/>
        </w:rPr>
        <w:t>m</w:t>
      </w:r>
      <w:r>
        <w:rPr>
          <w:vertAlign w:val="superscript"/>
        </w:rPr>
        <w:t>3</w:t>
      </w:r>
      <w:r>
        <w:t>/a</w:t>
      </w:r>
      <w:r>
        <w:rPr>
          <w:rFonts w:hint="eastAsia"/>
        </w:rPr>
        <w:t>，应根据《民用建筑节水设计标准》</w:t>
      </w:r>
      <w:r>
        <w:rPr>
          <w:rFonts w:hint="eastAsia"/>
        </w:rPr>
        <w:t xml:space="preserve"> </w:t>
      </w:r>
      <w:r>
        <w:t xml:space="preserve">  </w:t>
      </w:r>
      <w:r>
        <w:rPr>
          <w:rFonts w:hint="eastAsia"/>
        </w:rPr>
        <w:t>(GB</w:t>
      </w:r>
      <w:r>
        <w:t> </w:t>
      </w:r>
      <w:r>
        <w:rPr>
          <w:rFonts w:hint="eastAsia"/>
        </w:rPr>
        <w:t>50555</w:t>
      </w:r>
      <w:r>
        <w:rPr>
          <w:rFonts w:hint="eastAsia"/>
        </w:rPr>
        <w:t>—</w:t>
      </w:r>
      <w:r>
        <w:rPr>
          <w:rFonts w:hint="eastAsia"/>
        </w:rPr>
        <w:t>2010)</w:t>
      </w:r>
      <w:r>
        <w:rPr>
          <w:rFonts w:hint="eastAsia"/>
        </w:rPr>
        <w:t>的规定计算。</w:t>
      </w:r>
    </w:p>
    <w:p w:rsidR="00A8166D" w:rsidRDefault="00024F20">
      <w:pPr>
        <w:ind w:firstLine="420"/>
      </w:pPr>
      <w:bookmarkStart w:id="528" w:name="_Toc476142924"/>
      <w:r>
        <w:rPr>
          <w:rFonts w:hint="eastAsia"/>
        </w:rPr>
        <w:lastRenderedPageBreak/>
        <w:t>（</w:t>
      </w:r>
      <w:r>
        <w:rPr>
          <w:rFonts w:hint="eastAsia"/>
        </w:rPr>
        <w:t>3</w:t>
      </w:r>
      <w:r>
        <w:rPr>
          <w:rFonts w:hint="eastAsia"/>
        </w:rPr>
        <w:t>）雨水设计利用量</w:t>
      </w:r>
      <w:bookmarkEnd w:id="528"/>
    </w:p>
    <w:p w:rsidR="00A8166D" w:rsidRDefault="00024F20">
      <w:pPr>
        <w:ind w:firstLine="420"/>
      </w:pPr>
      <w:r>
        <w:t>1</w:t>
      </w:r>
      <w:r>
        <w:rPr>
          <w:rFonts w:hint="eastAsia"/>
        </w:rPr>
        <w:t>）</w:t>
      </w:r>
      <w:r>
        <w:t> </w:t>
      </w:r>
      <w:r>
        <w:rPr>
          <w:rFonts w:hint="eastAsia"/>
        </w:rPr>
        <w:t>雨水回用系统的年用雨水量为</w:t>
      </w:r>
    </w:p>
    <w:p w:rsidR="00A8166D" w:rsidRDefault="00024F20">
      <w:pPr>
        <w:pStyle w:val="aff4"/>
      </w:pPr>
      <w:r>
        <w:fldChar w:fldCharType="begin"/>
      </w:r>
      <w:r>
        <w:instrText xml:space="preserve"> QUOTE </w:instrText>
      </w:r>
      <m:oMath>
        <m:sSub>
          <m:sSubPr>
            <m:ctrlPr>
              <w:rPr>
                <w:rFonts w:ascii="Cambria Math" w:hAnsi="Cambria Math"/>
              </w:rPr>
            </m:ctrlPr>
          </m:sSubPr>
          <m:e>
            <m:r>
              <m:rPr>
                <m:sty m:val="p"/>
              </m:rPr>
              <w:rPr>
                <w:rFonts w:ascii="Cambria Math" w:hAnsi="Cambria Math"/>
              </w:rPr>
              <m:t>W</m:t>
            </m:r>
          </m:e>
          <m:sub>
            <m:r>
              <m:rPr>
                <m:sty m:val="p"/>
              </m:rPr>
              <w:rPr>
                <w:rFonts w:ascii="Cambria Math" w:hAnsi="Cambria Math"/>
              </w:rPr>
              <m:t>r</m:t>
            </m:r>
          </m:sub>
        </m:sSub>
        <m:r>
          <m:rPr>
            <m:sty m:val="p"/>
          </m:rPr>
          <w:rPr>
            <w:rFonts w:ascii="Cambria Math" w:hAnsi="Cambria Math"/>
          </w:rPr>
          <m:t>=</m:t>
        </m:r>
        <m:d>
          <m:dPr>
            <m:ctrlPr>
              <w:rPr>
                <w:rFonts w:ascii="Cambria Math" w:hAnsi="Cambria Math"/>
                <w:i/>
              </w:rPr>
            </m:ctrlPr>
          </m:dPr>
          <m:e>
            <m:r>
              <m:rPr>
                <m:sty m:val="p"/>
              </m:rPr>
              <w:rPr>
                <w:rFonts w:ascii="Cambria Math" w:hAnsi="Cambria Math"/>
              </w:rPr>
              <m:t>0.6~0.7</m:t>
            </m:r>
          </m:e>
        </m:d>
        <m:r>
          <m:rPr>
            <m:sty m:val="p"/>
          </m:rPr>
          <w:rPr>
            <w:rFonts w:ascii="Cambria Math" w:hAnsi="Cambria Math"/>
          </w:rPr>
          <m:t>×10</m:t>
        </m:r>
        <m:sSub>
          <m:sSubPr>
            <m:ctrlPr>
              <w:rPr>
                <w:rFonts w:ascii="Cambria Math" w:hAnsi="Cambria Math"/>
                <w:i/>
              </w:rPr>
            </m:ctrlPr>
          </m:sSubPr>
          <m:e>
            <m:r>
              <m:rPr>
                <m:sty m:val="p"/>
              </m:rPr>
              <w:rPr>
                <w:rFonts w:ascii="Cambria Math" w:hAnsi="Cambria Math"/>
              </w:rPr>
              <m:t>ψ</m:t>
            </m:r>
          </m:e>
          <m:sub>
            <m:r>
              <m:rPr>
                <m:sty m:val="p"/>
              </m:rPr>
              <w:rPr>
                <w:rFonts w:ascii="Cambria Math" w:hAnsi="Cambria Math"/>
              </w:rPr>
              <m:t>c</m:t>
            </m:r>
          </m:sub>
        </m:sSub>
        <m:sSub>
          <m:sSubPr>
            <m:ctrlPr>
              <w:rPr>
                <w:rFonts w:ascii="Cambria Math" w:hAnsi="Cambria Math"/>
                <w:i/>
              </w:rPr>
            </m:ctrlPr>
          </m:sSubPr>
          <m:e>
            <m:r>
              <m:rPr>
                <m:sty m:val="p"/>
              </m:rPr>
              <w:rPr>
                <w:rFonts w:ascii="Cambria Math" w:hAnsi="Cambria Math"/>
              </w:rPr>
              <m:t>h</m:t>
            </m:r>
          </m:e>
          <m:sub>
            <m:r>
              <m:rPr>
                <m:sty m:val="p"/>
              </m:rPr>
              <w:rPr>
                <w:rFonts w:ascii="Cambria Math" w:hAnsi="Cambria Math"/>
              </w:rPr>
              <m:t>a</m:t>
            </m:r>
          </m:sub>
        </m:sSub>
        <m:r>
          <m:rPr>
            <m:sty m:val="p"/>
          </m:rPr>
          <w:rPr>
            <w:rFonts w:ascii="Cambria Math" w:hAnsi="Cambria Math"/>
          </w:rPr>
          <m:t>F</m:t>
        </m:r>
      </m:oMath>
      <w:r>
        <w:instrText xml:space="preserve"> </w:instrText>
      </w:r>
      <w:r>
        <w:fldChar w:fldCharType="separate"/>
      </w:r>
      <m:oMath>
        <m:sSub>
          <m:sSubPr>
            <m:ctrlPr>
              <w:rPr>
                <w:rFonts w:ascii="Cambria Math" w:hAnsi="Cambria Math"/>
                <w:i/>
              </w:rPr>
            </m:ctrlPr>
          </m:sSubPr>
          <m:e>
            <m:r>
              <m:rPr>
                <m:sty m:val="p"/>
              </m:rPr>
              <w:rPr>
                <w:rFonts w:ascii="Cambria Math" w:hAnsi="Cambria Math"/>
              </w:rPr>
              <m:t>W</m:t>
            </m:r>
          </m:e>
          <m:sub>
            <m:r>
              <m:rPr>
                <m:sty m:val="p"/>
              </m:rPr>
              <w:rPr>
                <w:rFonts w:ascii="Cambria Math" w:hAnsi="Cambria Math"/>
              </w:rPr>
              <m:t>r</m:t>
            </m:r>
          </m:sub>
        </m:sSub>
        <m:r>
          <m:rPr>
            <m:sty m:val="p"/>
          </m:rPr>
          <w:rPr>
            <w:rFonts w:ascii="Cambria Math" w:hAnsi="Cambria Math"/>
          </w:rPr>
          <m:t>=(0.6</m:t>
        </m:r>
        <m:r>
          <m:rPr>
            <m:sty m:val="p"/>
          </m:rPr>
          <w:rPr>
            <w:rFonts w:ascii="Cambria Math" w:hAnsi="Cambria Math"/>
          </w:rPr>
          <m:t>～</m:t>
        </m:r>
        <m:r>
          <m:rPr>
            <m:sty m:val="p"/>
          </m:rPr>
          <w:rPr>
            <w:rFonts w:ascii="Cambria Math" w:hAnsi="Cambria Math"/>
          </w:rPr>
          <m:t>0.7)×10</m:t>
        </m:r>
        <m:sSub>
          <m:sSubPr>
            <m:ctrlPr>
              <w:rPr>
                <w:rFonts w:ascii="Cambria Math" w:hAnsi="Cambria Math"/>
                <w:i/>
              </w:rPr>
            </m:ctrlPr>
          </m:sSubPr>
          <m:e>
            <m:r>
              <m:rPr>
                <m:sty m:val="p"/>
              </m:rPr>
              <w:rPr>
                <w:rFonts w:ascii="Cambria Math" w:hAnsi="Cambria Math"/>
              </w:rPr>
              <m:t>ψ</m:t>
            </m:r>
          </m:e>
          <m:sub>
            <m:r>
              <m:rPr>
                <m:sty m:val="p"/>
              </m:rPr>
              <w:rPr>
                <w:rFonts w:ascii="Cambria Math" w:hAnsi="Cambria Math"/>
              </w:rPr>
              <m:t>c</m:t>
            </m:r>
          </m:sub>
        </m:sSub>
        <m:sSub>
          <m:sSubPr>
            <m:ctrlPr>
              <w:rPr>
                <w:rFonts w:ascii="Cambria Math" w:hAnsi="Cambria Math"/>
                <w:i/>
              </w:rPr>
            </m:ctrlPr>
          </m:sSubPr>
          <m:e>
            <m:r>
              <m:rPr>
                <m:sty m:val="p"/>
              </m:rPr>
              <w:rPr>
                <w:rFonts w:ascii="Cambria Math" w:hAnsi="Cambria Math"/>
              </w:rPr>
              <m:t>h</m:t>
            </m:r>
          </m:e>
          <m:sub>
            <m:r>
              <m:rPr>
                <m:sty m:val="p"/>
              </m:rPr>
              <w:rPr>
                <w:rFonts w:ascii="Cambria Math" w:hAnsi="Cambria Math"/>
              </w:rPr>
              <m:t>a</m:t>
            </m:r>
          </m:sub>
        </m:sSub>
        <m:r>
          <m:rPr>
            <m:sty m:val="p"/>
          </m:rPr>
          <w:rPr>
            <w:rFonts w:ascii="Cambria Math" w:hAnsi="Cambria Math"/>
          </w:rPr>
          <m:t>F</m:t>
        </m:r>
      </m:oMath>
      <w:r>
        <w:fldChar w:fldCharType="end"/>
      </w:r>
      <w:r>
        <w:rPr>
          <w:rFonts w:hint="eastAsia"/>
        </w:rPr>
        <w:t xml:space="preserve"> </w:t>
      </w:r>
      <w:r>
        <w:t xml:space="preserve"> </w:t>
      </w:r>
      <w:r>
        <w:rPr>
          <w:rFonts w:hint="eastAsia"/>
        </w:rPr>
        <w:t xml:space="preserve"> </w:t>
      </w:r>
      <w:r>
        <w:rPr>
          <w:rFonts w:hint="eastAsia"/>
        </w:rPr>
        <w:tab/>
      </w:r>
      <w:r>
        <w:rPr>
          <w:rFonts w:hint="eastAsia"/>
        </w:rPr>
        <w:t>（</w:t>
      </w:r>
      <w:r>
        <w:rPr>
          <w:rFonts w:hint="eastAsia"/>
        </w:rPr>
        <w:t>B.3.8</w:t>
      </w:r>
      <w:r>
        <w:rPr>
          <w:rFonts w:hint="eastAsia"/>
        </w:rPr>
        <w:t>）</w:t>
      </w:r>
    </w:p>
    <w:p w:rsidR="00A8166D" w:rsidRDefault="00024F20">
      <w:pPr>
        <w:ind w:firstLine="420"/>
      </w:pPr>
      <w:r>
        <w:t>式中</w:t>
      </w:r>
      <w:r>
        <w:rPr>
          <w:rFonts w:hint="eastAsia"/>
        </w:rPr>
        <w:t>，</w:t>
      </w:r>
      <w:r>
        <w:fldChar w:fldCharType="begin"/>
      </w:r>
      <w:r>
        <w:instrText xml:space="preserve"> QUOTE </w:instrText>
      </w:r>
      <m:oMath>
        <m:sSub>
          <m:sSubPr>
            <m:ctrlPr>
              <w:rPr>
                <w:rFonts w:ascii="Cambria Math" w:hAnsi="Cambria Math"/>
              </w:rPr>
            </m:ctrlPr>
          </m:sSubPr>
          <m:e>
            <m:r>
              <m:rPr>
                <m:sty m:val="p"/>
              </m:rPr>
              <w:rPr>
                <w:rFonts w:ascii="Cambria Math" w:hAnsi="Cambria Math"/>
              </w:rPr>
              <m:t>W</m:t>
            </m:r>
          </m:e>
          <m:sub>
            <m:r>
              <m:rPr>
                <m:sty m:val="p"/>
              </m:rPr>
              <w:rPr>
                <w:rFonts w:ascii="Cambria Math" w:hAnsi="Cambria Math"/>
              </w:rPr>
              <m:t>r</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W</m:t>
            </m:r>
          </m:e>
          <m:sub>
            <m:r>
              <m:rPr>
                <m:sty m:val="p"/>
              </m:rPr>
              <w:rPr>
                <w:rFonts w:ascii="Cambria Math" w:hAnsi="Cambria Math"/>
              </w:rPr>
              <m:t>r</m:t>
            </m:r>
          </m:sub>
        </m:sSub>
      </m:oMath>
      <w:r>
        <w:fldChar w:fldCharType="end"/>
      </w:r>
      <w:r>
        <w:rPr>
          <w:rFonts w:hint="eastAsia"/>
        </w:rPr>
        <w:t>—</w:t>
      </w:r>
      <w:r>
        <w:t>年用雨水量</w:t>
      </w:r>
      <w:r>
        <w:rPr>
          <w:rFonts w:hint="eastAsia"/>
        </w:rPr>
        <w:t>，</w:t>
      </w:r>
      <w:r>
        <w:t>m</w:t>
      </w:r>
      <w:r>
        <w:rPr>
          <w:vertAlign w:val="superscript"/>
        </w:rPr>
        <w:t>3</w:t>
      </w:r>
      <w:r>
        <w:t>；</w:t>
      </w:r>
    </w:p>
    <w:p w:rsidR="00A8166D" w:rsidRDefault="00024F20">
      <w:pPr>
        <w:ind w:firstLineChars="540" w:firstLine="1134"/>
      </w:pPr>
      <w:r>
        <w:fldChar w:fldCharType="begin"/>
      </w:r>
      <w:r>
        <w:instrText xml:space="preserve"> QUOTE </w:instrText>
      </w:r>
      <m:oMath>
        <m:sSub>
          <m:sSubPr>
            <m:ctrlPr>
              <w:rPr>
                <w:rFonts w:ascii="Cambria Math" w:hAnsi="Cambria Math"/>
                <w:i/>
              </w:rPr>
            </m:ctrlPr>
          </m:sSubPr>
          <m:e>
            <m:r>
              <m:rPr>
                <m:sty m:val="p"/>
              </m:rPr>
              <w:rPr>
                <w:rFonts w:ascii="Cambria Math" w:hAnsi="Cambria Math"/>
              </w:rPr>
              <m:t>ψ</m:t>
            </m:r>
          </m:e>
          <m:sub>
            <m:r>
              <m:rPr>
                <m:sty m:val="p"/>
              </m:rPr>
              <w:rPr>
                <w:rFonts w:ascii="Cambria Math" w:hAnsi="Cambria Math"/>
              </w:rPr>
              <m:t>c</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ψ</m:t>
            </m:r>
          </m:e>
          <m:sub>
            <m:r>
              <m:rPr>
                <m:sty m:val="p"/>
              </m:rPr>
              <w:rPr>
                <w:rFonts w:ascii="Cambria Math" w:hAnsi="Cambria Math"/>
              </w:rPr>
              <m:t>c</m:t>
            </m:r>
          </m:sub>
        </m:sSub>
      </m:oMath>
      <w:r>
        <w:fldChar w:fldCharType="end"/>
      </w:r>
      <w:r>
        <w:rPr>
          <w:rFonts w:hint="eastAsia"/>
        </w:rPr>
        <w:t>—</w:t>
      </w:r>
      <w:r>
        <w:t>雨量径流系数；</w:t>
      </w:r>
    </w:p>
    <w:p w:rsidR="00A8166D" w:rsidRDefault="00024F20">
      <w:pPr>
        <w:ind w:firstLineChars="540" w:firstLine="1134"/>
      </w:pPr>
      <w:r>
        <w:fldChar w:fldCharType="begin"/>
      </w:r>
      <w:r>
        <w:instrText xml:space="preserve"> QUOTE </w:instrText>
      </w:r>
      <m:oMath>
        <m:sSub>
          <m:sSubPr>
            <m:ctrlPr>
              <w:rPr>
                <w:rFonts w:ascii="Cambria Math" w:hAnsi="Cambria Math"/>
                <w:i/>
              </w:rPr>
            </m:ctrlPr>
          </m:sSubPr>
          <m:e>
            <m:r>
              <m:rPr>
                <m:sty m:val="p"/>
              </m:rPr>
              <w:rPr>
                <w:rFonts w:ascii="Cambria Math" w:hAnsi="Cambria Math"/>
              </w:rPr>
              <m:t>h</m:t>
            </m:r>
          </m:e>
          <m:sub>
            <m:r>
              <m:rPr>
                <m:sty m:val="p"/>
              </m:rPr>
              <w:rPr>
                <w:rFonts w:ascii="Cambria Math" w:hAnsi="Cambria Math"/>
              </w:rPr>
              <m:t>a</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h</m:t>
            </m:r>
          </m:e>
          <m:sub>
            <m:r>
              <m:rPr>
                <m:sty m:val="p"/>
              </m:rPr>
              <w:rPr>
                <w:rFonts w:ascii="Cambria Math" w:hAnsi="Cambria Math"/>
              </w:rPr>
              <m:t>a</m:t>
            </m:r>
          </m:sub>
        </m:sSub>
      </m:oMath>
      <w:r>
        <w:fldChar w:fldCharType="end"/>
      </w:r>
      <w:r>
        <w:rPr>
          <w:rFonts w:hint="eastAsia"/>
        </w:rPr>
        <w:t>—</w:t>
      </w:r>
      <w:r>
        <w:t>常年降雨厚度</w:t>
      </w:r>
      <w:r>
        <w:rPr>
          <w:rFonts w:hint="eastAsia"/>
        </w:rPr>
        <w:t>，</w:t>
      </w:r>
      <w:r>
        <w:t>mm</w:t>
      </w:r>
      <w:r>
        <w:t>；</w:t>
      </w:r>
    </w:p>
    <w:p w:rsidR="00A8166D" w:rsidRDefault="00024F20">
      <w:pPr>
        <w:ind w:firstLineChars="540" w:firstLine="1134"/>
      </w:pPr>
      <w:r>
        <w:fldChar w:fldCharType="begin"/>
      </w:r>
      <w:r>
        <w:instrText xml:space="preserve"> QUOTE </w:instrText>
      </w:r>
      <m:oMath>
        <m:r>
          <m:rPr>
            <m:sty m:val="p"/>
          </m:rPr>
          <w:rPr>
            <w:rFonts w:ascii="Cambria Math" w:hAnsi="Cambria Math"/>
          </w:rPr>
          <m:t>F</m:t>
        </m:r>
      </m:oMath>
      <w:r>
        <w:instrText xml:space="preserve"> </w:instrText>
      </w:r>
      <w:r>
        <w:fldChar w:fldCharType="separate"/>
      </w:r>
      <m:oMath>
        <m:r>
          <m:rPr>
            <m:sty m:val="p"/>
          </m:rPr>
          <w:rPr>
            <w:rFonts w:ascii="Cambria Math" w:hAnsi="Cambria Math"/>
          </w:rPr>
          <m:t>F</m:t>
        </m:r>
      </m:oMath>
      <w:r>
        <w:fldChar w:fldCharType="end"/>
      </w:r>
      <w:r>
        <w:rPr>
          <w:rFonts w:hint="eastAsia"/>
        </w:rPr>
        <w:t>—</w:t>
      </w:r>
      <w:r>
        <w:t>计算汇水面积</w:t>
      </w:r>
      <w:r>
        <w:rPr>
          <w:rFonts w:hint="eastAsia"/>
        </w:rPr>
        <w:t>，</w:t>
      </w:r>
      <w:r>
        <w:t>hm</w:t>
      </w:r>
      <w:r>
        <w:rPr>
          <w:vertAlign w:val="superscript"/>
        </w:rPr>
        <w:t>2</w:t>
      </w:r>
      <w:r>
        <w:t>，按</w:t>
      </w:r>
      <w:r>
        <w:rPr>
          <w:rFonts w:hint="eastAsia"/>
        </w:rPr>
        <w:t>2</w:t>
      </w:r>
      <w:r>
        <w:rPr>
          <w:rFonts w:hint="eastAsia"/>
        </w:rPr>
        <w:t>）</w:t>
      </w:r>
      <w:r>
        <w:t>确定；</w:t>
      </w:r>
    </w:p>
    <w:p w:rsidR="00A8166D" w:rsidRDefault="00024F20">
      <w:pPr>
        <w:ind w:firstLine="420"/>
      </w:pPr>
      <w:r>
        <w:fldChar w:fldCharType="begin"/>
      </w:r>
      <w:r>
        <w:instrText xml:space="preserve"> QUOTE </w:instrText>
      </w:r>
      <m:oMath>
        <m:r>
          <m:rPr>
            <m:sty m:val="p"/>
          </m:rPr>
          <w:rPr>
            <w:rFonts w:ascii="Cambria Math" w:hAnsi="Cambria Math"/>
          </w:rPr>
          <m:t>0.6~0.7</m:t>
        </m:r>
      </m:oMath>
      <w:r>
        <w:instrText xml:space="preserve"> </w:instrText>
      </w:r>
      <w:r>
        <w:fldChar w:fldCharType="separate"/>
      </w:r>
      <w:r>
        <w:rPr>
          <w:rFonts w:hint="eastAsia"/>
        </w:rPr>
        <w:t>0.6</w:t>
      </w:r>
      <w:r>
        <w:rPr>
          <w:rFonts w:hint="eastAsia"/>
        </w:rPr>
        <w:t>～</w:t>
      </w:r>
      <w:r>
        <w:rPr>
          <w:rFonts w:hint="eastAsia"/>
        </w:rPr>
        <w:t>0.7</w:t>
      </w:r>
      <w:r>
        <w:fldChar w:fldCharType="end"/>
      </w:r>
      <w:r>
        <w:rPr>
          <w:rFonts w:hint="eastAsia"/>
        </w:rPr>
        <w:t>—</w:t>
      </w:r>
      <w:r>
        <w:t>除去不能形成径流的降雨、弃流雨水等外的可回用系数。</w:t>
      </w:r>
    </w:p>
    <w:p w:rsidR="00A8166D" w:rsidRDefault="00024F20">
      <w:pPr>
        <w:ind w:firstLine="420"/>
      </w:pPr>
      <w:r>
        <w:t>2</w:t>
      </w:r>
      <w:r>
        <w:rPr>
          <w:rFonts w:hint="eastAsia"/>
        </w:rPr>
        <w:t>）</w:t>
      </w:r>
      <w:r>
        <w:t> </w:t>
      </w:r>
      <w:r>
        <w:rPr>
          <w:rFonts w:hint="eastAsia"/>
        </w:rPr>
        <w:t>汇水面积。计算汇水面积</w:t>
      </w:r>
      <w:r>
        <w:rPr>
          <w:rFonts w:hint="eastAsia"/>
        </w:rPr>
        <w:t>F</w:t>
      </w:r>
      <w:r>
        <w:rPr>
          <w:rFonts w:hint="eastAsia"/>
        </w:rPr>
        <w:t>可按下列公式进行计算，并可与雨水蓄水池汇水面积相比较后取三者中最小值，即</w:t>
      </w:r>
    </w:p>
    <w:p w:rsidR="00A8166D" w:rsidRDefault="00024F20">
      <w:pPr>
        <w:pStyle w:val="aff4"/>
      </w:pPr>
      <w:r>
        <w:tab/>
      </w:r>
      <w:r>
        <w:fldChar w:fldCharType="begin"/>
      </w:r>
      <w:r>
        <w:instrText xml:space="preserve"> QUOTE </w:instrText>
      </w:r>
      <m:oMath>
        <m:r>
          <m:rPr>
            <m:sty m:val="p"/>
          </m:rPr>
          <w:rPr>
            <w:rFonts w:ascii="Cambria Math" w:hAnsi="Cambria Math"/>
          </w:rPr>
          <m:t>F=</m:t>
        </m:r>
        <m:f>
          <m:fPr>
            <m:ctrlPr>
              <w:rPr>
                <w:rFonts w:ascii="Cambria Math" w:hAnsi="Cambria Math"/>
                <w:i/>
              </w:rPr>
            </m:ctrlPr>
          </m:fPr>
          <m:num>
            <m:r>
              <m:rPr>
                <m:sty m:val="p"/>
              </m:rPr>
              <w:rPr>
                <w:rFonts w:ascii="Cambria Math" w:hAnsi="Cambria Math"/>
              </w:rPr>
              <m:t>V</m:t>
            </m:r>
          </m:num>
          <m:den>
            <m:r>
              <m:rPr>
                <m:sty m:val="p"/>
              </m:rPr>
              <w:rPr>
                <w:rFonts w:ascii="Cambria Math" w:hAnsi="Cambria Math"/>
              </w:rPr>
              <m:t>10</m:t>
            </m:r>
            <m:sSub>
              <m:sSubPr>
                <m:ctrlPr>
                  <w:rPr>
                    <w:rFonts w:ascii="Cambria Math" w:hAnsi="Cambria Math"/>
                    <w:i/>
                  </w:rPr>
                </m:ctrlPr>
              </m:sSubPr>
              <m:e>
                <m:r>
                  <m:rPr>
                    <m:sty m:val="p"/>
                  </m:rPr>
                  <w:rPr>
                    <w:rFonts w:ascii="Cambria Math" w:hAnsi="Cambria Math"/>
                  </w:rPr>
                  <m:t>ψ</m:t>
                </m:r>
              </m:e>
              <m:sub>
                <m:r>
                  <m:rPr>
                    <m:sty m:val="p"/>
                  </m:rPr>
                  <w:rPr>
                    <w:rFonts w:ascii="Cambria Math" w:hAnsi="Cambria Math"/>
                  </w:rPr>
                  <m:t>c</m:t>
                </m:r>
              </m:sub>
            </m:sSub>
            <m:sSub>
              <m:sSubPr>
                <m:ctrlPr>
                  <w:rPr>
                    <w:rFonts w:ascii="Cambria Math" w:hAnsi="Cambria Math"/>
                    <w:i/>
                  </w:rPr>
                </m:ctrlPr>
              </m:sSubPr>
              <m:e>
                <m:r>
                  <m:rPr>
                    <m:sty m:val="p"/>
                  </m:rPr>
                  <w:rPr>
                    <w:rFonts w:ascii="Cambria Math" w:hAnsi="Cambria Math"/>
                  </w:rPr>
                  <m:t>h</m:t>
                </m:r>
              </m:e>
              <m:sub>
                <m:r>
                  <m:rPr>
                    <m:sty m:val="p"/>
                  </m:rPr>
                  <w:rPr>
                    <w:rFonts w:ascii="Cambria Math" w:hAnsi="Cambria Math"/>
                  </w:rPr>
                  <m:t>d</m:t>
                </m:r>
              </m:sub>
            </m:sSub>
          </m:den>
        </m:f>
      </m:oMath>
      <w:r>
        <w:instrText xml:space="preserve"> </w:instrText>
      </w:r>
      <w:r>
        <w:fldChar w:fldCharType="separate"/>
      </w:r>
      <m:oMath>
        <m:r>
          <m:rPr>
            <m:sty m:val="p"/>
          </m:rPr>
          <w:rPr>
            <w:rFonts w:ascii="Cambria Math" w:hAnsi="Cambria Math"/>
          </w:rPr>
          <m:t>F=</m:t>
        </m:r>
        <m:f>
          <m:fPr>
            <m:ctrlPr>
              <w:rPr>
                <w:rFonts w:ascii="Cambria Math" w:hAnsi="Cambria Math"/>
                <w:i/>
              </w:rPr>
            </m:ctrlPr>
          </m:fPr>
          <m:num>
            <m:r>
              <m:rPr>
                <m:sty m:val="p"/>
              </m:rPr>
              <w:rPr>
                <w:rFonts w:ascii="Cambria Math" w:hAnsi="Cambria Math"/>
              </w:rPr>
              <m:t>V</m:t>
            </m:r>
          </m:num>
          <m:den>
            <m:r>
              <m:rPr>
                <m:sty m:val="p"/>
              </m:rPr>
              <w:rPr>
                <w:rFonts w:ascii="Cambria Math" w:hAnsi="Cambria Math"/>
              </w:rPr>
              <m:t>10</m:t>
            </m:r>
            <m:sSub>
              <m:sSubPr>
                <m:ctrlPr>
                  <w:rPr>
                    <w:rFonts w:ascii="Cambria Math" w:hAnsi="Cambria Math"/>
                    <w:i/>
                  </w:rPr>
                </m:ctrlPr>
              </m:sSubPr>
              <m:e>
                <m:r>
                  <m:rPr>
                    <m:sty m:val="p"/>
                  </m:rPr>
                  <w:rPr>
                    <w:rFonts w:ascii="Cambria Math" w:hAnsi="Cambria Math"/>
                  </w:rPr>
                  <m:t>ψ</m:t>
                </m:r>
              </m:e>
              <m:sub>
                <m:r>
                  <m:rPr>
                    <m:sty m:val="p"/>
                  </m:rPr>
                  <w:rPr>
                    <w:rFonts w:ascii="Cambria Math" w:hAnsi="Cambria Math"/>
                  </w:rPr>
                  <m:t>c</m:t>
                </m:r>
              </m:sub>
            </m:sSub>
            <m:sSub>
              <m:sSubPr>
                <m:ctrlPr>
                  <w:rPr>
                    <w:rFonts w:ascii="Cambria Math" w:hAnsi="Cambria Math"/>
                    <w:i/>
                  </w:rPr>
                </m:ctrlPr>
              </m:sSubPr>
              <m:e>
                <m:r>
                  <m:rPr>
                    <m:sty m:val="p"/>
                  </m:rPr>
                  <w:rPr>
                    <w:rFonts w:ascii="Cambria Math" w:hAnsi="Cambria Math"/>
                  </w:rPr>
                  <m:t>h</m:t>
                </m:r>
              </m:e>
              <m:sub>
                <m:r>
                  <m:rPr>
                    <m:sty m:val="p"/>
                  </m:rPr>
                  <w:rPr>
                    <w:rFonts w:ascii="Cambria Math" w:hAnsi="Cambria Math"/>
                  </w:rPr>
                  <m:t>d</m:t>
                </m:r>
              </m:sub>
            </m:sSub>
          </m:den>
        </m:f>
      </m:oMath>
      <w:r>
        <w:fldChar w:fldCharType="end"/>
      </w:r>
      <w:r>
        <w:rPr>
          <w:rFonts w:hint="eastAsia"/>
        </w:rPr>
        <w:t xml:space="preserve"> </w:t>
      </w:r>
      <w:r>
        <w:t xml:space="preserve">     </w:t>
      </w:r>
      <w:r>
        <w:rPr>
          <w:rFonts w:hint="eastAsia"/>
        </w:rPr>
        <w:tab/>
      </w:r>
      <w:r>
        <w:rPr>
          <w:rFonts w:hint="eastAsia"/>
        </w:rPr>
        <w:t>（</w:t>
      </w:r>
      <w:r>
        <w:rPr>
          <w:rFonts w:hint="eastAsia"/>
        </w:rPr>
        <w:t>B.3.9</w:t>
      </w:r>
      <w:r>
        <w:rPr>
          <w:rFonts w:hint="eastAsia"/>
        </w:rPr>
        <w:t>）</w:t>
      </w:r>
    </w:p>
    <w:p w:rsidR="00A8166D" w:rsidRDefault="00024F20">
      <w:pPr>
        <w:pStyle w:val="aff4"/>
      </w:pPr>
      <w:r>
        <w:fldChar w:fldCharType="begin"/>
      </w:r>
      <w:r>
        <w:instrText xml:space="preserve"> QUOTE </w:instrText>
      </w:r>
      <m:oMath>
        <m:r>
          <m:rPr>
            <m:sty m:val="p"/>
          </m:rPr>
          <w:rPr>
            <w:rFonts w:ascii="Cambria Math" w:hAnsi="Cambria Math"/>
          </w:rPr>
          <m:t>F=</m:t>
        </m:r>
        <m:f>
          <m:fPr>
            <m:ctrlPr>
              <w:rPr>
                <w:rFonts w:ascii="Cambria Math" w:hAnsi="Cambria Math"/>
                <w:i/>
              </w:rPr>
            </m:ctrlPr>
          </m:fPr>
          <m:num>
            <m:r>
              <m:rPr>
                <m:sty m:val="p"/>
              </m:rPr>
              <w:rPr>
                <w:rFonts w:ascii="Cambria Math" w:hAnsi="Cambria Math"/>
              </w:rPr>
              <m:t>3</m:t>
            </m:r>
            <m:sSub>
              <m:sSubPr>
                <m:ctrlPr>
                  <w:rPr>
                    <w:rFonts w:ascii="Cambria Math" w:hAnsi="Cambria Math"/>
                    <w:i/>
                  </w:rPr>
                </m:ctrlPr>
              </m:sSubPr>
              <m:e>
                <m:r>
                  <m:rPr>
                    <m:sty m:val="p"/>
                  </m:rPr>
                  <w:rPr>
                    <w:rFonts w:ascii="Cambria Math" w:hAnsi="Cambria Math"/>
                  </w:rPr>
                  <m:t>Q</m:t>
                </m:r>
              </m:e>
              <m:sub>
                <m:r>
                  <m:rPr>
                    <m:sty m:val="p"/>
                  </m:rPr>
                  <w:rPr>
                    <w:rFonts w:ascii="Cambria Math" w:hAnsi="Cambria Math"/>
                  </w:rPr>
                  <m:t>hd</m:t>
                </m:r>
              </m:sub>
            </m:sSub>
          </m:num>
          <m:den>
            <m:r>
              <m:rPr>
                <m:sty m:val="p"/>
              </m:rPr>
              <w:rPr>
                <w:rFonts w:ascii="Cambria Math" w:hAnsi="Cambria Math"/>
              </w:rPr>
              <m:t>10</m:t>
            </m:r>
            <m:sSub>
              <m:sSubPr>
                <m:ctrlPr>
                  <w:rPr>
                    <w:rFonts w:ascii="Cambria Math" w:hAnsi="Cambria Math"/>
                    <w:i/>
                  </w:rPr>
                </m:ctrlPr>
              </m:sSubPr>
              <m:e>
                <m:r>
                  <m:rPr>
                    <m:sty m:val="p"/>
                  </m:rPr>
                  <w:rPr>
                    <w:rFonts w:ascii="Cambria Math" w:hAnsi="Cambria Math"/>
                  </w:rPr>
                  <m:t>ψ</m:t>
                </m:r>
              </m:e>
              <m:sub>
                <m:r>
                  <m:rPr>
                    <m:sty m:val="p"/>
                  </m:rPr>
                  <w:rPr>
                    <w:rFonts w:ascii="Cambria Math" w:hAnsi="Cambria Math"/>
                  </w:rPr>
                  <m:t>c</m:t>
                </m:r>
              </m:sub>
            </m:sSub>
            <m:sSub>
              <m:sSubPr>
                <m:ctrlPr>
                  <w:rPr>
                    <w:rFonts w:ascii="Cambria Math" w:hAnsi="Cambria Math"/>
                    <w:i/>
                  </w:rPr>
                </m:ctrlPr>
              </m:sSubPr>
              <m:e>
                <m:r>
                  <m:rPr>
                    <m:sty m:val="p"/>
                  </m:rPr>
                  <w:rPr>
                    <w:rFonts w:ascii="Cambria Math" w:hAnsi="Cambria Math"/>
                  </w:rPr>
                  <m:t>h</m:t>
                </m:r>
              </m:e>
              <m:sub>
                <m:r>
                  <m:rPr>
                    <m:sty m:val="p"/>
                  </m:rPr>
                  <w:rPr>
                    <w:rFonts w:ascii="Cambria Math" w:hAnsi="Cambria Math"/>
                  </w:rPr>
                  <m:t>d</m:t>
                </m:r>
              </m:sub>
            </m:sSub>
          </m:den>
        </m:f>
      </m:oMath>
      <w:r>
        <w:instrText xml:space="preserve"> </w:instrText>
      </w:r>
      <w:r>
        <w:fldChar w:fldCharType="separate"/>
      </w:r>
      <m:oMath>
        <m:r>
          <m:rPr>
            <m:sty m:val="p"/>
          </m:rPr>
          <w:rPr>
            <w:rFonts w:ascii="Cambria Math" w:hAnsi="Cambria Math"/>
          </w:rPr>
          <m:t>F=</m:t>
        </m:r>
        <m:f>
          <m:fPr>
            <m:ctrlPr>
              <w:rPr>
                <w:rFonts w:ascii="Cambria Math" w:hAnsi="Cambria Math"/>
                <w:i/>
              </w:rPr>
            </m:ctrlPr>
          </m:fPr>
          <m:num>
            <m:r>
              <m:rPr>
                <m:sty m:val="p"/>
              </m:rPr>
              <w:rPr>
                <w:rFonts w:ascii="Cambria Math" w:hAnsi="Cambria Math"/>
              </w:rPr>
              <m:t>3</m:t>
            </m:r>
            <m:sSub>
              <m:sSubPr>
                <m:ctrlPr>
                  <w:rPr>
                    <w:rFonts w:ascii="Cambria Math" w:hAnsi="Cambria Math"/>
                    <w:i/>
                  </w:rPr>
                </m:ctrlPr>
              </m:sSubPr>
              <m:e>
                <m:r>
                  <m:rPr>
                    <m:sty m:val="p"/>
                  </m:rPr>
                  <w:rPr>
                    <w:rFonts w:ascii="Cambria Math" w:hAnsi="Cambria Math"/>
                  </w:rPr>
                  <m:t>Q</m:t>
                </m:r>
              </m:e>
              <m:sub>
                <m:r>
                  <m:rPr>
                    <m:nor/>
                  </m:rPr>
                  <w:rPr>
                    <w:rFonts w:ascii="Cambria Math" w:hAnsi="Cambria Math"/>
                  </w:rPr>
                  <m:t>hd</m:t>
                </m:r>
                <m:ctrlPr>
                  <w:rPr>
                    <w:rFonts w:ascii="Cambria Math" w:hAnsi="Cambria Math"/>
                  </w:rPr>
                </m:ctrlPr>
              </m:sub>
            </m:sSub>
          </m:num>
          <m:den>
            <m:r>
              <m:rPr>
                <m:sty m:val="p"/>
              </m:rPr>
              <w:rPr>
                <w:rFonts w:ascii="Cambria Math" w:hAnsi="Cambria Math"/>
              </w:rPr>
              <m:t>10</m:t>
            </m:r>
            <m:sSub>
              <m:sSubPr>
                <m:ctrlPr>
                  <w:rPr>
                    <w:rFonts w:ascii="Cambria Math" w:hAnsi="Cambria Math"/>
                    <w:i/>
                  </w:rPr>
                </m:ctrlPr>
              </m:sSubPr>
              <m:e>
                <m:r>
                  <m:rPr>
                    <m:sty m:val="p"/>
                  </m:rPr>
                  <w:rPr>
                    <w:rFonts w:ascii="Cambria Math" w:hAnsi="Cambria Math"/>
                  </w:rPr>
                  <m:t>ψ</m:t>
                </m:r>
              </m:e>
              <m:sub>
                <m:r>
                  <m:rPr>
                    <m:sty m:val="p"/>
                  </m:rPr>
                  <w:rPr>
                    <w:rFonts w:ascii="Cambria Math" w:hAnsi="Cambria Math"/>
                  </w:rPr>
                  <m:t>c</m:t>
                </m:r>
              </m:sub>
            </m:sSub>
            <m:sSub>
              <m:sSubPr>
                <m:ctrlPr>
                  <w:rPr>
                    <w:rFonts w:ascii="Cambria Math" w:hAnsi="Cambria Math"/>
                    <w:i/>
                  </w:rPr>
                </m:ctrlPr>
              </m:sSubPr>
              <m:e>
                <m:r>
                  <m:rPr>
                    <m:sty m:val="p"/>
                  </m:rPr>
                  <w:rPr>
                    <w:rFonts w:ascii="Cambria Math" w:hAnsi="Cambria Math"/>
                  </w:rPr>
                  <m:t>h</m:t>
                </m:r>
              </m:e>
              <m:sub>
                <m:r>
                  <m:rPr>
                    <m:sty m:val="p"/>
                  </m:rPr>
                  <w:rPr>
                    <w:rFonts w:ascii="Cambria Math" w:hAnsi="Cambria Math"/>
                  </w:rPr>
                  <m:t>d</m:t>
                </m:r>
              </m:sub>
            </m:sSub>
          </m:den>
        </m:f>
      </m:oMath>
      <w:r>
        <w:fldChar w:fldCharType="end"/>
      </w:r>
      <w:r>
        <w:rPr>
          <w:rFonts w:hint="eastAsia"/>
        </w:rPr>
        <w:t xml:space="preserve"> </w:t>
      </w:r>
      <w:r>
        <w:t xml:space="preserve"> </w:t>
      </w:r>
      <w:r>
        <w:rPr>
          <w:rFonts w:hint="eastAsia"/>
        </w:rPr>
        <w:tab/>
      </w:r>
      <w:r>
        <w:t xml:space="preserve">     </w:t>
      </w:r>
      <w:r>
        <w:rPr>
          <w:rFonts w:hint="eastAsia"/>
        </w:rPr>
        <w:t>（</w:t>
      </w:r>
      <w:r>
        <w:rPr>
          <w:rFonts w:hint="eastAsia"/>
        </w:rPr>
        <w:t>B.3.10</w:t>
      </w:r>
      <w:r>
        <w:rPr>
          <w:rFonts w:hint="eastAsia"/>
        </w:rPr>
        <w:t>）</w:t>
      </w:r>
    </w:p>
    <w:p w:rsidR="00A8166D" w:rsidRDefault="00024F20">
      <w:pPr>
        <w:ind w:firstLine="420"/>
      </w:pPr>
      <w:r>
        <w:t>式中</w:t>
      </w:r>
      <w:r>
        <w:rPr>
          <w:rFonts w:hint="eastAsia"/>
        </w:rPr>
        <w:t>，</w:t>
      </w:r>
      <w:r>
        <w:fldChar w:fldCharType="begin"/>
      </w:r>
      <w:r>
        <w:instrText xml:space="preserve"> QUOTE </w:instrText>
      </w:r>
      <m:oMath>
        <m:sSub>
          <m:sSubPr>
            <m:ctrlPr>
              <w:rPr>
                <w:rFonts w:ascii="Cambria Math" w:hAnsi="Cambria Math"/>
                <w:i/>
              </w:rPr>
            </m:ctrlPr>
          </m:sSubPr>
          <m:e>
            <m:r>
              <m:rPr>
                <m:sty m:val="p"/>
              </m:rPr>
              <w:rPr>
                <w:rFonts w:ascii="Cambria Math" w:hAnsi="Cambria Math"/>
              </w:rPr>
              <m:t>h</m:t>
            </m:r>
          </m:e>
          <m:sub>
            <m:r>
              <m:rPr>
                <m:sty m:val="p"/>
              </m:rPr>
              <w:rPr>
                <w:rFonts w:ascii="Cambria Math" w:hAnsi="Cambria Math"/>
              </w:rPr>
              <m:t>d</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h</m:t>
            </m:r>
          </m:e>
          <m:sub>
            <m:r>
              <m:rPr>
                <m:sty m:val="p"/>
              </m:rPr>
              <w:rPr>
                <w:rFonts w:ascii="Cambria Math" w:hAnsi="Cambria Math"/>
              </w:rPr>
              <m:t>d</m:t>
            </m:r>
          </m:sub>
        </m:sSub>
      </m:oMath>
      <w:r>
        <w:fldChar w:fldCharType="end"/>
      </w:r>
      <w:r>
        <w:rPr>
          <w:rFonts w:hint="eastAsia"/>
        </w:rPr>
        <w:t>—</w:t>
      </w:r>
      <w:r>
        <w:t>常年最大日降雨厚度</w:t>
      </w:r>
      <w:r>
        <w:rPr>
          <w:rFonts w:hint="eastAsia"/>
        </w:rPr>
        <w:t>，</w:t>
      </w:r>
      <w:r>
        <w:t>mm</w:t>
      </w:r>
      <w:r>
        <w:t>；</w:t>
      </w:r>
    </w:p>
    <w:p w:rsidR="00A8166D" w:rsidRDefault="00024F20">
      <w:pPr>
        <w:ind w:firstLineChars="540" w:firstLine="1134"/>
      </w:pPr>
      <w:r>
        <w:fldChar w:fldCharType="begin"/>
      </w:r>
      <w:r>
        <w:instrText xml:space="preserve"> QUOTE </w:instrText>
      </w:r>
      <m:oMath>
        <m:r>
          <m:rPr>
            <m:sty m:val="p"/>
          </m:rPr>
          <w:rPr>
            <w:rFonts w:ascii="Cambria Math" w:hAnsi="Cambria Math"/>
          </w:rPr>
          <m:t>V</m:t>
        </m:r>
      </m:oMath>
      <w:r>
        <w:instrText xml:space="preserve"> </w:instrText>
      </w:r>
      <w:r>
        <w:fldChar w:fldCharType="separate"/>
      </w:r>
      <m:oMath>
        <m:r>
          <m:rPr>
            <m:sty m:val="p"/>
          </m:rPr>
          <w:rPr>
            <w:rFonts w:ascii="Cambria Math" w:hAnsi="Cambria Math"/>
          </w:rPr>
          <m:t>V</m:t>
        </m:r>
      </m:oMath>
      <w:r>
        <w:fldChar w:fldCharType="end"/>
      </w:r>
      <w:r>
        <w:rPr>
          <w:rFonts w:hint="eastAsia"/>
        </w:rPr>
        <w:t>—</w:t>
      </w:r>
      <w:r>
        <w:t>蓄水池有效容积</w:t>
      </w:r>
      <w:r>
        <w:rPr>
          <w:rFonts w:hint="eastAsia"/>
        </w:rPr>
        <w:t>，</w:t>
      </w:r>
      <w:r>
        <w:t>m</w:t>
      </w:r>
      <w:r>
        <w:rPr>
          <w:vertAlign w:val="superscript"/>
        </w:rPr>
        <w:t>3</w:t>
      </w:r>
      <w:r>
        <w:t>；</w:t>
      </w:r>
    </w:p>
    <w:p w:rsidR="00A8166D" w:rsidRDefault="00024F20">
      <w:pPr>
        <w:ind w:firstLineChars="540" w:firstLine="1134"/>
      </w:pPr>
      <w:r>
        <w:fldChar w:fldCharType="begin"/>
      </w:r>
      <w:r>
        <w:instrText xml:space="preserve"> QUOTE </w:instrText>
      </w:r>
      <m:oMath>
        <m:sSub>
          <m:sSubPr>
            <m:ctrlPr>
              <w:rPr>
                <w:rFonts w:ascii="Cambria Math" w:hAnsi="Cambria Math"/>
                <w:i/>
              </w:rPr>
            </m:ctrlPr>
          </m:sSubPr>
          <m:e>
            <m:r>
              <m:rPr>
                <m:sty m:val="p"/>
              </m:rPr>
              <w:rPr>
                <w:rFonts w:ascii="Cambria Math" w:hAnsi="Cambria Math"/>
              </w:rPr>
              <m:t>Q</m:t>
            </m:r>
          </m:e>
          <m:sub>
            <m:r>
              <m:rPr>
                <m:sty m:val="p"/>
              </m:rPr>
              <w:rPr>
                <w:rFonts w:ascii="Cambria Math" w:hAnsi="Cambria Math"/>
              </w:rPr>
              <m:t>hd</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Q</m:t>
            </m:r>
          </m:e>
          <m:sub>
            <m:r>
              <m:rPr>
                <m:nor/>
              </m:rPr>
              <w:rPr>
                <w:rFonts w:ascii="Cambria Math" w:hAnsi="Cambria Math"/>
              </w:rPr>
              <m:t>hd</m:t>
            </m:r>
            <m:ctrlPr>
              <w:rPr>
                <w:rFonts w:ascii="Cambria Math" w:hAnsi="Cambria Math"/>
              </w:rPr>
            </m:ctrlPr>
          </m:sub>
        </m:sSub>
      </m:oMath>
      <w:r>
        <w:fldChar w:fldCharType="end"/>
      </w:r>
      <w:r>
        <w:rPr>
          <w:rFonts w:hint="eastAsia"/>
        </w:rPr>
        <w:t>—</w:t>
      </w:r>
      <w:r>
        <w:t>雨水回用系统的平均日用水量</w:t>
      </w:r>
      <w:r>
        <w:rPr>
          <w:rFonts w:hint="eastAsia"/>
        </w:rPr>
        <w:t>，</w:t>
      </w:r>
      <w:r>
        <w:t>m</w:t>
      </w:r>
      <w:r>
        <w:rPr>
          <w:vertAlign w:val="superscript"/>
        </w:rPr>
        <w:t>3</w:t>
      </w:r>
      <w:r>
        <w:t>。</w:t>
      </w:r>
    </w:p>
    <w:p w:rsidR="00A8166D" w:rsidRDefault="00024F20">
      <w:pPr>
        <w:ind w:firstLine="420"/>
      </w:pPr>
      <w:r>
        <w:t>3</w:t>
      </w:r>
      <w:r>
        <w:rPr>
          <w:rFonts w:hint="eastAsia"/>
        </w:rPr>
        <w:t>）</w:t>
      </w:r>
      <w:r>
        <w:t> </w:t>
      </w:r>
      <w:r>
        <w:rPr>
          <w:rFonts w:hint="eastAsia"/>
        </w:rPr>
        <w:t>径流系数。径流系数可按附表</w:t>
      </w:r>
      <w:r>
        <w:rPr>
          <w:rFonts w:hint="eastAsia"/>
        </w:rPr>
        <w:t>B.3.4</w:t>
      </w:r>
      <w:r>
        <w:rPr>
          <w:rFonts w:hint="eastAsia"/>
        </w:rPr>
        <w:t>的规定取值。</w:t>
      </w:r>
    </w:p>
    <w:p w:rsidR="00A8166D" w:rsidRDefault="00024F20">
      <w:pPr>
        <w:pStyle w:val="afc"/>
      </w:pPr>
      <w:r>
        <w:rPr>
          <w:rFonts w:hint="eastAsia"/>
        </w:rPr>
        <w:t>附表</w:t>
      </w:r>
      <w:r>
        <w:rPr>
          <w:rFonts w:hint="eastAsia"/>
        </w:rPr>
        <w:t>B.3.4</w:t>
      </w:r>
      <w:r>
        <w:t xml:space="preserve"> </w:t>
      </w:r>
      <w:r>
        <w:rPr>
          <w:rFonts w:hint="eastAsia"/>
        </w:rPr>
        <w:t xml:space="preserve"> </w:t>
      </w:r>
      <w:r>
        <w:rPr>
          <w:rFonts w:hint="eastAsia"/>
        </w:rPr>
        <w:t>径流系数表</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28" w:type="dxa"/>
        </w:tblCellMar>
        <w:tblLook w:val="04A0" w:firstRow="1" w:lastRow="0" w:firstColumn="1" w:lastColumn="0" w:noHBand="0" w:noVBand="1"/>
      </w:tblPr>
      <w:tblGrid>
        <w:gridCol w:w="4446"/>
        <w:gridCol w:w="2924"/>
      </w:tblGrid>
      <w:tr w:rsidR="00A8166D">
        <w:trPr>
          <w:jc w:val="center"/>
        </w:trPr>
        <w:tc>
          <w:tcPr>
            <w:tcW w:w="5039" w:type="dxa"/>
            <w:shd w:val="clear" w:color="auto" w:fill="auto"/>
            <w:vAlign w:val="center"/>
          </w:tcPr>
          <w:p w:rsidR="00A8166D" w:rsidRDefault="00024F20">
            <w:pPr>
              <w:pStyle w:val="afc"/>
              <w:rPr>
                <w:b w:val="0"/>
                <w:bCs/>
              </w:rPr>
            </w:pPr>
            <w:r>
              <w:rPr>
                <w:b w:val="0"/>
                <w:bCs/>
              </w:rPr>
              <w:t>地面种类</w:t>
            </w:r>
          </w:p>
        </w:tc>
        <w:tc>
          <w:tcPr>
            <w:tcW w:w="3302" w:type="dxa"/>
            <w:shd w:val="clear" w:color="auto" w:fill="auto"/>
            <w:vAlign w:val="center"/>
          </w:tcPr>
          <w:p w:rsidR="00A8166D" w:rsidRDefault="009E75C0">
            <w:pPr>
              <w:pStyle w:val="afc"/>
              <w:rPr>
                <w:b w:val="0"/>
                <w:bCs/>
              </w:rPr>
            </w:pPr>
            <m:oMathPara>
              <m:oMath>
                <m:sSub>
                  <m:sSubPr>
                    <m:ctrlPr>
                      <w:rPr>
                        <w:rFonts w:ascii="Cambria Math" w:hAnsi="Cambria Math"/>
                        <w:b w:val="0"/>
                        <w:bCs/>
                        <w:i/>
                      </w:rPr>
                    </m:ctrlPr>
                  </m:sSubPr>
                  <m:e>
                    <m:r>
                      <m:rPr>
                        <m:sty m:val="bi"/>
                      </m:rPr>
                      <w:rPr>
                        <w:rFonts w:ascii="Cambria Math" w:hAnsi="Cambria Math"/>
                      </w:rPr>
                      <m:t>ψ</m:t>
                    </m:r>
                  </m:e>
                  <m:sub>
                    <m:r>
                      <m:rPr>
                        <m:sty m:val="bi"/>
                      </m:rPr>
                      <w:rPr>
                        <w:rFonts w:ascii="Cambria Math" w:hAnsi="Cambria Math"/>
                      </w:rPr>
                      <m:t>c</m:t>
                    </m:r>
                  </m:sub>
                </m:sSub>
              </m:oMath>
            </m:oMathPara>
          </w:p>
        </w:tc>
      </w:tr>
      <w:tr w:rsidR="00A8166D">
        <w:trPr>
          <w:jc w:val="center"/>
        </w:trPr>
        <w:tc>
          <w:tcPr>
            <w:tcW w:w="5039" w:type="dxa"/>
            <w:shd w:val="clear" w:color="auto" w:fill="auto"/>
            <w:vAlign w:val="center"/>
          </w:tcPr>
          <w:p w:rsidR="00A8166D" w:rsidRDefault="00024F20">
            <w:pPr>
              <w:pStyle w:val="afc"/>
              <w:rPr>
                <w:b w:val="0"/>
                <w:bCs/>
              </w:rPr>
            </w:pPr>
            <w:r>
              <w:rPr>
                <w:b w:val="0"/>
                <w:bCs/>
              </w:rPr>
              <w:t>各种屋面、混凝土或沥青路面</w:t>
            </w:r>
          </w:p>
        </w:tc>
        <w:tc>
          <w:tcPr>
            <w:tcW w:w="3302" w:type="dxa"/>
            <w:shd w:val="clear" w:color="auto" w:fill="auto"/>
            <w:vAlign w:val="center"/>
          </w:tcPr>
          <w:p w:rsidR="00A8166D" w:rsidRDefault="00024F20">
            <w:pPr>
              <w:pStyle w:val="afc"/>
              <w:rPr>
                <w:b w:val="0"/>
                <w:bCs/>
              </w:rPr>
            </w:pPr>
            <w:r>
              <w:rPr>
                <w:b w:val="0"/>
                <w:bCs/>
              </w:rPr>
              <w:t>0.85</w:t>
            </w:r>
            <w:r>
              <w:rPr>
                <w:b w:val="0"/>
                <w:bCs/>
              </w:rPr>
              <w:t>～</w:t>
            </w:r>
            <w:r>
              <w:rPr>
                <w:b w:val="0"/>
                <w:bCs/>
              </w:rPr>
              <w:t>0.95</w:t>
            </w:r>
          </w:p>
        </w:tc>
      </w:tr>
      <w:tr w:rsidR="00A8166D">
        <w:trPr>
          <w:jc w:val="center"/>
        </w:trPr>
        <w:tc>
          <w:tcPr>
            <w:tcW w:w="5039" w:type="dxa"/>
            <w:shd w:val="clear" w:color="auto" w:fill="auto"/>
            <w:vAlign w:val="center"/>
          </w:tcPr>
          <w:p w:rsidR="00A8166D" w:rsidRDefault="00024F20">
            <w:pPr>
              <w:pStyle w:val="afc"/>
              <w:rPr>
                <w:b w:val="0"/>
                <w:bCs/>
              </w:rPr>
            </w:pPr>
            <w:r>
              <w:rPr>
                <w:b w:val="0"/>
                <w:bCs/>
              </w:rPr>
              <w:t>大块石铺砌路面或沥青表面处理的碎石路面</w:t>
            </w:r>
          </w:p>
        </w:tc>
        <w:tc>
          <w:tcPr>
            <w:tcW w:w="3302" w:type="dxa"/>
            <w:shd w:val="clear" w:color="auto" w:fill="auto"/>
            <w:vAlign w:val="center"/>
          </w:tcPr>
          <w:p w:rsidR="00A8166D" w:rsidRDefault="00024F20">
            <w:pPr>
              <w:pStyle w:val="afc"/>
              <w:rPr>
                <w:b w:val="0"/>
                <w:bCs/>
              </w:rPr>
            </w:pPr>
            <w:r>
              <w:rPr>
                <w:b w:val="0"/>
                <w:bCs/>
              </w:rPr>
              <w:t>0.55</w:t>
            </w:r>
            <w:r>
              <w:rPr>
                <w:b w:val="0"/>
                <w:bCs/>
              </w:rPr>
              <w:t>～</w:t>
            </w:r>
            <w:r>
              <w:rPr>
                <w:b w:val="0"/>
                <w:bCs/>
              </w:rPr>
              <w:t>0.65</w:t>
            </w:r>
          </w:p>
        </w:tc>
      </w:tr>
      <w:tr w:rsidR="00A8166D">
        <w:trPr>
          <w:jc w:val="center"/>
        </w:trPr>
        <w:tc>
          <w:tcPr>
            <w:tcW w:w="5039" w:type="dxa"/>
            <w:shd w:val="clear" w:color="auto" w:fill="auto"/>
            <w:vAlign w:val="center"/>
          </w:tcPr>
          <w:p w:rsidR="00A8166D" w:rsidRDefault="00024F20">
            <w:pPr>
              <w:pStyle w:val="afc"/>
              <w:rPr>
                <w:b w:val="0"/>
                <w:bCs/>
              </w:rPr>
            </w:pPr>
            <w:r>
              <w:rPr>
                <w:b w:val="0"/>
                <w:bCs/>
              </w:rPr>
              <w:t>级配碎石路面</w:t>
            </w:r>
          </w:p>
        </w:tc>
        <w:tc>
          <w:tcPr>
            <w:tcW w:w="3302" w:type="dxa"/>
            <w:shd w:val="clear" w:color="auto" w:fill="auto"/>
            <w:vAlign w:val="center"/>
          </w:tcPr>
          <w:p w:rsidR="00A8166D" w:rsidRDefault="00024F20">
            <w:pPr>
              <w:pStyle w:val="afc"/>
              <w:rPr>
                <w:b w:val="0"/>
                <w:bCs/>
              </w:rPr>
            </w:pPr>
            <w:r>
              <w:rPr>
                <w:b w:val="0"/>
                <w:bCs/>
              </w:rPr>
              <w:t>0.40</w:t>
            </w:r>
            <w:r>
              <w:rPr>
                <w:b w:val="0"/>
                <w:bCs/>
              </w:rPr>
              <w:t>～</w:t>
            </w:r>
            <w:r>
              <w:rPr>
                <w:b w:val="0"/>
                <w:bCs/>
              </w:rPr>
              <w:t>0.50</w:t>
            </w:r>
          </w:p>
        </w:tc>
      </w:tr>
      <w:tr w:rsidR="00A8166D">
        <w:trPr>
          <w:jc w:val="center"/>
        </w:trPr>
        <w:tc>
          <w:tcPr>
            <w:tcW w:w="5039" w:type="dxa"/>
            <w:shd w:val="clear" w:color="auto" w:fill="auto"/>
            <w:vAlign w:val="center"/>
          </w:tcPr>
          <w:p w:rsidR="00A8166D" w:rsidRDefault="00024F20">
            <w:pPr>
              <w:pStyle w:val="afc"/>
              <w:rPr>
                <w:b w:val="0"/>
                <w:bCs/>
              </w:rPr>
            </w:pPr>
            <w:r>
              <w:rPr>
                <w:b w:val="0"/>
                <w:bCs/>
              </w:rPr>
              <w:t>干砌砖石或碎石路面</w:t>
            </w:r>
          </w:p>
        </w:tc>
        <w:tc>
          <w:tcPr>
            <w:tcW w:w="3302" w:type="dxa"/>
            <w:shd w:val="clear" w:color="auto" w:fill="auto"/>
            <w:vAlign w:val="center"/>
          </w:tcPr>
          <w:p w:rsidR="00A8166D" w:rsidRDefault="00024F20">
            <w:pPr>
              <w:pStyle w:val="afc"/>
              <w:rPr>
                <w:b w:val="0"/>
                <w:bCs/>
              </w:rPr>
            </w:pPr>
            <w:r>
              <w:rPr>
                <w:b w:val="0"/>
                <w:bCs/>
              </w:rPr>
              <w:t>0.35</w:t>
            </w:r>
            <w:r>
              <w:rPr>
                <w:b w:val="0"/>
                <w:bCs/>
              </w:rPr>
              <w:t>～</w:t>
            </w:r>
            <w:r>
              <w:rPr>
                <w:b w:val="0"/>
                <w:bCs/>
              </w:rPr>
              <w:t>0.40</w:t>
            </w:r>
          </w:p>
        </w:tc>
      </w:tr>
      <w:tr w:rsidR="00A8166D">
        <w:trPr>
          <w:jc w:val="center"/>
        </w:trPr>
        <w:tc>
          <w:tcPr>
            <w:tcW w:w="5039" w:type="dxa"/>
            <w:shd w:val="clear" w:color="auto" w:fill="auto"/>
            <w:vAlign w:val="center"/>
          </w:tcPr>
          <w:p w:rsidR="00A8166D" w:rsidRDefault="00024F20">
            <w:pPr>
              <w:pStyle w:val="afc"/>
              <w:rPr>
                <w:b w:val="0"/>
                <w:bCs/>
              </w:rPr>
            </w:pPr>
            <w:r>
              <w:rPr>
                <w:b w:val="0"/>
                <w:bCs/>
              </w:rPr>
              <w:t>非铺砌土路面</w:t>
            </w:r>
          </w:p>
        </w:tc>
        <w:tc>
          <w:tcPr>
            <w:tcW w:w="3302" w:type="dxa"/>
            <w:shd w:val="clear" w:color="auto" w:fill="auto"/>
            <w:vAlign w:val="center"/>
          </w:tcPr>
          <w:p w:rsidR="00A8166D" w:rsidRDefault="00024F20">
            <w:pPr>
              <w:pStyle w:val="afc"/>
              <w:rPr>
                <w:b w:val="0"/>
                <w:bCs/>
              </w:rPr>
            </w:pPr>
            <w:r>
              <w:rPr>
                <w:b w:val="0"/>
                <w:bCs/>
              </w:rPr>
              <w:t>0.25</w:t>
            </w:r>
            <w:r>
              <w:rPr>
                <w:b w:val="0"/>
                <w:bCs/>
              </w:rPr>
              <w:t>～</w:t>
            </w:r>
            <w:r>
              <w:rPr>
                <w:b w:val="0"/>
                <w:bCs/>
              </w:rPr>
              <w:t>0.35</w:t>
            </w:r>
          </w:p>
        </w:tc>
      </w:tr>
      <w:tr w:rsidR="00A8166D">
        <w:trPr>
          <w:jc w:val="center"/>
        </w:trPr>
        <w:tc>
          <w:tcPr>
            <w:tcW w:w="5039" w:type="dxa"/>
            <w:shd w:val="clear" w:color="auto" w:fill="auto"/>
            <w:vAlign w:val="center"/>
          </w:tcPr>
          <w:p w:rsidR="00A8166D" w:rsidRDefault="00024F20">
            <w:pPr>
              <w:pStyle w:val="afc"/>
              <w:rPr>
                <w:b w:val="0"/>
                <w:bCs/>
              </w:rPr>
            </w:pPr>
            <w:r>
              <w:rPr>
                <w:b w:val="0"/>
                <w:bCs/>
              </w:rPr>
              <w:t>公园或绿地</w:t>
            </w:r>
          </w:p>
        </w:tc>
        <w:tc>
          <w:tcPr>
            <w:tcW w:w="3302" w:type="dxa"/>
            <w:shd w:val="clear" w:color="auto" w:fill="auto"/>
            <w:vAlign w:val="center"/>
          </w:tcPr>
          <w:p w:rsidR="00A8166D" w:rsidRDefault="00024F20">
            <w:pPr>
              <w:pStyle w:val="afc"/>
              <w:rPr>
                <w:b w:val="0"/>
                <w:bCs/>
              </w:rPr>
            </w:pPr>
            <w:r>
              <w:rPr>
                <w:b w:val="0"/>
                <w:bCs/>
              </w:rPr>
              <w:t>0.10</w:t>
            </w:r>
            <w:r>
              <w:rPr>
                <w:b w:val="0"/>
                <w:bCs/>
              </w:rPr>
              <w:t>～</w:t>
            </w:r>
            <w:r>
              <w:rPr>
                <w:b w:val="0"/>
                <w:bCs/>
              </w:rPr>
              <w:t>0.20</w:t>
            </w:r>
          </w:p>
        </w:tc>
      </w:tr>
    </w:tbl>
    <w:p w:rsidR="00A8166D" w:rsidRDefault="00A8166D">
      <w:pPr>
        <w:ind w:firstLine="420"/>
      </w:pPr>
    </w:p>
    <w:p w:rsidR="00A8166D" w:rsidRDefault="00024F20">
      <w:pPr>
        <w:ind w:firstLine="420"/>
      </w:pPr>
      <w:r>
        <w:t>4</w:t>
      </w:r>
      <w:r>
        <w:rPr>
          <w:rFonts w:hint="eastAsia"/>
        </w:rPr>
        <w:t>）</w:t>
      </w:r>
      <w:r>
        <w:t> </w:t>
      </w:r>
      <w:r>
        <w:rPr>
          <w:rFonts w:hint="eastAsia"/>
        </w:rPr>
        <w:t>降雨量基础资料。根据统计资料，重庆降雨资料见附表</w:t>
      </w:r>
      <w:r>
        <w:rPr>
          <w:rFonts w:hint="eastAsia"/>
        </w:rPr>
        <w:t>B.3.5</w:t>
      </w:r>
      <w:r>
        <w:rPr>
          <w:rFonts w:hint="eastAsia"/>
        </w:rPr>
        <w:t>（如有</w:t>
      </w:r>
      <w:r>
        <w:t>最新资料</w:t>
      </w:r>
      <w:r>
        <w:rPr>
          <w:rFonts w:hint="eastAsia"/>
        </w:rPr>
        <w:t>可</w:t>
      </w:r>
      <w:r>
        <w:t>更新</w:t>
      </w:r>
      <w:r>
        <w:rPr>
          <w:rFonts w:hint="eastAsia"/>
        </w:rPr>
        <w:t>）。</w:t>
      </w:r>
    </w:p>
    <w:p w:rsidR="00A8166D" w:rsidRDefault="00024F20">
      <w:pPr>
        <w:pStyle w:val="afc"/>
      </w:pPr>
      <w:bookmarkStart w:id="529" w:name="_Toc476142925"/>
      <w:r>
        <w:rPr>
          <w:rFonts w:hint="eastAsia"/>
        </w:rPr>
        <w:t>附表</w:t>
      </w:r>
      <w:r>
        <w:rPr>
          <w:rFonts w:hint="eastAsia"/>
        </w:rPr>
        <w:t xml:space="preserve">B.3.5  </w:t>
      </w:r>
      <w:r>
        <w:rPr>
          <w:rFonts w:hint="eastAsia"/>
        </w:rPr>
        <w:t>重庆</w:t>
      </w:r>
      <w:r>
        <w:rPr>
          <w:rFonts w:hint="eastAsia"/>
        </w:rPr>
        <w:t>19</w:t>
      </w:r>
      <w:r>
        <w:t>7</w:t>
      </w:r>
      <w:r>
        <w:rPr>
          <w:rFonts w:hint="eastAsia"/>
        </w:rPr>
        <w:t>1</w:t>
      </w:r>
      <w:r>
        <w:rPr>
          <w:rFonts w:hint="eastAsia"/>
        </w:rPr>
        <w:t>～</w:t>
      </w:r>
      <w:r>
        <w:t>2000</w:t>
      </w:r>
      <w:r>
        <w:rPr>
          <w:rFonts w:hint="eastAsia"/>
        </w:rPr>
        <w:t>年的降雨资料</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28" w:type="dxa"/>
          <w:right w:w="57" w:type="dxa"/>
        </w:tblCellMar>
        <w:tblLook w:val="04A0" w:firstRow="1" w:lastRow="0" w:firstColumn="1" w:lastColumn="0" w:noHBand="0" w:noVBand="1"/>
      </w:tblPr>
      <w:tblGrid>
        <w:gridCol w:w="1195"/>
        <w:gridCol w:w="514"/>
        <w:gridCol w:w="515"/>
        <w:gridCol w:w="514"/>
        <w:gridCol w:w="515"/>
        <w:gridCol w:w="514"/>
        <w:gridCol w:w="515"/>
        <w:gridCol w:w="515"/>
        <w:gridCol w:w="514"/>
        <w:gridCol w:w="515"/>
        <w:gridCol w:w="514"/>
        <w:gridCol w:w="515"/>
        <w:gridCol w:w="515"/>
      </w:tblGrid>
      <w:tr w:rsidR="00A8166D">
        <w:trPr>
          <w:jc w:val="center"/>
        </w:trPr>
        <w:tc>
          <w:tcPr>
            <w:tcW w:w="1195" w:type="dxa"/>
            <w:shd w:val="clear" w:color="auto" w:fill="auto"/>
            <w:vAlign w:val="center"/>
          </w:tcPr>
          <w:p w:rsidR="00A8166D" w:rsidRDefault="00024F20">
            <w:pPr>
              <w:pStyle w:val="afc"/>
              <w:rPr>
                <w:b w:val="0"/>
                <w:bCs/>
              </w:rPr>
            </w:pPr>
            <w:r>
              <w:rPr>
                <w:rFonts w:hint="eastAsia"/>
                <w:b w:val="0"/>
                <w:bCs/>
              </w:rPr>
              <w:lastRenderedPageBreak/>
              <w:t>月份</w:t>
            </w:r>
          </w:p>
        </w:tc>
        <w:tc>
          <w:tcPr>
            <w:tcW w:w="514" w:type="dxa"/>
            <w:shd w:val="clear" w:color="auto" w:fill="auto"/>
            <w:vAlign w:val="center"/>
          </w:tcPr>
          <w:p w:rsidR="00A8166D" w:rsidRDefault="00024F20">
            <w:pPr>
              <w:pStyle w:val="afc"/>
              <w:rPr>
                <w:b w:val="0"/>
                <w:bCs/>
              </w:rPr>
            </w:pPr>
            <w:r>
              <w:rPr>
                <w:b w:val="0"/>
                <w:bCs/>
              </w:rPr>
              <w:t>1</w:t>
            </w:r>
          </w:p>
        </w:tc>
        <w:tc>
          <w:tcPr>
            <w:tcW w:w="515" w:type="dxa"/>
            <w:shd w:val="clear" w:color="auto" w:fill="auto"/>
            <w:vAlign w:val="center"/>
          </w:tcPr>
          <w:p w:rsidR="00A8166D" w:rsidRDefault="00024F20">
            <w:pPr>
              <w:pStyle w:val="afc"/>
              <w:rPr>
                <w:b w:val="0"/>
                <w:bCs/>
              </w:rPr>
            </w:pPr>
            <w:r>
              <w:rPr>
                <w:b w:val="0"/>
                <w:bCs/>
              </w:rPr>
              <w:t>2</w:t>
            </w:r>
          </w:p>
        </w:tc>
        <w:tc>
          <w:tcPr>
            <w:tcW w:w="514" w:type="dxa"/>
            <w:shd w:val="clear" w:color="auto" w:fill="auto"/>
            <w:vAlign w:val="center"/>
          </w:tcPr>
          <w:p w:rsidR="00A8166D" w:rsidRDefault="00024F20">
            <w:pPr>
              <w:pStyle w:val="afc"/>
              <w:rPr>
                <w:b w:val="0"/>
                <w:bCs/>
              </w:rPr>
            </w:pPr>
            <w:r>
              <w:rPr>
                <w:b w:val="0"/>
                <w:bCs/>
              </w:rPr>
              <w:t>3</w:t>
            </w:r>
          </w:p>
        </w:tc>
        <w:tc>
          <w:tcPr>
            <w:tcW w:w="515" w:type="dxa"/>
            <w:shd w:val="clear" w:color="auto" w:fill="auto"/>
            <w:vAlign w:val="center"/>
          </w:tcPr>
          <w:p w:rsidR="00A8166D" w:rsidRDefault="00024F20">
            <w:pPr>
              <w:pStyle w:val="afc"/>
              <w:rPr>
                <w:b w:val="0"/>
                <w:bCs/>
              </w:rPr>
            </w:pPr>
            <w:r>
              <w:rPr>
                <w:b w:val="0"/>
                <w:bCs/>
              </w:rPr>
              <w:t>4</w:t>
            </w:r>
          </w:p>
        </w:tc>
        <w:tc>
          <w:tcPr>
            <w:tcW w:w="514" w:type="dxa"/>
            <w:shd w:val="clear" w:color="auto" w:fill="auto"/>
            <w:vAlign w:val="center"/>
          </w:tcPr>
          <w:p w:rsidR="00A8166D" w:rsidRDefault="00024F20">
            <w:pPr>
              <w:pStyle w:val="afc"/>
              <w:rPr>
                <w:b w:val="0"/>
                <w:bCs/>
              </w:rPr>
            </w:pPr>
            <w:r>
              <w:rPr>
                <w:b w:val="0"/>
                <w:bCs/>
              </w:rPr>
              <w:t>5</w:t>
            </w:r>
          </w:p>
        </w:tc>
        <w:tc>
          <w:tcPr>
            <w:tcW w:w="515" w:type="dxa"/>
            <w:shd w:val="clear" w:color="auto" w:fill="auto"/>
            <w:vAlign w:val="center"/>
          </w:tcPr>
          <w:p w:rsidR="00A8166D" w:rsidRDefault="00024F20">
            <w:pPr>
              <w:pStyle w:val="afc"/>
              <w:rPr>
                <w:b w:val="0"/>
                <w:bCs/>
              </w:rPr>
            </w:pPr>
            <w:r>
              <w:rPr>
                <w:b w:val="0"/>
                <w:bCs/>
              </w:rPr>
              <w:t>6</w:t>
            </w:r>
          </w:p>
        </w:tc>
        <w:tc>
          <w:tcPr>
            <w:tcW w:w="515" w:type="dxa"/>
            <w:shd w:val="clear" w:color="auto" w:fill="auto"/>
            <w:vAlign w:val="center"/>
          </w:tcPr>
          <w:p w:rsidR="00A8166D" w:rsidRDefault="00024F20">
            <w:pPr>
              <w:pStyle w:val="afc"/>
              <w:rPr>
                <w:b w:val="0"/>
                <w:bCs/>
              </w:rPr>
            </w:pPr>
            <w:r>
              <w:rPr>
                <w:b w:val="0"/>
                <w:bCs/>
              </w:rPr>
              <w:t>7</w:t>
            </w:r>
          </w:p>
        </w:tc>
        <w:tc>
          <w:tcPr>
            <w:tcW w:w="514" w:type="dxa"/>
            <w:shd w:val="clear" w:color="auto" w:fill="auto"/>
            <w:vAlign w:val="center"/>
          </w:tcPr>
          <w:p w:rsidR="00A8166D" w:rsidRDefault="00024F20">
            <w:pPr>
              <w:pStyle w:val="afc"/>
              <w:rPr>
                <w:b w:val="0"/>
                <w:bCs/>
              </w:rPr>
            </w:pPr>
            <w:r>
              <w:rPr>
                <w:b w:val="0"/>
                <w:bCs/>
              </w:rPr>
              <w:t>8</w:t>
            </w:r>
          </w:p>
        </w:tc>
        <w:tc>
          <w:tcPr>
            <w:tcW w:w="515" w:type="dxa"/>
            <w:shd w:val="clear" w:color="auto" w:fill="auto"/>
            <w:vAlign w:val="center"/>
          </w:tcPr>
          <w:p w:rsidR="00A8166D" w:rsidRDefault="00024F20">
            <w:pPr>
              <w:pStyle w:val="afc"/>
              <w:rPr>
                <w:b w:val="0"/>
                <w:bCs/>
              </w:rPr>
            </w:pPr>
            <w:r>
              <w:rPr>
                <w:b w:val="0"/>
                <w:bCs/>
              </w:rPr>
              <w:t>9</w:t>
            </w:r>
          </w:p>
        </w:tc>
        <w:tc>
          <w:tcPr>
            <w:tcW w:w="514" w:type="dxa"/>
            <w:shd w:val="clear" w:color="auto" w:fill="auto"/>
            <w:vAlign w:val="center"/>
          </w:tcPr>
          <w:p w:rsidR="00A8166D" w:rsidRDefault="00024F20">
            <w:pPr>
              <w:pStyle w:val="afc"/>
              <w:rPr>
                <w:b w:val="0"/>
                <w:bCs/>
              </w:rPr>
            </w:pPr>
            <w:r>
              <w:rPr>
                <w:b w:val="0"/>
                <w:bCs/>
              </w:rPr>
              <w:t>10</w:t>
            </w:r>
          </w:p>
        </w:tc>
        <w:tc>
          <w:tcPr>
            <w:tcW w:w="515" w:type="dxa"/>
            <w:shd w:val="clear" w:color="auto" w:fill="auto"/>
            <w:vAlign w:val="center"/>
          </w:tcPr>
          <w:p w:rsidR="00A8166D" w:rsidRDefault="00024F20">
            <w:pPr>
              <w:pStyle w:val="afc"/>
              <w:rPr>
                <w:b w:val="0"/>
                <w:bCs/>
              </w:rPr>
            </w:pPr>
            <w:r>
              <w:rPr>
                <w:b w:val="0"/>
                <w:bCs/>
              </w:rPr>
              <w:t>11</w:t>
            </w:r>
          </w:p>
        </w:tc>
        <w:tc>
          <w:tcPr>
            <w:tcW w:w="515" w:type="dxa"/>
            <w:shd w:val="clear" w:color="auto" w:fill="auto"/>
            <w:vAlign w:val="center"/>
          </w:tcPr>
          <w:p w:rsidR="00A8166D" w:rsidRDefault="00024F20">
            <w:pPr>
              <w:pStyle w:val="afc"/>
              <w:rPr>
                <w:b w:val="0"/>
                <w:bCs/>
              </w:rPr>
            </w:pPr>
            <w:r>
              <w:rPr>
                <w:b w:val="0"/>
                <w:bCs/>
              </w:rPr>
              <w:t>12</w:t>
            </w:r>
          </w:p>
        </w:tc>
      </w:tr>
      <w:tr w:rsidR="00A8166D">
        <w:trPr>
          <w:jc w:val="center"/>
        </w:trPr>
        <w:tc>
          <w:tcPr>
            <w:tcW w:w="1195" w:type="dxa"/>
            <w:shd w:val="clear" w:color="auto" w:fill="auto"/>
            <w:vAlign w:val="center"/>
          </w:tcPr>
          <w:p w:rsidR="00A8166D" w:rsidRDefault="00024F20">
            <w:pPr>
              <w:pStyle w:val="afc"/>
              <w:rPr>
                <w:b w:val="0"/>
                <w:bCs/>
              </w:rPr>
            </w:pPr>
            <w:r>
              <w:rPr>
                <w:b w:val="0"/>
                <w:bCs/>
              </w:rPr>
              <w:t>降雨量</w:t>
            </w:r>
            <w:r>
              <w:rPr>
                <w:rFonts w:hint="eastAsia"/>
                <w:b w:val="0"/>
                <w:bCs/>
              </w:rPr>
              <w:t>/</w:t>
            </w:r>
            <w:r>
              <w:rPr>
                <w:b w:val="0"/>
                <w:bCs/>
              </w:rPr>
              <w:t>mm</w:t>
            </w:r>
          </w:p>
        </w:tc>
        <w:tc>
          <w:tcPr>
            <w:tcW w:w="514" w:type="dxa"/>
            <w:shd w:val="clear" w:color="auto" w:fill="auto"/>
            <w:vAlign w:val="center"/>
          </w:tcPr>
          <w:p w:rsidR="00A8166D" w:rsidRDefault="00024F20">
            <w:pPr>
              <w:pStyle w:val="afc"/>
              <w:rPr>
                <w:b w:val="0"/>
                <w:bCs/>
              </w:rPr>
            </w:pPr>
            <w:r>
              <w:rPr>
                <w:b w:val="0"/>
                <w:bCs/>
              </w:rPr>
              <w:t>19.5</w:t>
            </w:r>
          </w:p>
        </w:tc>
        <w:tc>
          <w:tcPr>
            <w:tcW w:w="515" w:type="dxa"/>
            <w:shd w:val="clear" w:color="auto" w:fill="auto"/>
            <w:vAlign w:val="center"/>
          </w:tcPr>
          <w:p w:rsidR="00A8166D" w:rsidRDefault="00024F20">
            <w:pPr>
              <w:pStyle w:val="afc"/>
              <w:rPr>
                <w:b w:val="0"/>
                <w:bCs/>
              </w:rPr>
            </w:pPr>
            <w:r>
              <w:rPr>
                <w:b w:val="0"/>
                <w:bCs/>
              </w:rPr>
              <w:t>20.6</w:t>
            </w:r>
          </w:p>
        </w:tc>
        <w:tc>
          <w:tcPr>
            <w:tcW w:w="514" w:type="dxa"/>
            <w:shd w:val="clear" w:color="auto" w:fill="auto"/>
            <w:vAlign w:val="center"/>
          </w:tcPr>
          <w:p w:rsidR="00A8166D" w:rsidRDefault="00024F20">
            <w:pPr>
              <w:pStyle w:val="afc"/>
              <w:rPr>
                <w:b w:val="0"/>
                <w:bCs/>
              </w:rPr>
            </w:pPr>
            <w:r>
              <w:rPr>
                <w:b w:val="0"/>
                <w:bCs/>
              </w:rPr>
              <w:t>36.2</w:t>
            </w:r>
          </w:p>
        </w:tc>
        <w:tc>
          <w:tcPr>
            <w:tcW w:w="515" w:type="dxa"/>
            <w:shd w:val="clear" w:color="auto" w:fill="auto"/>
            <w:vAlign w:val="center"/>
          </w:tcPr>
          <w:p w:rsidR="00A8166D" w:rsidRDefault="00024F20">
            <w:pPr>
              <w:pStyle w:val="afc"/>
              <w:rPr>
                <w:b w:val="0"/>
                <w:bCs/>
              </w:rPr>
            </w:pPr>
            <w:r>
              <w:rPr>
                <w:b w:val="0"/>
                <w:bCs/>
              </w:rPr>
              <w:t>104.6</w:t>
            </w:r>
          </w:p>
        </w:tc>
        <w:tc>
          <w:tcPr>
            <w:tcW w:w="514" w:type="dxa"/>
            <w:shd w:val="clear" w:color="auto" w:fill="auto"/>
            <w:vAlign w:val="center"/>
          </w:tcPr>
          <w:p w:rsidR="00A8166D" w:rsidRDefault="00024F20">
            <w:pPr>
              <w:pStyle w:val="afc"/>
              <w:rPr>
                <w:b w:val="0"/>
                <w:bCs/>
              </w:rPr>
            </w:pPr>
            <w:r>
              <w:rPr>
                <w:b w:val="0"/>
                <w:bCs/>
              </w:rPr>
              <w:t>151.7</w:t>
            </w:r>
          </w:p>
        </w:tc>
        <w:tc>
          <w:tcPr>
            <w:tcW w:w="515" w:type="dxa"/>
            <w:shd w:val="clear" w:color="auto" w:fill="auto"/>
            <w:vAlign w:val="center"/>
          </w:tcPr>
          <w:p w:rsidR="00A8166D" w:rsidRDefault="00024F20">
            <w:pPr>
              <w:pStyle w:val="afc"/>
              <w:rPr>
                <w:b w:val="0"/>
                <w:bCs/>
              </w:rPr>
            </w:pPr>
            <w:r>
              <w:rPr>
                <w:b w:val="0"/>
                <w:bCs/>
              </w:rPr>
              <w:t>171.2</w:t>
            </w:r>
          </w:p>
        </w:tc>
        <w:tc>
          <w:tcPr>
            <w:tcW w:w="515" w:type="dxa"/>
            <w:shd w:val="clear" w:color="auto" w:fill="auto"/>
            <w:vAlign w:val="center"/>
          </w:tcPr>
          <w:p w:rsidR="00A8166D" w:rsidRDefault="00024F20">
            <w:pPr>
              <w:pStyle w:val="afc"/>
              <w:rPr>
                <w:b w:val="0"/>
                <w:bCs/>
              </w:rPr>
            </w:pPr>
            <w:r>
              <w:rPr>
                <w:b w:val="0"/>
                <w:bCs/>
              </w:rPr>
              <w:t>175.4</w:t>
            </w:r>
          </w:p>
        </w:tc>
        <w:tc>
          <w:tcPr>
            <w:tcW w:w="514" w:type="dxa"/>
            <w:shd w:val="clear" w:color="auto" w:fill="auto"/>
            <w:vAlign w:val="center"/>
          </w:tcPr>
          <w:p w:rsidR="00A8166D" w:rsidRDefault="00024F20">
            <w:pPr>
              <w:pStyle w:val="afc"/>
              <w:rPr>
                <w:b w:val="0"/>
                <w:bCs/>
              </w:rPr>
            </w:pPr>
            <w:r>
              <w:rPr>
                <w:b w:val="0"/>
                <w:bCs/>
              </w:rPr>
              <w:t>134.4</w:t>
            </w:r>
          </w:p>
        </w:tc>
        <w:tc>
          <w:tcPr>
            <w:tcW w:w="515" w:type="dxa"/>
            <w:shd w:val="clear" w:color="auto" w:fill="auto"/>
            <w:vAlign w:val="center"/>
          </w:tcPr>
          <w:p w:rsidR="00A8166D" w:rsidRDefault="00024F20">
            <w:pPr>
              <w:pStyle w:val="afc"/>
              <w:rPr>
                <w:b w:val="0"/>
                <w:bCs/>
              </w:rPr>
            </w:pPr>
            <w:r>
              <w:rPr>
                <w:b w:val="0"/>
                <w:bCs/>
              </w:rPr>
              <w:t>127.6</w:t>
            </w:r>
          </w:p>
        </w:tc>
        <w:tc>
          <w:tcPr>
            <w:tcW w:w="514" w:type="dxa"/>
            <w:shd w:val="clear" w:color="auto" w:fill="auto"/>
            <w:vAlign w:val="center"/>
          </w:tcPr>
          <w:p w:rsidR="00A8166D" w:rsidRDefault="00024F20">
            <w:pPr>
              <w:pStyle w:val="afc"/>
              <w:rPr>
                <w:b w:val="0"/>
                <w:bCs/>
              </w:rPr>
            </w:pPr>
            <w:r>
              <w:rPr>
                <w:b w:val="0"/>
                <w:bCs/>
              </w:rPr>
              <w:t>92.4</w:t>
            </w:r>
          </w:p>
        </w:tc>
        <w:tc>
          <w:tcPr>
            <w:tcW w:w="515" w:type="dxa"/>
            <w:shd w:val="clear" w:color="auto" w:fill="auto"/>
            <w:vAlign w:val="center"/>
          </w:tcPr>
          <w:p w:rsidR="00A8166D" w:rsidRDefault="00024F20">
            <w:pPr>
              <w:pStyle w:val="afc"/>
              <w:rPr>
                <w:b w:val="0"/>
                <w:bCs/>
              </w:rPr>
            </w:pPr>
            <w:r>
              <w:rPr>
                <w:b w:val="0"/>
                <w:bCs/>
              </w:rPr>
              <w:t>45.9</w:t>
            </w:r>
          </w:p>
        </w:tc>
        <w:tc>
          <w:tcPr>
            <w:tcW w:w="515" w:type="dxa"/>
            <w:shd w:val="clear" w:color="auto" w:fill="auto"/>
            <w:vAlign w:val="center"/>
          </w:tcPr>
          <w:p w:rsidR="00A8166D" w:rsidRDefault="00024F20">
            <w:pPr>
              <w:pStyle w:val="afc"/>
              <w:rPr>
                <w:b w:val="0"/>
                <w:bCs/>
              </w:rPr>
            </w:pPr>
            <w:r>
              <w:rPr>
                <w:b w:val="0"/>
                <w:bCs/>
              </w:rPr>
              <w:t>24.9</w:t>
            </w:r>
          </w:p>
        </w:tc>
      </w:tr>
      <w:tr w:rsidR="00A8166D">
        <w:trPr>
          <w:jc w:val="center"/>
        </w:trPr>
        <w:tc>
          <w:tcPr>
            <w:tcW w:w="1195" w:type="dxa"/>
            <w:shd w:val="clear" w:color="auto" w:fill="auto"/>
            <w:vAlign w:val="center"/>
          </w:tcPr>
          <w:p w:rsidR="00A8166D" w:rsidRDefault="00024F20">
            <w:pPr>
              <w:pStyle w:val="afc"/>
              <w:rPr>
                <w:b w:val="0"/>
                <w:bCs/>
              </w:rPr>
            </w:pPr>
            <w:r>
              <w:rPr>
                <w:b w:val="0"/>
                <w:bCs/>
              </w:rPr>
              <w:t>降雨日数</w:t>
            </w:r>
          </w:p>
        </w:tc>
        <w:tc>
          <w:tcPr>
            <w:tcW w:w="514" w:type="dxa"/>
            <w:shd w:val="clear" w:color="auto" w:fill="auto"/>
            <w:vAlign w:val="center"/>
          </w:tcPr>
          <w:p w:rsidR="00A8166D" w:rsidRDefault="00024F20">
            <w:pPr>
              <w:pStyle w:val="afc"/>
              <w:rPr>
                <w:b w:val="0"/>
                <w:bCs/>
              </w:rPr>
            </w:pPr>
            <w:r>
              <w:rPr>
                <w:b w:val="0"/>
                <w:bCs/>
              </w:rPr>
              <w:t>10.2</w:t>
            </w:r>
          </w:p>
        </w:tc>
        <w:tc>
          <w:tcPr>
            <w:tcW w:w="515" w:type="dxa"/>
            <w:shd w:val="clear" w:color="auto" w:fill="auto"/>
            <w:vAlign w:val="center"/>
          </w:tcPr>
          <w:p w:rsidR="00A8166D" w:rsidRDefault="00024F20">
            <w:pPr>
              <w:pStyle w:val="afc"/>
              <w:rPr>
                <w:b w:val="0"/>
                <w:bCs/>
              </w:rPr>
            </w:pPr>
            <w:r>
              <w:rPr>
                <w:b w:val="0"/>
                <w:bCs/>
              </w:rPr>
              <w:t>9.9</w:t>
            </w:r>
          </w:p>
        </w:tc>
        <w:tc>
          <w:tcPr>
            <w:tcW w:w="514" w:type="dxa"/>
            <w:shd w:val="clear" w:color="auto" w:fill="auto"/>
            <w:vAlign w:val="center"/>
          </w:tcPr>
          <w:p w:rsidR="00A8166D" w:rsidRDefault="00024F20">
            <w:pPr>
              <w:pStyle w:val="afc"/>
              <w:rPr>
                <w:b w:val="0"/>
                <w:bCs/>
              </w:rPr>
            </w:pPr>
            <w:r>
              <w:rPr>
                <w:b w:val="0"/>
                <w:bCs/>
              </w:rPr>
              <w:t>11.3</w:t>
            </w:r>
          </w:p>
        </w:tc>
        <w:tc>
          <w:tcPr>
            <w:tcW w:w="515" w:type="dxa"/>
            <w:shd w:val="clear" w:color="auto" w:fill="auto"/>
            <w:vAlign w:val="center"/>
          </w:tcPr>
          <w:p w:rsidR="00A8166D" w:rsidRDefault="00024F20">
            <w:pPr>
              <w:pStyle w:val="afc"/>
              <w:rPr>
                <w:b w:val="0"/>
                <w:bCs/>
              </w:rPr>
            </w:pPr>
            <w:r>
              <w:rPr>
                <w:b w:val="0"/>
                <w:bCs/>
              </w:rPr>
              <w:t>14.9</w:t>
            </w:r>
          </w:p>
        </w:tc>
        <w:tc>
          <w:tcPr>
            <w:tcW w:w="514" w:type="dxa"/>
            <w:shd w:val="clear" w:color="auto" w:fill="auto"/>
            <w:vAlign w:val="center"/>
          </w:tcPr>
          <w:p w:rsidR="00A8166D" w:rsidRDefault="00024F20">
            <w:pPr>
              <w:pStyle w:val="afc"/>
              <w:rPr>
                <w:b w:val="0"/>
                <w:bCs/>
              </w:rPr>
            </w:pPr>
            <w:r>
              <w:rPr>
                <w:b w:val="0"/>
                <w:bCs/>
              </w:rPr>
              <w:t>15.6</w:t>
            </w:r>
          </w:p>
        </w:tc>
        <w:tc>
          <w:tcPr>
            <w:tcW w:w="515" w:type="dxa"/>
            <w:shd w:val="clear" w:color="auto" w:fill="auto"/>
            <w:vAlign w:val="center"/>
          </w:tcPr>
          <w:p w:rsidR="00A8166D" w:rsidRDefault="00024F20">
            <w:pPr>
              <w:pStyle w:val="afc"/>
              <w:rPr>
                <w:b w:val="0"/>
                <w:bCs/>
              </w:rPr>
            </w:pPr>
            <w:r>
              <w:rPr>
                <w:b w:val="0"/>
                <w:bCs/>
              </w:rPr>
              <w:t>15.7</w:t>
            </w:r>
          </w:p>
        </w:tc>
        <w:tc>
          <w:tcPr>
            <w:tcW w:w="515" w:type="dxa"/>
            <w:shd w:val="clear" w:color="auto" w:fill="auto"/>
            <w:vAlign w:val="center"/>
          </w:tcPr>
          <w:p w:rsidR="00A8166D" w:rsidRDefault="00024F20">
            <w:pPr>
              <w:pStyle w:val="afc"/>
              <w:rPr>
                <w:b w:val="0"/>
                <w:bCs/>
              </w:rPr>
            </w:pPr>
            <w:r>
              <w:rPr>
                <w:b w:val="0"/>
                <w:bCs/>
              </w:rPr>
              <w:t>12.4</w:t>
            </w:r>
          </w:p>
        </w:tc>
        <w:tc>
          <w:tcPr>
            <w:tcW w:w="514" w:type="dxa"/>
            <w:shd w:val="clear" w:color="auto" w:fill="auto"/>
            <w:vAlign w:val="center"/>
          </w:tcPr>
          <w:p w:rsidR="00A8166D" w:rsidRDefault="00024F20">
            <w:pPr>
              <w:pStyle w:val="afc"/>
              <w:rPr>
                <w:b w:val="0"/>
                <w:bCs/>
              </w:rPr>
            </w:pPr>
            <w:r>
              <w:rPr>
                <w:b w:val="0"/>
                <w:bCs/>
              </w:rPr>
              <w:t>10.5</w:t>
            </w:r>
          </w:p>
        </w:tc>
        <w:tc>
          <w:tcPr>
            <w:tcW w:w="515" w:type="dxa"/>
            <w:shd w:val="clear" w:color="auto" w:fill="auto"/>
            <w:vAlign w:val="center"/>
          </w:tcPr>
          <w:p w:rsidR="00A8166D" w:rsidRDefault="00024F20">
            <w:pPr>
              <w:pStyle w:val="afc"/>
              <w:rPr>
                <w:b w:val="0"/>
                <w:bCs/>
              </w:rPr>
            </w:pPr>
            <w:r>
              <w:rPr>
                <w:b w:val="0"/>
                <w:bCs/>
              </w:rPr>
              <w:t>14.4</w:t>
            </w:r>
          </w:p>
        </w:tc>
        <w:tc>
          <w:tcPr>
            <w:tcW w:w="514" w:type="dxa"/>
            <w:shd w:val="clear" w:color="auto" w:fill="auto"/>
            <w:vAlign w:val="center"/>
          </w:tcPr>
          <w:p w:rsidR="00A8166D" w:rsidRDefault="00024F20">
            <w:pPr>
              <w:pStyle w:val="afc"/>
              <w:rPr>
                <w:b w:val="0"/>
                <w:bCs/>
              </w:rPr>
            </w:pPr>
            <w:r>
              <w:rPr>
                <w:b w:val="0"/>
                <w:bCs/>
              </w:rPr>
              <w:t>15.4</w:t>
            </w:r>
          </w:p>
        </w:tc>
        <w:tc>
          <w:tcPr>
            <w:tcW w:w="515" w:type="dxa"/>
            <w:shd w:val="clear" w:color="auto" w:fill="auto"/>
            <w:vAlign w:val="center"/>
          </w:tcPr>
          <w:p w:rsidR="00A8166D" w:rsidRDefault="00024F20">
            <w:pPr>
              <w:pStyle w:val="afc"/>
              <w:rPr>
                <w:b w:val="0"/>
                <w:bCs/>
              </w:rPr>
            </w:pPr>
            <w:r>
              <w:rPr>
                <w:b w:val="0"/>
                <w:bCs/>
              </w:rPr>
              <w:t>12.2</w:t>
            </w:r>
          </w:p>
        </w:tc>
        <w:tc>
          <w:tcPr>
            <w:tcW w:w="515" w:type="dxa"/>
            <w:shd w:val="clear" w:color="auto" w:fill="auto"/>
            <w:vAlign w:val="center"/>
          </w:tcPr>
          <w:p w:rsidR="00A8166D" w:rsidRDefault="00024F20">
            <w:pPr>
              <w:pStyle w:val="afc"/>
              <w:rPr>
                <w:b w:val="0"/>
                <w:bCs/>
              </w:rPr>
            </w:pPr>
            <w:r>
              <w:rPr>
                <w:b w:val="0"/>
                <w:bCs/>
              </w:rPr>
              <w:t>9.5</w:t>
            </w:r>
          </w:p>
        </w:tc>
      </w:tr>
      <w:tr w:rsidR="00A8166D">
        <w:trPr>
          <w:jc w:val="center"/>
        </w:trPr>
        <w:tc>
          <w:tcPr>
            <w:tcW w:w="1195" w:type="dxa"/>
            <w:shd w:val="clear" w:color="auto" w:fill="auto"/>
            <w:vAlign w:val="center"/>
          </w:tcPr>
          <w:p w:rsidR="00A8166D" w:rsidRDefault="00024F20">
            <w:pPr>
              <w:pStyle w:val="afc"/>
              <w:rPr>
                <w:b w:val="0"/>
                <w:bCs/>
              </w:rPr>
            </w:pPr>
            <w:r>
              <w:rPr>
                <w:b w:val="0"/>
                <w:bCs/>
              </w:rPr>
              <w:t>日降雨量</w:t>
            </w:r>
            <w:r>
              <w:rPr>
                <w:rFonts w:hint="eastAsia"/>
                <w:b w:val="0"/>
                <w:bCs/>
              </w:rPr>
              <w:t>/</w:t>
            </w:r>
            <w:r>
              <w:rPr>
                <w:b w:val="0"/>
                <w:bCs/>
              </w:rPr>
              <w:t>mm</w:t>
            </w:r>
          </w:p>
        </w:tc>
        <w:tc>
          <w:tcPr>
            <w:tcW w:w="514" w:type="dxa"/>
            <w:shd w:val="clear" w:color="auto" w:fill="auto"/>
            <w:vAlign w:val="center"/>
          </w:tcPr>
          <w:p w:rsidR="00A8166D" w:rsidRDefault="00024F20">
            <w:pPr>
              <w:pStyle w:val="afc"/>
              <w:rPr>
                <w:b w:val="0"/>
                <w:bCs/>
              </w:rPr>
            </w:pPr>
            <w:r>
              <w:rPr>
                <w:b w:val="0"/>
                <w:bCs/>
              </w:rPr>
              <w:t>2</w:t>
            </w:r>
          </w:p>
        </w:tc>
        <w:tc>
          <w:tcPr>
            <w:tcW w:w="515" w:type="dxa"/>
            <w:shd w:val="clear" w:color="auto" w:fill="auto"/>
            <w:vAlign w:val="center"/>
          </w:tcPr>
          <w:p w:rsidR="00A8166D" w:rsidRDefault="00024F20">
            <w:pPr>
              <w:pStyle w:val="afc"/>
              <w:rPr>
                <w:b w:val="0"/>
                <w:bCs/>
              </w:rPr>
            </w:pPr>
            <w:r>
              <w:rPr>
                <w:b w:val="0"/>
                <w:bCs/>
              </w:rPr>
              <w:t>2.1</w:t>
            </w:r>
          </w:p>
        </w:tc>
        <w:tc>
          <w:tcPr>
            <w:tcW w:w="514" w:type="dxa"/>
            <w:shd w:val="clear" w:color="auto" w:fill="auto"/>
            <w:vAlign w:val="center"/>
          </w:tcPr>
          <w:p w:rsidR="00A8166D" w:rsidRDefault="00024F20">
            <w:pPr>
              <w:pStyle w:val="afc"/>
              <w:rPr>
                <w:b w:val="0"/>
                <w:bCs/>
              </w:rPr>
            </w:pPr>
            <w:r>
              <w:rPr>
                <w:b w:val="0"/>
                <w:bCs/>
              </w:rPr>
              <w:t>3.4</w:t>
            </w:r>
          </w:p>
        </w:tc>
        <w:tc>
          <w:tcPr>
            <w:tcW w:w="515" w:type="dxa"/>
            <w:shd w:val="clear" w:color="auto" w:fill="auto"/>
            <w:vAlign w:val="center"/>
          </w:tcPr>
          <w:p w:rsidR="00A8166D" w:rsidRDefault="00024F20">
            <w:pPr>
              <w:pStyle w:val="afc"/>
              <w:rPr>
                <w:b w:val="0"/>
                <w:bCs/>
              </w:rPr>
            </w:pPr>
            <w:r>
              <w:rPr>
                <w:b w:val="0"/>
                <w:bCs/>
              </w:rPr>
              <w:t>7.3</w:t>
            </w:r>
          </w:p>
        </w:tc>
        <w:tc>
          <w:tcPr>
            <w:tcW w:w="514" w:type="dxa"/>
            <w:shd w:val="clear" w:color="auto" w:fill="auto"/>
            <w:vAlign w:val="center"/>
          </w:tcPr>
          <w:p w:rsidR="00A8166D" w:rsidRDefault="00024F20">
            <w:pPr>
              <w:pStyle w:val="afc"/>
              <w:rPr>
                <w:b w:val="0"/>
                <w:bCs/>
              </w:rPr>
            </w:pPr>
            <w:r>
              <w:rPr>
                <w:b w:val="0"/>
                <w:bCs/>
              </w:rPr>
              <w:t>9.4</w:t>
            </w:r>
          </w:p>
        </w:tc>
        <w:tc>
          <w:tcPr>
            <w:tcW w:w="515" w:type="dxa"/>
            <w:shd w:val="clear" w:color="auto" w:fill="auto"/>
            <w:vAlign w:val="center"/>
          </w:tcPr>
          <w:p w:rsidR="00A8166D" w:rsidRDefault="00024F20">
            <w:pPr>
              <w:pStyle w:val="afc"/>
              <w:rPr>
                <w:b w:val="0"/>
                <w:bCs/>
              </w:rPr>
            </w:pPr>
            <w:r>
              <w:rPr>
                <w:b w:val="0"/>
                <w:bCs/>
              </w:rPr>
              <w:t>10.4</w:t>
            </w:r>
          </w:p>
        </w:tc>
        <w:tc>
          <w:tcPr>
            <w:tcW w:w="515" w:type="dxa"/>
            <w:shd w:val="clear" w:color="auto" w:fill="auto"/>
            <w:vAlign w:val="center"/>
          </w:tcPr>
          <w:p w:rsidR="00A8166D" w:rsidRDefault="00024F20">
            <w:pPr>
              <w:pStyle w:val="afc"/>
              <w:rPr>
                <w:b w:val="0"/>
                <w:bCs/>
              </w:rPr>
            </w:pPr>
            <w:r>
              <w:rPr>
                <w:b w:val="0"/>
                <w:bCs/>
              </w:rPr>
              <w:t>13.2</w:t>
            </w:r>
          </w:p>
        </w:tc>
        <w:tc>
          <w:tcPr>
            <w:tcW w:w="514" w:type="dxa"/>
            <w:shd w:val="clear" w:color="auto" w:fill="auto"/>
            <w:vAlign w:val="center"/>
          </w:tcPr>
          <w:p w:rsidR="00A8166D" w:rsidRDefault="00024F20">
            <w:pPr>
              <w:pStyle w:val="afc"/>
              <w:rPr>
                <w:b w:val="0"/>
                <w:bCs/>
              </w:rPr>
            </w:pPr>
            <w:r>
              <w:rPr>
                <w:b w:val="0"/>
                <w:bCs/>
              </w:rPr>
              <w:t>12.5</w:t>
            </w:r>
          </w:p>
        </w:tc>
        <w:tc>
          <w:tcPr>
            <w:tcW w:w="515" w:type="dxa"/>
            <w:shd w:val="clear" w:color="auto" w:fill="auto"/>
            <w:vAlign w:val="center"/>
          </w:tcPr>
          <w:p w:rsidR="00A8166D" w:rsidRDefault="00024F20">
            <w:pPr>
              <w:pStyle w:val="afc"/>
              <w:rPr>
                <w:b w:val="0"/>
                <w:bCs/>
              </w:rPr>
            </w:pPr>
            <w:r>
              <w:rPr>
                <w:b w:val="0"/>
                <w:bCs/>
              </w:rPr>
              <w:t>9.3</w:t>
            </w:r>
          </w:p>
        </w:tc>
        <w:tc>
          <w:tcPr>
            <w:tcW w:w="514" w:type="dxa"/>
            <w:shd w:val="clear" w:color="auto" w:fill="auto"/>
            <w:vAlign w:val="center"/>
          </w:tcPr>
          <w:p w:rsidR="00A8166D" w:rsidRDefault="00024F20">
            <w:pPr>
              <w:pStyle w:val="afc"/>
              <w:rPr>
                <w:b w:val="0"/>
                <w:bCs/>
              </w:rPr>
            </w:pPr>
            <w:r>
              <w:rPr>
                <w:b w:val="0"/>
                <w:bCs/>
              </w:rPr>
              <w:t>6.4</w:t>
            </w:r>
          </w:p>
        </w:tc>
        <w:tc>
          <w:tcPr>
            <w:tcW w:w="515" w:type="dxa"/>
            <w:shd w:val="clear" w:color="auto" w:fill="auto"/>
            <w:vAlign w:val="center"/>
          </w:tcPr>
          <w:p w:rsidR="00A8166D" w:rsidRDefault="00024F20">
            <w:pPr>
              <w:pStyle w:val="afc"/>
              <w:rPr>
                <w:b w:val="0"/>
                <w:bCs/>
              </w:rPr>
            </w:pPr>
            <w:r>
              <w:rPr>
                <w:b w:val="0"/>
                <w:bCs/>
              </w:rPr>
              <w:t>3.8</w:t>
            </w:r>
          </w:p>
        </w:tc>
        <w:tc>
          <w:tcPr>
            <w:tcW w:w="515" w:type="dxa"/>
            <w:shd w:val="clear" w:color="auto" w:fill="auto"/>
            <w:vAlign w:val="center"/>
          </w:tcPr>
          <w:p w:rsidR="00A8166D" w:rsidRDefault="00024F20">
            <w:pPr>
              <w:pStyle w:val="afc"/>
              <w:rPr>
                <w:b w:val="0"/>
                <w:bCs/>
              </w:rPr>
            </w:pPr>
            <w:r>
              <w:rPr>
                <w:b w:val="0"/>
                <w:bCs/>
              </w:rPr>
              <w:t>2.4</w:t>
            </w:r>
          </w:p>
        </w:tc>
      </w:tr>
    </w:tbl>
    <w:p w:rsidR="00A8166D" w:rsidRDefault="00A8166D">
      <w:pPr>
        <w:ind w:firstLine="420"/>
      </w:pPr>
    </w:p>
    <w:p w:rsidR="00A8166D" w:rsidRDefault="00024F20">
      <w:pPr>
        <w:ind w:firstLine="420"/>
      </w:pPr>
      <w:r>
        <w:rPr>
          <w:rFonts w:hint="eastAsia"/>
        </w:rPr>
        <w:t>（</w:t>
      </w:r>
      <w:r>
        <w:rPr>
          <w:rFonts w:hint="eastAsia"/>
        </w:rPr>
        <w:t>4</w:t>
      </w:r>
      <w:r>
        <w:rPr>
          <w:rFonts w:hint="eastAsia"/>
        </w:rPr>
        <w:t>）其他非传统水源利用量</w:t>
      </w:r>
      <w:bookmarkEnd w:id="529"/>
    </w:p>
    <w:p w:rsidR="00A8166D" w:rsidRDefault="00024F20">
      <w:pPr>
        <w:ind w:firstLine="420"/>
      </w:pPr>
      <w:r>
        <w:rPr>
          <w:rFonts w:hint="eastAsia"/>
        </w:rPr>
        <w:t>其他</w:t>
      </w:r>
      <w:r>
        <w:t>非传统水源利用量应按实际情况计算。</w:t>
      </w:r>
    </w:p>
    <w:p w:rsidR="00A8166D" w:rsidRDefault="00024F20">
      <w:pPr>
        <w:ind w:firstLine="420"/>
      </w:pPr>
      <w:bookmarkStart w:id="530" w:name="_Toc476142926"/>
      <w:r>
        <w:rPr>
          <w:rFonts w:hint="eastAsia"/>
        </w:rPr>
        <w:t>◎</w:t>
      </w:r>
      <w:r>
        <w:rPr>
          <w:rFonts w:hint="eastAsia"/>
        </w:rPr>
        <w:t xml:space="preserve"> </w:t>
      </w:r>
      <w:r>
        <w:rPr>
          <w:rFonts w:hint="eastAsia"/>
        </w:rPr>
        <w:t>计算</w:t>
      </w:r>
      <w:r>
        <w:t>结果</w:t>
      </w:r>
      <w:bookmarkEnd w:id="530"/>
    </w:p>
    <w:p w:rsidR="00A8166D" w:rsidRDefault="00024F20">
      <w:pPr>
        <w:ind w:firstLine="420"/>
      </w:pPr>
      <w:r>
        <w:rPr>
          <w:rFonts w:hint="eastAsia"/>
        </w:rPr>
        <w:t>非传统水源</w:t>
      </w:r>
      <w:r>
        <w:t>利用率</w:t>
      </w:r>
      <w:r>
        <w:rPr>
          <w:rFonts w:hint="eastAsia"/>
        </w:rPr>
        <w:t>计算结果应包括：非传统水源利用率计算</w:t>
      </w:r>
      <w:r>
        <w:t>结果</w:t>
      </w:r>
      <w:r>
        <w:rPr>
          <w:rFonts w:hint="eastAsia"/>
        </w:rPr>
        <w:t>。</w:t>
      </w:r>
    </w:p>
    <w:p w:rsidR="00A8166D" w:rsidRDefault="00024F20">
      <w:pPr>
        <w:ind w:firstLine="420"/>
      </w:pPr>
      <w:r>
        <w:rPr>
          <w:rFonts w:hint="eastAsia"/>
        </w:rPr>
        <w:t>应列表逐月计算需水量及可收集水量，进行水量平衡分析（附表</w:t>
      </w:r>
      <w:r>
        <w:rPr>
          <w:rFonts w:hint="eastAsia"/>
        </w:rPr>
        <w:t>B.3.6</w:t>
      </w:r>
      <w:r>
        <w:rPr>
          <w:rFonts w:hint="eastAsia"/>
        </w:rPr>
        <w:t>）。</w:t>
      </w:r>
    </w:p>
    <w:p w:rsidR="00A8166D" w:rsidRDefault="00024F20">
      <w:pPr>
        <w:pStyle w:val="afc"/>
      </w:pPr>
      <w:r>
        <w:rPr>
          <w:rFonts w:hint="eastAsia"/>
        </w:rPr>
        <w:t>附表</w:t>
      </w:r>
      <w:r>
        <w:rPr>
          <w:rFonts w:hint="eastAsia"/>
        </w:rPr>
        <w:t xml:space="preserve">B.3.6 </w:t>
      </w:r>
      <w:r>
        <w:t xml:space="preserve"> </w:t>
      </w:r>
      <w:r>
        <w:rPr>
          <w:rFonts w:hint="eastAsia"/>
        </w:rPr>
        <w:t>非传统水源水量平衡计算表</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28" w:type="dxa"/>
          <w:right w:w="57" w:type="dxa"/>
        </w:tblCellMar>
        <w:tblLook w:val="04A0" w:firstRow="1" w:lastRow="0" w:firstColumn="1" w:lastColumn="0" w:noHBand="0" w:noVBand="1"/>
      </w:tblPr>
      <w:tblGrid>
        <w:gridCol w:w="1652"/>
        <w:gridCol w:w="476"/>
        <w:gridCol w:w="447"/>
        <w:gridCol w:w="29"/>
        <w:gridCol w:w="367"/>
        <w:gridCol w:w="111"/>
        <w:gridCol w:w="354"/>
        <w:gridCol w:w="122"/>
        <w:gridCol w:w="342"/>
        <w:gridCol w:w="136"/>
        <w:gridCol w:w="329"/>
        <w:gridCol w:w="147"/>
        <w:gridCol w:w="317"/>
        <w:gridCol w:w="159"/>
        <w:gridCol w:w="305"/>
        <w:gridCol w:w="172"/>
        <w:gridCol w:w="292"/>
        <w:gridCol w:w="184"/>
        <w:gridCol w:w="354"/>
        <w:gridCol w:w="124"/>
        <w:gridCol w:w="414"/>
        <w:gridCol w:w="62"/>
        <w:gridCol w:w="475"/>
      </w:tblGrid>
      <w:tr w:rsidR="00A8166D">
        <w:trPr>
          <w:jc w:val="center"/>
        </w:trPr>
        <w:tc>
          <w:tcPr>
            <w:tcW w:w="1121" w:type="pct"/>
            <w:shd w:val="clear" w:color="auto" w:fill="auto"/>
            <w:noWrap/>
            <w:vAlign w:val="center"/>
          </w:tcPr>
          <w:p w:rsidR="00A8166D" w:rsidRDefault="00024F20">
            <w:pPr>
              <w:pStyle w:val="afc"/>
              <w:rPr>
                <w:b w:val="0"/>
                <w:bCs/>
              </w:rPr>
            </w:pPr>
            <w:r>
              <w:rPr>
                <w:rFonts w:hint="eastAsia"/>
                <w:b w:val="0"/>
                <w:bCs/>
              </w:rPr>
              <w:t>月份</w:t>
            </w:r>
          </w:p>
        </w:tc>
        <w:tc>
          <w:tcPr>
            <w:tcW w:w="323" w:type="pct"/>
            <w:shd w:val="clear" w:color="auto" w:fill="auto"/>
            <w:noWrap/>
            <w:vAlign w:val="center"/>
          </w:tcPr>
          <w:p w:rsidR="00A8166D" w:rsidRDefault="00024F20">
            <w:pPr>
              <w:pStyle w:val="afc"/>
              <w:rPr>
                <w:b w:val="0"/>
                <w:bCs/>
              </w:rPr>
            </w:pPr>
            <w:r>
              <w:rPr>
                <w:b w:val="0"/>
                <w:bCs/>
              </w:rPr>
              <w:t>1</w:t>
            </w:r>
          </w:p>
        </w:tc>
        <w:tc>
          <w:tcPr>
            <w:tcW w:w="303" w:type="pct"/>
            <w:shd w:val="clear" w:color="auto" w:fill="auto"/>
            <w:noWrap/>
            <w:vAlign w:val="center"/>
          </w:tcPr>
          <w:p w:rsidR="00A8166D" w:rsidRDefault="00024F20">
            <w:pPr>
              <w:pStyle w:val="afc"/>
              <w:rPr>
                <w:b w:val="0"/>
                <w:bCs/>
              </w:rPr>
            </w:pPr>
            <w:r>
              <w:rPr>
                <w:b w:val="0"/>
                <w:bCs/>
              </w:rPr>
              <w:t>2</w:t>
            </w:r>
          </w:p>
        </w:tc>
        <w:tc>
          <w:tcPr>
            <w:tcW w:w="269" w:type="pct"/>
            <w:gridSpan w:val="2"/>
            <w:shd w:val="clear" w:color="auto" w:fill="auto"/>
            <w:noWrap/>
            <w:vAlign w:val="center"/>
          </w:tcPr>
          <w:p w:rsidR="00A8166D" w:rsidRDefault="00024F20">
            <w:pPr>
              <w:pStyle w:val="afc"/>
              <w:rPr>
                <w:b w:val="0"/>
                <w:bCs/>
              </w:rPr>
            </w:pPr>
            <w:r>
              <w:rPr>
                <w:b w:val="0"/>
                <w:bCs/>
              </w:rPr>
              <w:t>3</w:t>
            </w:r>
          </w:p>
        </w:tc>
        <w:tc>
          <w:tcPr>
            <w:tcW w:w="315" w:type="pct"/>
            <w:gridSpan w:val="2"/>
            <w:shd w:val="clear" w:color="auto" w:fill="auto"/>
            <w:noWrap/>
            <w:vAlign w:val="center"/>
          </w:tcPr>
          <w:p w:rsidR="00A8166D" w:rsidRDefault="00024F20">
            <w:pPr>
              <w:pStyle w:val="afc"/>
              <w:rPr>
                <w:b w:val="0"/>
                <w:bCs/>
              </w:rPr>
            </w:pPr>
            <w:r>
              <w:rPr>
                <w:b w:val="0"/>
                <w:bCs/>
              </w:rPr>
              <w:t>4</w:t>
            </w:r>
          </w:p>
        </w:tc>
        <w:tc>
          <w:tcPr>
            <w:tcW w:w="315" w:type="pct"/>
            <w:gridSpan w:val="2"/>
            <w:shd w:val="clear" w:color="auto" w:fill="auto"/>
            <w:noWrap/>
            <w:vAlign w:val="center"/>
          </w:tcPr>
          <w:p w:rsidR="00A8166D" w:rsidRDefault="00024F20">
            <w:pPr>
              <w:pStyle w:val="afc"/>
              <w:rPr>
                <w:b w:val="0"/>
                <w:bCs/>
              </w:rPr>
            </w:pPr>
            <w:r>
              <w:rPr>
                <w:b w:val="0"/>
                <w:bCs/>
              </w:rPr>
              <w:t>5</w:t>
            </w:r>
          </w:p>
        </w:tc>
        <w:tc>
          <w:tcPr>
            <w:tcW w:w="315" w:type="pct"/>
            <w:gridSpan w:val="2"/>
            <w:shd w:val="clear" w:color="auto" w:fill="auto"/>
            <w:noWrap/>
            <w:vAlign w:val="center"/>
          </w:tcPr>
          <w:p w:rsidR="00A8166D" w:rsidRDefault="00024F20">
            <w:pPr>
              <w:pStyle w:val="afc"/>
              <w:rPr>
                <w:b w:val="0"/>
                <w:bCs/>
              </w:rPr>
            </w:pPr>
            <w:r>
              <w:rPr>
                <w:b w:val="0"/>
                <w:bCs/>
              </w:rPr>
              <w:t>6</w:t>
            </w:r>
          </w:p>
        </w:tc>
        <w:tc>
          <w:tcPr>
            <w:tcW w:w="315" w:type="pct"/>
            <w:gridSpan w:val="2"/>
            <w:shd w:val="clear" w:color="auto" w:fill="auto"/>
            <w:noWrap/>
            <w:vAlign w:val="center"/>
          </w:tcPr>
          <w:p w:rsidR="00A8166D" w:rsidRDefault="00024F20">
            <w:pPr>
              <w:pStyle w:val="afc"/>
              <w:rPr>
                <w:b w:val="0"/>
                <w:bCs/>
              </w:rPr>
            </w:pPr>
            <w:r>
              <w:rPr>
                <w:b w:val="0"/>
                <w:bCs/>
              </w:rPr>
              <w:t>7</w:t>
            </w:r>
          </w:p>
        </w:tc>
        <w:tc>
          <w:tcPr>
            <w:tcW w:w="315" w:type="pct"/>
            <w:gridSpan w:val="2"/>
            <w:shd w:val="clear" w:color="auto" w:fill="auto"/>
            <w:noWrap/>
            <w:vAlign w:val="center"/>
          </w:tcPr>
          <w:p w:rsidR="00A8166D" w:rsidRDefault="00024F20">
            <w:pPr>
              <w:pStyle w:val="afc"/>
              <w:rPr>
                <w:b w:val="0"/>
                <w:bCs/>
              </w:rPr>
            </w:pPr>
            <w:r>
              <w:rPr>
                <w:b w:val="0"/>
                <w:bCs/>
              </w:rPr>
              <w:t>8</w:t>
            </w:r>
          </w:p>
        </w:tc>
        <w:tc>
          <w:tcPr>
            <w:tcW w:w="315" w:type="pct"/>
            <w:gridSpan w:val="2"/>
            <w:shd w:val="clear" w:color="auto" w:fill="auto"/>
            <w:noWrap/>
            <w:vAlign w:val="center"/>
          </w:tcPr>
          <w:p w:rsidR="00A8166D" w:rsidRDefault="00024F20">
            <w:pPr>
              <w:pStyle w:val="afc"/>
              <w:rPr>
                <w:b w:val="0"/>
                <w:bCs/>
              </w:rPr>
            </w:pPr>
            <w:r>
              <w:rPr>
                <w:b w:val="0"/>
                <w:bCs/>
              </w:rPr>
              <w:t>9</w:t>
            </w:r>
          </w:p>
        </w:tc>
        <w:tc>
          <w:tcPr>
            <w:tcW w:w="365" w:type="pct"/>
            <w:gridSpan w:val="2"/>
            <w:shd w:val="clear" w:color="auto" w:fill="auto"/>
            <w:noWrap/>
            <w:vAlign w:val="center"/>
          </w:tcPr>
          <w:p w:rsidR="00A8166D" w:rsidRDefault="00024F20">
            <w:pPr>
              <w:pStyle w:val="afc"/>
              <w:rPr>
                <w:b w:val="0"/>
                <w:bCs/>
              </w:rPr>
            </w:pPr>
            <w:r>
              <w:rPr>
                <w:b w:val="0"/>
                <w:bCs/>
              </w:rPr>
              <w:t>10</w:t>
            </w:r>
          </w:p>
        </w:tc>
        <w:tc>
          <w:tcPr>
            <w:tcW w:w="365" w:type="pct"/>
            <w:gridSpan w:val="2"/>
            <w:shd w:val="clear" w:color="auto" w:fill="auto"/>
            <w:noWrap/>
            <w:vAlign w:val="center"/>
          </w:tcPr>
          <w:p w:rsidR="00A8166D" w:rsidRDefault="00024F20">
            <w:pPr>
              <w:pStyle w:val="afc"/>
              <w:rPr>
                <w:b w:val="0"/>
                <w:bCs/>
              </w:rPr>
            </w:pPr>
            <w:r>
              <w:rPr>
                <w:b w:val="0"/>
                <w:bCs/>
              </w:rPr>
              <w:t>11</w:t>
            </w:r>
          </w:p>
        </w:tc>
        <w:tc>
          <w:tcPr>
            <w:tcW w:w="364" w:type="pct"/>
            <w:gridSpan w:val="2"/>
            <w:shd w:val="clear" w:color="auto" w:fill="auto"/>
            <w:noWrap/>
            <w:vAlign w:val="center"/>
          </w:tcPr>
          <w:p w:rsidR="00A8166D" w:rsidRDefault="00024F20">
            <w:pPr>
              <w:pStyle w:val="afc"/>
              <w:rPr>
                <w:b w:val="0"/>
                <w:bCs/>
              </w:rPr>
            </w:pPr>
            <w:r>
              <w:rPr>
                <w:b w:val="0"/>
                <w:bCs/>
              </w:rPr>
              <w:t>12</w:t>
            </w:r>
          </w:p>
        </w:tc>
      </w:tr>
      <w:tr w:rsidR="00A8166D">
        <w:trPr>
          <w:jc w:val="center"/>
        </w:trPr>
        <w:tc>
          <w:tcPr>
            <w:tcW w:w="1121" w:type="pct"/>
            <w:shd w:val="clear" w:color="auto" w:fill="auto"/>
            <w:noWrap/>
            <w:vAlign w:val="center"/>
          </w:tcPr>
          <w:p w:rsidR="00A8166D" w:rsidRDefault="00024F20">
            <w:pPr>
              <w:pStyle w:val="afc"/>
              <w:rPr>
                <w:b w:val="0"/>
                <w:bCs/>
              </w:rPr>
            </w:pPr>
            <w:r>
              <w:rPr>
                <w:rFonts w:hint="eastAsia"/>
                <w:b w:val="0"/>
                <w:bCs/>
              </w:rPr>
              <w:t>降雨量</w:t>
            </w:r>
            <w:r>
              <w:rPr>
                <w:b w:val="0"/>
                <w:bCs/>
              </w:rPr>
              <w:t>/mm</w:t>
            </w:r>
          </w:p>
        </w:tc>
        <w:tc>
          <w:tcPr>
            <w:tcW w:w="323" w:type="pct"/>
            <w:shd w:val="clear" w:color="auto" w:fill="auto"/>
            <w:noWrap/>
            <w:vAlign w:val="center"/>
          </w:tcPr>
          <w:p w:rsidR="00A8166D" w:rsidRDefault="00A8166D">
            <w:pPr>
              <w:pStyle w:val="afc"/>
              <w:rPr>
                <w:b w:val="0"/>
                <w:bCs/>
              </w:rPr>
            </w:pPr>
          </w:p>
        </w:tc>
        <w:tc>
          <w:tcPr>
            <w:tcW w:w="303" w:type="pct"/>
            <w:shd w:val="clear" w:color="auto" w:fill="auto"/>
            <w:noWrap/>
            <w:vAlign w:val="center"/>
          </w:tcPr>
          <w:p w:rsidR="00A8166D" w:rsidRDefault="00A8166D">
            <w:pPr>
              <w:pStyle w:val="afc"/>
              <w:rPr>
                <w:b w:val="0"/>
                <w:bCs/>
              </w:rPr>
            </w:pPr>
          </w:p>
        </w:tc>
        <w:tc>
          <w:tcPr>
            <w:tcW w:w="269" w:type="pct"/>
            <w:gridSpan w:val="2"/>
            <w:shd w:val="clear" w:color="auto" w:fill="auto"/>
            <w:noWrap/>
            <w:vAlign w:val="center"/>
          </w:tcPr>
          <w:p w:rsidR="00A8166D" w:rsidRDefault="00A8166D">
            <w:pPr>
              <w:pStyle w:val="afc"/>
              <w:rPr>
                <w:b w:val="0"/>
                <w:bCs/>
              </w:rPr>
            </w:pPr>
          </w:p>
        </w:tc>
        <w:tc>
          <w:tcPr>
            <w:tcW w:w="315" w:type="pct"/>
            <w:gridSpan w:val="2"/>
            <w:shd w:val="clear" w:color="auto" w:fill="auto"/>
            <w:noWrap/>
            <w:vAlign w:val="center"/>
          </w:tcPr>
          <w:p w:rsidR="00A8166D" w:rsidRDefault="00A8166D">
            <w:pPr>
              <w:pStyle w:val="afc"/>
              <w:rPr>
                <w:b w:val="0"/>
                <w:bCs/>
              </w:rPr>
            </w:pPr>
          </w:p>
        </w:tc>
        <w:tc>
          <w:tcPr>
            <w:tcW w:w="315" w:type="pct"/>
            <w:gridSpan w:val="2"/>
            <w:shd w:val="clear" w:color="auto" w:fill="auto"/>
            <w:noWrap/>
            <w:vAlign w:val="center"/>
          </w:tcPr>
          <w:p w:rsidR="00A8166D" w:rsidRDefault="00A8166D">
            <w:pPr>
              <w:pStyle w:val="afc"/>
              <w:rPr>
                <w:b w:val="0"/>
                <w:bCs/>
              </w:rPr>
            </w:pPr>
          </w:p>
        </w:tc>
        <w:tc>
          <w:tcPr>
            <w:tcW w:w="315" w:type="pct"/>
            <w:gridSpan w:val="2"/>
            <w:shd w:val="clear" w:color="auto" w:fill="auto"/>
            <w:noWrap/>
            <w:vAlign w:val="center"/>
          </w:tcPr>
          <w:p w:rsidR="00A8166D" w:rsidRDefault="00A8166D">
            <w:pPr>
              <w:pStyle w:val="afc"/>
              <w:rPr>
                <w:b w:val="0"/>
                <w:bCs/>
              </w:rPr>
            </w:pPr>
          </w:p>
        </w:tc>
        <w:tc>
          <w:tcPr>
            <w:tcW w:w="315" w:type="pct"/>
            <w:gridSpan w:val="2"/>
            <w:shd w:val="clear" w:color="auto" w:fill="auto"/>
            <w:noWrap/>
            <w:vAlign w:val="center"/>
          </w:tcPr>
          <w:p w:rsidR="00A8166D" w:rsidRDefault="00A8166D">
            <w:pPr>
              <w:pStyle w:val="afc"/>
              <w:rPr>
                <w:b w:val="0"/>
                <w:bCs/>
              </w:rPr>
            </w:pPr>
          </w:p>
        </w:tc>
        <w:tc>
          <w:tcPr>
            <w:tcW w:w="315" w:type="pct"/>
            <w:gridSpan w:val="2"/>
            <w:shd w:val="clear" w:color="auto" w:fill="auto"/>
            <w:noWrap/>
            <w:vAlign w:val="center"/>
          </w:tcPr>
          <w:p w:rsidR="00A8166D" w:rsidRDefault="00A8166D">
            <w:pPr>
              <w:pStyle w:val="afc"/>
              <w:rPr>
                <w:b w:val="0"/>
                <w:bCs/>
              </w:rPr>
            </w:pPr>
          </w:p>
        </w:tc>
        <w:tc>
          <w:tcPr>
            <w:tcW w:w="315" w:type="pct"/>
            <w:gridSpan w:val="2"/>
            <w:shd w:val="clear" w:color="auto" w:fill="auto"/>
            <w:noWrap/>
            <w:vAlign w:val="center"/>
          </w:tcPr>
          <w:p w:rsidR="00A8166D" w:rsidRDefault="00A8166D">
            <w:pPr>
              <w:pStyle w:val="afc"/>
              <w:rPr>
                <w:b w:val="0"/>
                <w:bCs/>
              </w:rPr>
            </w:pPr>
          </w:p>
        </w:tc>
        <w:tc>
          <w:tcPr>
            <w:tcW w:w="365" w:type="pct"/>
            <w:gridSpan w:val="2"/>
            <w:shd w:val="clear" w:color="auto" w:fill="auto"/>
            <w:noWrap/>
            <w:vAlign w:val="center"/>
          </w:tcPr>
          <w:p w:rsidR="00A8166D" w:rsidRDefault="00A8166D">
            <w:pPr>
              <w:pStyle w:val="afc"/>
              <w:rPr>
                <w:b w:val="0"/>
                <w:bCs/>
              </w:rPr>
            </w:pPr>
          </w:p>
        </w:tc>
        <w:tc>
          <w:tcPr>
            <w:tcW w:w="365" w:type="pct"/>
            <w:gridSpan w:val="2"/>
            <w:shd w:val="clear" w:color="auto" w:fill="auto"/>
            <w:noWrap/>
            <w:vAlign w:val="center"/>
          </w:tcPr>
          <w:p w:rsidR="00A8166D" w:rsidRDefault="00A8166D">
            <w:pPr>
              <w:pStyle w:val="afc"/>
              <w:rPr>
                <w:b w:val="0"/>
                <w:bCs/>
              </w:rPr>
            </w:pPr>
          </w:p>
        </w:tc>
        <w:tc>
          <w:tcPr>
            <w:tcW w:w="364" w:type="pct"/>
            <w:gridSpan w:val="2"/>
            <w:shd w:val="clear" w:color="auto" w:fill="auto"/>
            <w:noWrap/>
            <w:vAlign w:val="center"/>
          </w:tcPr>
          <w:p w:rsidR="00A8166D" w:rsidRDefault="00A8166D">
            <w:pPr>
              <w:pStyle w:val="afc"/>
              <w:rPr>
                <w:b w:val="0"/>
                <w:bCs/>
              </w:rPr>
            </w:pPr>
          </w:p>
        </w:tc>
      </w:tr>
      <w:tr w:rsidR="00A8166D">
        <w:trPr>
          <w:jc w:val="center"/>
        </w:trPr>
        <w:tc>
          <w:tcPr>
            <w:tcW w:w="1121" w:type="pct"/>
            <w:shd w:val="clear" w:color="auto" w:fill="auto"/>
            <w:noWrap/>
            <w:vAlign w:val="center"/>
          </w:tcPr>
          <w:p w:rsidR="00A8166D" w:rsidRDefault="00024F20">
            <w:pPr>
              <w:pStyle w:val="afc"/>
              <w:rPr>
                <w:b w:val="0"/>
                <w:bCs/>
              </w:rPr>
            </w:pPr>
            <w:r>
              <w:rPr>
                <w:rFonts w:hint="eastAsia"/>
                <w:b w:val="0"/>
                <w:bCs/>
              </w:rPr>
              <w:t>屋面收集</w:t>
            </w:r>
            <w:r>
              <w:rPr>
                <w:b w:val="0"/>
                <w:bCs/>
              </w:rPr>
              <w:t>/m</w:t>
            </w:r>
            <w:r>
              <w:rPr>
                <w:b w:val="0"/>
                <w:bCs/>
                <w:vertAlign w:val="superscript"/>
              </w:rPr>
              <w:t>3</w:t>
            </w:r>
          </w:p>
        </w:tc>
        <w:tc>
          <w:tcPr>
            <w:tcW w:w="323" w:type="pct"/>
            <w:shd w:val="clear" w:color="auto" w:fill="auto"/>
            <w:noWrap/>
            <w:vAlign w:val="center"/>
          </w:tcPr>
          <w:p w:rsidR="00A8166D" w:rsidRDefault="00A8166D">
            <w:pPr>
              <w:pStyle w:val="afc"/>
              <w:rPr>
                <w:b w:val="0"/>
                <w:bCs/>
              </w:rPr>
            </w:pPr>
          </w:p>
        </w:tc>
        <w:tc>
          <w:tcPr>
            <w:tcW w:w="303" w:type="pct"/>
            <w:shd w:val="clear" w:color="auto" w:fill="auto"/>
            <w:noWrap/>
            <w:vAlign w:val="center"/>
          </w:tcPr>
          <w:p w:rsidR="00A8166D" w:rsidRDefault="00A8166D">
            <w:pPr>
              <w:pStyle w:val="afc"/>
              <w:rPr>
                <w:b w:val="0"/>
                <w:bCs/>
              </w:rPr>
            </w:pPr>
          </w:p>
        </w:tc>
        <w:tc>
          <w:tcPr>
            <w:tcW w:w="269" w:type="pct"/>
            <w:gridSpan w:val="2"/>
            <w:shd w:val="clear" w:color="auto" w:fill="auto"/>
            <w:noWrap/>
            <w:vAlign w:val="center"/>
          </w:tcPr>
          <w:p w:rsidR="00A8166D" w:rsidRDefault="00A8166D">
            <w:pPr>
              <w:pStyle w:val="afc"/>
              <w:rPr>
                <w:b w:val="0"/>
                <w:bCs/>
              </w:rPr>
            </w:pPr>
          </w:p>
        </w:tc>
        <w:tc>
          <w:tcPr>
            <w:tcW w:w="315" w:type="pct"/>
            <w:gridSpan w:val="2"/>
            <w:shd w:val="clear" w:color="auto" w:fill="auto"/>
            <w:noWrap/>
            <w:vAlign w:val="center"/>
          </w:tcPr>
          <w:p w:rsidR="00A8166D" w:rsidRDefault="00A8166D">
            <w:pPr>
              <w:pStyle w:val="afc"/>
              <w:rPr>
                <w:b w:val="0"/>
                <w:bCs/>
              </w:rPr>
            </w:pPr>
          </w:p>
        </w:tc>
        <w:tc>
          <w:tcPr>
            <w:tcW w:w="315" w:type="pct"/>
            <w:gridSpan w:val="2"/>
            <w:shd w:val="clear" w:color="auto" w:fill="auto"/>
            <w:noWrap/>
            <w:vAlign w:val="center"/>
          </w:tcPr>
          <w:p w:rsidR="00A8166D" w:rsidRDefault="00A8166D">
            <w:pPr>
              <w:pStyle w:val="afc"/>
              <w:rPr>
                <w:b w:val="0"/>
                <w:bCs/>
              </w:rPr>
            </w:pPr>
          </w:p>
        </w:tc>
        <w:tc>
          <w:tcPr>
            <w:tcW w:w="315" w:type="pct"/>
            <w:gridSpan w:val="2"/>
            <w:shd w:val="clear" w:color="auto" w:fill="auto"/>
            <w:noWrap/>
            <w:vAlign w:val="center"/>
          </w:tcPr>
          <w:p w:rsidR="00A8166D" w:rsidRDefault="00A8166D">
            <w:pPr>
              <w:pStyle w:val="afc"/>
              <w:rPr>
                <w:b w:val="0"/>
                <w:bCs/>
              </w:rPr>
            </w:pPr>
          </w:p>
        </w:tc>
        <w:tc>
          <w:tcPr>
            <w:tcW w:w="315" w:type="pct"/>
            <w:gridSpan w:val="2"/>
            <w:shd w:val="clear" w:color="auto" w:fill="auto"/>
            <w:noWrap/>
            <w:vAlign w:val="center"/>
          </w:tcPr>
          <w:p w:rsidR="00A8166D" w:rsidRDefault="00A8166D">
            <w:pPr>
              <w:pStyle w:val="afc"/>
              <w:rPr>
                <w:b w:val="0"/>
                <w:bCs/>
              </w:rPr>
            </w:pPr>
          </w:p>
        </w:tc>
        <w:tc>
          <w:tcPr>
            <w:tcW w:w="315" w:type="pct"/>
            <w:gridSpan w:val="2"/>
            <w:shd w:val="clear" w:color="auto" w:fill="auto"/>
            <w:noWrap/>
            <w:vAlign w:val="center"/>
          </w:tcPr>
          <w:p w:rsidR="00A8166D" w:rsidRDefault="00A8166D">
            <w:pPr>
              <w:pStyle w:val="afc"/>
              <w:rPr>
                <w:b w:val="0"/>
                <w:bCs/>
              </w:rPr>
            </w:pPr>
          </w:p>
        </w:tc>
        <w:tc>
          <w:tcPr>
            <w:tcW w:w="315" w:type="pct"/>
            <w:gridSpan w:val="2"/>
            <w:shd w:val="clear" w:color="auto" w:fill="auto"/>
            <w:noWrap/>
            <w:vAlign w:val="center"/>
          </w:tcPr>
          <w:p w:rsidR="00A8166D" w:rsidRDefault="00A8166D">
            <w:pPr>
              <w:pStyle w:val="afc"/>
              <w:rPr>
                <w:b w:val="0"/>
                <w:bCs/>
              </w:rPr>
            </w:pPr>
          </w:p>
        </w:tc>
        <w:tc>
          <w:tcPr>
            <w:tcW w:w="365" w:type="pct"/>
            <w:gridSpan w:val="2"/>
            <w:shd w:val="clear" w:color="auto" w:fill="auto"/>
            <w:noWrap/>
            <w:vAlign w:val="center"/>
          </w:tcPr>
          <w:p w:rsidR="00A8166D" w:rsidRDefault="00A8166D">
            <w:pPr>
              <w:pStyle w:val="afc"/>
              <w:rPr>
                <w:b w:val="0"/>
                <w:bCs/>
              </w:rPr>
            </w:pPr>
          </w:p>
        </w:tc>
        <w:tc>
          <w:tcPr>
            <w:tcW w:w="365" w:type="pct"/>
            <w:gridSpan w:val="2"/>
            <w:shd w:val="clear" w:color="auto" w:fill="auto"/>
            <w:noWrap/>
            <w:vAlign w:val="center"/>
          </w:tcPr>
          <w:p w:rsidR="00A8166D" w:rsidRDefault="00A8166D">
            <w:pPr>
              <w:pStyle w:val="afc"/>
              <w:rPr>
                <w:b w:val="0"/>
                <w:bCs/>
              </w:rPr>
            </w:pPr>
          </w:p>
        </w:tc>
        <w:tc>
          <w:tcPr>
            <w:tcW w:w="364" w:type="pct"/>
            <w:gridSpan w:val="2"/>
            <w:shd w:val="clear" w:color="auto" w:fill="auto"/>
            <w:noWrap/>
            <w:vAlign w:val="center"/>
          </w:tcPr>
          <w:p w:rsidR="00A8166D" w:rsidRDefault="00A8166D">
            <w:pPr>
              <w:pStyle w:val="afc"/>
              <w:rPr>
                <w:b w:val="0"/>
                <w:bCs/>
              </w:rPr>
            </w:pPr>
          </w:p>
        </w:tc>
      </w:tr>
      <w:tr w:rsidR="00A8166D">
        <w:trPr>
          <w:jc w:val="center"/>
        </w:trPr>
        <w:tc>
          <w:tcPr>
            <w:tcW w:w="1121" w:type="pct"/>
            <w:shd w:val="clear" w:color="auto" w:fill="auto"/>
            <w:noWrap/>
            <w:vAlign w:val="center"/>
          </w:tcPr>
          <w:p w:rsidR="00A8166D" w:rsidRDefault="00024F20">
            <w:pPr>
              <w:pStyle w:val="afc"/>
              <w:rPr>
                <w:b w:val="0"/>
                <w:bCs/>
              </w:rPr>
            </w:pPr>
            <w:r>
              <w:rPr>
                <w:rFonts w:hint="eastAsia"/>
                <w:b w:val="0"/>
                <w:bCs/>
              </w:rPr>
              <w:t>绿地收集</w:t>
            </w:r>
            <w:r>
              <w:rPr>
                <w:b w:val="0"/>
                <w:bCs/>
              </w:rPr>
              <w:t>/m</w:t>
            </w:r>
            <w:r>
              <w:rPr>
                <w:b w:val="0"/>
                <w:bCs/>
                <w:vertAlign w:val="superscript"/>
              </w:rPr>
              <w:t>3</w:t>
            </w:r>
          </w:p>
        </w:tc>
        <w:tc>
          <w:tcPr>
            <w:tcW w:w="323" w:type="pct"/>
            <w:shd w:val="clear" w:color="auto" w:fill="auto"/>
            <w:noWrap/>
            <w:vAlign w:val="center"/>
          </w:tcPr>
          <w:p w:rsidR="00A8166D" w:rsidRDefault="00A8166D">
            <w:pPr>
              <w:pStyle w:val="afc"/>
              <w:rPr>
                <w:b w:val="0"/>
                <w:bCs/>
              </w:rPr>
            </w:pPr>
          </w:p>
        </w:tc>
        <w:tc>
          <w:tcPr>
            <w:tcW w:w="303" w:type="pct"/>
            <w:shd w:val="clear" w:color="auto" w:fill="auto"/>
            <w:noWrap/>
            <w:vAlign w:val="center"/>
          </w:tcPr>
          <w:p w:rsidR="00A8166D" w:rsidRDefault="00A8166D">
            <w:pPr>
              <w:pStyle w:val="afc"/>
              <w:rPr>
                <w:b w:val="0"/>
                <w:bCs/>
              </w:rPr>
            </w:pPr>
          </w:p>
        </w:tc>
        <w:tc>
          <w:tcPr>
            <w:tcW w:w="269" w:type="pct"/>
            <w:gridSpan w:val="2"/>
            <w:shd w:val="clear" w:color="auto" w:fill="auto"/>
            <w:noWrap/>
            <w:vAlign w:val="center"/>
          </w:tcPr>
          <w:p w:rsidR="00A8166D" w:rsidRDefault="00A8166D">
            <w:pPr>
              <w:pStyle w:val="afc"/>
              <w:rPr>
                <w:b w:val="0"/>
                <w:bCs/>
              </w:rPr>
            </w:pPr>
          </w:p>
        </w:tc>
        <w:tc>
          <w:tcPr>
            <w:tcW w:w="315" w:type="pct"/>
            <w:gridSpan w:val="2"/>
            <w:shd w:val="clear" w:color="auto" w:fill="auto"/>
            <w:noWrap/>
            <w:vAlign w:val="center"/>
          </w:tcPr>
          <w:p w:rsidR="00A8166D" w:rsidRDefault="00A8166D">
            <w:pPr>
              <w:pStyle w:val="afc"/>
              <w:rPr>
                <w:b w:val="0"/>
                <w:bCs/>
              </w:rPr>
            </w:pPr>
          </w:p>
        </w:tc>
        <w:tc>
          <w:tcPr>
            <w:tcW w:w="315" w:type="pct"/>
            <w:gridSpan w:val="2"/>
            <w:shd w:val="clear" w:color="auto" w:fill="auto"/>
            <w:noWrap/>
            <w:vAlign w:val="center"/>
          </w:tcPr>
          <w:p w:rsidR="00A8166D" w:rsidRDefault="00A8166D">
            <w:pPr>
              <w:pStyle w:val="afc"/>
              <w:rPr>
                <w:b w:val="0"/>
                <w:bCs/>
              </w:rPr>
            </w:pPr>
          </w:p>
        </w:tc>
        <w:tc>
          <w:tcPr>
            <w:tcW w:w="315" w:type="pct"/>
            <w:gridSpan w:val="2"/>
            <w:shd w:val="clear" w:color="auto" w:fill="auto"/>
            <w:noWrap/>
            <w:vAlign w:val="center"/>
          </w:tcPr>
          <w:p w:rsidR="00A8166D" w:rsidRDefault="00A8166D">
            <w:pPr>
              <w:pStyle w:val="afc"/>
              <w:rPr>
                <w:b w:val="0"/>
                <w:bCs/>
              </w:rPr>
            </w:pPr>
          </w:p>
        </w:tc>
        <w:tc>
          <w:tcPr>
            <w:tcW w:w="315" w:type="pct"/>
            <w:gridSpan w:val="2"/>
            <w:shd w:val="clear" w:color="auto" w:fill="auto"/>
            <w:noWrap/>
            <w:vAlign w:val="center"/>
          </w:tcPr>
          <w:p w:rsidR="00A8166D" w:rsidRDefault="00A8166D">
            <w:pPr>
              <w:pStyle w:val="afc"/>
              <w:rPr>
                <w:b w:val="0"/>
                <w:bCs/>
              </w:rPr>
            </w:pPr>
          </w:p>
        </w:tc>
        <w:tc>
          <w:tcPr>
            <w:tcW w:w="315" w:type="pct"/>
            <w:gridSpan w:val="2"/>
            <w:shd w:val="clear" w:color="auto" w:fill="auto"/>
            <w:noWrap/>
            <w:vAlign w:val="center"/>
          </w:tcPr>
          <w:p w:rsidR="00A8166D" w:rsidRDefault="00A8166D">
            <w:pPr>
              <w:pStyle w:val="afc"/>
              <w:rPr>
                <w:b w:val="0"/>
                <w:bCs/>
              </w:rPr>
            </w:pPr>
          </w:p>
        </w:tc>
        <w:tc>
          <w:tcPr>
            <w:tcW w:w="315" w:type="pct"/>
            <w:gridSpan w:val="2"/>
            <w:shd w:val="clear" w:color="auto" w:fill="auto"/>
            <w:noWrap/>
            <w:vAlign w:val="center"/>
          </w:tcPr>
          <w:p w:rsidR="00A8166D" w:rsidRDefault="00A8166D">
            <w:pPr>
              <w:pStyle w:val="afc"/>
              <w:rPr>
                <w:b w:val="0"/>
                <w:bCs/>
              </w:rPr>
            </w:pPr>
          </w:p>
        </w:tc>
        <w:tc>
          <w:tcPr>
            <w:tcW w:w="365" w:type="pct"/>
            <w:gridSpan w:val="2"/>
            <w:shd w:val="clear" w:color="auto" w:fill="auto"/>
            <w:noWrap/>
            <w:vAlign w:val="center"/>
          </w:tcPr>
          <w:p w:rsidR="00A8166D" w:rsidRDefault="00A8166D">
            <w:pPr>
              <w:pStyle w:val="afc"/>
              <w:rPr>
                <w:b w:val="0"/>
                <w:bCs/>
              </w:rPr>
            </w:pPr>
          </w:p>
        </w:tc>
        <w:tc>
          <w:tcPr>
            <w:tcW w:w="365" w:type="pct"/>
            <w:gridSpan w:val="2"/>
            <w:shd w:val="clear" w:color="auto" w:fill="auto"/>
            <w:noWrap/>
            <w:vAlign w:val="center"/>
          </w:tcPr>
          <w:p w:rsidR="00A8166D" w:rsidRDefault="00A8166D">
            <w:pPr>
              <w:pStyle w:val="afc"/>
              <w:rPr>
                <w:b w:val="0"/>
                <w:bCs/>
              </w:rPr>
            </w:pPr>
          </w:p>
        </w:tc>
        <w:tc>
          <w:tcPr>
            <w:tcW w:w="364" w:type="pct"/>
            <w:gridSpan w:val="2"/>
            <w:shd w:val="clear" w:color="auto" w:fill="auto"/>
            <w:noWrap/>
            <w:vAlign w:val="center"/>
          </w:tcPr>
          <w:p w:rsidR="00A8166D" w:rsidRDefault="00A8166D">
            <w:pPr>
              <w:pStyle w:val="afc"/>
              <w:rPr>
                <w:b w:val="0"/>
                <w:bCs/>
              </w:rPr>
            </w:pPr>
          </w:p>
        </w:tc>
      </w:tr>
      <w:tr w:rsidR="00A8166D">
        <w:trPr>
          <w:jc w:val="center"/>
        </w:trPr>
        <w:tc>
          <w:tcPr>
            <w:tcW w:w="1121" w:type="pct"/>
            <w:shd w:val="clear" w:color="auto" w:fill="auto"/>
            <w:noWrap/>
            <w:vAlign w:val="center"/>
          </w:tcPr>
          <w:p w:rsidR="00A8166D" w:rsidRDefault="00024F20">
            <w:pPr>
              <w:pStyle w:val="afc"/>
              <w:rPr>
                <w:b w:val="0"/>
                <w:bCs/>
              </w:rPr>
            </w:pPr>
            <w:r>
              <w:rPr>
                <w:rFonts w:hint="eastAsia"/>
                <w:b w:val="0"/>
                <w:bCs/>
              </w:rPr>
              <w:t>月总收集</w:t>
            </w:r>
            <w:r>
              <w:rPr>
                <w:b w:val="0"/>
                <w:bCs/>
              </w:rPr>
              <w:t>/m</w:t>
            </w:r>
            <w:r>
              <w:rPr>
                <w:b w:val="0"/>
                <w:bCs/>
                <w:vertAlign w:val="superscript"/>
              </w:rPr>
              <w:t>3</w:t>
            </w:r>
          </w:p>
        </w:tc>
        <w:tc>
          <w:tcPr>
            <w:tcW w:w="323" w:type="pct"/>
            <w:shd w:val="clear" w:color="auto" w:fill="auto"/>
            <w:noWrap/>
            <w:vAlign w:val="center"/>
          </w:tcPr>
          <w:p w:rsidR="00A8166D" w:rsidRDefault="00A8166D">
            <w:pPr>
              <w:pStyle w:val="afc"/>
              <w:rPr>
                <w:b w:val="0"/>
                <w:bCs/>
              </w:rPr>
            </w:pPr>
          </w:p>
        </w:tc>
        <w:tc>
          <w:tcPr>
            <w:tcW w:w="303" w:type="pct"/>
            <w:shd w:val="clear" w:color="auto" w:fill="auto"/>
            <w:noWrap/>
            <w:vAlign w:val="center"/>
          </w:tcPr>
          <w:p w:rsidR="00A8166D" w:rsidRDefault="00A8166D">
            <w:pPr>
              <w:pStyle w:val="afc"/>
              <w:rPr>
                <w:b w:val="0"/>
                <w:bCs/>
              </w:rPr>
            </w:pPr>
          </w:p>
        </w:tc>
        <w:tc>
          <w:tcPr>
            <w:tcW w:w="269" w:type="pct"/>
            <w:gridSpan w:val="2"/>
            <w:shd w:val="clear" w:color="auto" w:fill="auto"/>
            <w:noWrap/>
            <w:vAlign w:val="center"/>
          </w:tcPr>
          <w:p w:rsidR="00A8166D" w:rsidRDefault="00A8166D">
            <w:pPr>
              <w:pStyle w:val="afc"/>
              <w:rPr>
                <w:b w:val="0"/>
                <w:bCs/>
              </w:rPr>
            </w:pPr>
          </w:p>
        </w:tc>
        <w:tc>
          <w:tcPr>
            <w:tcW w:w="315" w:type="pct"/>
            <w:gridSpan w:val="2"/>
            <w:shd w:val="clear" w:color="auto" w:fill="auto"/>
            <w:noWrap/>
            <w:vAlign w:val="center"/>
          </w:tcPr>
          <w:p w:rsidR="00A8166D" w:rsidRDefault="00A8166D">
            <w:pPr>
              <w:pStyle w:val="afc"/>
              <w:rPr>
                <w:b w:val="0"/>
                <w:bCs/>
              </w:rPr>
            </w:pPr>
          </w:p>
        </w:tc>
        <w:tc>
          <w:tcPr>
            <w:tcW w:w="315" w:type="pct"/>
            <w:gridSpan w:val="2"/>
            <w:shd w:val="clear" w:color="auto" w:fill="auto"/>
            <w:noWrap/>
            <w:vAlign w:val="center"/>
          </w:tcPr>
          <w:p w:rsidR="00A8166D" w:rsidRDefault="00A8166D">
            <w:pPr>
              <w:pStyle w:val="afc"/>
              <w:rPr>
                <w:b w:val="0"/>
                <w:bCs/>
              </w:rPr>
            </w:pPr>
          </w:p>
        </w:tc>
        <w:tc>
          <w:tcPr>
            <w:tcW w:w="315" w:type="pct"/>
            <w:gridSpan w:val="2"/>
            <w:shd w:val="clear" w:color="auto" w:fill="auto"/>
            <w:noWrap/>
            <w:vAlign w:val="center"/>
          </w:tcPr>
          <w:p w:rsidR="00A8166D" w:rsidRDefault="00A8166D">
            <w:pPr>
              <w:pStyle w:val="afc"/>
              <w:rPr>
                <w:b w:val="0"/>
                <w:bCs/>
              </w:rPr>
            </w:pPr>
          </w:p>
        </w:tc>
        <w:tc>
          <w:tcPr>
            <w:tcW w:w="315" w:type="pct"/>
            <w:gridSpan w:val="2"/>
            <w:shd w:val="clear" w:color="auto" w:fill="auto"/>
            <w:noWrap/>
            <w:vAlign w:val="center"/>
          </w:tcPr>
          <w:p w:rsidR="00A8166D" w:rsidRDefault="00A8166D">
            <w:pPr>
              <w:pStyle w:val="afc"/>
              <w:rPr>
                <w:b w:val="0"/>
                <w:bCs/>
              </w:rPr>
            </w:pPr>
          </w:p>
        </w:tc>
        <w:tc>
          <w:tcPr>
            <w:tcW w:w="315" w:type="pct"/>
            <w:gridSpan w:val="2"/>
            <w:shd w:val="clear" w:color="auto" w:fill="auto"/>
            <w:noWrap/>
            <w:vAlign w:val="center"/>
          </w:tcPr>
          <w:p w:rsidR="00A8166D" w:rsidRDefault="00A8166D">
            <w:pPr>
              <w:pStyle w:val="afc"/>
              <w:rPr>
                <w:b w:val="0"/>
                <w:bCs/>
              </w:rPr>
            </w:pPr>
          </w:p>
        </w:tc>
        <w:tc>
          <w:tcPr>
            <w:tcW w:w="315" w:type="pct"/>
            <w:gridSpan w:val="2"/>
            <w:shd w:val="clear" w:color="auto" w:fill="auto"/>
            <w:noWrap/>
            <w:vAlign w:val="center"/>
          </w:tcPr>
          <w:p w:rsidR="00A8166D" w:rsidRDefault="00A8166D">
            <w:pPr>
              <w:pStyle w:val="afc"/>
              <w:rPr>
                <w:b w:val="0"/>
                <w:bCs/>
              </w:rPr>
            </w:pPr>
          </w:p>
        </w:tc>
        <w:tc>
          <w:tcPr>
            <w:tcW w:w="365" w:type="pct"/>
            <w:gridSpan w:val="2"/>
            <w:shd w:val="clear" w:color="auto" w:fill="auto"/>
            <w:noWrap/>
            <w:vAlign w:val="center"/>
          </w:tcPr>
          <w:p w:rsidR="00A8166D" w:rsidRDefault="00A8166D">
            <w:pPr>
              <w:pStyle w:val="afc"/>
              <w:rPr>
                <w:b w:val="0"/>
                <w:bCs/>
              </w:rPr>
            </w:pPr>
          </w:p>
        </w:tc>
        <w:tc>
          <w:tcPr>
            <w:tcW w:w="365" w:type="pct"/>
            <w:gridSpan w:val="2"/>
            <w:shd w:val="clear" w:color="auto" w:fill="auto"/>
            <w:noWrap/>
            <w:vAlign w:val="center"/>
          </w:tcPr>
          <w:p w:rsidR="00A8166D" w:rsidRDefault="00A8166D">
            <w:pPr>
              <w:pStyle w:val="afc"/>
              <w:rPr>
                <w:b w:val="0"/>
                <w:bCs/>
              </w:rPr>
            </w:pPr>
          </w:p>
        </w:tc>
        <w:tc>
          <w:tcPr>
            <w:tcW w:w="364" w:type="pct"/>
            <w:gridSpan w:val="2"/>
            <w:shd w:val="clear" w:color="auto" w:fill="auto"/>
            <w:noWrap/>
            <w:vAlign w:val="center"/>
          </w:tcPr>
          <w:p w:rsidR="00A8166D" w:rsidRDefault="00A8166D">
            <w:pPr>
              <w:pStyle w:val="afc"/>
              <w:rPr>
                <w:b w:val="0"/>
                <w:bCs/>
              </w:rPr>
            </w:pPr>
          </w:p>
        </w:tc>
      </w:tr>
      <w:tr w:rsidR="00A8166D">
        <w:trPr>
          <w:jc w:val="center"/>
        </w:trPr>
        <w:tc>
          <w:tcPr>
            <w:tcW w:w="1121" w:type="pct"/>
            <w:shd w:val="clear" w:color="auto" w:fill="auto"/>
            <w:noWrap/>
            <w:vAlign w:val="center"/>
          </w:tcPr>
          <w:p w:rsidR="00A8166D" w:rsidRDefault="00024F20">
            <w:pPr>
              <w:pStyle w:val="afc"/>
              <w:rPr>
                <w:b w:val="0"/>
                <w:bCs/>
              </w:rPr>
            </w:pPr>
            <w:r>
              <w:rPr>
                <w:rFonts w:hint="eastAsia"/>
                <w:b w:val="0"/>
                <w:bCs/>
              </w:rPr>
              <w:t>雨水年总收集</w:t>
            </w:r>
            <w:r>
              <w:rPr>
                <w:b w:val="0"/>
                <w:bCs/>
              </w:rPr>
              <w:t>/m</w:t>
            </w:r>
            <w:r>
              <w:rPr>
                <w:b w:val="0"/>
                <w:bCs/>
                <w:vertAlign w:val="superscript"/>
              </w:rPr>
              <w:t>3</w:t>
            </w:r>
          </w:p>
        </w:tc>
        <w:tc>
          <w:tcPr>
            <w:tcW w:w="3879" w:type="pct"/>
            <w:gridSpan w:val="22"/>
            <w:shd w:val="clear" w:color="auto" w:fill="auto"/>
            <w:noWrap/>
            <w:vAlign w:val="center"/>
          </w:tcPr>
          <w:p w:rsidR="00A8166D" w:rsidRDefault="00A8166D">
            <w:pPr>
              <w:pStyle w:val="afc"/>
              <w:rPr>
                <w:b w:val="0"/>
                <w:bCs/>
              </w:rPr>
            </w:pPr>
          </w:p>
        </w:tc>
      </w:tr>
      <w:tr w:rsidR="00A8166D">
        <w:trPr>
          <w:jc w:val="center"/>
        </w:trPr>
        <w:tc>
          <w:tcPr>
            <w:tcW w:w="1121" w:type="pct"/>
            <w:shd w:val="clear" w:color="auto" w:fill="auto"/>
            <w:noWrap/>
            <w:vAlign w:val="center"/>
          </w:tcPr>
          <w:p w:rsidR="00A8166D" w:rsidRDefault="00024F20">
            <w:pPr>
              <w:pStyle w:val="afc"/>
              <w:rPr>
                <w:b w:val="0"/>
                <w:bCs/>
              </w:rPr>
            </w:pPr>
            <w:r>
              <w:rPr>
                <w:rFonts w:hint="eastAsia"/>
                <w:b w:val="0"/>
                <w:bCs/>
              </w:rPr>
              <w:t>办公盥洗</w:t>
            </w:r>
            <w:r>
              <w:rPr>
                <w:b w:val="0"/>
                <w:bCs/>
              </w:rPr>
              <w:t>/m</w:t>
            </w:r>
            <w:r>
              <w:rPr>
                <w:b w:val="0"/>
                <w:bCs/>
                <w:vertAlign w:val="superscript"/>
              </w:rPr>
              <w:t>3</w:t>
            </w:r>
          </w:p>
        </w:tc>
        <w:tc>
          <w:tcPr>
            <w:tcW w:w="323" w:type="pct"/>
            <w:shd w:val="clear" w:color="auto" w:fill="auto"/>
            <w:noWrap/>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4"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4"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4"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4"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2" w:type="pct"/>
            <w:shd w:val="clear" w:color="auto" w:fill="auto"/>
            <w:vAlign w:val="center"/>
          </w:tcPr>
          <w:p w:rsidR="00A8166D" w:rsidRDefault="00A8166D">
            <w:pPr>
              <w:pStyle w:val="afc"/>
              <w:rPr>
                <w:b w:val="0"/>
                <w:bCs/>
              </w:rPr>
            </w:pPr>
          </w:p>
        </w:tc>
      </w:tr>
      <w:tr w:rsidR="00A8166D">
        <w:trPr>
          <w:jc w:val="center"/>
        </w:trPr>
        <w:tc>
          <w:tcPr>
            <w:tcW w:w="1121" w:type="pct"/>
            <w:shd w:val="clear" w:color="auto" w:fill="auto"/>
            <w:noWrap/>
            <w:vAlign w:val="center"/>
          </w:tcPr>
          <w:p w:rsidR="00A8166D" w:rsidRDefault="00024F20">
            <w:pPr>
              <w:pStyle w:val="afc"/>
              <w:rPr>
                <w:b w:val="0"/>
                <w:bCs/>
              </w:rPr>
            </w:pPr>
            <w:r>
              <w:rPr>
                <w:rFonts w:hint="eastAsia"/>
                <w:b w:val="0"/>
                <w:bCs/>
              </w:rPr>
              <w:t>直饮水</w:t>
            </w:r>
            <w:r>
              <w:rPr>
                <w:b w:val="0"/>
                <w:bCs/>
              </w:rPr>
              <w:t>/m</w:t>
            </w:r>
            <w:r>
              <w:rPr>
                <w:b w:val="0"/>
                <w:bCs/>
                <w:vertAlign w:val="superscript"/>
              </w:rPr>
              <w:t>3</w:t>
            </w:r>
          </w:p>
        </w:tc>
        <w:tc>
          <w:tcPr>
            <w:tcW w:w="323" w:type="pct"/>
            <w:shd w:val="clear" w:color="auto" w:fill="auto"/>
            <w:noWrap/>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4"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4"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4"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4"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2" w:type="pct"/>
            <w:shd w:val="clear" w:color="auto" w:fill="auto"/>
            <w:vAlign w:val="center"/>
          </w:tcPr>
          <w:p w:rsidR="00A8166D" w:rsidRDefault="00A8166D">
            <w:pPr>
              <w:pStyle w:val="afc"/>
              <w:rPr>
                <w:b w:val="0"/>
                <w:bCs/>
              </w:rPr>
            </w:pPr>
          </w:p>
        </w:tc>
      </w:tr>
      <w:tr w:rsidR="00A8166D">
        <w:trPr>
          <w:jc w:val="center"/>
        </w:trPr>
        <w:tc>
          <w:tcPr>
            <w:tcW w:w="1121" w:type="pct"/>
            <w:shd w:val="clear" w:color="auto" w:fill="auto"/>
            <w:noWrap/>
            <w:vAlign w:val="center"/>
          </w:tcPr>
          <w:p w:rsidR="00A8166D" w:rsidRDefault="00024F20">
            <w:pPr>
              <w:pStyle w:val="afc"/>
              <w:rPr>
                <w:b w:val="0"/>
                <w:bCs/>
              </w:rPr>
            </w:pPr>
            <w:r>
              <w:rPr>
                <w:rFonts w:hint="eastAsia"/>
                <w:b w:val="0"/>
                <w:bCs/>
              </w:rPr>
              <w:t>冷凝水</w:t>
            </w:r>
            <w:r>
              <w:rPr>
                <w:b w:val="0"/>
                <w:bCs/>
              </w:rPr>
              <w:t>/m</w:t>
            </w:r>
            <w:r>
              <w:rPr>
                <w:b w:val="0"/>
                <w:bCs/>
                <w:vertAlign w:val="superscript"/>
              </w:rPr>
              <w:t>3</w:t>
            </w:r>
          </w:p>
        </w:tc>
        <w:tc>
          <w:tcPr>
            <w:tcW w:w="323" w:type="pct"/>
            <w:shd w:val="clear" w:color="auto" w:fill="auto"/>
            <w:noWrap/>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4"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4"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4"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4"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2" w:type="pct"/>
            <w:shd w:val="clear" w:color="auto" w:fill="auto"/>
            <w:vAlign w:val="center"/>
          </w:tcPr>
          <w:p w:rsidR="00A8166D" w:rsidRDefault="00A8166D">
            <w:pPr>
              <w:pStyle w:val="afc"/>
              <w:rPr>
                <w:b w:val="0"/>
                <w:bCs/>
              </w:rPr>
            </w:pPr>
          </w:p>
        </w:tc>
      </w:tr>
      <w:tr w:rsidR="00A8166D">
        <w:trPr>
          <w:jc w:val="center"/>
        </w:trPr>
        <w:tc>
          <w:tcPr>
            <w:tcW w:w="1121" w:type="pct"/>
            <w:shd w:val="clear" w:color="auto" w:fill="auto"/>
            <w:noWrap/>
            <w:vAlign w:val="center"/>
          </w:tcPr>
          <w:p w:rsidR="00A8166D" w:rsidRDefault="00024F20">
            <w:pPr>
              <w:pStyle w:val="afc"/>
              <w:rPr>
                <w:b w:val="0"/>
                <w:bCs/>
              </w:rPr>
            </w:pPr>
            <w:r>
              <w:rPr>
                <w:rFonts w:hint="eastAsia"/>
                <w:b w:val="0"/>
                <w:bCs/>
              </w:rPr>
              <w:t>月总收集</w:t>
            </w:r>
            <w:r>
              <w:rPr>
                <w:b w:val="0"/>
                <w:bCs/>
              </w:rPr>
              <w:t>/m</w:t>
            </w:r>
            <w:r>
              <w:rPr>
                <w:b w:val="0"/>
                <w:bCs/>
                <w:vertAlign w:val="superscript"/>
              </w:rPr>
              <w:t>3</w:t>
            </w:r>
          </w:p>
        </w:tc>
        <w:tc>
          <w:tcPr>
            <w:tcW w:w="323" w:type="pct"/>
            <w:shd w:val="clear" w:color="auto" w:fill="auto"/>
            <w:noWrap/>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4"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4"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4"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4"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2" w:type="pct"/>
            <w:shd w:val="clear" w:color="auto" w:fill="auto"/>
            <w:vAlign w:val="center"/>
          </w:tcPr>
          <w:p w:rsidR="00A8166D" w:rsidRDefault="00A8166D">
            <w:pPr>
              <w:pStyle w:val="afc"/>
              <w:rPr>
                <w:b w:val="0"/>
                <w:bCs/>
              </w:rPr>
            </w:pPr>
          </w:p>
        </w:tc>
      </w:tr>
      <w:tr w:rsidR="00A8166D">
        <w:trPr>
          <w:jc w:val="center"/>
        </w:trPr>
        <w:tc>
          <w:tcPr>
            <w:tcW w:w="1121" w:type="pct"/>
            <w:shd w:val="clear" w:color="auto" w:fill="auto"/>
            <w:noWrap/>
            <w:vAlign w:val="center"/>
          </w:tcPr>
          <w:p w:rsidR="00A8166D" w:rsidRDefault="00024F20">
            <w:pPr>
              <w:pStyle w:val="afc"/>
              <w:rPr>
                <w:b w:val="0"/>
                <w:bCs/>
              </w:rPr>
            </w:pPr>
            <w:r>
              <w:rPr>
                <w:rFonts w:hint="eastAsia"/>
                <w:b w:val="0"/>
                <w:bCs/>
              </w:rPr>
              <w:t>中水年总收集</w:t>
            </w:r>
            <w:r>
              <w:rPr>
                <w:b w:val="0"/>
                <w:bCs/>
              </w:rPr>
              <w:t>/m</w:t>
            </w:r>
            <w:r>
              <w:rPr>
                <w:b w:val="0"/>
                <w:bCs/>
                <w:vertAlign w:val="superscript"/>
              </w:rPr>
              <w:t>3</w:t>
            </w:r>
          </w:p>
        </w:tc>
        <w:tc>
          <w:tcPr>
            <w:tcW w:w="3879" w:type="pct"/>
            <w:gridSpan w:val="22"/>
            <w:shd w:val="clear" w:color="auto" w:fill="auto"/>
            <w:noWrap/>
            <w:vAlign w:val="center"/>
          </w:tcPr>
          <w:p w:rsidR="00A8166D" w:rsidRDefault="00A8166D">
            <w:pPr>
              <w:pStyle w:val="afc"/>
              <w:rPr>
                <w:b w:val="0"/>
                <w:bCs/>
              </w:rPr>
            </w:pPr>
          </w:p>
        </w:tc>
      </w:tr>
      <w:tr w:rsidR="00A8166D">
        <w:trPr>
          <w:jc w:val="center"/>
        </w:trPr>
        <w:tc>
          <w:tcPr>
            <w:tcW w:w="1121" w:type="pct"/>
            <w:shd w:val="clear" w:color="auto" w:fill="auto"/>
            <w:noWrap/>
            <w:vAlign w:val="center"/>
          </w:tcPr>
          <w:p w:rsidR="00A8166D" w:rsidRDefault="00024F20">
            <w:pPr>
              <w:pStyle w:val="afc"/>
              <w:rPr>
                <w:b w:val="0"/>
                <w:bCs/>
              </w:rPr>
            </w:pPr>
            <w:r>
              <w:rPr>
                <w:rFonts w:hint="eastAsia"/>
                <w:b w:val="0"/>
                <w:bCs/>
              </w:rPr>
              <w:t>办公冲厕</w:t>
            </w:r>
            <w:r>
              <w:rPr>
                <w:b w:val="0"/>
                <w:bCs/>
              </w:rPr>
              <w:t>/m</w:t>
            </w:r>
            <w:r>
              <w:rPr>
                <w:b w:val="0"/>
                <w:bCs/>
                <w:vertAlign w:val="superscript"/>
              </w:rPr>
              <w:t>3</w:t>
            </w:r>
          </w:p>
        </w:tc>
        <w:tc>
          <w:tcPr>
            <w:tcW w:w="323" w:type="pct"/>
            <w:shd w:val="clear" w:color="auto" w:fill="auto"/>
            <w:noWrap/>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4"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4"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4"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4"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2" w:type="pct"/>
            <w:shd w:val="clear" w:color="auto" w:fill="auto"/>
            <w:vAlign w:val="center"/>
          </w:tcPr>
          <w:p w:rsidR="00A8166D" w:rsidRDefault="00A8166D">
            <w:pPr>
              <w:pStyle w:val="afc"/>
              <w:rPr>
                <w:b w:val="0"/>
                <w:bCs/>
              </w:rPr>
            </w:pPr>
          </w:p>
        </w:tc>
      </w:tr>
      <w:tr w:rsidR="00A8166D">
        <w:trPr>
          <w:jc w:val="center"/>
        </w:trPr>
        <w:tc>
          <w:tcPr>
            <w:tcW w:w="1121" w:type="pct"/>
            <w:shd w:val="clear" w:color="auto" w:fill="auto"/>
            <w:noWrap/>
            <w:vAlign w:val="center"/>
          </w:tcPr>
          <w:p w:rsidR="00A8166D" w:rsidRDefault="00024F20">
            <w:pPr>
              <w:pStyle w:val="afc"/>
              <w:rPr>
                <w:b w:val="0"/>
                <w:bCs/>
              </w:rPr>
            </w:pPr>
            <w:r>
              <w:rPr>
                <w:rFonts w:hint="eastAsia"/>
                <w:b w:val="0"/>
                <w:bCs/>
              </w:rPr>
              <w:t>汽车抹车</w:t>
            </w:r>
            <w:r>
              <w:rPr>
                <w:b w:val="0"/>
                <w:bCs/>
              </w:rPr>
              <w:t>/m</w:t>
            </w:r>
            <w:r>
              <w:rPr>
                <w:b w:val="0"/>
                <w:bCs/>
                <w:vertAlign w:val="superscript"/>
              </w:rPr>
              <w:t>3</w:t>
            </w:r>
          </w:p>
        </w:tc>
        <w:tc>
          <w:tcPr>
            <w:tcW w:w="323" w:type="pct"/>
            <w:shd w:val="clear" w:color="auto" w:fill="auto"/>
            <w:noWrap/>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4"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4"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4"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4"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2" w:type="pct"/>
            <w:shd w:val="clear" w:color="auto" w:fill="auto"/>
            <w:vAlign w:val="center"/>
          </w:tcPr>
          <w:p w:rsidR="00A8166D" w:rsidRDefault="00A8166D">
            <w:pPr>
              <w:pStyle w:val="afc"/>
              <w:rPr>
                <w:b w:val="0"/>
                <w:bCs/>
              </w:rPr>
            </w:pPr>
          </w:p>
        </w:tc>
      </w:tr>
      <w:tr w:rsidR="00A8166D">
        <w:trPr>
          <w:jc w:val="center"/>
        </w:trPr>
        <w:tc>
          <w:tcPr>
            <w:tcW w:w="1121" w:type="pct"/>
            <w:shd w:val="clear" w:color="auto" w:fill="auto"/>
            <w:noWrap/>
            <w:vAlign w:val="center"/>
          </w:tcPr>
          <w:p w:rsidR="00A8166D" w:rsidRDefault="00024F20">
            <w:pPr>
              <w:pStyle w:val="afc"/>
              <w:rPr>
                <w:b w:val="0"/>
                <w:bCs/>
              </w:rPr>
            </w:pPr>
            <w:r>
              <w:rPr>
                <w:rFonts w:hint="eastAsia"/>
                <w:b w:val="0"/>
                <w:bCs/>
              </w:rPr>
              <w:lastRenderedPageBreak/>
              <w:t>道路浇洒</w:t>
            </w:r>
            <w:r>
              <w:rPr>
                <w:b w:val="0"/>
                <w:bCs/>
              </w:rPr>
              <w:t>/m</w:t>
            </w:r>
            <w:r>
              <w:rPr>
                <w:b w:val="0"/>
                <w:bCs/>
                <w:vertAlign w:val="superscript"/>
              </w:rPr>
              <w:t>3</w:t>
            </w:r>
          </w:p>
        </w:tc>
        <w:tc>
          <w:tcPr>
            <w:tcW w:w="323" w:type="pct"/>
            <w:shd w:val="clear" w:color="auto" w:fill="auto"/>
            <w:noWrap/>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4"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4"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4"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4"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2" w:type="pct"/>
            <w:shd w:val="clear" w:color="auto" w:fill="auto"/>
            <w:vAlign w:val="center"/>
          </w:tcPr>
          <w:p w:rsidR="00A8166D" w:rsidRDefault="00A8166D">
            <w:pPr>
              <w:pStyle w:val="afc"/>
              <w:rPr>
                <w:b w:val="0"/>
                <w:bCs/>
              </w:rPr>
            </w:pPr>
          </w:p>
        </w:tc>
      </w:tr>
      <w:tr w:rsidR="00A8166D">
        <w:trPr>
          <w:jc w:val="center"/>
        </w:trPr>
        <w:tc>
          <w:tcPr>
            <w:tcW w:w="1121" w:type="pct"/>
            <w:shd w:val="clear" w:color="auto" w:fill="auto"/>
            <w:noWrap/>
            <w:vAlign w:val="center"/>
          </w:tcPr>
          <w:p w:rsidR="00A8166D" w:rsidRDefault="00024F20">
            <w:pPr>
              <w:pStyle w:val="afc"/>
              <w:rPr>
                <w:b w:val="0"/>
                <w:bCs/>
              </w:rPr>
            </w:pPr>
            <w:r>
              <w:rPr>
                <w:rFonts w:hint="eastAsia"/>
                <w:b w:val="0"/>
                <w:bCs/>
              </w:rPr>
              <w:t>绿化浇灌</w:t>
            </w:r>
            <w:r>
              <w:rPr>
                <w:b w:val="0"/>
                <w:bCs/>
              </w:rPr>
              <w:t>/m</w:t>
            </w:r>
            <w:r>
              <w:rPr>
                <w:b w:val="0"/>
                <w:bCs/>
                <w:vertAlign w:val="superscript"/>
              </w:rPr>
              <w:t>3</w:t>
            </w:r>
          </w:p>
        </w:tc>
        <w:tc>
          <w:tcPr>
            <w:tcW w:w="323" w:type="pct"/>
            <w:shd w:val="clear" w:color="auto" w:fill="auto"/>
            <w:noWrap/>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4"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4"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4"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4"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2" w:type="pct"/>
            <w:shd w:val="clear" w:color="auto" w:fill="auto"/>
            <w:vAlign w:val="center"/>
          </w:tcPr>
          <w:p w:rsidR="00A8166D" w:rsidRDefault="00A8166D">
            <w:pPr>
              <w:pStyle w:val="afc"/>
              <w:rPr>
                <w:b w:val="0"/>
                <w:bCs/>
              </w:rPr>
            </w:pPr>
          </w:p>
        </w:tc>
      </w:tr>
      <w:tr w:rsidR="00A8166D">
        <w:trPr>
          <w:jc w:val="center"/>
        </w:trPr>
        <w:tc>
          <w:tcPr>
            <w:tcW w:w="1121" w:type="pct"/>
            <w:shd w:val="clear" w:color="auto" w:fill="auto"/>
            <w:noWrap/>
            <w:vAlign w:val="center"/>
          </w:tcPr>
          <w:p w:rsidR="00A8166D" w:rsidRDefault="00024F20">
            <w:pPr>
              <w:pStyle w:val="afc"/>
              <w:rPr>
                <w:b w:val="0"/>
                <w:bCs/>
              </w:rPr>
            </w:pPr>
            <w:r>
              <w:rPr>
                <w:rFonts w:hint="eastAsia"/>
                <w:b w:val="0"/>
                <w:bCs/>
              </w:rPr>
              <w:t>月总用水量</w:t>
            </w:r>
            <w:r>
              <w:rPr>
                <w:b w:val="0"/>
                <w:bCs/>
              </w:rPr>
              <w:t>/m</w:t>
            </w:r>
            <w:r>
              <w:rPr>
                <w:b w:val="0"/>
                <w:bCs/>
                <w:vertAlign w:val="superscript"/>
              </w:rPr>
              <w:t>3</w:t>
            </w:r>
          </w:p>
        </w:tc>
        <w:tc>
          <w:tcPr>
            <w:tcW w:w="323" w:type="pct"/>
            <w:shd w:val="clear" w:color="auto" w:fill="auto"/>
            <w:noWrap/>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4"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4"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4"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4"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2" w:type="pct"/>
            <w:shd w:val="clear" w:color="auto" w:fill="auto"/>
            <w:vAlign w:val="center"/>
          </w:tcPr>
          <w:p w:rsidR="00A8166D" w:rsidRDefault="00A8166D">
            <w:pPr>
              <w:pStyle w:val="afc"/>
              <w:rPr>
                <w:b w:val="0"/>
                <w:bCs/>
              </w:rPr>
            </w:pPr>
          </w:p>
        </w:tc>
      </w:tr>
      <w:tr w:rsidR="00A8166D">
        <w:trPr>
          <w:jc w:val="center"/>
        </w:trPr>
        <w:tc>
          <w:tcPr>
            <w:tcW w:w="1121" w:type="pct"/>
            <w:shd w:val="clear" w:color="auto" w:fill="auto"/>
            <w:noWrap/>
            <w:vAlign w:val="center"/>
          </w:tcPr>
          <w:p w:rsidR="00A8166D" w:rsidRDefault="00024F20">
            <w:pPr>
              <w:pStyle w:val="afc"/>
              <w:rPr>
                <w:b w:val="0"/>
                <w:bCs/>
              </w:rPr>
            </w:pPr>
            <w:r>
              <w:rPr>
                <w:rFonts w:hint="eastAsia"/>
                <w:b w:val="0"/>
                <w:bCs/>
              </w:rPr>
              <w:t>总用水量</w:t>
            </w:r>
            <w:r>
              <w:rPr>
                <w:b w:val="0"/>
                <w:bCs/>
              </w:rPr>
              <w:t>/m</w:t>
            </w:r>
            <w:r>
              <w:rPr>
                <w:b w:val="0"/>
                <w:bCs/>
                <w:vertAlign w:val="superscript"/>
              </w:rPr>
              <w:t>3</w:t>
            </w:r>
          </w:p>
        </w:tc>
        <w:tc>
          <w:tcPr>
            <w:tcW w:w="3879" w:type="pct"/>
            <w:gridSpan w:val="22"/>
            <w:shd w:val="clear" w:color="auto" w:fill="auto"/>
            <w:noWrap/>
            <w:vAlign w:val="center"/>
          </w:tcPr>
          <w:p w:rsidR="00A8166D" w:rsidRDefault="00A8166D">
            <w:pPr>
              <w:pStyle w:val="afc"/>
              <w:rPr>
                <w:b w:val="0"/>
                <w:bCs/>
              </w:rPr>
            </w:pPr>
          </w:p>
        </w:tc>
      </w:tr>
      <w:tr w:rsidR="00A8166D">
        <w:trPr>
          <w:jc w:val="center"/>
        </w:trPr>
        <w:tc>
          <w:tcPr>
            <w:tcW w:w="1121" w:type="pct"/>
            <w:shd w:val="clear" w:color="auto" w:fill="auto"/>
            <w:noWrap/>
            <w:vAlign w:val="center"/>
          </w:tcPr>
          <w:p w:rsidR="00A8166D" w:rsidRDefault="00024F20">
            <w:pPr>
              <w:pStyle w:val="afc"/>
              <w:rPr>
                <w:b w:val="0"/>
                <w:bCs/>
              </w:rPr>
            </w:pPr>
            <w:r>
              <w:rPr>
                <w:rFonts w:hint="eastAsia"/>
                <w:b w:val="0"/>
                <w:bCs/>
              </w:rPr>
              <w:t>非传统水富余量</w:t>
            </w:r>
            <w:r>
              <w:rPr>
                <w:b w:val="0"/>
                <w:bCs/>
              </w:rPr>
              <w:t>/m</w:t>
            </w:r>
            <w:r>
              <w:rPr>
                <w:b w:val="0"/>
                <w:bCs/>
                <w:vertAlign w:val="superscript"/>
              </w:rPr>
              <w:t>3</w:t>
            </w:r>
          </w:p>
        </w:tc>
        <w:tc>
          <w:tcPr>
            <w:tcW w:w="323" w:type="pct"/>
            <w:shd w:val="clear" w:color="auto" w:fill="auto"/>
            <w:noWrap/>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4"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4"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4"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4"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2" w:type="pct"/>
            <w:shd w:val="clear" w:color="auto" w:fill="auto"/>
            <w:vAlign w:val="center"/>
          </w:tcPr>
          <w:p w:rsidR="00A8166D" w:rsidRDefault="00A8166D">
            <w:pPr>
              <w:pStyle w:val="afc"/>
              <w:rPr>
                <w:b w:val="0"/>
                <w:bCs/>
              </w:rPr>
            </w:pPr>
          </w:p>
        </w:tc>
      </w:tr>
      <w:tr w:rsidR="00A8166D">
        <w:trPr>
          <w:jc w:val="center"/>
        </w:trPr>
        <w:tc>
          <w:tcPr>
            <w:tcW w:w="1121" w:type="pct"/>
            <w:shd w:val="clear" w:color="auto" w:fill="auto"/>
            <w:noWrap/>
            <w:vAlign w:val="center"/>
          </w:tcPr>
          <w:p w:rsidR="00A8166D" w:rsidRDefault="00024F20">
            <w:pPr>
              <w:pStyle w:val="afc"/>
              <w:rPr>
                <w:b w:val="0"/>
                <w:bCs/>
              </w:rPr>
            </w:pPr>
            <w:r>
              <w:rPr>
                <w:rFonts w:hint="eastAsia"/>
                <w:b w:val="0"/>
                <w:bCs/>
              </w:rPr>
              <w:t>非传统水利用量</w:t>
            </w:r>
            <w:r>
              <w:rPr>
                <w:b w:val="0"/>
                <w:bCs/>
              </w:rPr>
              <w:t>/m</w:t>
            </w:r>
            <w:r>
              <w:rPr>
                <w:b w:val="0"/>
                <w:bCs/>
                <w:vertAlign w:val="superscript"/>
              </w:rPr>
              <w:t>3</w:t>
            </w:r>
          </w:p>
        </w:tc>
        <w:tc>
          <w:tcPr>
            <w:tcW w:w="323" w:type="pct"/>
            <w:shd w:val="clear" w:color="auto" w:fill="auto"/>
            <w:noWrap/>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4"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4"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4"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4" w:type="pct"/>
            <w:gridSpan w:val="2"/>
            <w:shd w:val="clear" w:color="auto" w:fill="auto"/>
            <w:vAlign w:val="center"/>
          </w:tcPr>
          <w:p w:rsidR="00A8166D" w:rsidRDefault="00A8166D">
            <w:pPr>
              <w:pStyle w:val="afc"/>
              <w:rPr>
                <w:b w:val="0"/>
                <w:bCs/>
              </w:rPr>
            </w:pPr>
          </w:p>
        </w:tc>
        <w:tc>
          <w:tcPr>
            <w:tcW w:w="323" w:type="pct"/>
            <w:gridSpan w:val="2"/>
            <w:shd w:val="clear" w:color="auto" w:fill="auto"/>
            <w:vAlign w:val="center"/>
          </w:tcPr>
          <w:p w:rsidR="00A8166D" w:rsidRDefault="00A8166D">
            <w:pPr>
              <w:pStyle w:val="afc"/>
              <w:rPr>
                <w:b w:val="0"/>
                <w:bCs/>
              </w:rPr>
            </w:pPr>
          </w:p>
        </w:tc>
        <w:tc>
          <w:tcPr>
            <w:tcW w:w="322" w:type="pct"/>
            <w:shd w:val="clear" w:color="auto" w:fill="auto"/>
            <w:vAlign w:val="center"/>
          </w:tcPr>
          <w:p w:rsidR="00A8166D" w:rsidRDefault="00A8166D">
            <w:pPr>
              <w:pStyle w:val="afc"/>
              <w:rPr>
                <w:b w:val="0"/>
                <w:bCs/>
              </w:rPr>
            </w:pPr>
          </w:p>
        </w:tc>
      </w:tr>
      <w:tr w:rsidR="00A8166D">
        <w:trPr>
          <w:jc w:val="center"/>
        </w:trPr>
        <w:tc>
          <w:tcPr>
            <w:tcW w:w="1121" w:type="pct"/>
            <w:shd w:val="clear" w:color="auto" w:fill="auto"/>
            <w:noWrap/>
            <w:vAlign w:val="center"/>
          </w:tcPr>
          <w:p w:rsidR="00A8166D" w:rsidRDefault="00024F20">
            <w:pPr>
              <w:pStyle w:val="afc"/>
              <w:rPr>
                <w:b w:val="0"/>
                <w:bCs/>
              </w:rPr>
            </w:pPr>
            <w:r>
              <w:rPr>
                <w:rFonts w:hint="eastAsia"/>
                <w:b w:val="0"/>
                <w:bCs/>
              </w:rPr>
              <w:t>非传统水利用总量</w:t>
            </w:r>
            <w:r>
              <w:rPr>
                <w:b w:val="0"/>
                <w:bCs/>
              </w:rPr>
              <w:t>/m</w:t>
            </w:r>
            <w:r>
              <w:rPr>
                <w:b w:val="0"/>
                <w:bCs/>
                <w:vertAlign w:val="superscript"/>
              </w:rPr>
              <w:t>3</w:t>
            </w:r>
          </w:p>
        </w:tc>
        <w:tc>
          <w:tcPr>
            <w:tcW w:w="3879" w:type="pct"/>
            <w:gridSpan w:val="22"/>
            <w:shd w:val="clear" w:color="auto" w:fill="auto"/>
            <w:noWrap/>
            <w:vAlign w:val="center"/>
          </w:tcPr>
          <w:p w:rsidR="00A8166D" w:rsidRDefault="00A8166D">
            <w:pPr>
              <w:pStyle w:val="afc"/>
              <w:rPr>
                <w:b w:val="0"/>
                <w:bCs/>
              </w:rPr>
            </w:pPr>
          </w:p>
        </w:tc>
      </w:tr>
    </w:tbl>
    <w:p w:rsidR="00A8166D" w:rsidRDefault="00A8166D">
      <w:pPr>
        <w:ind w:firstLine="420"/>
        <w:jc w:val="right"/>
      </w:pPr>
    </w:p>
    <w:p w:rsidR="00A8166D" w:rsidRDefault="00024F20">
      <w:pPr>
        <w:ind w:firstLine="420"/>
      </w:pPr>
      <w:r>
        <w:rPr>
          <w:rFonts w:hint="eastAsia"/>
        </w:rPr>
        <w:t>设计用水总量计算</w:t>
      </w:r>
      <w:r>
        <w:t>结果</w:t>
      </w:r>
      <w:r>
        <w:rPr>
          <w:rFonts w:hint="eastAsia"/>
        </w:rPr>
        <w:t>应包括项目所有用途的用水量，</w:t>
      </w:r>
      <w:r>
        <w:t>无相应用途时可以不做计算</w:t>
      </w:r>
      <w:r>
        <w:rPr>
          <w:rFonts w:hint="eastAsia"/>
        </w:rPr>
        <w:t>（附表</w:t>
      </w:r>
      <w:r>
        <w:rPr>
          <w:rFonts w:hint="eastAsia"/>
        </w:rPr>
        <w:t>B.3.7</w:t>
      </w:r>
      <w:r>
        <w:rPr>
          <w:rFonts w:hint="eastAsia"/>
        </w:rPr>
        <w:t>）。</w:t>
      </w:r>
    </w:p>
    <w:p w:rsidR="00A8166D" w:rsidRDefault="00024F20">
      <w:pPr>
        <w:pStyle w:val="afc"/>
      </w:pPr>
      <w:r>
        <w:rPr>
          <w:rFonts w:hint="eastAsia"/>
        </w:rPr>
        <w:t>附表</w:t>
      </w:r>
      <w:r>
        <w:rPr>
          <w:rFonts w:hint="eastAsia"/>
        </w:rPr>
        <w:t>B.3.7</w:t>
      </w:r>
      <w:r>
        <w:t xml:space="preserve"> </w:t>
      </w:r>
      <w:r>
        <w:rPr>
          <w:rFonts w:hint="eastAsia"/>
        </w:rPr>
        <w:t xml:space="preserve"> </w:t>
      </w:r>
      <w:r>
        <w:rPr>
          <w:rFonts w:hint="eastAsia"/>
        </w:rPr>
        <w:t>设计用水总量计算结果统计</w:t>
      </w:r>
      <w:r>
        <w:t>表</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4" w:type="dxa"/>
        </w:tblCellMar>
        <w:tblLook w:val="04A0" w:firstRow="1" w:lastRow="0" w:firstColumn="1" w:lastColumn="0" w:noHBand="0" w:noVBand="1"/>
      </w:tblPr>
      <w:tblGrid>
        <w:gridCol w:w="2574"/>
        <w:gridCol w:w="1426"/>
        <w:gridCol w:w="1386"/>
        <w:gridCol w:w="1984"/>
      </w:tblGrid>
      <w:tr w:rsidR="00A8166D">
        <w:trPr>
          <w:jc w:val="center"/>
        </w:trPr>
        <w:tc>
          <w:tcPr>
            <w:tcW w:w="8084" w:type="dxa"/>
            <w:gridSpan w:val="4"/>
            <w:shd w:val="clear" w:color="auto" w:fill="auto"/>
            <w:vAlign w:val="center"/>
          </w:tcPr>
          <w:p w:rsidR="00A8166D" w:rsidRDefault="00024F20">
            <w:pPr>
              <w:pStyle w:val="afc"/>
              <w:rPr>
                <w:b w:val="0"/>
                <w:bCs/>
              </w:rPr>
            </w:pPr>
            <w:r>
              <w:rPr>
                <w:rFonts w:hint="eastAsia"/>
                <w:b w:val="0"/>
                <w:bCs/>
              </w:rPr>
              <w:t>设计用水总量</w:t>
            </w:r>
          </w:p>
        </w:tc>
      </w:tr>
      <w:tr w:rsidR="00A8166D">
        <w:trPr>
          <w:jc w:val="center"/>
        </w:trPr>
        <w:tc>
          <w:tcPr>
            <w:tcW w:w="2835" w:type="dxa"/>
            <w:shd w:val="clear" w:color="auto" w:fill="auto"/>
            <w:vAlign w:val="center"/>
          </w:tcPr>
          <w:p w:rsidR="00A8166D" w:rsidRDefault="00024F20">
            <w:pPr>
              <w:pStyle w:val="afc"/>
              <w:rPr>
                <w:b w:val="0"/>
                <w:bCs/>
              </w:rPr>
            </w:pPr>
            <w:r>
              <w:rPr>
                <w:rFonts w:hint="eastAsia"/>
                <w:b w:val="0"/>
                <w:bCs/>
              </w:rPr>
              <w:t>用途</w:t>
            </w:r>
          </w:p>
        </w:tc>
        <w:tc>
          <w:tcPr>
            <w:tcW w:w="1561" w:type="dxa"/>
            <w:shd w:val="clear" w:color="auto" w:fill="auto"/>
            <w:vAlign w:val="center"/>
          </w:tcPr>
          <w:p w:rsidR="00A8166D" w:rsidRDefault="00024F20">
            <w:pPr>
              <w:pStyle w:val="afc"/>
              <w:rPr>
                <w:b w:val="0"/>
                <w:bCs/>
              </w:rPr>
            </w:pPr>
            <w:r>
              <w:rPr>
                <w:rFonts w:hint="eastAsia"/>
                <w:b w:val="0"/>
                <w:bCs/>
              </w:rPr>
              <w:t>人数</w:t>
            </w:r>
            <w:r>
              <w:rPr>
                <w:b w:val="0"/>
                <w:bCs/>
              </w:rPr>
              <w:t>/</w:t>
            </w:r>
            <w:r>
              <w:rPr>
                <w:rFonts w:hint="eastAsia"/>
                <w:b w:val="0"/>
                <w:bCs/>
              </w:rPr>
              <w:t>面积</w:t>
            </w:r>
          </w:p>
        </w:tc>
        <w:tc>
          <w:tcPr>
            <w:tcW w:w="1516" w:type="dxa"/>
            <w:shd w:val="clear" w:color="auto" w:fill="auto"/>
            <w:vAlign w:val="center"/>
          </w:tcPr>
          <w:p w:rsidR="00A8166D" w:rsidRDefault="00024F20">
            <w:pPr>
              <w:pStyle w:val="afc"/>
              <w:rPr>
                <w:b w:val="0"/>
                <w:bCs/>
              </w:rPr>
            </w:pPr>
            <w:r>
              <w:rPr>
                <w:rFonts w:hint="eastAsia"/>
                <w:b w:val="0"/>
                <w:bCs/>
              </w:rPr>
              <w:t>用水定额</w:t>
            </w:r>
          </w:p>
        </w:tc>
        <w:tc>
          <w:tcPr>
            <w:tcW w:w="2172" w:type="dxa"/>
            <w:shd w:val="clear" w:color="auto" w:fill="auto"/>
            <w:vAlign w:val="center"/>
          </w:tcPr>
          <w:p w:rsidR="00A8166D" w:rsidRDefault="00024F20">
            <w:pPr>
              <w:pStyle w:val="afc"/>
              <w:rPr>
                <w:b w:val="0"/>
                <w:bCs/>
              </w:rPr>
            </w:pPr>
            <w:r>
              <w:rPr>
                <w:rFonts w:hint="eastAsia"/>
                <w:b w:val="0"/>
                <w:bCs/>
              </w:rPr>
              <w:t>年用水量</w:t>
            </w:r>
            <w:r>
              <w:rPr>
                <w:rFonts w:hint="eastAsia"/>
                <w:b w:val="0"/>
                <w:bCs/>
              </w:rPr>
              <w:t>/</w:t>
            </w:r>
            <w:r>
              <w:rPr>
                <w:rFonts w:hint="eastAsia"/>
                <w:b w:val="0"/>
                <w:bCs/>
              </w:rPr>
              <w:t>（</w:t>
            </w:r>
            <w:r>
              <w:rPr>
                <w:b w:val="0"/>
                <w:bCs/>
              </w:rPr>
              <w:t>m</w:t>
            </w:r>
            <w:r>
              <w:rPr>
                <w:rFonts w:hint="eastAsia"/>
                <w:b w:val="0"/>
                <w:bCs/>
              </w:rPr>
              <w:t>³</w:t>
            </w:r>
            <w:r>
              <w:rPr>
                <w:rFonts w:hint="eastAsia"/>
                <w:b w:val="0"/>
                <w:bCs/>
              </w:rPr>
              <w:t>/</w:t>
            </w:r>
            <w:r>
              <w:rPr>
                <w:b w:val="0"/>
                <w:bCs/>
              </w:rPr>
              <w:t>a</w:t>
            </w:r>
            <w:r>
              <w:rPr>
                <w:rFonts w:hint="eastAsia"/>
                <w:b w:val="0"/>
                <w:bCs/>
              </w:rPr>
              <w:t>）</w:t>
            </w:r>
          </w:p>
        </w:tc>
      </w:tr>
      <w:tr w:rsidR="00A8166D">
        <w:trPr>
          <w:jc w:val="center"/>
        </w:trPr>
        <w:tc>
          <w:tcPr>
            <w:tcW w:w="2835" w:type="dxa"/>
            <w:shd w:val="clear" w:color="auto" w:fill="auto"/>
            <w:vAlign w:val="center"/>
          </w:tcPr>
          <w:p w:rsidR="00A8166D" w:rsidRDefault="00024F20">
            <w:pPr>
              <w:pStyle w:val="afc"/>
              <w:rPr>
                <w:b w:val="0"/>
                <w:bCs/>
              </w:rPr>
            </w:pPr>
            <w:r>
              <w:rPr>
                <w:rFonts w:hint="eastAsia"/>
                <w:b w:val="0"/>
                <w:bCs/>
              </w:rPr>
              <w:t>生活用水年节水用水量</w:t>
            </w:r>
          </w:p>
        </w:tc>
        <w:tc>
          <w:tcPr>
            <w:tcW w:w="1561" w:type="dxa"/>
            <w:shd w:val="clear" w:color="auto" w:fill="auto"/>
            <w:vAlign w:val="center"/>
          </w:tcPr>
          <w:p w:rsidR="00A8166D" w:rsidRDefault="00A8166D">
            <w:pPr>
              <w:pStyle w:val="afc"/>
              <w:rPr>
                <w:b w:val="0"/>
                <w:bCs/>
              </w:rPr>
            </w:pPr>
          </w:p>
        </w:tc>
        <w:tc>
          <w:tcPr>
            <w:tcW w:w="1516" w:type="dxa"/>
            <w:shd w:val="clear" w:color="auto" w:fill="auto"/>
            <w:vAlign w:val="center"/>
          </w:tcPr>
          <w:p w:rsidR="00A8166D" w:rsidRDefault="00A8166D">
            <w:pPr>
              <w:pStyle w:val="afc"/>
              <w:rPr>
                <w:b w:val="0"/>
                <w:bCs/>
              </w:rPr>
            </w:pPr>
          </w:p>
        </w:tc>
        <w:tc>
          <w:tcPr>
            <w:tcW w:w="2172" w:type="dxa"/>
            <w:shd w:val="clear" w:color="auto" w:fill="auto"/>
            <w:vAlign w:val="center"/>
          </w:tcPr>
          <w:p w:rsidR="00A8166D" w:rsidRDefault="00A8166D">
            <w:pPr>
              <w:pStyle w:val="afc"/>
              <w:rPr>
                <w:b w:val="0"/>
                <w:bCs/>
              </w:rPr>
            </w:pPr>
          </w:p>
        </w:tc>
      </w:tr>
      <w:tr w:rsidR="00A8166D">
        <w:trPr>
          <w:jc w:val="center"/>
        </w:trPr>
        <w:tc>
          <w:tcPr>
            <w:tcW w:w="2835" w:type="dxa"/>
            <w:shd w:val="clear" w:color="auto" w:fill="auto"/>
            <w:vAlign w:val="center"/>
          </w:tcPr>
          <w:p w:rsidR="00A8166D" w:rsidRDefault="00024F20">
            <w:pPr>
              <w:pStyle w:val="afc"/>
              <w:rPr>
                <w:b w:val="0"/>
                <w:bCs/>
              </w:rPr>
            </w:pPr>
            <w:r>
              <w:rPr>
                <w:rFonts w:hint="eastAsia"/>
                <w:b w:val="0"/>
                <w:bCs/>
              </w:rPr>
              <w:t>生活热水年节水用水量</w:t>
            </w:r>
          </w:p>
        </w:tc>
        <w:tc>
          <w:tcPr>
            <w:tcW w:w="1561" w:type="dxa"/>
            <w:shd w:val="clear" w:color="auto" w:fill="auto"/>
            <w:vAlign w:val="center"/>
          </w:tcPr>
          <w:p w:rsidR="00A8166D" w:rsidRDefault="00A8166D">
            <w:pPr>
              <w:pStyle w:val="afc"/>
              <w:rPr>
                <w:b w:val="0"/>
                <w:bCs/>
              </w:rPr>
            </w:pPr>
          </w:p>
        </w:tc>
        <w:tc>
          <w:tcPr>
            <w:tcW w:w="1516" w:type="dxa"/>
            <w:shd w:val="clear" w:color="auto" w:fill="auto"/>
            <w:vAlign w:val="center"/>
          </w:tcPr>
          <w:p w:rsidR="00A8166D" w:rsidRDefault="00A8166D">
            <w:pPr>
              <w:pStyle w:val="afc"/>
              <w:rPr>
                <w:b w:val="0"/>
                <w:bCs/>
              </w:rPr>
            </w:pPr>
          </w:p>
        </w:tc>
        <w:tc>
          <w:tcPr>
            <w:tcW w:w="2172" w:type="dxa"/>
            <w:shd w:val="clear" w:color="auto" w:fill="auto"/>
            <w:vAlign w:val="center"/>
          </w:tcPr>
          <w:p w:rsidR="00A8166D" w:rsidRDefault="00A8166D">
            <w:pPr>
              <w:pStyle w:val="afc"/>
              <w:rPr>
                <w:b w:val="0"/>
                <w:bCs/>
              </w:rPr>
            </w:pPr>
          </w:p>
        </w:tc>
      </w:tr>
      <w:tr w:rsidR="00A8166D">
        <w:trPr>
          <w:jc w:val="center"/>
        </w:trPr>
        <w:tc>
          <w:tcPr>
            <w:tcW w:w="2835" w:type="dxa"/>
            <w:shd w:val="clear" w:color="auto" w:fill="auto"/>
            <w:vAlign w:val="center"/>
          </w:tcPr>
          <w:p w:rsidR="00A8166D" w:rsidRDefault="00024F20">
            <w:pPr>
              <w:pStyle w:val="afc"/>
              <w:rPr>
                <w:b w:val="0"/>
                <w:bCs/>
              </w:rPr>
            </w:pPr>
            <w:r>
              <w:rPr>
                <w:rFonts w:hint="eastAsia"/>
                <w:b w:val="0"/>
                <w:bCs/>
              </w:rPr>
              <w:t>浇洒草坪、绿化年均灌水</w:t>
            </w:r>
          </w:p>
        </w:tc>
        <w:tc>
          <w:tcPr>
            <w:tcW w:w="1561" w:type="dxa"/>
            <w:shd w:val="clear" w:color="auto" w:fill="auto"/>
            <w:vAlign w:val="center"/>
          </w:tcPr>
          <w:p w:rsidR="00A8166D" w:rsidRDefault="00A8166D">
            <w:pPr>
              <w:pStyle w:val="afc"/>
              <w:rPr>
                <w:b w:val="0"/>
                <w:bCs/>
              </w:rPr>
            </w:pPr>
          </w:p>
        </w:tc>
        <w:tc>
          <w:tcPr>
            <w:tcW w:w="1516" w:type="dxa"/>
            <w:shd w:val="clear" w:color="auto" w:fill="auto"/>
            <w:vAlign w:val="center"/>
          </w:tcPr>
          <w:p w:rsidR="00A8166D" w:rsidRDefault="00A8166D">
            <w:pPr>
              <w:pStyle w:val="afc"/>
              <w:rPr>
                <w:b w:val="0"/>
                <w:bCs/>
              </w:rPr>
            </w:pPr>
          </w:p>
        </w:tc>
        <w:tc>
          <w:tcPr>
            <w:tcW w:w="2172" w:type="dxa"/>
            <w:shd w:val="clear" w:color="auto" w:fill="auto"/>
            <w:vAlign w:val="center"/>
          </w:tcPr>
          <w:p w:rsidR="00A8166D" w:rsidRDefault="00A8166D">
            <w:pPr>
              <w:pStyle w:val="afc"/>
              <w:rPr>
                <w:b w:val="0"/>
                <w:bCs/>
              </w:rPr>
            </w:pPr>
          </w:p>
        </w:tc>
      </w:tr>
      <w:tr w:rsidR="00A8166D">
        <w:trPr>
          <w:jc w:val="center"/>
        </w:trPr>
        <w:tc>
          <w:tcPr>
            <w:tcW w:w="2835" w:type="dxa"/>
            <w:shd w:val="clear" w:color="auto" w:fill="auto"/>
            <w:vAlign w:val="center"/>
          </w:tcPr>
          <w:p w:rsidR="00A8166D" w:rsidRDefault="00024F20">
            <w:pPr>
              <w:pStyle w:val="afc"/>
              <w:rPr>
                <w:b w:val="0"/>
                <w:bCs/>
              </w:rPr>
            </w:pPr>
            <w:r>
              <w:rPr>
                <w:rFonts w:hint="eastAsia"/>
                <w:b w:val="0"/>
                <w:bCs/>
              </w:rPr>
              <w:t>洗车场洗车用水量</w:t>
            </w:r>
          </w:p>
        </w:tc>
        <w:tc>
          <w:tcPr>
            <w:tcW w:w="1561" w:type="dxa"/>
            <w:shd w:val="clear" w:color="auto" w:fill="auto"/>
            <w:vAlign w:val="center"/>
          </w:tcPr>
          <w:p w:rsidR="00A8166D" w:rsidRDefault="00A8166D">
            <w:pPr>
              <w:pStyle w:val="afc"/>
              <w:rPr>
                <w:b w:val="0"/>
                <w:bCs/>
              </w:rPr>
            </w:pPr>
          </w:p>
        </w:tc>
        <w:tc>
          <w:tcPr>
            <w:tcW w:w="1516" w:type="dxa"/>
            <w:shd w:val="clear" w:color="auto" w:fill="auto"/>
            <w:vAlign w:val="center"/>
          </w:tcPr>
          <w:p w:rsidR="00A8166D" w:rsidRDefault="00A8166D">
            <w:pPr>
              <w:pStyle w:val="afc"/>
              <w:rPr>
                <w:b w:val="0"/>
                <w:bCs/>
              </w:rPr>
            </w:pPr>
          </w:p>
        </w:tc>
        <w:tc>
          <w:tcPr>
            <w:tcW w:w="2172" w:type="dxa"/>
            <w:shd w:val="clear" w:color="auto" w:fill="auto"/>
            <w:vAlign w:val="center"/>
          </w:tcPr>
          <w:p w:rsidR="00A8166D" w:rsidRDefault="00A8166D">
            <w:pPr>
              <w:pStyle w:val="afc"/>
              <w:rPr>
                <w:b w:val="0"/>
                <w:bCs/>
              </w:rPr>
            </w:pPr>
          </w:p>
        </w:tc>
      </w:tr>
      <w:tr w:rsidR="00A8166D">
        <w:trPr>
          <w:jc w:val="center"/>
        </w:trPr>
        <w:tc>
          <w:tcPr>
            <w:tcW w:w="2835" w:type="dxa"/>
            <w:shd w:val="clear" w:color="auto" w:fill="auto"/>
            <w:vAlign w:val="center"/>
          </w:tcPr>
          <w:p w:rsidR="00A8166D" w:rsidRDefault="00024F20">
            <w:pPr>
              <w:pStyle w:val="afc"/>
              <w:rPr>
                <w:b w:val="0"/>
                <w:bCs/>
              </w:rPr>
            </w:pPr>
            <w:r>
              <w:rPr>
                <w:rFonts w:hint="eastAsia"/>
                <w:b w:val="0"/>
                <w:bCs/>
              </w:rPr>
              <w:t>冲厕用水量</w:t>
            </w:r>
          </w:p>
        </w:tc>
        <w:tc>
          <w:tcPr>
            <w:tcW w:w="1561" w:type="dxa"/>
            <w:shd w:val="clear" w:color="auto" w:fill="auto"/>
            <w:vAlign w:val="center"/>
          </w:tcPr>
          <w:p w:rsidR="00A8166D" w:rsidRDefault="00A8166D">
            <w:pPr>
              <w:pStyle w:val="afc"/>
              <w:rPr>
                <w:b w:val="0"/>
                <w:bCs/>
              </w:rPr>
            </w:pPr>
          </w:p>
        </w:tc>
        <w:tc>
          <w:tcPr>
            <w:tcW w:w="1516" w:type="dxa"/>
            <w:shd w:val="clear" w:color="auto" w:fill="auto"/>
            <w:vAlign w:val="center"/>
          </w:tcPr>
          <w:p w:rsidR="00A8166D" w:rsidRDefault="00A8166D">
            <w:pPr>
              <w:pStyle w:val="afc"/>
              <w:rPr>
                <w:b w:val="0"/>
                <w:bCs/>
              </w:rPr>
            </w:pPr>
          </w:p>
        </w:tc>
        <w:tc>
          <w:tcPr>
            <w:tcW w:w="2172" w:type="dxa"/>
            <w:shd w:val="clear" w:color="auto" w:fill="auto"/>
            <w:vAlign w:val="center"/>
          </w:tcPr>
          <w:p w:rsidR="00A8166D" w:rsidRDefault="00A8166D">
            <w:pPr>
              <w:pStyle w:val="afc"/>
              <w:rPr>
                <w:b w:val="0"/>
                <w:bCs/>
              </w:rPr>
            </w:pPr>
          </w:p>
        </w:tc>
      </w:tr>
      <w:tr w:rsidR="00A8166D">
        <w:trPr>
          <w:jc w:val="center"/>
        </w:trPr>
        <w:tc>
          <w:tcPr>
            <w:tcW w:w="5912" w:type="dxa"/>
            <w:gridSpan w:val="3"/>
            <w:shd w:val="clear" w:color="auto" w:fill="auto"/>
            <w:vAlign w:val="center"/>
          </w:tcPr>
          <w:p w:rsidR="00A8166D" w:rsidRDefault="00024F20">
            <w:pPr>
              <w:pStyle w:val="afc"/>
              <w:rPr>
                <w:b w:val="0"/>
                <w:bCs/>
              </w:rPr>
            </w:pPr>
            <w:r>
              <w:rPr>
                <w:rFonts w:hint="eastAsia"/>
                <w:b w:val="0"/>
                <w:bCs/>
              </w:rPr>
              <w:t>总量（包括</w:t>
            </w:r>
            <w:r>
              <w:rPr>
                <w:b w:val="0"/>
                <w:bCs/>
              </w:rPr>
              <w:t>10%</w:t>
            </w:r>
            <w:r>
              <w:rPr>
                <w:rFonts w:hint="eastAsia"/>
                <w:b w:val="0"/>
                <w:bCs/>
              </w:rPr>
              <w:t>未预见水量）</w:t>
            </w:r>
          </w:p>
        </w:tc>
        <w:tc>
          <w:tcPr>
            <w:tcW w:w="2172" w:type="dxa"/>
            <w:shd w:val="clear" w:color="auto" w:fill="auto"/>
            <w:vAlign w:val="center"/>
          </w:tcPr>
          <w:p w:rsidR="00A8166D" w:rsidRDefault="00A8166D">
            <w:pPr>
              <w:pStyle w:val="afc"/>
              <w:rPr>
                <w:b w:val="0"/>
                <w:bCs/>
              </w:rPr>
            </w:pPr>
          </w:p>
        </w:tc>
      </w:tr>
    </w:tbl>
    <w:p w:rsidR="00A8166D" w:rsidRDefault="00024F20">
      <w:pPr>
        <w:ind w:firstLine="420"/>
      </w:pPr>
      <w:r>
        <w:rPr>
          <w:rFonts w:hint="eastAsia"/>
        </w:rPr>
        <w:t>非传统水源利用率计算</w:t>
      </w:r>
      <w:r>
        <w:t>结果</w:t>
      </w:r>
      <w:r>
        <w:rPr>
          <w:rFonts w:hint="eastAsia"/>
        </w:rPr>
        <w:t>（附表</w:t>
      </w:r>
      <w:r>
        <w:rPr>
          <w:rFonts w:hint="eastAsia"/>
        </w:rPr>
        <w:t>B.3.8</w:t>
      </w:r>
      <w:r>
        <w:rPr>
          <w:rFonts w:hint="eastAsia"/>
        </w:rPr>
        <w:t>）。</w:t>
      </w:r>
    </w:p>
    <w:p w:rsidR="00A8166D" w:rsidRDefault="00024F20">
      <w:pPr>
        <w:pStyle w:val="afc"/>
      </w:pPr>
      <w:r>
        <w:rPr>
          <w:rFonts w:hint="eastAsia"/>
        </w:rPr>
        <w:t>附表</w:t>
      </w:r>
      <w:r>
        <w:rPr>
          <w:rFonts w:hint="eastAsia"/>
        </w:rPr>
        <w:t xml:space="preserve">B.3.8 </w:t>
      </w:r>
      <w:r>
        <w:t xml:space="preserve"> </w:t>
      </w:r>
      <w:r>
        <w:rPr>
          <w:rFonts w:hint="eastAsia"/>
        </w:rPr>
        <w:t>非传统水源利用率计算结果统计</w:t>
      </w:r>
      <w:r>
        <w:t>表</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4" w:type="dxa"/>
        </w:tblCellMar>
        <w:tblLook w:val="04A0" w:firstRow="1" w:lastRow="0" w:firstColumn="1" w:lastColumn="0" w:noHBand="0" w:noVBand="1"/>
      </w:tblPr>
      <w:tblGrid>
        <w:gridCol w:w="1443"/>
        <w:gridCol w:w="1287"/>
        <w:gridCol w:w="1736"/>
        <w:gridCol w:w="1466"/>
        <w:gridCol w:w="1438"/>
      </w:tblGrid>
      <w:tr w:rsidR="00A8166D">
        <w:trPr>
          <w:cantSplit/>
          <w:jc w:val="center"/>
        </w:trPr>
        <w:tc>
          <w:tcPr>
            <w:tcW w:w="4466" w:type="dxa"/>
            <w:gridSpan w:val="3"/>
            <w:shd w:val="clear" w:color="auto" w:fill="auto"/>
            <w:vAlign w:val="center"/>
          </w:tcPr>
          <w:p w:rsidR="00A8166D" w:rsidRDefault="00024F20">
            <w:pPr>
              <w:pStyle w:val="afc"/>
              <w:rPr>
                <w:b w:val="0"/>
                <w:bCs/>
              </w:rPr>
            </w:pPr>
            <w:r>
              <w:rPr>
                <w:rFonts w:hint="eastAsia"/>
                <w:b w:val="0"/>
                <w:bCs/>
              </w:rPr>
              <w:t>非传统水源设计使用量</w:t>
            </w:r>
            <w:r>
              <w:rPr>
                <w:rFonts w:hint="eastAsia"/>
                <w:b w:val="0"/>
                <w:bCs/>
              </w:rPr>
              <w:t>/</w:t>
            </w:r>
            <w:r>
              <w:rPr>
                <w:rFonts w:hint="eastAsia"/>
                <w:b w:val="0"/>
                <w:bCs/>
              </w:rPr>
              <w:t>（</w:t>
            </w:r>
            <w:r>
              <w:rPr>
                <w:rFonts w:hint="eastAsia"/>
                <w:b w:val="0"/>
                <w:bCs/>
              </w:rPr>
              <w:t>m</w:t>
            </w:r>
            <w:r>
              <w:rPr>
                <w:b w:val="0"/>
                <w:bCs/>
                <w:vertAlign w:val="superscript"/>
              </w:rPr>
              <w:t>3</w:t>
            </w:r>
            <w:r>
              <w:rPr>
                <w:rFonts w:hint="eastAsia"/>
                <w:b w:val="0"/>
                <w:bCs/>
              </w:rPr>
              <w:t>/a</w:t>
            </w:r>
            <w:r>
              <w:rPr>
                <w:rFonts w:hint="eastAsia"/>
                <w:b w:val="0"/>
                <w:bCs/>
              </w:rPr>
              <w:t>）</w:t>
            </w:r>
          </w:p>
        </w:tc>
        <w:tc>
          <w:tcPr>
            <w:tcW w:w="1466" w:type="dxa"/>
            <w:vMerge w:val="restart"/>
            <w:shd w:val="clear" w:color="auto" w:fill="auto"/>
            <w:vAlign w:val="center"/>
          </w:tcPr>
          <w:p w:rsidR="00A8166D" w:rsidRDefault="00024F20">
            <w:pPr>
              <w:pStyle w:val="afc"/>
              <w:rPr>
                <w:b w:val="0"/>
                <w:bCs/>
              </w:rPr>
            </w:pPr>
            <w:r>
              <w:rPr>
                <w:rFonts w:hint="eastAsia"/>
                <w:b w:val="0"/>
                <w:bCs/>
              </w:rPr>
              <w:t>设计用水总量</w:t>
            </w:r>
            <w:r>
              <w:rPr>
                <w:b w:val="0"/>
                <w:bCs/>
              </w:rPr>
              <w:br/>
            </w:r>
            <w:r>
              <w:rPr>
                <w:rFonts w:hint="eastAsia"/>
                <w:b w:val="0"/>
                <w:bCs/>
              </w:rPr>
              <w:t>/</w:t>
            </w:r>
            <w:r>
              <w:rPr>
                <w:rFonts w:hint="eastAsia"/>
                <w:b w:val="0"/>
                <w:bCs/>
              </w:rPr>
              <w:t>（</w:t>
            </w:r>
            <w:r>
              <w:rPr>
                <w:rFonts w:hint="eastAsia"/>
                <w:b w:val="0"/>
                <w:bCs/>
              </w:rPr>
              <w:t>m3/a</w:t>
            </w:r>
            <w:r>
              <w:rPr>
                <w:rFonts w:hint="eastAsia"/>
                <w:b w:val="0"/>
                <w:bCs/>
              </w:rPr>
              <w:t>）</w:t>
            </w:r>
          </w:p>
        </w:tc>
        <w:tc>
          <w:tcPr>
            <w:tcW w:w="1438" w:type="dxa"/>
            <w:vMerge w:val="restart"/>
            <w:shd w:val="clear" w:color="auto" w:fill="auto"/>
            <w:vAlign w:val="center"/>
          </w:tcPr>
          <w:p w:rsidR="00A8166D" w:rsidRDefault="00024F20">
            <w:pPr>
              <w:pStyle w:val="afc"/>
              <w:rPr>
                <w:b w:val="0"/>
                <w:bCs/>
              </w:rPr>
            </w:pPr>
            <w:r>
              <w:rPr>
                <w:rFonts w:hint="eastAsia"/>
                <w:b w:val="0"/>
                <w:bCs/>
              </w:rPr>
              <w:t>非传统水源利用率</w:t>
            </w:r>
          </w:p>
        </w:tc>
      </w:tr>
      <w:tr w:rsidR="00A8166D">
        <w:trPr>
          <w:cantSplit/>
          <w:jc w:val="center"/>
        </w:trPr>
        <w:tc>
          <w:tcPr>
            <w:tcW w:w="1443" w:type="dxa"/>
            <w:shd w:val="clear" w:color="auto" w:fill="auto"/>
            <w:vAlign w:val="center"/>
          </w:tcPr>
          <w:p w:rsidR="00A8166D" w:rsidRDefault="00024F20">
            <w:pPr>
              <w:pStyle w:val="afc"/>
              <w:rPr>
                <w:b w:val="0"/>
                <w:bCs/>
              </w:rPr>
            </w:pPr>
            <w:r>
              <w:rPr>
                <w:rFonts w:hint="eastAsia"/>
                <w:b w:val="0"/>
                <w:bCs/>
              </w:rPr>
              <w:t>再生水设计利用量</w:t>
            </w:r>
            <w:r>
              <w:rPr>
                <w:rFonts w:hint="eastAsia"/>
                <w:b w:val="0"/>
                <w:bCs/>
              </w:rPr>
              <w:t>/</w:t>
            </w:r>
            <w:r>
              <w:rPr>
                <w:rFonts w:hint="eastAsia"/>
                <w:b w:val="0"/>
                <w:bCs/>
              </w:rPr>
              <w:t>（</w:t>
            </w:r>
            <w:r>
              <w:rPr>
                <w:rFonts w:hint="eastAsia"/>
                <w:b w:val="0"/>
                <w:bCs/>
              </w:rPr>
              <w:t>m</w:t>
            </w:r>
            <w:r>
              <w:rPr>
                <w:b w:val="0"/>
                <w:bCs/>
                <w:vertAlign w:val="superscript"/>
              </w:rPr>
              <w:t>3</w:t>
            </w:r>
            <w:r>
              <w:rPr>
                <w:rFonts w:hint="eastAsia"/>
                <w:b w:val="0"/>
                <w:bCs/>
              </w:rPr>
              <w:t>/a</w:t>
            </w:r>
            <w:r>
              <w:rPr>
                <w:rFonts w:hint="eastAsia"/>
                <w:b w:val="0"/>
                <w:bCs/>
              </w:rPr>
              <w:t>）</w:t>
            </w:r>
          </w:p>
        </w:tc>
        <w:tc>
          <w:tcPr>
            <w:tcW w:w="1287" w:type="dxa"/>
            <w:shd w:val="clear" w:color="auto" w:fill="auto"/>
            <w:vAlign w:val="center"/>
          </w:tcPr>
          <w:p w:rsidR="00A8166D" w:rsidRDefault="00024F20">
            <w:pPr>
              <w:pStyle w:val="afc"/>
              <w:rPr>
                <w:b w:val="0"/>
                <w:bCs/>
              </w:rPr>
            </w:pPr>
            <w:r>
              <w:rPr>
                <w:rFonts w:hint="eastAsia"/>
                <w:b w:val="0"/>
                <w:bCs/>
              </w:rPr>
              <w:t>雨水设计利用量</w:t>
            </w:r>
            <w:r>
              <w:rPr>
                <w:rFonts w:hint="eastAsia"/>
                <w:b w:val="0"/>
                <w:bCs/>
              </w:rPr>
              <w:t>/</w:t>
            </w:r>
            <w:r>
              <w:rPr>
                <w:rFonts w:hint="eastAsia"/>
                <w:b w:val="0"/>
                <w:bCs/>
              </w:rPr>
              <w:t>（</w:t>
            </w:r>
            <w:r>
              <w:rPr>
                <w:rFonts w:hint="eastAsia"/>
                <w:b w:val="0"/>
                <w:bCs/>
              </w:rPr>
              <w:t>m</w:t>
            </w:r>
            <w:r>
              <w:rPr>
                <w:b w:val="0"/>
                <w:bCs/>
                <w:vertAlign w:val="superscript"/>
              </w:rPr>
              <w:t>3</w:t>
            </w:r>
            <w:r>
              <w:rPr>
                <w:rFonts w:hint="eastAsia"/>
                <w:b w:val="0"/>
                <w:bCs/>
              </w:rPr>
              <w:t>/a</w:t>
            </w:r>
            <w:r>
              <w:rPr>
                <w:rFonts w:hint="eastAsia"/>
                <w:b w:val="0"/>
                <w:bCs/>
              </w:rPr>
              <w:t>）</w:t>
            </w:r>
          </w:p>
        </w:tc>
        <w:tc>
          <w:tcPr>
            <w:tcW w:w="1736" w:type="dxa"/>
            <w:shd w:val="clear" w:color="auto" w:fill="auto"/>
            <w:vAlign w:val="center"/>
          </w:tcPr>
          <w:p w:rsidR="00A8166D" w:rsidRDefault="00024F20">
            <w:pPr>
              <w:pStyle w:val="afc"/>
              <w:rPr>
                <w:b w:val="0"/>
                <w:bCs/>
              </w:rPr>
            </w:pPr>
            <w:r>
              <w:rPr>
                <w:rFonts w:hint="eastAsia"/>
                <w:b w:val="0"/>
                <w:bCs/>
              </w:rPr>
              <w:t>其他非传统水源利用量</w:t>
            </w:r>
            <w:r>
              <w:rPr>
                <w:rFonts w:hint="eastAsia"/>
                <w:b w:val="0"/>
                <w:bCs/>
              </w:rPr>
              <w:t>/</w:t>
            </w:r>
            <w:r>
              <w:rPr>
                <w:rFonts w:hint="eastAsia"/>
                <w:b w:val="0"/>
                <w:bCs/>
              </w:rPr>
              <w:t>（</w:t>
            </w:r>
            <w:r>
              <w:rPr>
                <w:rFonts w:hint="eastAsia"/>
                <w:b w:val="0"/>
                <w:bCs/>
              </w:rPr>
              <w:t>m</w:t>
            </w:r>
            <w:r>
              <w:rPr>
                <w:b w:val="0"/>
                <w:bCs/>
                <w:vertAlign w:val="superscript"/>
              </w:rPr>
              <w:t>3</w:t>
            </w:r>
            <w:r>
              <w:rPr>
                <w:rFonts w:hint="eastAsia"/>
                <w:b w:val="0"/>
                <w:bCs/>
              </w:rPr>
              <w:t>/a</w:t>
            </w:r>
            <w:r>
              <w:rPr>
                <w:rFonts w:hint="eastAsia"/>
                <w:b w:val="0"/>
                <w:bCs/>
              </w:rPr>
              <w:t>）</w:t>
            </w:r>
          </w:p>
        </w:tc>
        <w:tc>
          <w:tcPr>
            <w:tcW w:w="1466" w:type="dxa"/>
            <w:vMerge/>
            <w:shd w:val="clear" w:color="auto" w:fill="auto"/>
            <w:vAlign w:val="center"/>
          </w:tcPr>
          <w:p w:rsidR="00A8166D" w:rsidRDefault="00A8166D">
            <w:pPr>
              <w:pStyle w:val="afc"/>
              <w:rPr>
                <w:b w:val="0"/>
                <w:bCs/>
              </w:rPr>
            </w:pPr>
          </w:p>
        </w:tc>
        <w:tc>
          <w:tcPr>
            <w:tcW w:w="1438" w:type="dxa"/>
            <w:vMerge/>
            <w:shd w:val="clear" w:color="auto" w:fill="auto"/>
            <w:vAlign w:val="center"/>
          </w:tcPr>
          <w:p w:rsidR="00A8166D" w:rsidRDefault="00A8166D">
            <w:pPr>
              <w:pStyle w:val="afc"/>
              <w:rPr>
                <w:b w:val="0"/>
                <w:bCs/>
              </w:rPr>
            </w:pPr>
          </w:p>
        </w:tc>
      </w:tr>
      <w:tr w:rsidR="00A8166D">
        <w:trPr>
          <w:cantSplit/>
          <w:jc w:val="center"/>
        </w:trPr>
        <w:tc>
          <w:tcPr>
            <w:tcW w:w="1443" w:type="dxa"/>
            <w:shd w:val="clear" w:color="auto" w:fill="auto"/>
            <w:vAlign w:val="center"/>
          </w:tcPr>
          <w:p w:rsidR="00A8166D" w:rsidRDefault="00A8166D">
            <w:pPr>
              <w:pStyle w:val="afc"/>
              <w:rPr>
                <w:b w:val="0"/>
                <w:bCs/>
              </w:rPr>
            </w:pPr>
          </w:p>
        </w:tc>
        <w:tc>
          <w:tcPr>
            <w:tcW w:w="1287" w:type="dxa"/>
            <w:shd w:val="clear" w:color="auto" w:fill="auto"/>
            <w:vAlign w:val="center"/>
          </w:tcPr>
          <w:p w:rsidR="00A8166D" w:rsidRDefault="00A8166D">
            <w:pPr>
              <w:pStyle w:val="afc"/>
              <w:rPr>
                <w:b w:val="0"/>
                <w:bCs/>
              </w:rPr>
            </w:pPr>
          </w:p>
        </w:tc>
        <w:tc>
          <w:tcPr>
            <w:tcW w:w="1736" w:type="dxa"/>
            <w:shd w:val="clear" w:color="auto" w:fill="auto"/>
            <w:vAlign w:val="center"/>
          </w:tcPr>
          <w:p w:rsidR="00A8166D" w:rsidRDefault="00A8166D">
            <w:pPr>
              <w:pStyle w:val="afc"/>
              <w:rPr>
                <w:b w:val="0"/>
                <w:bCs/>
              </w:rPr>
            </w:pPr>
          </w:p>
        </w:tc>
        <w:tc>
          <w:tcPr>
            <w:tcW w:w="1466" w:type="dxa"/>
            <w:shd w:val="clear" w:color="auto" w:fill="auto"/>
            <w:vAlign w:val="center"/>
          </w:tcPr>
          <w:p w:rsidR="00A8166D" w:rsidRDefault="00A8166D">
            <w:pPr>
              <w:pStyle w:val="afc"/>
              <w:rPr>
                <w:b w:val="0"/>
                <w:bCs/>
              </w:rPr>
            </w:pPr>
          </w:p>
        </w:tc>
        <w:tc>
          <w:tcPr>
            <w:tcW w:w="1438" w:type="dxa"/>
            <w:shd w:val="clear" w:color="auto" w:fill="auto"/>
            <w:vAlign w:val="center"/>
          </w:tcPr>
          <w:p w:rsidR="00A8166D" w:rsidRDefault="00A8166D">
            <w:pPr>
              <w:pStyle w:val="afc"/>
              <w:rPr>
                <w:b w:val="0"/>
                <w:bCs/>
              </w:rPr>
            </w:pPr>
          </w:p>
        </w:tc>
      </w:tr>
    </w:tbl>
    <w:p w:rsidR="00A8166D" w:rsidRDefault="00024F20">
      <w:pPr>
        <w:pStyle w:val="32"/>
      </w:pPr>
      <w:bookmarkStart w:id="531" w:name="_Toc476142927"/>
      <w:bookmarkStart w:id="532" w:name="_Toc35364809"/>
      <w:bookmarkStart w:id="533" w:name="_Toc3601"/>
      <w:r>
        <w:rPr>
          <w:rFonts w:hint="eastAsia"/>
        </w:rPr>
        <w:t xml:space="preserve">B.3.3 </w:t>
      </w:r>
      <w:r>
        <w:t xml:space="preserve"> </w:t>
      </w:r>
      <w:r>
        <w:rPr>
          <w:rFonts w:hint="eastAsia"/>
        </w:rPr>
        <w:t>结论</w:t>
      </w:r>
      <w:bookmarkEnd w:id="531"/>
      <w:bookmarkEnd w:id="532"/>
      <w:bookmarkEnd w:id="533"/>
    </w:p>
    <w:p w:rsidR="00A8166D" w:rsidRDefault="00024F20">
      <w:pPr>
        <w:ind w:firstLine="420"/>
      </w:pPr>
      <w:r>
        <w:rPr>
          <w:rFonts w:hint="eastAsia"/>
        </w:rPr>
        <w:t>对结果进行达标判定，</w:t>
      </w:r>
      <w:r>
        <w:t>并</w:t>
      </w:r>
      <w:r>
        <w:rPr>
          <w:rFonts w:hint="eastAsia"/>
        </w:rPr>
        <w:t>给出结论。</w:t>
      </w:r>
    </w:p>
    <w:p w:rsidR="00A8166D" w:rsidRDefault="00024F20">
      <w:pPr>
        <w:pStyle w:val="32"/>
      </w:pPr>
      <w:bookmarkStart w:id="534" w:name="_Toc476142928"/>
      <w:bookmarkStart w:id="535" w:name="_Toc30368"/>
      <w:bookmarkStart w:id="536" w:name="_Toc35364810"/>
      <w:r>
        <w:rPr>
          <w:rFonts w:hint="eastAsia"/>
        </w:rPr>
        <w:t xml:space="preserve">B.3.4  </w:t>
      </w:r>
      <w:r>
        <w:rPr>
          <w:rFonts w:hint="eastAsia"/>
        </w:rPr>
        <w:t>审查要点</w:t>
      </w:r>
      <w:bookmarkEnd w:id="534"/>
      <w:r>
        <w:rPr>
          <w:rFonts w:hint="eastAsia"/>
        </w:rPr>
        <w:t>（附表</w:t>
      </w:r>
      <w:r>
        <w:rPr>
          <w:rFonts w:hint="eastAsia"/>
        </w:rPr>
        <w:t>B.3.9</w:t>
      </w:r>
      <w:r>
        <w:rPr>
          <w:rFonts w:hint="eastAsia"/>
        </w:rPr>
        <w:t>）</w:t>
      </w:r>
      <w:bookmarkEnd w:id="535"/>
      <w:bookmarkEnd w:id="536"/>
    </w:p>
    <w:p w:rsidR="00A8166D" w:rsidRDefault="00024F20">
      <w:pPr>
        <w:pStyle w:val="afc"/>
      </w:pPr>
      <w:r>
        <w:rPr>
          <w:rFonts w:hint="eastAsia"/>
        </w:rPr>
        <w:t>附表</w:t>
      </w:r>
      <w:r>
        <w:rPr>
          <w:rFonts w:hint="eastAsia"/>
        </w:rPr>
        <w:t xml:space="preserve">B.3.9  </w:t>
      </w:r>
      <w:r>
        <w:rPr>
          <w:rFonts w:hint="eastAsia"/>
        </w:rPr>
        <w:t>非传统水源利用率计算报告专家判断表</w:t>
      </w:r>
    </w:p>
    <w:tbl>
      <w:tblPr>
        <w:tblW w:w="5000" w:type="pct"/>
        <w:jc w:val="center"/>
        <w:tblBorders>
          <w:top w:val="single" w:sz="8" w:space="0" w:color="000000"/>
          <w:bottom w:val="single" w:sz="8" w:space="0" w:color="000000"/>
          <w:insideH w:val="single" w:sz="4" w:space="0" w:color="000000"/>
          <w:insideV w:val="single" w:sz="4" w:space="0" w:color="000000"/>
        </w:tblBorders>
        <w:tblCellMar>
          <w:bottom w:w="28" w:type="dxa"/>
        </w:tblCellMar>
        <w:tblLook w:val="04A0" w:firstRow="1" w:lastRow="0" w:firstColumn="1" w:lastColumn="0" w:noHBand="0" w:noVBand="1"/>
      </w:tblPr>
      <w:tblGrid>
        <w:gridCol w:w="656"/>
        <w:gridCol w:w="1219"/>
        <w:gridCol w:w="5155"/>
        <w:gridCol w:w="1282"/>
      </w:tblGrid>
      <w:tr w:rsidR="00A8166D">
        <w:trPr>
          <w:jc w:val="center"/>
        </w:trPr>
        <w:tc>
          <w:tcPr>
            <w:tcW w:w="395" w:type="pct"/>
            <w:shd w:val="clear" w:color="auto" w:fill="auto"/>
            <w:vAlign w:val="center"/>
          </w:tcPr>
          <w:p w:rsidR="00A8166D" w:rsidRDefault="00024F20">
            <w:pPr>
              <w:pStyle w:val="aff3"/>
              <w:jc w:val="center"/>
            </w:pPr>
            <w:r>
              <w:rPr>
                <w:rFonts w:hint="eastAsia"/>
              </w:rPr>
              <w:t>编号</w:t>
            </w:r>
          </w:p>
        </w:tc>
        <w:tc>
          <w:tcPr>
            <w:tcW w:w="733" w:type="pct"/>
            <w:shd w:val="clear" w:color="auto" w:fill="auto"/>
            <w:vAlign w:val="center"/>
          </w:tcPr>
          <w:p w:rsidR="00A8166D" w:rsidRDefault="00024F20">
            <w:pPr>
              <w:pStyle w:val="aff3"/>
              <w:jc w:val="center"/>
            </w:pPr>
            <w:r>
              <w:rPr>
                <w:rFonts w:hint="eastAsia"/>
              </w:rPr>
              <w:t>审查要点</w:t>
            </w:r>
          </w:p>
        </w:tc>
        <w:tc>
          <w:tcPr>
            <w:tcW w:w="3101" w:type="pct"/>
            <w:shd w:val="clear" w:color="auto" w:fill="auto"/>
            <w:vAlign w:val="center"/>
          </w:tcPr>
          <w:p w:rsidR="00A8166D" w:rsidRDefault="00024F20">
            <w:pPr>
              <w:pStyle w:val="aff3"/>
              <w:jc w:val="center"/>
            </w:pPr>
            <w:r>
              <w:rPr>
                <w:rFonts w:hint="eastAsia"/>
              </w:rPr>
              <w:t>具体判断</w:t>
            </w:r>
          </w:p>
        </w:tc>
        <w:tc>
          <w:tcPr>
            <w:tcW w:w="771" w:type="pct"/>
            <w:shd w:val="clear" w:color="auto" w:fill="auto"/>
            <w:vAlign w:val="center"/>
          </w:tcPr>
          <w:p w:rsidR="00A8166D" w:rsidRDefault="00024F20">
            <w:pPr>
              <w:pStyle w:val="aff3"/>
              <w:jc w:val="center"/>
            </w:pPr>
            <w:r>
              <w:rPr>
                <w:rFonts w:hint="eastAsia"/>
              </w:rPr>
              <w:t>是否满足</w:t>
            </w:r>
          </w:p>
        </w:tc>
      </w:tr>
      <w:tr w:rsidR="00A8166D">
        <w:trPr>
          <w:jc w:val="center"/>
        </w:trPr>
        <w:tc>
          <w:tcPr>
            <w:tcW w:w="395" w:type="pct"/>
            <w:shd w:val="clear" w:color="auto" w:fill="auto"/>
            <w:vAlign w:val="center"/>
          </w:tcPr>
          <w:p w:rsidR="00A8166D" w:rsidRDefault="00024F20">
            <w:pPr>
              <w:pStyle w:val="aff3"/>
              <w:jc w:val="center"/>
            </w:pPr>
            <w:r>
              <w:rPr>
                <w:rFonts w:hint="eastAsia"/>
              </w:rPr>
              <w:t>1</w:t>
            </w:r>
          </w:p>
        </w:tc>
        <w:tc>
          <w:tcPr>
            <w:tcW w:w="733" w:type="pct"/>
            <w:shd w:val="clear" w:color="auto" w:fill="auto"/>
            <w:vAlign w:val="center"/>
          </w:tcPr>
          <w:p w:rsidR="00A8166D" w:rsidRDefault="00024F20">
            <w:pPr>
              <w:pStyle w:val="aff3"/>
              <w:jc w:val="center"/>
            </w:pPr>
            <w:r>
              <w:rPr>
                <w:rFonts w:hint="eastAsia"/>
              </w:rPr>
              <w:t>计算依据</w:t>
            </w:r>
          </w:p>
        </w:tc>
        <w:tc>
          <w:tcPr>
            <w:tcW w:w="3101" w:type="pct"/>
            <w:shd w:val="clear" w:color="auto" w:fill="auto"/>
            <w:vAlign w:val="center"/>
          </w:tcPr>
          <w:p w:rsidR="00A8166D" w:rsidRDefault="00024F20">
            <w:pPr>
              <w:pStyle w:val="aff3"/>
            </w:pPr>
            <w:r>
              <w:rPr>
                <w:rFonts w:hint="eastAsia"/>
              </w:rPr>
              <w:t>计算基础数据有可靠来源，写明基础数据及来源、参考标准、资料</w:t>
            </w:r>
          </w:p>
        </w:tc>
        <w:tc>
          <w:tcPr>
            <w:tcW w:w="771" w:type="pct"/>
            <w:shd w:val="clear" w:color="auto" w:fill="auto"/>
            <w:vAlign w:val="center"/>
          </w:tcPr>
          <w:p w:rsidR="00A8166D" w:rsidRDefault="00A8166D">
            <w:pPr>
              <w:pStyle w:val="aff3"/>
              <w:jc w:val="center"/>
            </w:pPr>
          </w:p>
        </w:tc>
      </w:tr>
      <w:tr w:rsidR="00A8166D">
        <w:trPr>
          <w:jc w:val="center"/>
        </w:trPr>
        <w:tc>
          <w:tcPr>
            <w:tcW w:w="395" w:type="pct"/>
            <w:shd w:val="clear" w:color="auto" w:fill="auto"/>
            <w:vAlign w:val="center"/>
          </w:tcPr>
          <w:p w:rsidR="00A8166D" w:rsidRDefault="00024F20">
            <w:pPr>
              <w:pStyle w:val="aff3"/>
              <w:jc w:val="center"/>
            </w:pPr>
            <w:r>
              <w:rPr>
                <w:rFonts w:hint="eastAsia"/>
              </w:rPr>
              <w:t>2</w:t>
            </w:r>
          </w:p>
        </w:tc>
        <w:tc>
          <w:tcPr>
            <w:tcW w:w="733" w:type="pct"/>
            <w:shd w:val="clear" w:color="auto" w:fill="auto"/>
            <w:vAlign w:val="center"/>
          </w:tcPr>
          <w:p w:rsidR="00A8166D" w:rsidRDefault="00024F20">
            <w:pPr>
              <w:pStyle w:val="aff3"/>
              <w:jc w:val="center"/>
            </w:pPr>
            <w:r>
              <w:rPr>
                <w:rFonts w:hint="eastAsia"/>
              </w:rPr>
              <w:t>计算方法</w:t>
            </w:r>
          </w:p>
        </w:tc>
        <w:tc>
          <w:tcPr>
            <w:tcW w:w="3101" w:type="pct"/>
            <w:shd w:val="clear" w:color="auto" w:fill="auto"/>
            <w:vAlign w:val="center"/>
          </w:tcPr>
          <w:p w:rsidR="00A8166D" w:rsidRDefault="00024F20">
            <w:pPr>
              <w:pStyle w:val="aff3"/>
            </w:pPr>
            <w:r>
              <w:rPr>
                <w:rFonts w:hint="eastAsia"/>
              </w:rPr>
              <w:t>计算方法明确</w:t>
            </w:r>
            <w:r>
              <w:t>，计算过程</w:t>
            </w:r>
            <w:r>
              <w:rPr>
                <w:rFonts w:hint="eastAsia"/>
              </w:rPr>
              <w:t>清晰。</w:t>
            </w:r>
            <w:r>
              <w:t>非传统水源利用率</w:t>
            </w:r>
            <w:r>
              <w:rPr>
                <w:rFonts w:hint="eastAsia"/>
              </w:rPr>
              <w:t>为</w:t>
            </w:r>
          </w:p>
          <w:p w:rsidR="00A8166D" w:rsidRDefault="00024F20">
            <w:pPr>
              <w:pStyle w:val="aff3"/>
            </w:pPr>
            <w:r>
              <w:fldChar w:fldCharType="begin"/>
            </w:r>
            <w:r>
              <w:instrText xml:space="preserve"> QUOTE </w:instrTex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u</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W</m:t>
                      </m:r>
                    </m:e>
                    <m:sub>
                      <m:r>
                        <m:rPr>
                          <m:sty m:val="p"/>
                        </m:rPr>
                        <w:rPr>
                          <w:rFonts w:ascii="Cambria Math" w:hAnsi="Cambria Math"/>
                        </w:rPr>
                        <m:t>u</m:t>
                      </m:r>
                    </m:sub>
                  </m:sSub>
                </m:num>
                <m:den>
                  <m:sSub>
                    <m:sSubPr>
                      <m:ctrlPr>
                        <w:rPr>
                          <w:rFonts w:ascii="Cambria Math" w:hAnsi="Cambria Math"/>
                        </w:rPr>
                      </m:ctrlPr>
                    </m:sSubPr>
                    <m:e>
                      <m:r>
                        <m:rPr>
                          <m:sty m:val="p"/>
                        </m:rPr>
                        <w:rPr>
                          <w:rFonts w:ascii="Cambria Math" w:hAnsi="Cambria Math"/>
                        </w:rPr>
                        <m:t>W</m:t>
                      </m:r>
                    </m:e>
                    <m:sub>
                      <m:r>
                        <m:rPr>
                          <m:sty m:val="p"/>
                        </m:rPr>
                        <w:rPr>
                          <w:rFonts w:ascii="Cambria Math" w:hAnsi="Cambria Math"/>
                        </w:rPr>
                        <m:t>t</m:t>
                      </m:r>
                    </m:sub>
                  </m:sSub>
                </m:den>
              </m:f>
              <m:r>
                <m:rPr>
                  <m:sty m:val="p"/>
                </m:rPr>
                <w:rPr>
                  <w:rFonts w:ascii="Cambria Math" w:hAnsi="Cambria Math"/>
                </w:rPr>
                <m:t>×100%</m:t>
              </m:r>
            </m:oMath>
            <w:r>
              <w:instrText xml:space="preserve"> </w:instrText>
            </w:r>
            <w:r>
              <w:fldChar w:fldCharType="separate"/>
            </w:r>
            <m:oMath>
              <m:sSub>
                <m:sSubPr>
                  <m:ctrlPr>
                    <w:rPr>
                      <w:rFonts w:ascii="Cambria Math" w:hAnsi="Cambria Math"/>
                      <w:i/>
                    </w:rPr>
                  </m:ctrlPr>
                </m:sSubPr>
                <m:e>
                  <m:r>
                    <m:rPr>
                      <m:sty m:val="p"/>
                    </m:rPr>
                    <w:rPr>
                      <w:rFonts w:ascii="Cambria Math" w:hAnsi="Cambria Math"/>
                    </w:rPr>
                    <m:t>R</m:t>
                  </m:r>
                </m:e>
                <m:sub>
                  <m:r>
                    <m:rPr>
                      <m:sty m:val="p"/>
                    </m:rPr>
                    <w:rPr>
                      <w:rFonts w:ascii="Cambria Math" w:hAnsi="Cambria Math"/>
                    </w:rPr>
                    <m:t>u</m:t>
                  </m:r>
                </m:sub>
              </m:sSub>
              <m:r>
                <m:rPr>
                  <m:sty m:val="p"/>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p"/>
                        </m:rPr>
                        <w:rPr>
                          <w:rFonts w:ascii="Cambria Math" w:hAnsi="Cambria Math"/>
                        </w:rPr>
                        <m:t>W</m:t>
                      </m:r>
                    </m:e>
                    <m:sub>
                      <m:r>
                        <m:rPr>
                          <m:sty m:val="p"/>
                        </m:rPr>
                        <w:rPr>
                          <w:rFonts w:ascii="Cambria Math" w:hAnsi="Cambria Math"/>
                        </w:rPr>
                        <m:t>u</m:t>
                      </m:r>
                    </m:sub>
                  </m:sSub>
                </m:num>
                <m:den>
                  <m:sSub>
                    <m:sSubPr>
                      <m:ctrlPr>
                        <w:rPr>
                          <w:rFonts w:ascii="Cambria Math" w:hAnsi="Cambria Math"/>
                          <w:i/>
                        </w:rPr>
                      </m:ctrlPr>
                    </m:sSubPr>
                    <m:e>
                      <m:r>
                        <m:rPr>
                          <m:sty m:val="p"/>
                        </m:rPr>
                        <w:rPr>
                          <w:rFonts w:ascii="Cambria Math" w:hAnsi="Cambria Math"/>
                        </w:rPr>
                        <m:t>W</m:t>
                      </m:r>
                    </m:e>
                    <m:sub>
                      <m:r>
                        <m:rPr>
                          <m:sty m:val="p"/>
                        </m:rPr>
                        <w:rPr>
                          <w:rFonts w:ascii="Cambria Math" w:hAnsi="Cambria Math"/>
                        </w:rPr>
                        <m:t>t</m:t>
                      </m:r>
                    </m:sub>
                  </m:sSub>
                </m:den>
              </m:f>
              <m:r>
                <m:rPr>
                  <m:sty m:val="p"/>
                </m:rPr>
                <w:rPr>
                  <w:rFonts w:ascii="Cambria Math" w:hAnsi="Cambria Math"/>
                </w:rPr>
                <m:t>×100%</m:t>
              </m:r>
            </m:oMath>
            <w:r>
              <w:fldChar w:fldCharType="end"/>
            </w:r>
          </w:p>
          <w:p w:rsidR="00A8166D" w:rsidRDefault="009E75C0">
            <w:pPr>
              <w:pStyle w:val="aff3"/>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u</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o</m:t>
                    </m:r>
                  </m:sub>
                </m:sSub>
              </m:oMath>
            </m:oMathPara>
          </w:p>
        </w:tc>
        <w:tc>
          <w:tcPr>
            <w:tcW w:w="771" w:type="pct"/>
            <w:shd w:val="clear" w:color="auto" w:fill="auto"/>
            <w:vAlign w:val="center"/>
          </w:tcPr>
          <w:p w:rsidR="00A8166D" w:rsidRDefault="00A8166D">
            <w:pPr>
              <w:pStyle w:val="aff3"/>
              <w:jc w:val="center"/>
            </w:pPr>
          </w:p>
        </w:tc>
      </w:tr>
      <w:tr w:rsidR="00A8166D">
        <w:trPr>
          <w:jc w:val="center"/>
        </w:trPr>
        <w:tc>
          <w:tcPr>
            <w:tcW w:w="395" w:type="pct"/>
            <w:shd w:val="clear" w:color="auto" w:fill="auto"/>
            <w:vAlign w:val="center"/>
          </w:tcPr>
          <w:p w:rsidR="00A8166D" w:rsidRDefault="00024F20">
            <w:pPr>
              <w:pStyle w:val="aff3"/>
              <w:jc w:val="center"/>
            </w:pPr>
            <w:r>
              <w:rPr>
                <w:rFonts w:hint="eastAsia"/>
              </w:rPr>
              <w:t>3</w:t>
            </w:r>
          </w:p>
        </w:tc>
        <w:tc>
          <w:tcPr>
            <w:tcW w:w="733" w:type="pct"/>
            <w:shd w:val="clear" w:color="auto" w:fill="auto"/>
            <w:vAlign w:val="center"/>
          </w:tcPr>
          <w:p w:rsidR="00A8166D" w:rsidRDefault="00024F20">
            <w:pPr>
              <w:pStyle w:val="aff3"/>
              <w:jc w:val="center"/>
            </w:pPr>
            <w:r>
              <w:rPr>
                <w:rFonts w:hint="eastAsia"/>
              </w:rPr>
              <w:t>设计用水总量</w:t>
            </w:r>
          </w:p>
        </w:tc>
        <w:tc>
          <w:tcPr>
            <w:tcW w:w="3101" w:type="pct"/>
            <w:shd w:val="clear" w:color="auto" w:fill="auto"/>
            <w:vAlign w:val="center"/>
          </w:tcPr>
          <w:p w:rsidR="00A8166D" w:rsidRDefault="00024F20">
            <w:pPr>
              <w:pStyle w:val="aff3"/>
            </w:pPr>
            <w:r>
              <w:rPr>
                <w:rFonts w:hint="eastAsia"/>
              </w:rPr>
              <w:t>设计用水总量计算结果应包括项目所有用途的用水量，无相应用途时可以不做计算</w:t>
            </w:r>
            <w:r>
              <w:t>：</w:t>
            </w:r>
            <w:r>
              <w:rPr>
                <w:rFonts w:hint="eastAsia"/>
              </w:rPr>
              <w:t>生活用水年节水用水量、生活热水年节水用水量、浇洒草坪、绿化年均灌水、洗车场洗车用水量、冲厕用水量，并</w:t>
            </w:r>
            <w:r>
              <w:t>按照</w:t>
            </w:r>
            <w:r>
              <w:rPr>
                <w:rFonts w:hint="eastAsia"/>
              </w:rPr>
              <w:t>附录</w:t>
            </w:r>
            <w:r>
              <w:rPr>
                <w:rFonts w:hint="eastAsia"/>
              </w:rPr>
              <w:t>B.3.2</w:t>
            </w:r>
            <w:r>
              <w:rPr>
                <w:rFonts w:hint="eastAsia"/>
              </w:rPr>
              <w:t>节</w:t>
            </w:r>
            <w:r>
              <w:rPr>
                <w:rFonts w:hint="eastAsia"/>
              </w:rPr>
              <w:t>3</w:t>
            </w:r>
            <w:r>
              <w:rPr>
                <w:rFonts w:hint="eastAsia"/>
              </w:rPr>
              <w:t>中关于设计用水总量的内容</w:t>
            </w:r>
            <w:r>
              <w:t>计算。</w:t>
            </w:r>
          </w:p>
        </w:tc>
        <w:tc>
          <w:tcPr>
            <w:tcW w:w="771" w:type="pct"/>
            <w:shd w:val="clear" w:color="auto" w:fill="auto"/>
            <w:vAlign w:val="center"/>
          </w:tcPr>
          <w:p w:rsidR="00A8166D" w:rsidRDefault="00A8166D">
            <w:pPr>
              <w:pStyle w:val="aff3"/>
              <w:jc w:val="center"/>
            </w:pPr>
          </w:p>
        </w:tc>
      </w:tr>
      <w:tr w:rsidR="00A8166D">
        <w:trPr>
          <w:jc w:val="center"/>
        </w:trPr>
        <w:tc>
          <w:tcPr>
            <w:tcW w:w="395" w:type="pct"/>
            <w:shd w:val="clear" w:color="auto" w:fill="auto"/>
            <w:vAlign w:val="center"/>
          </w:tcPr>
          <w:p w:rsidR="00A8166D" w:rsidRDefault="00024F20">
            <w:pPr>
              <w:pStyle w:val="aff3"/>
              <w:jc w:val="center"/>
            </w:pPr>
            <w:r>
              <w:t>4</w:t>
            </w:r>
          </w:p>
        </w:tc>
        <w:tc>
          <w:tcPr>
            <w:tcW w:w="733" w:type="pct"/>
            <w:shd w:val="clear" w:color="auto" w:fill="auto"/>
            <w:vAlign w:val="center"/>
          </w:tcPr>
          <w:p w:rsidR="00A8166D" w:rsidRDefault="00024F20">
            <w:pPr>
              <w:pStyle w:val="aff3"/>
              <w:jc w:val="center"/>
            </w:pPr>
            <w:r>
              <w:rPr>
                <w:rFonts w:hint="eastAsia"/>
              </w:rPr>
              <w:t>再生水设计</w:t>
            </w:r>
            <w:r>
              <w:br/>
            </w:r>
            <w:r>
              <w:rPr>
                <w:rFonts w:hint="eastAsia"/>
              </w:rPr>
              <w:t>利用量</w:t>
            </w:r>
          </w:p>
        </w:tc>
        <w:tc>
          <w:tcPr>
            <w:tcW w:w="3101" w:type="pct"/>
            <w:shd w:val="clear" w:color="auto" w:fill="auto"/>
            <w:vAlign w:val="center"/>
          </w:tcPr>
          <w:p w:rsidR="00A8166D" w:rsidRDefault="00024F20">
            <w:pPr>
              <w:pStyle w:val="aff3"/>
            </w:pPr>
            <w:r>
              <w:rPr>
                <w:rFonts w:hint="eastAsia"/>
              </w:rPr>
              <w:t>再生水设计利用量选取下列三个水量中的最小数值，即</w:t>
            </w:r>
          </w:p>
          <w:p w:rsidR="00A8166D" w:rsidRDefault="00024F20">
            <w:pPr>
              <w:pStyle w:val="aff3"/>
            </w:pPr>
            <w:r>
              <w:fldChar w:fldCharType="begin"/>
            </w:r>
            <w:r>
              <w:instrText xml:space="preserve"> QUOTE </w:instrText>
            </w:r>
            <m:oMath>
              <m:sSub>
                <m:sSubPr>
                  <m:ctrlPr>
                    <w:rPr>
                      <w:rFonts w:ascii="Cambria Math" w:hAnsi="Cambria Math"/>
                    </w:rPr>
                  </m:ctrlPr>
                </m:sSubPr>
                <m:e>
                  <m:r>
                    <m:rPr>
                      <m:sty m:val="p"/>
                    </m:rPr>
                    <w:rPr>
                      <w:rFonts w:ascii="Cambria Math" w:hAnsi="Cambria Math"/>
                    </w:rPr>
                    <m:t>W</m:t>
                  </m:r>
                </m:e>
                <m:sub>
                  <m:r>
                    <m:rPr>
                      <m:sty m:val="p"/>
                    </m:rPr>
                    <w:rPr>
                      <w:rFonts w:ascii="Cambria Math" w:hAnsi="Cambria Math"/>
                    </w:rPr>
                    <m:t>R</m:t>
                  </m:r>
                </m:sub>
              </m:sSub>
              <m:r>
                <m:rPr>
                  <m:sty m:val="p"/>
                </m:rPr>
                <w:rPr>
                  <w:rFonts w:ascii="Cambria Math" w:hAnsi="Cambria Math"/>
                </w:rPr>
                <m:t>=0.8×</m:t>
              </m:r>
              <m:sSub>
                <m:sSubPr>
                  <m:ctrlPr>
                    <w:rPr>
                      <w:rFonts w:ascii="Cambria Math" w:hAnsi="Cambria Math"/>
                    </w:rPr>
                  </m:ctrlPr>
                </m:sSubPr>
                <m:e>
                  <m:r>
                    <m:rPr>
                      <m:sty m:val="p"/>
                    </m:rPr>
                    <w:rPr>
                      <w:rFonts w:ascii="Cambria Math" w:hAnsi="Cambria Math"/>
                    </w:rPr>
                    <m:t>Q</m:t>
                  </m:r>
                </m:e>
                <m:sub>
                  <m:r>
                    <m:rPr>
                      <m:sty m:val="p"/>
                    </m:rPr>
                    <w:rPr>
                      <w:rFonts w:ascii="Cambria Math" w:hAnsi="Cambria Math"/>
                    </w:rPr>
                    <m:t>sa</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W</m:t>
                  </m:r>
                </m:e>
                <m:sub>
                  <m:r>
                    <m:rPr>
                      <m:sty m:val="p"/>
                    </m:rPr>
                    <w:rPr>
                      <w:rFonts w:ascii="Cambria Math" w:hAnsi="Cambria Math"/>
                    </w:rPr>
                    <m:t>R</m:t>
                  </m:r>
                </m:sub>
              </m:sSub>
              <m:r>
                <m:rPr>
                  <m:sty m:val="p"/>
                </m:rPr>
                <w:rPr>
                  <w:rFonts w:ascii="Cambria Math" w:hAnsi="Cambria Math"/>
                </w:rPr>
                <m:t>=0.8×</m:t>
              </m:r>
              <m:sSub>
                <m:sSubPr>
                  <m:ctrlPr>
                    <w:rPr>
                      <w:rFonts w:ascii="Cambria Math" w:hAnsi="Cambria Math"/>
                      <w:i/>
                    </w:rPr>
                  </m:ctrlPr>
                </m:sSubPr>
                <m:e>
                  <m:r>
                    <m:rPr>
                      <m:sty m:val="p"/>
                    </m:rPr>
                    <w:rPr>
                      <w:rFonts w:ascii="Cambria Math" w:hAnsi="Cambria Math"/>
                    </w:rPr>
                    <m:t>Q</m:t>
                  </m:r>
                </m:e>
                <m:sub>
                  <m:r>
                    <m:rPr>
                      <m:nor/>
                    </m:rPr>
                    <w:rPr>
                      <w:rFonts w:ascii="Cambria Math" w:hAnsi="Cambria Math"/>
                    </w:rPr>
                    <m:t>sa</m:t>
                  </m:r>
                  <m:ctrlPr>
                    <w:rPr>
                      <w:rFonts w:ascii="Cambria Math" w:hAnsi="Cambria Math"/>
                    </w:rPr>
                  </m:ctrlPr>
                </m:sub>
              </m:sSub>
            </m:oMath>
            <w:r>
              <w:fldChar w:fldCharType="end"/>
            </w:r>
          </w:p>
          <w:p w:rsidR="00A8166D" w:rsidRDefault="00024F20">
            <w:pPr>
              <w:pStyle w:val="aff3"/>
            </w:pPr>
            <w:r>
              <w:fldChar w:fldCharType="begin"/>
            </w:r>
            <w:r>
              <w:instrText xml:space="preserve"> QUOTE </w:instrText>
            </w:r>
            <m:oMath>
              <m:sSub>
                <m:sSubPr>
                  <m:ctrlPr>
                    <w:rPr>
                      <w:rFonts w:ascii="Cambria Math" w:hAnsi="Cambria Math"/>
                    </w:rPr>
                  </m:ctrlPr>
                </m:sSubPr>
                <m:e>
                  <m:r>
                    <m:rPr>
                      <m:sty m:val="p"/>
                    </m:rPr>
                    <w:rPr>
                      <w:rFonts w:ascii="Cambria Math" w:hAnsi="Cambria Math"/>
                    </w:rPr>
                    <m:t>W</m:t>
                  </m:r>
                </m:e>
                <m:sub>
                  <m:r>
                    <m:rPr>
                      <m:sty m:val="p"/>
                    </m:rPr>
                    <w:rPr>
                      <w:rFonts w:ascii="Cambria Math" w:hAnsi="Cambria Math"/>
                    </w:rPr>
                    <m:t>R</m:t>
                  </m:r>
                </m:sub>
              </m:sSub>
              <m:r>
                <m:rPr>
                  <m:sty m:val="p"/>
                </m:rPr>
                <w:rPr>
                  <w:rFonts w:ascii="Cambria Math" w:hAnsi="Cambria Math"/>
                </w:rPr>
                <m:t>=0.8×365</m:t>
              </m:r>
              <m:sSub>
                <m:sSubPr>
                  <m:ctrlPr>
                    <w:rPr>
                      <w:rFonts w:ascii="Cambria Math" w:hAnsi="Cambria Math"/>
                    </w:rPr>
                  </m:ctrlPr>
                </m:sSubPr>
                <m:e>
                  <m:r>
                    <m:rPr>
                      <m:sty m:val="p"/>
                    </m:rPr>
                    <w:rPr>
                      <w:rFonts w:ascii="Cambria Math" w:hAnsi="Cambria Math"/>
                    </w:rPr>
                    <m:t>Q</m:t>
                  </m:r>
                </m:e>
                <m:sub>
                  <m:r>
                    <m:rPr>
                      <m:sty m:val="p"/>
                    </m:rPr>
                    <w:rPr>
                      <w:rFonts w:ascii="Cambria Math" w:hAnsi="Cambria Math"/>
                    </w:rPr>
                    <m:t>cd</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W</m:t>
                  </m:r>
                </m:e>
                <m:sub>
                  <m:r>
                    <m:rPr>
                      <m:sty m:val="p"/>
                    </m:rPr>
                    <w:rPr>
                      <w:rFonts w:ascii="Cambria Math" w:hAnsi="Cambria Math"/>
                    </w:rPr>
                    <m:t>R</m:t>
                  </m:r>
                </m:sub>
              </m:sSub>
              <m:r>
                <m:rPr>
                  <m:sty m:val="p"/>
                </m:rPr>
                <w:rPr>
                  <w:rFonts w:ascii="Cambria Math" w:hAnsi="Cambria Math"/>
                </w:rPr>
                <m:t>=0.8×365</m:t>
              </m:r>
              <m:sSub>
                <m:sSubPr>
                  <m:ctrlPr>
                    <w:rPr>
                      <w:rFonts w:ascii="Cambria Math" w:hAnsi="Cambria Math"/>
                      <w:i/>
                    </w:rPr>
                  </m:ctrlPr>
                </m:sSubPr>
                <m:e>
                  <m:r>
                    <m:rPr>
                      <m:sty m:val="p"/>
                    </m:rPr>
                    <w:rPr>
                      <w:rFonts w:ascii="Cambria Math" w:hAnsi="Cambria Math"/>
                    </w:rPr>
                    <m:t>Q</m:t>
                  </m:r>
                </m:e>
                <m:sub>
                  <m:r>
                    <m:rPr>
                      <m:nor/>
                    </m:rPr>
                    <w:rPr>
                      <w:rFonts w:ascii="Cambria Math" w:hAnsi="Cambria Math"/>
                    </w:rPr>
                    <m:t>cd</m:t>
                  </m:r>
                  <m:ctrlPr>
                    <w:rPr>
                      <w:rFonts w:ascii="Cambria Math" w:hAnsi="Cambria Math"/>
                    </w:rPr>
                  </m:ctrlPr>
                </m:sub>
              </m:sSub>
            </m:oMath>
            <w:r>
              <w:fldChar w:fldCharType="end"/>
            </w:r>
          </w:p>
          <w:p w:rsidR="00A8166D" w:rsidRDefault="00024F20">
            <w:pPr>
              <w:pStyle w:val="aff3"/>
            </w:pPr>
            <w:r>
              <w:fldChar w:fldCharType="begin"/>
            </w:r>
            <w:r>
              <w:instrText xml:space="preserve"> QUOTE </w:instrText>
            </w:r>
            <m:oMath>
              <m:sSub>
                <m:sSubPr>
                  <m:ctrlPr>
                    <w:rPr>
                      <w:rFonts w:ascii="Cambria Math" w:hAnsi="Cambria Math"/>
                    </w:rPr>
                  </m:ctrlPr>
                </m:sSubPr>
                <m:e>
                  <m:r>
                    <m:rPr>
                      <m:sty m:val="p"/>
                    </m:rPr>
                    <w:rPr>
                      <w:rFonts w:ascii="Cambria Math" w:hAnsi="Cambria Math"/>
                    </w:rPr>
                    <m:t>W</m:t>
                  </m:r>
                </m:e>
                <m:sub>
                  <m:r>
                    <m:rPr>
                      <m:sty m:val="p"/>
                    </m:rPr>
                    <w:rPr>
                      <w:rFonts w:ascii="Cambria Math" w:hAnsi="Cambria Math"/>
                    </w:rPr>
                    <m:t>R</m:t>
                  </m:r>
                </m:sub>
              </m:sSub>
              <m:r>
                <m:rPr>
                  <m:sty m:val="p"/>
                </m:rPr>
                <w:rPr>
                  <w:rFonts w:ascii="Cambria Math" w:hAnsi="Cambria Math"/>
                </w:rPr>
                <m:t>=0.9×</m:t>
              </m:r>
              <m:sSub>
                <m:sSubPr>
                  <m:ctrlPr>
                    <w:rPr>
                      <w:rFonts w:ascii="Cambria Math" w:hAnsi="Cambria Math"/>
                    </w:rPr>
                  </m:ctrlPr>
                </m:sSubPr>
                <m:e>
                  <m:r>
                    <m:rPr>
                      <m:sty m:val="p"/>
                    </m:rPr>
                    <w:rPr>
                      <w:rFonts w:ascii="Cambria Math" w:hAnsi="Cambria Math"/>
                    </w:rPr>
                    <m:t>Q</m:t>
                  </m:r>
                </m:e>
                <m:sub>
                  <m:r>
                    <m:rPr>
                      <m:sty m:val="p"/>
                    </m:rPr>
                    <w:rPr>
                      <w:rFonts w:ascii="Cambria Math" w:hAnsi="Cambria Math"/>
                    </w:rPr>
                    <m:t>xa</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W</m:t>
                  </m:r>
                </m:e>
                <m:sub>
                  <m:r>
                    <m:rPr>
                      <m:sty m:val="p"/>
                    </m:rPr>
                    <w:rPr>
                      <w:rFonts w:ascii="Cambria Math" w:hAnsi="Cambria Math"/>
                    </w:rPr>
                    <m:t>R</m:t>
                  </m:r>
                </m:sub>
              </m:sSub>
              <m:r>
                <m:rPr>
                  <m:sty m:val="p"/>
                </m:rPr>
                <w:rPr>
                  <w:rFonts w:ascii="Cambria Math" w:hAnsi="Cambria Math"/>
                </w:rPr>
                <m:t>=0.9×</m:t>
              </m:r>
              <m:sSub>
                <m:sSubPr>
                  <m:ctrlPr>
                    <w:rPr>
                      <w:rFonts w:ascii="Cambria Math" w:hAnsi="Cambria Math"/>
                      <w:i/>
                    </w:rPr>
                  </m:ctrlPr>
                </m:sSubPr>
                <m:e>
                  <m:r>
                    <m:rPr>
                      <m:sty m:val="p"/>
                    </m:rPr>
                    <w:rPr>
                      <w:rFonts w:ascii="Cambria Math" w:hAnsi="Cambria Math"/>
                    </w:rPr>
                    <m:t>Q</m:t>
                  </m:r>
                </m:e>
                <m:sub>
                  <m:r>
                    <m:rPr>
                      <m:nor/>
                    </m:rPr>
                    <w:rPr>
                      <w:rFonts w:ascii="Cambria Math" w:hAnsi="Cambria Math"/>
                    </w:rPr>
                    <m:t>xa</m:t>
                  </m:r>
                  <m:ctrlPr>
                    <w:rPr>
                      <w:rFonts w:ascii="Cambria Math" w:hAnsi="Cambria Math"/>
                    </w:rPr>
                  </m:ctrlPr>
                </m:sub>
              </m:sSub>
            </m:oMath>
            <w:r>
              <w:fldChar w:fldCharType="end"/>
            </w:r>
          </w:p>
        </w:tc>
        <w:tc>
          <w:tcPr>
            <w:tcW w:w="771" w:type="pct"/>
            <w:shd w:val="clear" w:color="auto" w:fill="auto"/>
            <w:vAlign w:val="center"/>
          </w:tcPr>
          <w:p w:rsidR="00A8166D" w:rsidRDefault="00A8166D">
            <w:pPr>
              <w:pStyle w:val="aff3"/>
              <w:jc w:val="center"/>
            </w:pPr>
          </w:p>
        </w:tc>
      </w:tr>
      <w:tr w:rsidR="00A8166D">
        <w:trPr>
          <w:jc w:val="center"/>
        </w:trPr>
        <w:tc>
          <w:tcPr>
            <w:tcW w:w="395" w:type="pct"/>
            <w:shd w:val="clear" w:color="auto" w:fill="auto"/>
            <w:vAlign w:val="center"/>
          </w:tcPr>
          <w:p w:rsidR="00A8166D" w:rsidRDefault="00024F20">
            <w:pPr>
              <w:pStyle w:val="aff3"/>
              <w:jc w:val="center"/>
            </w:pPr>
            <w:r>
              <w:rPr>
                <w:rFonts w:hint="eastAsia"/>
              </w:rPr>
              <w:t>5</w:t>
            </w:r>
          </w:p>
        </w:tc>
        <w:tc>
          <w:tcPr>
            <w:tcW w:w="733" w:type="pct"/>
            <w:shd w:val="clear" w:color="auto" w:fill="auto"/>
            <w:vAlign w:val="center"/>
          </w:tcPr>
          <w:p w:rsidR="00A8166D" w:rsidRDefault="00024F20">
            <w:pPr>
              <w:pStyle w:val="aff3"/>
              <w:jc w:val="center"/>
            </w:pPr>
            <w:r>
              <w:rPr>
                <w:rFonts w:hint="eastAsia"/>
              </w:rPr>
              <w:t>雨水设计</w:t>
            </w:r>
            <w:r>
              <w:br/>
            </w:r>
            <w:r>
              <w:rPr>
                <w:rFonts w:hint="eastAsia"/>
              </w:rPr>
              <w:t>利用量</w:t>
            </w:r>
          </w:p>
        </w:tc>
        <w:tc>
          <w:tcPr>
            <w:tcW w:w="3101" w:type="pct"/>
            <w:shd w:val="clear" w:color="auto" w:fill="auto"/>
            <w:vAlign w:val="center"/>
          </w:tcPr>
          <w:p w:rsidR="00A8166D" w:rsidRDefault="00024F20">
            <w:pPr>
              <w:pStyle w:val="aff3"/>
            </w:pPr>
            <w:r>
              <w:rPr>
                <w:rFonts w:hint="eastAsia"/>
              </w:rPr>
              <w:t>雨水回用系统的年用雨水量应按下式计算为</w:t>
            </w:r>
          </w:p>
          <w:p w:rsidR="00A8166D" w:rsidRDefault="00024F20">
            <w:pPr>
              <w:pStyle w:val="aff3"/>
            </w:pPr>
            <w:r>
              <w:fldChar w:fldCharType="begin"/>
            </w:r>
            <w:r>
              <w:instrText xml:space="preserve"> QUOTE </w:instrText>
            </w:r>
            <m:oMath>
              <m:sSub>
                <m:sSubPr>
                  <m:ctrlPr>
                    <w:rPr>
                      <w:rFonts w:ascii="Cambria Math" w:hAnsi="Cambria Math"/>
                    </w:rPr>
                  </m:ctrlPr>
                </m:sSubPr>
                <m:e>
                  <m:r>
                    <m:rPr>
                      <m:sty m:val="p"/>
                    </m:rPr>
                    <w:rPr>
                      <w:rFonts w:ascii="Cambria Math" w:hAnsi="Cambria Math"/>
                    </w:rPr>
                    <m:t>W</m:t>
                  </m:r>
                </m:e>
                <m:sub>
                  <m:r>
                    <m:rPr>
                      <m:sty m:val="p"/>
                    </m:rPr>
                    <w:rPr>
                      <w:rFonts w:ascii="Cambria Math" w:hAnsi="Cambria Math"/>
                    </w:rPr>
                    <m:t>r</m:t>
                  </m:r>
                </m:sub>
              </m:sSub>
              <m:r>
                <m:rPr>
                  <m:sty m:val="p"/>
                </m:rPr>
                <w:rPr>
                  <w:rFonts w:ascii="Cambria Math" w:hAnsi="Cambria Math"/>
                </w:rPr>
                <m:t>=</m:t>
              </m:r>
              <m:d>
                <m:dPr>
                  <m:ctrlPr>
                    <w:rPr>
                      <w:rFonts w:ascii="Cambria Math" w:hAnsi="Cambria Math"/>
                    </w:rPr>
                  </m:ctrlPr>
                </m:dPr>
                <m:e>
                  <m:r>
                    <m:rPr>
                      <m:sty m:val="p"/>
                    </m:rPr>
                    <w:rPr>
                      <w:rFonts w:ascii="Cambria Math" w:hAnsi="Cambria Math"/>
                    </w:rPr>
                    <m:t>0.6~0.7</m:t>
                  </m:r>
                </m:e>
              </m:d>
              <m:r>
                <m:rPr>
                  <m:sty m:val="p"/>
                </m:rPr>
                <w:rPr>
                  <w:rFonts w:ascii="Cambria Math" w:hAnsi="Cambria Math"/>
                </w:rPr>
                <m:t>×10</m:t>
              </m:r>
              <m:sSub>
                <m:sSubPr>
                  <m:ctrlPr>
                    <w:rPr>
                      <w:rFonts w:ascii="Cambria Math" w:hAnsi="Cambria Math"/>
                    </w:rPr>
                  </m:ctrlPr>
                </m:sSubPr>
                <m:e>
                  <m:r>
                    <m:rPr>
                      <m:sty m:val="p"/>
                    </m:rPr>
                    <w:rPr>
                      <w:rFonts w:ascii="Cambria Math" w:hAnsi="Cambria Math"/>
                    </w:rPr>
                    <m:t>ψ</m:t>
                  </m:r>
                </m:e>
                <m:sub>
                  <m:r>
                    <m:rPr>
                      <m:sty m:val="p"/>
                    </m:rPr>
                    <w:rPr>
                      <w:rFonts w:ascii="Cambria Math" w:hAnsi="Cambria Math"/>
                    </w:rPr>
                    <m:t>c</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a</m:t>
                  </m:r>
                </m:sub>
              </m:sSub>
              <m:r>
                <m:rPr>
                  <m:sty m:val="p"/>
                </m:rPr>
                <w:rPr>
                  <w:rFonts w:ascii="Cambria Math" w:hAnsi="Cambria Math"/>
                </w:rPr>
                <m:t>F</m:t>
              </m:r>
            </m:oMath>
            <w:r>
              <w:instrText xml:space="preserve"> </w:instrText>
            </w:r>
            <w:r>
              <w:fldChar w:fldCharType="separate"/>
            </w:r>
            <m:oMath>
              <m:sSub>
                <m:sSubPr>
                  <m:ctrlPr>
                    <w:rPr>
                      <w:rFonts w:ascii="Cambria Math" w:hAnsi="Cambria Math"/>
                      <w:i/>
                    </w:rPr>
                  </m:ctrlPr>
                </m:sSubPr>
                <m:e>
                  <m:r>
                    <m:rPr>
                      <m:sty m:val="p"/>
                    </m:rPr>
                    <w:rPr>
                      <w:rFonts w:ascii="Cambria Math" w:hAnsi="Cambria Math"/>
                    </w:rPr>
                    <m:t>W</m:t>
                  </m:r>
                </m:e>
                <m:sub>
                  <m:r>
                    <m:rPr>
                      <m:sty m:val="p"/>
                    </m:rPr>
                    <w:rPr>
                      <w:rFonts w:ascii="Cambria Math" w:hAnsi="Cambria Math"/>
                    </w:rPr>
                    <m:t>r</m:t>
                  </m:r>
                </m:sub>
              </m:sSub>
              <m:r>
                <m:rPr>
                  <m:sty m:val="p"/>
                </m:rPr>
                <w:rPr>
                  <w:rFonts w:ascii="Cambria Math" w:hAnsi="Cambria Math"/>
                </w:rPr>
                <m:t>=(0.6~0.7)×10</m:t>
              </m:r>
              <m:sSub>
                <m:sSubPr>
                  <m:ctrlPr>
                    <w:rPr>
                      <w:rFonts w:ascii="Cambria Math" w:hAnsi="Cambria Math"/>
                      <w:i/>
                    </w:rPr>
                  </m:ctrlPr>
                </m:sSubPr>
                <m:e>
                  <m:r>
                    <m:rPr>
                      <m:sty m:val="p"/>
                    </m:rPr>
                    <w:rPr>
                      <w:rFonts w:ascii="Cambria Math" w:hAnsi="Cambria Math"/>
                    </w:rPr>
                    <m:t>ψ</m:t>
                  </m:r>
                </m:e>
                <m:sub>
                  <m:r>
                    <m:rPr>
                      <m:sty m:val="p"/>
                    </m:rPr>
                    <w:rPr>
                      <w:rFonts w:ascii="Cambria Math" w:hAnsi="Cambria Math"/>
                    </w:rPr>
                    <m:t>c</m:t>
                  </m:r>
                </m:sub>
              </m:sSub>
              <m:sSub>
                <m:sSubPr>
                  <m:ctrlPr>
                    <w:rPr>
                      <w:rFonts w:ascii="Cambria Math" w:hAnsi="Cambria Math"/>
                      <w:i/>
                    </w:rPr>
                  </m:ctrlPr>
                </m:sSubPr>
                <m:e>
                  <m:r>
                    <m:rPr>
                      <m:sty m:val="p"/>
                    </m:rPr>
                    <w:rPr>
                      <w:rFonts w:ascii="Cambria Math" w:hAnsi="Cambria Math"/>
                    </w:rPr>
                    <m:t>h</m:t>
                  </m:r>
                </m:e>
                <m:sub>
                  <m:r>
                    <m:rPr>
                      <m:sty m:val="p"/>
                    </m:rPr>
                    <w:rPr>
                      <w:rFonts w:ascii="Cambria Math" w:hAnsi="Cambria Math"/>
                    </w:rPr>
                    <m:t>a</m:t>
                  </m:r>
                </m:sub>
              </m:sSub>
              <m:r>
                <m:rPr>
                  <m:sty m:val="p"/>
                </m:rPr>
                <w:rPr>
                  <w:rFonts w:ascii="Cambria Math" w:hAnsi="Cambria Math"/>
                </w:rPr>
                <m:t>F</m:t>
              </m:r>
            </m:oMath>
            <w:r>
              <w:fldChar w:fldCharType="end"/>
            </w:r>
          </w:p>
        </w:tc>
        <w:tc>
          <w:tcPr>
            <w:tcW w:w="771" w:type="pct"/>
            <w:shd w:val="clear" w:color="auto" w:fill="auto"/>
            <w:vAlign w:val="center"/>
          </w:tcPr>
          <w:p w:rsidR="00A8166D" w:rsidRDefault="00A8166D">
            <w:pPr>
              <w:pStyle w:val="aff3"/>
              <w:jc w:val="center"/>
            </w:pPr>
          </w:p>
        </w:tc>
      </w:tr>
      <w:tr w:rsidR="00A8166D">
        <w:trPr>
          <w:jc w:val="center"/>
        </w:trPr>
        <w:tc>
          <w:tcPr>
            <w:tcW w:w="395" w:type="pct"/>
            <w:vMerge w:val="restart"/>
            <w:shd w:val="clear" w:color="auto" w:fill="auto"/>
            <w:vAlign w:val="center"/>
          </w:tcPr>
          <w:p w:rsidR="00A8166D" w:rsidRDefault="00024F20">
            <w:pPr>
              <w:pStyle w:val="aff3"/>
              <w:jc w:val="center"/>
            </w:pPr>
            <w:r>
              <w:t>6</w:t>
            </w:r>
          </w:p>
        </w:tc>
        <w:tc>
          <w:tcPr>
            <w:tcW w:w="733" w:type="pct"/>
            <w:vMerge w:val="restart"/>
            <w:shd w:val="clear" w:color="auto" w:fill="auto"/>
            <w:vAlign w:val="center"/>
          </w:tcPr>
          <w:p w:rsidR="00A8166D" w:rsidRDefault="00024F20">
            <w:pPr>
              <w:pStyle w:val="aff3"/>
              <w:jc w:val="center"/>
            </w:pPr>
            <w:r>
              <w:rPr>
                <w:rFonts w:hint="eastAsia"/>
              </w:rPr>
              <w:t>计算结果</w:t>
            </w:r>
          </w:p>
        </w:tc>
        <w:tc>
          <w:tcPr>
            <w:tcW w:w="3101" w:type="pct"/>
            <w:shd w:val="clear" w:color="auto" w:fill="auto"/>
            <w:vAlign w:val="center"/>
          </w:tcPr>
          <w:p w:rsidR="00A8166D" w:rsidRDefault="00024F20">
            <w:pPr>
              <w:pStyle w:val="aff3"/>
            </w:pPr>
            <w:r>
              <w:rPr>
                <w:rFonts w:hint="eastAsia"/>
              </w:rPr>
              <w:t>逐月计算需水量及可收集水量，进行水量平衡分析</w:t>
            </w:r>
          </w:p>
        </w:tc>
        <w:tc>
          <w:tcPr>
            <w:tcW w:w="771" w:type="pct"/>
            <w:shd w:val="clear" w:color="auto" w:fill="auto"/>
            <w:vAlign w:val="center"/>
          </w:tcPr>
          <w:p w:rsidR="00A8166D" w:rsidRDefault="00A8166D">
            <w:pPr>
              <w:pStyle w:val="aff3"/>
              <w:jc w:val="center"/>
            </w:pPr>
          </w:p>
        </w:tc>
      </w:tr>
      <w:tr w:rsidR="00A8166D">
        <w:trPr>
          <w:jc w:val="center"/>
        </w:trPr>
        <w:tc>
          <w:tcPr>
            <w:tcW w:w="395" w:type="pct"/>
            <w:vMerge/>
            <w:shd w:val="clear" w:color="auto" w:fill="auto"/>
            <w:vAlign w:val="center"/>
          </w:tcPr>
          <w:p w:rsidR="00A8166D" w:rsidRDefault="00A8166D">
            <w:pPr>
              <w:pStyle w:val="aff3"/>
              <w:jc w:val="center"/>
            </w:pPr>
          </w:p>
        </w:tc>
        <w:tc>
          <w:tcPr>
            <w:tcW w:w="733" w:type="pct"/>
            <w:vMerge/>
            <w:shd w:val="clear" w:color="auto" w:fill="auto"/>
            <w:vAlign w:val="center"/>
          </w:tcPr>
          <w:p w:rsidR="00A8166D" w:rsidRDefault="00A8166D">
            <w:pPr>
              <w:pStyle w:val="aff3"/>
              <w:jc w:val="center"/>
            </w:pPr>
          </w:p>
        </w:tc>
        <w:tc>
          <w:tcPr>
            <w:tcW w:w="3101" w:type="pct"/>
            <w:shd w:val="clear" w:color="auto" w:fill="auto"/>
            <w:vAlign w:val="center"/>
          </w:tcPr>
          <w:p w:rsidR="00A8166D" w:rsidRDefault="00024F20">
            <w:pPr>
              <w:pStyle w:val="aff3"/>
            </w:pPr>
            <w:r>
              <w:t>通过</w:t>
            </w:r>
            <w:r>
              <w:rPr>
                <w:rFonts w:hint="eastAsia"/>
              </w:rPr>
              <w:t>计算</w:t>
            </w:r>
            <w:r>
              <w:t>，</w:t>
            </w:r>
            <w:r>
              <w:rPr>
                <w:rFonts w:hint="eastAsia"/>
              </w:rPr>
              <w:t>项目</w:t>
            </w:r>
            <w:r>
              <w:t>的非传统水源利用率</w:t>
            </w:r>
            <w:r>
              <w:rPr>
                <w:rFonts w:hint="eastAsia"/>
              </w:rPr>
              <w:t>能够满足本条的</w:t>
            </w:r>
            <w:r>
              <w:t>要求</w:t>
            </w:r>
          </w:p>
        </w:tc>
        <w:tc>
          <w:tcPr>
            <w:tcW w:w="771" w:type="pct"/>
            <w:shd w:val="clear" w:color="auto" w:fill="auto"/>
            <w:vAlign w:val="center"/>
          </w:tcPr>
          <w:p w:rsidR="00A8166D" w:rsidRDefault="00A8166D">
            <w:pPr>
              <w:pStyle w:val="aff3"/>
              <w:jc w:val="center"/>
            </w:pPr>
          </w:p>
        </w:tc>
      </w:tr>
    </w:tbl>
    <w:p w:rsidR="00A8166D" w:rsidRDefault="00024F20">
      <w:pPr>
        <w:pStyle w:val="24"/>
      </w:pPr>
      <w:bookmarkStart w:id="537" w:name="_Toc35364811"/>
      <w:bookmarkStart w:id="538" w:name="_Toc21663"/>
      <w:r>
        <w:rPr>
          <w:rFonts w:hint="eastAsia"/>
        </w:rPr>
        <w:lastRenderedPageBreak/>
        <w:t>附录</w:t>
      </w:r>
      <w:r>
        <w:rPr>
          <w:rFonts w:hint="eastAsia"/>
        </w:rPr>
        <w:t>B.</w:t>
      </w:r>
      <w:r>
        <w:t>4</w:t>
      </w:r>
      <w:r>
        <w:rPr>
          <w:rFonts w:hint="eastAsia"/>
        </w:rPr>
        <w:t xml:space="preserve">  </w:t>
      </w:r>
      <w:r>
        <w:rPr>
          <w:rFonts w:hint="eastAsia"/>
        </w:rPr>
        <w:t>重庆市</w:t>
      </w:r>
      <w:r>
        <w:t>绿色建筑自评估报告性能分析要求</w:t>
      </w:r>
      <w:r>
        <w:rPr>
          <w:rFonts w:hint="eastAsia"/>
        </w:rPr>
        <w:t>——高强度材料使用比例计算报告提纲及要求</w:t>
      </w:r>
      <w:bookmarkEnd w:id="537"/>
      <w:bookmarkEnd w:id="538"/>
    </w:p>
    <w:p w:rsidR="00A8166D" w:rsidRDefault="00024F20">
      <w:pPr>
        <w:pStyle w:val="32"/>
      </w:pPr>
      <w:bookmarkStart w:id="539" w:name="_Toc35364812"/>
      <w:bookmarkStart w:id="540" w:name="_Toc476242412"/>
      <w:bookmarkStart w:id="541" w:name="_Toc11790"/>
      <w:r>
        <w:rPr>
          <w:rFonts w:hint="eastAsia"/>
        </w:rPr>
        <w:t xml:space="preserve">B.4.1  </w:t>
      </w:r>
      <w:r>
        <w:t>综合概况</w:t>
      </w:r>
      <w:bookmarkEnd w:id="539"/>
      <w:bookmarkEnd w:id="540"/>
      <w:bookmarkEnd w:id="541"/>
    </w:p>
    <w:p w:rsidR="00A8166D" w:rsidRDefault="00024F20">
      <w:pPr>
        <w:ind w:firstLine="420"/>
      </w:pPr>
      <w:bookmarkStart w:id="542" w:name="_Toc476242413"/>
      <w:r>
        <w:rPr>
          <w:rFonts w:hint="eastAsia"/>
        </w:rPr>
        <w:t>◎</w:t>
      </w:r>
      <w:r>
        <w:t xml:space="preserve"> </w:t>
      </w:r>
      <w:r>
        <w:rPr>
          <w:rFonts w:hint="eastAsia"/>
        </w:rPr>
        <w:t>项目基本信息</w:t>
      </w:r>
      <w:bookmarkEnd w:id="542"/>
    </w:p>
    <w:p w:rsidR="00A8166D" w:rsidRDefault="00024F20">
      <w:pPr>
        <w:ind w:firstLine="420"/>
      </w:pPr>
      <w:r>
        <w:rPr>
          <w:rFonts w:hint="eastAsia"/>
        </w:rPr>
        <w:t>项目基本信息项目应包括但</w:t>
      </w:r>
      <w:r>
        <w:t>不限于</w:t>
      </w:r>
      <w:r>
        <w:rPr>
          <w:rFonts w:hint="eastAsia"/>
        </w:rPr>
        <w:t>：建筑</w:t>
      </w:r>
      <w:r>
        <w:t>位置</w:t>
      </w:r>
      <w:r>
        <w:rPr>
          <w:rFonts w:hint="eastAsia"/>
        </w:rPr>
        <w:t>、占地面积、建筑</w:t>
      </w:r>
      <w:r>
        <w:t>面积、</w:t>
      </w:r>
      <w:r>
        <w:rPr>
          <w:rFonts w:hint="eastAsia"/>
        </w:rPr>
        <w:t>建筑类型</w:t>
      </w:r>
      <w:r>
        <w:t>。</w:t>
      </w:r>
    </w:p>
    <w:p w:rsidR="00A8166D" w:rsidRDefault="00024F20">
      <w:pPr>
        <w:ind w:firstLine="420"/>
      </w:pPr>
      <w:bookmarkStart w:id="543" w:name="_Toc476242414"/>
      <w:r>
        <w:rPr>
          <w:rFonts w:hint="eastAsia"/>
        </w:rPr>
        <w:t>◎</w:t>
      </w:r>
      <w:r>
        <w:t xml:space="preserve"> </w:t>
      </w:r>
      <w:r>
        <w:rPr>
          <w:rFonts w:hint="eastAsia"/>
        </w:rPr>
        <w:t>标准要求</w:t>
      </w:r>
      <w:bookmarkEnd w:id="543"/>
    </w:p>
    <w:p w:rsidR="00A8166D" w:rsidRDefault="00024F20">
      <w:pPr>
        <w:ind w:firstLine="420"/>
      </w:pPr>
      <w:r>
        <w:rPr>
          <w:rFonts w:hint="eastAsia"/>
        </w:rPr>
        <w:t>标准要求应</w:t>
      </w:r>
      <w:r>
        <w:t>包括：</w:t>
      </w:r>
      <w:r>
        <w:rPr>
          <w:rFonts w:hint="eastAsia"/>
        </w:rPr>
        <w:t>对应的绿色建筑标准及条款、标准规定的计算要求、评分要求及达标要求。</w:t>
      </w:r>
    </w:p>
    <w:p w:rsidR="00A8166D" w:rsidRDefault="00024F20">
      <w:pPr>
        <w:pStyle w:val="32"/>
      </w:pPr>
      <w:bookmarkStart w:id="544" w:name="_Toc22572"/>
      <w:bookmarkStart w:id="545" w:name="_Toc476242415"/>
      <w:bookmarkStart w:id="546" w:name="_Toc35364813"/>
      <w:r>
        <w:rPr>
          <w:rFonts w:hint="eastAsia"/>
        </w:rPr>
        <w:t xml:space="preserve">B.4.2  </w:t>
      </w:r>
      <w:r>
        <w:rPr>
          <w:rFonts w:hint="eastAsia"/>
        </w:rPr>
        <w:t>计算过程</w:t>
      </w:r>
      <w:bookmarkEnd w:id="544"/>
      <w:bookmarkEnd w:id="545"/>
      <w:bookmarkEnd w:id="546"/>
    </w:p>
    <w:p w:rsidR="00A8166D" w:rsidRDefault="00024F20">
      <w:pPr>
        <w:ind w:firstLine="420"/>
      </w:pPr>
      <w:bookmarkStart w:id="547" w:name="_Toc476242416"/>
      <w:r>
        <w:rPr>
          <w:rFonts w:hint="eastAsia"/>
        </w:rPr>
        <w:t>◎</w:t>
      </w:r>
      <w:r>
        <w:t xml:space="preserve"> </w:t>
      </w:r>
      <w:r>
        <w:rPr>
          <w:rFonts w:hint="eastAsia"/>
        </w:rPr>
        <w:t>计算依据</w:t>
      </w:r>
      <w:bookmarkEnd w:id="547"/>
    </w:p>
    <w:p w:rsidR="00A8166D" w:rsidRDefault="00024F20">
      <w:pPr>
        <w:ind w:firstLine="420"/>
      </w:pPr>
      <w:r>
        <w:rPr>
          <w:rFonts w:hint="eastAsia"/>
        </w:rPr>
        <w:t>计算依据应包括但不限于：应</w:t>
      </w:r>
      <w:r>
        <w:t>写明</w:t>
      </w:r>
      <w:r>
        <w:rPr>
          <w:rFonts w:hint="eastAsia"/>
        </w:rPr>
        <w:t>基础</w:t>
      </w:r>
      <w:r>
        <w:t>数据来源</w:t>
      </w:r>
      <w:r>
        <w:rPr>
          <w:rFonts w:hint="eastAsia"/>
        </w:rPr>
        <w:t>、</w:t>
      </w:r>
      <w:r>
        <w:t>参考标准</w:t>
      </w:r>
      <w:r>
        <w:rPr>
          <w:rFonts w:hint="eastAsia"/>
        </w:rPr>
        <w:t>、</w:t>
      </w:r>
      <w:r>
        <w:t>资料</w:t>
      </w:r>
      <w:r>
        <w:rPr>
          <w:rFonts w:hint="eastAsia"/>
        </w:rPr>
        <w:t>。</w:t>
      </w:r>
    </w:p>
    <w:p w:rsidR="00A8166D" w:rsidRDefault="00024F20">
      <w:pPr>
        <w:ind w:firstLine="420"/>
      </w:pPr>
      <w:r>
        <w:t>1</w:t>
      </w:r>
      <w:r>
        <w:rPr>
          <w:rFonts w:hint="eastAsia"/>
        </w:rPr>
        <w:t>）</w:t>
      </w:r>
      <w:r>
        <w:t> </w:t>
      </w:r>
      <w:r>
        <w:rPr>
          <w:rFonts w:hint="eastAsia"/>
        </w:rPr>
        <w:t>《绿色建筑评价标准》。</w:t>
      </w:r>
    </w:p>
    <w:p w:rsidR="00A8166D" w:rsidRDefault="00024F20">
      <w:pPr>
        <w:ind w:firstLine="420"/>
      </w:pPr>
      <w:r>
        <w:t>2</w:t>
      </w:r>
      <w:r>
        <w:rPr>
          <w:rFonts w:hint="eastAsia"/>
        </w:rPr>
        <w:t>）</w:t>
      </w:r>
      <w:r>
        <w:t> </w:t>
      </w:r>
      <w:r>
        <w:rPr>
          <w:rFonts w:hint="eastAsia"/>
        </w:rPr>
        <w:t>设计评价为结构施工图、项目概预算清单。</w:t>
      </w:r>
    </w:p>
    <w:p w:rsidR="00A8166D" w:rsidRDefault="00024F20">
      <w:pPr>
        <w:ind w:firstLine="420"/>
      </w:pPr>
      <w:r>
        <w:t>3</w:t>
      </w:r>
      <w:r>
        <w:rPr>
          <w:rFonts w:hint="eastAsia"/>
        </w:rPr>
        <w:t>）</w:t>
      </w:r>
      <w:r>
        <w:t> </w:t>
      </w:r>
      <w:r>
        <w:rPr>
          <w:rFonts w:hint="eastAsia"/>
        </w:rPr>
        <w:t>竣工评价为竣工图、材料决算清单。</w:t>
      </w:r>
    </w:p>
    <w:p w:rsidR="00A8166D" w:rsidRDefault="00024F20">
      <w:pPr>
        <w:ind w:firstLine="420"/>
      </w:pPr>
      <w:bookmarkStart w:id="548" w:name="_Toc476242417"/>
      <w:r>
        <w:rPr>
          <w:rFonts w:hint="eastAsia"/>
        </w:rPr>
        <w:t>◎</w:t>
      </w:r>
      <w:r>
        <w:t xml:space="preserve"> </w:t>
      </w:r>
      <w:r>
        <w:rPr>
          <w:rFonts w:hint="eastAsia"/>
        </w:rPr>
        <w:t>计算内</w:t>
      </w:r>
      <w:r>
        <w:t>容</w:t>
      </w:r>
      <w:r>
        <w:rPr>
          <w:rFonts w:hint="eastAsia"/>
        </w:rPr>
        <w:t>及</w:t>
      </w:r>
      <w:r>
        <w:t>结果</w:t>
      </w:r>
      <w:bookmarkEnd w:id="548"/>
    </w:p>
    <w:p w:rsidR="00A8166D" w:rsidRDefault="00024F20">
      <w:pPr>
        <w:ind w:firstLine="420"/>
      </w:pPr>
      <w:bookmarkStart w:id="549" w:name="_Toc476242418"/>
      <w:r>
        <w:rPr>
          <w:rFonts w:hint="eastAsia"/>
        </w:rPr>
        <w:t>（</w:t>
      </w:r>
      <w:r>
        <w:rPr>
          <w:rFonts w:hint="eastAsia"/>
        </w:rPr>
        <w:t>1</w:t>
      </w:r>
      <w:r>
        <w:rPr>
          <w:rFonts w:hint="eastAsia"/>
        </w:rPr>
        <w:t>）</w:t>
      </w:r>
      <w:r>
        <w:rPr>
          <w:rFonts w:hint="eastAsia"/>
        </w:rPr>
        <w:t>400MPa</w:t>
      </w:r>
      <w:r>
        <w:rPr>
          <w:rFonts w:hint="eastAsia"/>
        </w:rPr>
        <w:t>级及以上钢筋用量比例计算</w:t>
      </w:r>
      <w:bookmarkEnd w:id="549"/>
    </w:p>
    <w:p w:rsidR="00A8166D" w:rsidRDefault="00024F20">
      <w:pPr>
        <w:ind w:firstLine="420"/>
      </w:pPr>
      <w:r>
        <w:rPr>
          <w:rFonts w:hint="eastAsia"/>
        </w:rPr>
        <w:t>统计应明确</w:t>
      </w:r>
      <w:r>
        <w:t>项目</w:t>
      </w:r>
      <w:r>
        <w:rPr>
          <w:rFonts w:hint="eastAsia"/>
        </w:rPr>
        <w:t>钢筋使用</w:t>
      </w:r>
      <w:r>
        <w:t>部位及</w:t>
      </w:r>
      <w:r>
        <w:rPr>
          <w:rFonts w:hint="eastAsia"/>
        </w:rPr>
        <w:t>用量</w:t>
      </w:r>
      <w:r>
        <w:t>，</w:t>
      </w:r>
      <w:r>
        <w:rPr>
          <w:rFonts w:hint="eastAsia"/>
        </w:rPr>
        <w:t>实际</w:t>
      </w:r>
      <w:r>
        <w:t>统计时需保留</w:t>
      </w:r>
      <w:r>
        <w:rPr>
          <w:rFonts w:hint="eastAsia"/>
        </w:rPr>
        <w:t>（或</w:t>
      </w:r>
      <w:r>
        <w:t>增加</w:t>
      </w:r>
      <w:r>
        <w:rPr>
          <w:rFonts w:hint="eastAsia"/>
        </w:rPr>
        <w:t>）</w:t>
      </w:r>
      <w:r>
        <w:t>使用</w:t>
      </w:r>
      <w:r>
        <w:rPr>
          <w:rFonts w:hint="eastAsia"/>
        </w:rPr>
        <w:t>的钢筋</w:t>
      </w:r>
      <w:r>
        <w:t>种类</w:t>
      </w:r>
      <w:r>
        <w:rPr>
          <w:rFonts w:hint="eastAsia"/>
        </w:rPr>
        <w:t>。如果</w:t>
      </w:r>
      <w:r>
        <w:t>涉及</w:t>
      </w:r>
      <w:r>
        <w:rPr>
          <w:rFonts w:hint="eastAsia"/>
        </w:rPr>
        <w:t>多栋建筑</w:t>
      </w:r>
      <w:r>
        <w:t>，应分</w:t>
      </w:r>
      <w:r>
        <w:rPr>
          <w:rFonts w:hint="eastAsia"/>
        </w:rPr>
        <w:t>楼</w:t>
      </w:r>
      <w:r>
        <w:t>栋号分别统计</w:t>
      </w:r>
      <w:r>
        <w:rPr>
          <w:rFonts w:hint="eastAsia"/>
        </w:rPr>
        <w:t>（附表</w:t>
      </w:r>
      <w:r>
        <w:rPr>
          <w:rFonts w:hint="eastAsia"/>
        </w:rPr>
        <w:t>B.4.1</w:t>
      </w:r>
      <w:r>
        <w:rPr>
          <w:rFonts w:hint="eastAsia"/>
        </w:rPr>
        <w:t>）</w:t>
      </w:r>
      <w:r>
        <w:t>。</w:t>
      </w:r>
    </w:p>
    <w:p w:rsidR="00A8166D" w:rsidRDefault="00024F20">
      <w:pPr>
        <w:pStyle w:val="afc"/>
      </w:pPr>
      <w:r>
        <w:rPr>
          <w:rFonts w:hint="eastAsia"/>
        </w:rPr>
        <w:t>附表</w:t>
      </w:r>
      <w:r>
        <w:rPr>
          <w:rFonts w:hint="eastAsia"/>
        </w:rPr>
        <w:t>B.4.1  400MPa</w:t>
      </w:r>
      <w:r>
        <w:rPr>
          <w:rFonts w:hint="eastAsia"/>
        </w:rPr>
        <w:t>级及以上钢筋用量比例计算表</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34" w:type="dxa"/>
        </w:tblCellMar>
        <w:tblLook w:val="04A0" w:firstRow="1" w:lastRow="0" w:firstColumn="1" w:lastColumn="0" w:noHBand="0" w:noVBand="1"/>
      </w:tblPr>
      <w:tblGrid>
        <w:gridCol w:w="766"/>
        <w:gridCol w:w="814"/>
        <w:gridCol w:w="1523"/>
        <w:gridCol w:w="979"/>
        <w:gridCol w:w="2059"/>
        <w:gridCol w:w="1229"/>
      </w:tblGrid>
      <w:tr w:rsidR="00A8166D">
        <w:trPr>
          <w:jc w:val="center"/>
        </w:trPr>
        <w:tc>
          <w:tcPr>
            <w:tcW w:w="850" w:type="dxa"/>
            <w:shd w:val="clear" w:color="auto" w:fill="auto"/>
            <w:vAlign w:val="center"/>
          </w:tcPr>
          <w:p w:rsidR="00A8166D" w:rsidRDefault="00024F20">
            <w:pPr>
              <w:pStyle w:val="afc"/>
              <w:rPr>
                <w:b w:val="0"/>
                <w:bCs/>
              </w:rPr>
            </w:pPr>
            <w:r>
              <w:rPr>
                <w:b w:val="0"/>
                <w:bCs/>
              </w:rPr>
              <w:t>序号</w:t>
            </w:r>
          </w:p>
        </w:tc>
        <w:tc>
          <w:tcPr>
            <w:tcW w:w="907" w:type="dxa"/>
            <w:shd w:val="clear" w:color="auto" w:fill="auto"/>
            <w:vAlign w:val="center"/>
          </w:tcPr>
          <w:p w:rsidR="00A8166D" w:rsidRDefault="00024F20">
            <w:pPr>
              <w:pStyle w:val="afc"/>
              <w:rPr>
                <w:b w:val="0"/>
                <w:bCs/>
              </w:rPr>
            </w:pPr>
            <w:r>
              <w:rPr>
                <w:rFonts w:hint="eastAsia"/>
                <w:b w:val="0"/>
                <w:bCs/>
              </w:rPr>
              <w:t>楼层号</w:t>
            </w:r>
          </w:p>
        </w:tc>
        <w:tc>
          <w:tcPr>
            <w:tcW w:w="1729" w:type="dxa"/>
            <w:shd w:val="clear" w:color="auto" w:fill="auto"/>
            <w:vAlign w:val="center"/>
          </w:tcPr>
          <w:p w:rsidR="00A8166D" w:rsidRDefault="00024F20">
            <w:pPr>
              <w:pStyle w:val="afc"/>
              <w:rPr>
                <w:b w:val="0"/>
                <w:bCs/>
              </w:rPr>
            </w:pPr>
            <w:r>
              <w:rPr>
                <w:rFonts w:hint="eastAsia"/>
                <w:b w:val="0"/>
                <w:bCs/>
              </w:rPr>
              <w:t>受力普通钢筋等级</w:t>
            </w:r>
          </w:p>
        </w:tc>
        <w:tc>
          <w:tcPr>
            <w:tcW w:w="1098" w:type="dxa"/>
            <w:shd w:val="clear" w:color="auto" w:fill="auto"/>
            <w:vAlign w:val="center"/>
          </w:tcPr>
          <w:p w:rsidR="00A8166D" w:rsidRDefault="00024F20">
            <w:pPr>
              <w:pStyle w:val="afc"/>
              <w:rPr>
                <w:b w:val="0"/>
                <w:bCs/>
              </w:rPr>
            </w:pPr>
            <w:r>
              <w:rPr>
                <w:rFonts w:hint="eastAsia"/>
                <w:b w:val="0"/>
                <w:bCs/>
              </w:rPr>
              <w:t>用量</w:t>
            </w:r>
            <w:r>
              <w:rPr>
                <w:rFonts w:hint="eastAsia"/>
                <w:b w:val="0"/>
                <w:bCs/>
              </w:rPr>
              <w:t>/</w:t>
            </w:r>
            <w:r>
              <w:rPr>
                <w:b w:val="0"/>
                <w:bCs/>
              </w:rPr>
              <w:t>t</w:t>
            </w:r>
          </w:p>
        </w:tc>
        <w:tc>
          <w:tcPr>
            <w:tcW w:w="2351" w:type="dxa"/>
            <w:shd w:val="clear" w:color="auto" w:fill="auto"/>
            <w:vAlign w:val="center"/>
          </w:tcPr>
          <w:p w:rsidR="00A8166D" w:rsidRDefault="00024F20">
            <w:pPr>
              <w:pStyle w:val="afc"/>
              <w:rPr>
                <w:b w:val="0"/>
                <w:bCs/>
              </w:rPr>
            </w:pPr>
            <w:r>
              <w:rPr>
                <w:rFonts w:hint="eastAsia"/>
                <w:b w:val="0"/>
                <w:bCs/>
              </w:rPr>
              <w:t>使用部位（梁、柱、板、墙）</w:t>
            </w:r>
          </w:p>
        </w:tc>
        <w:tc>
          <w:tcPr>
            <w:tcW w:w="1388" w:type="dxa"/>
            <w:shd w:val="clear" w:color="auto" w:fill="auto"/>
            <w:vAlign w:val="center"/>
          </w:tcPr>
          <w:p w:rsidR="00A8166D" w:rsidRDefault="00024F20">
            <w:pPr>
              <w:pStyle w:val="afc"/>
              <w:rPr>
                <w:b w:val="0"/>
                <w:bCs/>
              </w:rPr>
            </w:pPr>
            <w:r>
              <w:rPr>
                <w:rFonts w:hint="eastAsia"/>
                <w:b w:val="0"/>
                <w:bCs/>
              </w:rPr>
              <w:t>用</w:t>
            </w:r>
            <w:r>
              <w:rPr>
                <w:b w:val="0"/>
                <w:bCs/>
              </w:rPr>
              <w:t>量</w:t>
            </w:r>
            <w:r>
              <w:rPr>
                <w:rFonts w:hint="eastAsia"/>
                <w:b w:val="0"/>
                <w:bCs/>
              </w:rPr>
              <w:t>/</w:t>
            </w:r>
            <w:r>
              <w:rPr>
                <w:b w:val="0"/>
                <w:bCs/>
              </w:rPr>
              <w:t>t</w:t>
            </w:r>
          </w:p>
        </w:tc>
      </w:tr>
      <w:tr w:rsidR="00A8166D">
        <w:trPr>
          <w:jc w:val="center"/>
        </w:trPr>
        <w:tc>
          <w:tcPr>
            <w:tcW w:w="850" w:type="dxa"/>
            <w:shd w:val="clear" w:color="auto" w:fill="auto"/>
            <w:vAlign w:val="center"/>
          </w:tcPr>
          <w:p w:rsidR="00A8166D" w:rsidRDefault="00024F20">
            <w:pPr>
              <w:pStyle w:val="afc"/>
              <w:rPr>
                <w:b w:val="0"/>
                <w:bCs/>
              </w:rPr>
            </w:pPr>
            <w:r>
              <w:rPr>
                <w:b w:val="0"/>
                <w:bCs/>
              </w:rPr>
              <w:t>1</w:t>
            </w:r>
          </w:p>
        </w:tc>
        <w:tc>
          <w:tcPr>
            <w:tcW w:w="907" w:type="dxa"/>
            <w:shd w:val="clear" w:color="auto" w:fill="auto"/>
            <w:vAlign w:val="center"/>
          </w:tcPr>
          <w:p w:rsidR="00A8166D" w:rsidRDefault="00A8166D">
            <w:pPr>
              <w:pStyle w:val="afc"/>
              <w:rPr>
                <w:b w:val="0"/>
                <w:bCs/>
              </w:rPr>
            </w:pPr>
          </w:p>
        </w:tc>
        <w:tc>
          <w:tcPr>
            <w:tcW w:w="1729" w:type="dxa"/>
            <w:shd w:val="clear" w:color="auto" w:fill="auto"/>
            <w:vAlign w:val="center"/>
          </w:tcPr>
          <w:p w:rsidR="00A8166D" w:rsidRDefault="00024F20">
            <w:pPr>
              <w:pStyle w:val="afc"/>
              <w:rPr>
                <w:b w:val="0"/>
                <w:bCs/>
              </w:rPr>
            </w:pPr>
            <w:r>
              <w:rPr>
                <w:rFonts w:hint="eastAsia"/>
                <w:b w:val="0"/>
                <w:bCs/>
              </w:rPr>
              <w:t>HPB300</w:t>
            </w:r>
            <w:r>
              <w:rPr>
                <w:rFonts w:hint="eastAsia"/>
                <w:b w:val="0"/>
                <w:bCs/>
              </w:rPr>
              <w:sym w:font="Symbol" w:char="F066"/>
            </w:r>
            <w:r>
              <w:rPr>
                <w:b w:val="0"/>
                <w:bCs/>
              </w:rPr>
              <w:t>1</w:t>
            </w:r>
            <w:r>
              <w:rPr>
                <w:rFonts w:hint="eastAsia"/>
                <w:b w:val="0"/>
                <w:bCs/>
              </w:rPr>
              <w:t>6</w:t>
            </w:r>
          </w:p>
        </w:tc>
        <w:tc>
          <w:tcPr>
            <w:tcW w:w="1098" w:type="dxa"/>
            <w:shd w:val="clear" w:color="auto" w:fill="auto"/>
            <w:vAlign w:val="center"/>
          </w:tcPr>
          <w:p w:rsidR="00A8166D" w:rsidRDefault="00A8166D">
            <w:pPr>
              <w:pStyle w:val="afc"/>
              <w:rPr>
                <w:b w:val="0"/>
                <w:bCs/>
              </w:rPr>
            </w:pPr>
          </w:p>
        </w:tc>
        <w:tc>
          <w:tcPr>
            <w:tcW w:w="2351" w:type="dxa"/>
            <w:shd w:val="clear" w:color="auto" w:fill="auto"/>
            <w:vAlign w:val="center"/>
          </w:tcPr>
          <w:p w:rsidR="00A8166D" w:rsidRDefault="00A8166D">
            <w:pPr>
              <w:pStyle w:val="afc"/>
              <w:rPr>
                <w:b w:val="0"/>
                <w:bCs/>
              </w:rPr>
            </w:pPr>
          </w:p>
        </w:tc>
        <w:tc>
          <w:tcPr>
            <w:tcW w:w="1388" w:type="dxa"/>
            <w:shd w:val="clear" w:color="auto" w:fill="auto"/>
            <w:vAlign w:val="center"/>
          </w:tcPr>
          <w:p w:rsidR="00A8166D" w:rsidRDefault="00A8166D">
            <w:pPr>
              <w:pStyle w:val="afc"/>
              <w:rPr>
                <w:b w:val="0"/>
                <w:bCs/>
              </w:rPr>
            </w:pPr>
          </w:p>
        </w:tc>
      </w:tr>
      <w:tr w:rsidR="00A8166D">
        <w:trPr>
          <w:jc w:val="center"/>
        </w:trPr>
        <w:tc>
          <w:tcPr>
            <w:tcW w:w="850" w:type="dxa"/>
            <w:shd w:val="clear" w:color="auto" w:fill="auto"/>
            <w:vAlign w:val="center"/>
          </w:tcPr>
          <w:p w:rsidR="00A8166D" w:rsidRDefault="00024F20">
            <w:pPr>
              <w:pStyle w:val="afc"/>
              <w:rPr>
                <w:b w:val="0"/>
                <w:bCs/>
              </w:rPr>
            </w:pPr>
            <w:r>
              <w:rPr>
                <w:rFonts w:hint="eastAsia"/>
                <w:b w:val="0"/>
                <w:bCs/>
              </w:rPr>
              <w:lastRenderedPageBreak/>
              <w:t>2</w:t>
            </w:r>
          </w:p>
        </w:tc>
        <w:tc>
          <w:tcPr>
            <w:tcW w:w="907" w:type="dxa"/>
            <w:shd w:val="clear" w:color="auto" w:fill="auto"/>
            <w:vAlign w:val="center"/>
          </w:tcPr>
          <w:p w:rsidR="00A8166D" w:rsidRDefault="00A8166D">
            <w:pPr>
              <w:pStyle w:val="afc"/>
              <w:rPr>
                <w:b w:val="0"/>
                <w:bCs/>
              </w:rPr>
            </w:pPr>
          </w:p>
        </w:tc>
        <w:tc>
          <w:tcPr>
            <w:tcW w:w="1729" w:type="dxa"/>
            <w:shd w:val="clear" w:color="auto" w:fill="auto"/>
            <w:vAlign w:val="center"/>
          </w:tcPr>
          <w:p w:rsidR="00A8166D" w:rsidRDefault="00024F20">
            <w:pPr>
              <w:pStyle w:val="afc"/>
              <w:rPr>
                <w:b w:val="0"/>
                <w:bCs/>
              </w:rPr>
            </w:pPr>
            <w:r>
              <w:rPr>
                <w:rFonts w:hint="eastAsia"/>
                <w:b w:val="0"/>
                <w:bCs/>
              </w:rPr>
              <w:t>HPB300</w:t>
            </w:r>
            <w:r>
              <w:rPr>
                <w:rFonts w:hint="eastAsia"/>
                <w:b w:val="0"/>
                <w:bCs/>
              </w:rPr>
              <w:sym w:font="Symbol" w:char="F066"/>
            </w:r>
            <w:r>
              <w:rPr>
                <w:b w:val="0"/>
                <w:bCs/>
              </w:rPr>
              <w:t>1</w:t>
            </w:r>
            <w:r>
              <w:rPr>
                <w:rFonts w:hint="eastAsia"/>
                <w:b w:val="0"/>
                <w:bCs/>
              </w:rPr>
              <w:t>8</w:t>
            </w:r>
          </w:p>
        </w:tc>
        <w:tc>
          <w:tcPr>
            <w:tcW w:w="1098" w:type="dxa"/>
            <w:shd w:val="clear" w:color="auto" w:fill="auto"/>
            <w:vAlign w:val="center"/>
          </w:tcPr>
          <w:p w:rsidR="00A8166D" w:rsidRDefault="00A8166D">
            <w:pPr>
              <w:pStyle w:val="afc"/>
              <w:rPr>
                <w:b w:val="0"/>
                <w:bCs/>
              </w:rPr>
            </w:pPr>
          </w:p>
        </w:tc>
        <w:tc>
          <w:tcPr>
            <w:tcW w:w="2351" w:type="dxa"/>
            <w:shd w:val="clear" w:color="auto" w:fill="auto"/>
            <w:vAlign w:val="center"/>
          </w:tcPr>
          <w:p w:rsidR="00A8166D" w:rsidRDefault="00A8166D">
            <w:pPr>
              <w:pStyle w:val="afc"/>
              <w:rPr>
                <w:b w:val="0"/>
                <w:bCs/>
              </w:rPr>
            </w:pPr>
          </w:p>
        </w:tc>
        <w:tc>
          <w:tcPr>
            <w:tcW w:w="1388" w:type="dxa"/>
            <w:shd w:val="clear" w:color="auto" w:fill="auto"/>
            <w:vAlign w:val="center"/>
          </w:tcPr>
          <w:p w:rsidR="00A8166D" w:rsidRDefault="00A8166D">
            <w:pPr>
              <w:pStyle w:val="afc"/>
              <w:rPr>
                <w:b w:val="0"/>
                <w:bCs/>
              </w:rPr>
            </w:pPr>
          </w:p>
        </w:tc>
      </w:tr>
      <w:tr w:rsidR="00A8166D">
        <w:trPr>
          <w:jc w:val="center"/>
        </w:trPr>
        <w:tc>
          <w:tcPr>
            <w:tcW w:w="850" w:type="dxa"/>
            <w:shd w:val="clear" w:color="auto" w:fill="auto"/>
            <w:vAlign w:val="center"/>
          </w:tcPr>
          <w:p w:rsidR="00A8166D" w:rsidRDefault="00024F20">
            <w:pPr>
              <w:pStyle w:val="afc"/>
              <w:rPr>
                <w:b w:val="0"/>
                <w:bCs/>
              </w:rPr>
            </w:pPr>
            <w:r>
              <w:rPr>
                <w:rFonts w:hint="eastAsia"/>
                <w:b w:val="0"/>
                <w:bCs/>
              </w:rPr>
              <w:t>3</w:t>
            </w:r>
          </w:p>
        </w:tc>
        <w:tc>
          <w:tcPr>
            <w:tcW w:w="907" w:type="dxa"/>
            <w:shd w:val="clear" w:color="auto" w:fill="auto"/>
            <w:vAlign w:val="center"/>
          </w:tcPr>
          <w:p w:rsidR="00A8166D" w:rsidRDefault="00A8166D">
            <w:pPr>
              <w:pStyle w:val="afc"/>
              <w:rPr>
                <w:b w:val="0"/>
                <w:bCs/>
              </w:rPr>
            </w:pPr>
          </w:p>
        </w:tc>
        <w:tc>
          <w:tcPr>
            <w:tcW w:w="1729" w:type="dxa"/>
            <w:shd w:val="clear" w:color="auto" w:fill="auto"/>
            <w:vAlign w:val="center"/>
          </w:tcPr>
          <w:p w:rsidR="00A8166D" w:rsidRDefault="00024F20">
            <w:pPr>
              <w:pStyle w:val="afc"/>
              <w:rPr>
                <w:b w:val="0"/>
                <w:bCs/>
              </w:rPr>
            </w:pPr>
            <w:r>
              <w:rPr>
                <w:rFonts w:hint="eastAsia"/>
                <w:b w:val="0"/>
                <w:bCs/>
              </w:rPr>
              <w:t>HPB300</w:t>
            </w:r>
            <w:r>
              <w:rPr>
                <w:rFonts w:hint="eastAsia"/>
                <w:b w:val="0"/>
                <w:bCs/>
              </w:rPr>
              <w:sym w:font="Symbol" w:char="F066"/>
            </w:r>
            <w:r>
              <w:rPr>
                <w:rFonts w:hint="eastAsia"/>
                <w:b w:val="0"/>
                <w:bCs/>
              </w:rPr>
              <w:t>20</w:t>
            </w:r>
          </w:p>
        </w:tc>
        <w:tc>
          <w:tcPr>
            <w:tcW w:w="1098" w:type="dxa"/>
            <w:shd w:val="clear" w:color="auto" w:fill="auto"/>
            <w:vAlign w:val="center"/>
          </w:tcPr>
          <w:p w:rsidR="00A8166D" w:rsidRDefault="00A8166D">
            <w:pPr>
              <w:pStyle w:val="afc"/>
              <w:rPr>
                <w:b w:val="0"/>
                <w:bCs/>
              </w:rPr>
            </w:pPr>
          </w:p>
        </w:tc>
        <w:tc>
          <w:tcPr>
            <w:tcW w:w="2351" w:type="dxa"/>
            <w:shd w:val="clear" w:color="auto" w:fill="auto"/>
            <w:vAlign w:val="center"/>
          </w:tcPr>
          <w:p w:rsidR="00A8166D" w:rsidRDefault="00A8166D">
            <w:pPr>
              <w:pStyle w:val="afc"/>
              <w:rPr>
                <w:b w:val="0"/>
                <w:bCs/>
              </w:rPr>
            </w:pPr>
          </w:p>
        </w:tc>
        <w:tc>
          <w:tcPr>
            <w:tcW w:w="1388" w:type="dxa"/>
            <w:shd w:val="clear" w:color="auto" w:fill="auto"/>
            <w:vAlign w:val="center"/>
          </w:tcPr>
          <w:p w:rsidR="00A8166D" w:rsidRDefault="00A8166D">
            <w:pPr>
              <w:pStyle w:val="afc"/>
              <w:rPr>
                <w:b w:val="0"/>
                <w:bCs/>
              </w:rPr>
            </w:pPr>
          </w:p>
        </w:tc>
      </w:tr>
      <w:tr w:rsidR="00A8166D">
        <w:trPr>
          <w:jc w:val="center"/>
        </w:trPr>
        <w:tc>
          <w:tcPr>
            <w:tcW w:w="850" w:type="dxa"/>
            <w:shd w:val="clear" w:color="auto" w:fill="auto"/>
            <w:vAlign w:val="center"/>
          </w:tcPr>
          <w:p w:rsidR="00A8166D" w:rsidRDefault="00024F20">
            <w:pPr>
              <w:pStyle w:val="afc"/>
              <w:rPr>
                <w:b w:val="0"/>
                <w:bCs/>
              </w:rPr>
            </w:pPr>
            <w:r>
              <w:rPr>
                <w:rFonts w:hint="eastAsia"/>
                <w:b w:val="0"/>
                <w:bCs/>
              </w:rPr>
              <w:t>4</w:t>
            </w:r>
          </w:p>
        </w:tc>
        <w:tc>
          <w:tcPr>
            <w:tcW w:w="907" w:type="dxa"/>
            <w:shd w:val="clear" w:color="auto" w:fill="auto"/>
            <w:vAlign w:val="center"/>
          </w:tcPr>
          <w:p w:rsidR="00A8166D" w:rsidRDefault="00A8166D">
            <w:pPr>
              <w:pStyle w:val="afc"/>
              <w:rPr>
                <w:b w:val="0"/>
                <w:bCs/>
              </w:rPr>
            </w:pPr>
          </w:p>
        </w:tc>
        <w:tc>
          <w:tcPr>
            <w:tcW w:w="1729" w:type="dxa"/>
            <w:shd w:val="clear" w:color="auto" w:fill="auto"/>
            <w:vAlign w:val="center"/>
          </w:tcPr>
          <w:p w:rsidR="00A8166D" w:rsidRDefault="00024F20">
            <w:pPr>
              <w:pStyle w:val="afc"/>
              <w:rPr>
                <w:b w:val="0"/>
                <w:bCs/>
              </w:rPr>
            </w:pPr>
            <w:r>
              <w:rPr>
                <w:rFonts w:hint="eastAsia"/>
                <w:b w:val="0"/>
                <w:bCs/>
              </w:rPr>
              <w:t>HPB300</w:t>
            </w:r>
            <w:r>
              <w:rPr>
                <w:rFonts w:hint="eastAsia"/>
                <w:b w:val="0"/>
                <w:bCs/>
              </w:rPr>
              <w:sym w:font="Symbol" w:char="F066"/>
            </w:r>
            <w:r>
              <w:rPr>
                <w:rFonts w:hint="eastAsia"/>
                <w:b w:val="0"/>
                <w:bCs/>
              </w:rPr>
              <w:t>22</w:t>
            </w:r>
          </w:p>
        </w:tc>
        <w:tc>
          <w:tcPr>
            <w:tcW w:w="1098" w:type="dxa"/>
            <w:shd w:val="clear" w:color="auto" w:fill="auto"/>
            <w:vAlign w:val="center"/>
          </w:tcPr>
          <w:p w:rsidR="00A8166D" w:rsidRDefault="00A8166D">
            <w:pPr>
              <w:pStyle w:val="afc"/>
              <w:rPr>
                <w:b w:val="0"/>
                <w:bCs/>
              </w:rPr>
            </w:pPr>
          </w:p>
        </w:tc>
        <w:tc>
          <w:tcPr>
            <w:tcW w:w="2351" w:type="dxa"/>
            <w:shd w:val="clear" w:color="auto" w:fill="auto"/>
            <w:vAlign w:val="center"/>
          </w:tcPr>
          <w:p w:rsidR="00A8166D" w:rsidRDefault="00A8166D">
            <w:pPr>
              <w:pStyle w:val="afc"/>
              <w:rPr>
                <w:b w:val="0"/>
                <w:bCs/>
              </w:rPr>
            </w:pPr>
          </w:p>
        </w:tc>
        <w:tc>
          <w:tcPr>
            <w:tcW w:w="1388" w:type="dxa"/>
            <w:shd w:val="clear" w:color="auto" w:fill="auto"/>
            <w:vAlign w:val="center"/>
          </w:tcPr>
          <w:p w:rsidR="00A8166D" w:rsidRDefault="00A8166D">
            <w:pPr>
              <w:pStyle w:val="afc"/>
              <w:rPr>
                <w:b w:val="0"/>
                <w:bCs/>
              </w:rPr>
            </w:pPr>
          </w:p>
        </w:tc>
      </w:tr>
      <w:tr w:rsidR="00A8166D">
        <w:trPr>
          <w:jc w:val="center"/>
        </w:trPr>
        <w:tc>
          <w:tcPr>
            <w:tcW w:w="850" w:type="dxa"/>
            <w:shd w:val="clear" w:color="auto" w:fill="auto"/>
            <w:vAlign w:val="center"/>
          </w:tcPr>
          <w:p w:rsidR="00A8166D" w:rsidRDefault="00024F20">
            <w:pPr>
              <w:pStyle w:val="afc"/>
              <w:rPr>
                <w:b w:val="0"/>
                <w:bCs/>
              </w:rPr>
            </w:pPr>
            <w:r>
              <w:rPr>
                <w:rFonts w:hint="eastAsia"/>
                <w:b w:val="0"/>
                <w:bCs/>
              </w:rPr>
              <w:t>5</w:t>
            </w:r>
          </w:p>
        </w:tc>
        <w:tc>
          <w:tcPr>
            <w:tcW w:w="907" w:type="dxa"/>
            <w:shd w:val="clear" w:color="auto" w:fill="auto"/>
            <w:vAlign w:val="center"/>
          </w:tcPr>
          <w:p w:rsidR="00A8166D" w:rsidRDefault="00A8166D">
            <w:pPr>
              <w:pStyle w:val="afc"/>
              <w:rPr>
                <w:b w:val="0"/>
                <w:bCs/>
              </w:rPr>
            </w:pPr>
          </w:p>
        </w:tc>
        <w:tc>
          <w:tcPr>
            <w:tcW w:w="1729" w:type="dxa"/>
            <w:shd w:val="clear" w:color="auto" w:fill="auto"/>
            <w:vAlign w:val="center"/>
          </w:tcPr>
          <w:p w:rsidR="00A8166D" w:rsidRDefault="00024F20">
            <w:pPr>
              <w:pStyle w:val="afc"/>
              <w:rPr>
                <w:b w:val="0"/>
                <w:bCs/>
              </w:rPr>
            </w:pPr>
            <w:r>
              <w:rPr>
                <w:rFonts w:hint="eastAsia"/>
                <w:b w:val="0"/>
                <w:bCs/>
              </w:rPr>
              <w:t>HRB400</w:t>
            </w:r>
            <w:r>
              <w:rPr>
                <w:rFonts w:hint="eastAsia"/>
                <w:b w:val="0"/>
                <w:bCs/>
              </w:rPr>
              <w:sym w:font="Symbol" w:char="F066"/>
            </w:r>
            <w:r>
              <w:rPr>
                <w:rFonts w:hint="eastAsia"/>
                <w:b w:val="0"/>
                <w:bCs/>
              </w:rPr>
              <w:t>6</w:t>
            </w:r>
          </w:p>
        </w:tc>
        <w:tc>
          <w:tcPr>
            <w:tcW w:w="1098" w:type="dxa"/>
            <w:shd w:val="clear" w:color="auto" w:fill="auto"/>
            <w:vAlign w:val="center"/>
          </w:tcPr>
          <w:p w:rsidR="00A8166D" w:rsidRDefault="00A8166D">
            <w:pPr>
              <w:pStyle w:val="afc"/>
              <w:rPr>
                <w:b w:val="0"/>
                <w:bCs/>
              </w:rPr>
            </w:pPr>
          </w:p>
        </w:tc>
        <w:tc>
          <w:tcPr>
            <w:tcW w:w="2351" w:type="dxa"/>
            <w:shd w:val="clear" w:color="auto" w:fill="auto"/>
            <w:vAlign w:val="center"/>
          </w:tcPr>
          <w:p w:rsidR="00A8166D" w:rsidRDefault="00A8166D">
            <w:pPr>
              <w:pStyle w:val="afc"/>
              <w:rPr>
                <w:b w:val="0"/>
                <w:bCs/>
              </w:rPr>
            </w:pPr>
          </w:p>
        </w:tc>
        <w:tc>
          <w:tcPr>
            <w:tcW w:w="1388" w:type="dxa"/>
            <w:shd w:val="clear" w:color="auto" w:fill="auto"/>
            <w:vAlign w:val="center"/>
          </w:tcPr>
          <w:p w:rsidR="00A8166D" w:rsidRDefault="00A8166D">
            <w:pPr>
              <w:pStyle w:val="afc"/>
              <w:rPr>
                <w:b w:val="0"/>
                <w:bCs/>
              </w:rPr>
            </w:pPr>
          </w:p>
        </w:tc>
      </w:tr>
      <w:tr w:rsidR="00A8166D">
        <w:trPr>
          <w:jc w:val="center"/>
        </w:trPr>
        <w:tc>
          <w:tcPr>
            <w:tcW w:w="850" w:type="dxa"/>
            <w:shd w:val="clear" w:color="auto" w:fill="auto"/>
            <w:vAlign w:val="center"/>
          </w:tcPr>
          <w:p w:rsidR="00A8166D" w:rsidRDefault="00024F20">
            <w:pPr>
              <w:pStyle w:val="afc"/>
              <w:rPr>
                <w:b w:val="0"/>
                <w:bCs/>
              </w:rPr>
            </w:pPr>
            <w:r>
              <w:rPr>
                <w:rFonts w:hint="eastAsia"/>
                <w:b w:val="0"/>
                <w:bCs/>
              </w:rPr>
              <w:t>6</w:t>
            </w:r>
          </w:p>
        </w:tc>
        <w:tc>
          <w:tcPr>
            <w:tcW w:w="907" w:type="dxa"/>
            <w:shd w:val="clear" w:color="auto" w:fill="auto"/>
            <w:vAlign w:val="center"/>
          </w:tcPr>
          <w:p w:rsidR="00A8166D" w:rsidRDefault="00A8166D">
            <w:pPr>
              <w:pStyle w:val="afc"/>
              <w:rPr>
                <w:b w:val="0"/>
                <w:bCs/>
              </w:rPr>
            </w:pPr>
          </w:p>
        </w:tc>
        <w:tc>
          <w:tcPr>
            <w:tcW w:w="1729" w:type="dxa"/>
            <w:shd w:val="clear" w:color="auto" w:fill="auto"/>
            <w:vAlign w:val="center"/>
          </w:tcPr>
          <w:p w:rsidR="00A8166D" w:rsidRDefault="00024F20">
            <w:pPr>
              <w:pStyle w:val="afc"/>
              <w:rPr>
                <w:b w:val="0"/>
                <w:bCs/>
              </w:rPr>
            </w:pPr>
            <w:r>
              <w:rPr>
                <w:rFonts w:hint="eastAsia"/>
                <w:b w:val="0"/>
                <w:bCs/>
              </w:rPr>
              <w:t>HRB400</w:t>
            </w:r>
            <w:r>
              <w:rPr>
                <w:rFonts w:hint="eastAsia"/>
                <w:b w:val="0"/>
                <w:bCs/>
              </w:rPr>
              <w:sym w:font="Symbol" w:char="F066"/>
            </w:r>
            <w:r>
              <w:rPr>
                <w:rFonts w:hint="eastAsia"/>
                <w:b w:val="0"/>
                <w:bCs/>
              </w:rPr>
              <w:t>8</w:t>
            </w:r>
          </w:p>
        </w:tc>
        <w:tc>
          <w:tcPr>
            <w:tcW w:w="1098" w:type="dxa"/>
            <w:shd w:val="clear" w:color="auto" w:fill="auto"/>
            <w:vAlign w:val="center"/>
          </w:tcPr>
          <w:p w:rsidR="00A8166D" w:rsidRDefault="00A8166D">
            <w:pPr>
              <w:pStyle w:val="afc"/>
              <w:rPr>
                <w:b w:val="0"/>
                <w:bCs/>
              </w:rPr>
            </w:pPr>
          </w:p>
        </w:tc>
        <w:tc>
          <w:tcPr>
            <w:tcW w:w="2351" w:type="dxa"/>
            <w:shd w:val="clear" w:color="auto" w:fill="auto"/>
            <w:vAlign w:val="center"/>
          </w:tcPr>
          <w:p w:rsidR="00A8166D" w:rsidRDefault="00A8166D">
            <w:pPr>
              <w:pStyle w:val="afc"/>
              <w:rPr>
                <w:b w:val="0"/>
                <w:bCs/>
              </w:rPr>
            </w:pPr>
          </w:p>
        </w:tc>
        <w:tc>
          <w:tcPr>
            <w:tcW w:w="1388" w:type="dxa"/>
            <w:shd w:val="clear" w:color="auto" w:fill="auto"/>
            <w:vAlign w:val="center"/>
          </w:tcPr>
          <w:p w:rsidR="00A8166D" w:rsidRDefault="00A8166D">
            <w:pPr>
              <w:pStyle w:val="afc"/>
              <w:rPr>
                <w:b w:val="0"/>
                <w:bCs/>
              </w:rPr>
            </w:pPr>
          </w:p>
        </w:tc>
      </w:tr>
      <w:tr w:rsidR="00A8166D">
        <w:trPr>
          <w:jc w:val="center"/>
        </w:trPr>
        <w:tc>
          <w:tcPr>
            <w:tcW w:w="850" w:type="dxa"/>
            <w:shd w:val="clear" w:color="auto" w:fill="auto"/>
            <w:vAlign w:val="center"/>
          </w:tcPr>
          <w:p w:rsidR="00A8166D" w:rsidRDefault="00024F20">
            <w:pPr>
              <w:pStyle w:val="afc"/>
              <w:rPr>
                <w:b w:val="0"/>
                <w:bCs/>
              </w:rPr>
            </w:pPr>
            <w:r>
              <w:rPr>
                <w:rFonts w:hint="eastAsia"/>
                <w:b w:val="0"/>
                <w:bCs/>
              </w:rPr>
              <w:t>7</w:t>
            </w:r>
          </w:p>
        </w:tc>
        <w:tc>
          <w:tcPr>
            <w:tcW w:w="907" w:type="dxa"/>
            <w:shd w:val="clear" w:color="auto" w:fill="auto"/>
            <w:vAlign w:val="center"/>
          </w:tcPr>
          <w:p w:rsidR="00A8166D" w:rsidRDefault="00A8166D">
            <w:pPr>
              <w:pStyle w:val="afc"/>
              <w:rPr>
                <w:b w:val="0"/>
                <w:bCs/>
              </w:rPr>
            </w:pPr>
          </w:p>
        </w:tc>
        <w:tc>
          <w:tcPr>
            <w:tcW w:w="1729" w:type="dxa"/>
            <w:shd w:val="clear" w:color="auto" w:fill="auto"/>
            <w:vAlign w:val="center"/>
          </w:tcPr>
          <w:p w:rsidR="00A8166D" w:rsidRDefault="00024F20">
            <w:pPr>
              <w:pStyle w:val="afc"/>
              <w:rPr>
                <w:b w:val="0"/>
                <w:bCs/>
              </w:rPr>
            </w:pPr>
            <w:r>
              <w:rPr>
                <w:rFonts w:hint="eastAsia"/>
                <w:b w:val="0"/>
                <w:bCs/>
              </w:rPr>
              <w:t>HRB400</w:t>
            </w:r>
            <w:r>
              <w:rPr>
                <w:rFonts w:hint="eastAsia"/>
                <w:b w:val="0"/>
                <w:bCs/>
              </w:rPr>
              <w:sym w:font="Symbol" w:char="F066"/>
            </w:r>
            <w:r>
              <w:rPr>
                <w:b w:val="0"/>
                <w:bCs/>
              </w:rPr>
              <w:t>10</w:t>
            </w:r>
          </w:p>
        </w:tc>
        <w:tc>
          <w:tcPr>
            <w:tcW w:w="1098" w:type="dxa"/>
            <w:shd w:val="clear" w:color="auto" w:fill="auto"/>
            <w:vAlign w:val="center"/>
          </w:tcPr>
          <w:p w:rsidR="00A8166D" w:rsidRDefault="00A8166D">
            <w:pPr>
              <w:pStyle w:val="afc"/>
              <w:rPr>
                <w:b w:val="0"/>
                <w:bCs/>
              </w:rPr>
            </w:pPr>
          </w:p>
        </w:tc>
        <w:tc>
          <w:tcPr>
            <w:tcW w:w="2351" w:type="dxa"/>
            <w:shd w:val="clear" w:color="auto" w:fill="auto"/>
            <w:vAlign w:val="center"/>
          </w:tcPr>
          <w:p w:rsidR="00A8166D" w:rsidRDefault="00A8166D">
            <w:pPr>
              <w:pStyle w:val="afc"/>
              <w:rPr>
                <w:b w:val="0"/>
                <w:bCs/>
              </w:rPr>
            </w:pPr>
          </w:p>
        </w:tc>
        <w:tc>
          <w:tcPr>
            <w:tcW w:w="1388" w:type="dxa"/>
            <w:shd w:val="clear" w:color="auto" w:fill="auto"/>
            <w:vAlign w:val="center"/>
          </w:tcPr>
          <w:p w:rsidR="00A8166D" w:rsidRDefault="00A8166D">
            <w:pPr>
              <w:pStyle w:val="afc"/>
              <w:rPr>
                <w:b w:val="0"/>
                <w:bCs/>
              </w:rPr>
            </w:pPr>
          </w:p>
        </w:tc>
      </w:tr>
      <w:tr w:rsidR="00A8166D">
        <w:trPr>
          <w:jc w:val="center"/>
        </w:trPr>
        <w:tc>
          <w:tcPr>
            <w:tcW w:w="850" w:type="dxa"/>
            <w:shd w:val="clear" w:color="auto" w:fill="auto"/>
            <w:vAlign w:val="center"/>
          </w:tcPr>
          <w:p w:rsidR="00A8166D" w:rsidRDefault="00024F20">
            <w:pPr>
              <w:pStyle w:val="afc"/>
              <w:rPr>
                <w:b w:val="0"/>
                <w:bCs/>
              </w:rPr>
            </w:pPr>
            <w:r>
              <w:rPr>
                <w:rFonts w:hint="eastAsia"/>
                <w:b w:val="0"/>
                <w:bCs/>
              </w:rPr>
              <w:t>8</w:t>
            </w:r>
          </w:p>
        </w:tc>
        <w:tc>
          <w:tcPr>
            <w:tcW w:w="907" w:type="dxa"/>
            <w:shd w:val="clear" w:color="auto" w:fill="auto"/>
            <w:vAlign w:val="center"/>
          </w:tcPr>
          <w:p w:rsidR="00A8166D" w:rsidRDefault="00A8166D">
            <w:pPr>
              <w:pStyle w:val="afc"/>
              <w:rPr>
                <w:b w:val="0"/>
                <w:bCs/>
              </w:rPr>
            </w:pPr>
          </w:p>
        </w:tc>
        <w:tc>
          <w:tcPr>
            <w:tcW w:w="1729" w:type="dxa"/>
            <w:shd w:val="clear" w:color="auto" w:fill="auto"/>
            <w:vAlign w:val="center"/>
          </w:tcPr>
          <w:p w:rsidR="00A8166D" w:rsidRDefault="00024F20">
            <w:pPr>
              <w:pStyle w:val="afc"/>
              <w:rPr>
                <w:b w:val="0"/>
                <w:bCs/>
              </w:rPr>
            </w:pPr>
            <w:r>
              <w:rPr>
                <w:rFonts w:hint="eastAsia"/>
                <w:b w:val="0"/>
                <w:bCs/>
              </w:rPr>
              <w:t>HRB400</w:t>
            </w:r>
            <w:r>
              <w:rPr>
                <w:rFonts w:hint="eastAsia"/>
                <w:b w:val="0"/>
                <w:bCs/>
              </w:rPr>
              <w:sym w:font="Symbol" w:char="F066"/>
            </w:r>
            <w:r>
              <w:rPr>
                <w:b w:val="0"/>
                <w:bCs/>
              </w:rPr>
              <w:t>12</w:t>
            </w:r>
          </w:p>
        </w:tc>
        <w:tc>
          <w:tcPr>
            <w:tcW w:w="1098" w:type="dxa"/>
            <w:shd w:val="clear" w:color="auto" w:fill="auto"/>
            <w:vAlign w:val="center"/>
          </w:tcPr>
          <w:p w:rsidR="00A8166D" w:rsidRDefault="00A8166D">
            <w:pPr>
              <w:pStyle w:val="afc"/>
              <w:rPr>
                <w:b w:val="0"/>
                <w:bCs/>
              </w:rPr>
            </w:pPr>
          </w:p>
        </w:tc>
        <w:tc>
          <w:tcPr>
            <w:tcW w:w="2351" w:type="dxa"/>
            <w:shd w:val="clear" w:color="auto" w:fill="auto"/>
            <w:vAlign w:val="center"/>
          </w:tcPr>
          <w:p w:rsidR="00A8166D" w:rsidRDefault="00A8166D">
            <w:pPr>
              <w:pStyle w:val="afc"/>
              <w:rPr>
                <w:b w:val="0"/>
                <w:bCs/>
              </w:rPr>
            </w:pPr>
          </w:p>
        </w:tc>
        <w:tc>
          <w:tcPr>
            <w:tcW w:w="1388" w:type="dxa"/>
            <w:shd w:val="clear" w:color="auto" w:fill="auto"/>
            <w:vAlign w:val="center"/>
          </w:tcPr>
          <w:p w:rsidR="00A8166D" w:rsidRDefault="00A8166D">
            <w:pPr>
              <w:pStyle w:val="afc"/>
              <w:rPr>
                <w:b w:val="0"/>
                <w:bCs/>
              </w:rPr>
            </w:pPr>
          </w:p>
        </w:tc>
      </w:tr>
      <w:tr w:rsidR="00A8166D">
        <w:trPr>
          <w:jc w:val="center"/>
        </w:trPr>
        <w:tc>
          <w:tcPr>
            <w:tcW w:w="850" w:type="dxa"/>
            <w:shd w:val="clear" w:color="auto" w:fill="auto"/>
            <w:vAlign w:val="center"/>
          </w:tcPr>
          <w:p w:rsidR="00A8166D" w:rsidRDefault="00024F20">
            <w:pPr>
              <w:pStyle w:val="afc"/>
              <w:rPr>
                <w:b w:val="0"/>
                <w:bCs/>
              </w:rPr>
            </w:pPr>
            <w:r>
              <w:rPr>
                <w:rFonts w:hint="eastAsia"/>
                <w:b w:val="0"/>
                <w:bCs/>
              </w:rPr>
              <w:t>9</w:t>
            </w:r>
          </w:p>
        </w:tc>
        <w:tc>
          <w:tcPr>
            <w:tcW w:w="907" w:type="dxa"/>
            <w:shd w:val="clear" w:color="auto" w:fill="auto"/>
            <w:vAlign w:val="center"/>
          </w:tcPr>
          <w:p w:rsidR="00A8166D" w:rsidRDefault="00A8166D">
            <w:pPr>
              <w:pStyle w:val="afc"/>
              <w:rPr>
                <w:b w:val="0"/>
                <w:bCs/>
              </w:rPr>
            </w:pPr>
          </w:p>
        </w:tc>
        <w:tc>
          <w:tcPr>
            <w:tcW w:w="1729" w:type="dxa"/>
            <w:shd w:val="clear" w:color="auto" w:fill="auto"/>
            <w:vAlign w:val="center"/>
          </w:tcPr>
          <w:p w:rsidR="00A8166D" w:rsidRDefault="00024F20">
            <w:pPr>
              <w:pStyle w:val="afc"/>
              <w:rPr>
                <w:b w:val="0"/>
                <w:bCs/>
              </w:rPr>
            </w:pPr>
            <w:r>
              <w:rPr>
                <w:rFonts w:hint="eastAsia"/>
                <w:b w:val="0"/>
                <w:bCs/>
              </w:rPr>
              <w:t>HRB400</w:t>
            </w:r>
            <w:r>
              <w:rPr>
                <w:rFonts w:hint="eastAsia"/>
                <w:b w:val="0"/>
                <w:bCs/>
              </w:rPr>
              <w:sym w:font="Symbol" w:char="F066"/>
            </w:r>
            <w:r>
              <w:rPr>
                <w:b w:val="0"/>
                <w:bCs/>
              </w:rPr>
              <w:t>14</w:t>
            </w:r>
          </w:p>
        </w:tc>
        <w:tc>
          <w:tcPr>
            <w:tcW w:w="1098" w:type="dxa"/>
            <w:shd w:val="clear" w:color="auto" w:fill="auto"/>
            <w:vAlign w:val="center"/>
          </w:tcPr>
          <w:p w:rsidR="00A8166D" w:rsidRDefault="00A8166D">
            <w:pPr>
              <w:pStyle w:val="afc"/>
              <w:rPr>
                <w:b w:val="0"/>
                <w:bCs/>
              </w:rPr>
            </w:pPr>
          </w:p>
        </w:tc>
        <w:tc>
          <w:tcPr>
            <w:tcW w:w="2351" w:type="dxa"/>
            <w:shd w:val="clear" w:color="auto" w:fill="auto"/>
            <w:vAlign w:val="center"/>
          </w:tcPr>
          <w:p w:rsidR="00A8166D" w:rsidRDefault="00A8166D">
            <w:pPr>
              <w:pStyle w:val="afc"/>
              <w:rPr>
                <w:b w:val="0"/>
                <w:bCs/>
              </w:rPr>
            </w:pPr>
          </w:p>
        </w:tc>
        <w:tc>
          <w:tcPr>
            <w:tcW w:w="1388" w:type="dxa"/>
            <w:shd w:val="clear" w:color="auto" w:fill="auto"/>
            <w:vAlign w:val="center"/>
          </w:tcPr>
          <w:p w:rsidR="00A8166D" w:rsidRDefault="00A8166D">
            <w:pPr>
              <w:pStyle w:val="afc"/>
              <w:rPr>
                <w:b w:val="0"/>
                <w:bCs/>
              </w:rPr>
            </w:pPr>
          </w:p>
        </w:tc>
      </w:tr>
      <w:tr w:rsidR="00A8166D">
        <w:trPr>
          <w:jc w:val="center"/>
        </w:trPr>
        <w:tc>
          <w:tcPr>
            <w:tcW w:w="850" w:type="dxa"/>
            <w:shd w:val="clear" w:color="auto" w:fill="auto"/>
            <w:vAlign w:val="center"/>
          </w:tcPr>
          <w:p w:rsidR="00A8166D" w:rsidRDefault="00024F20">
            <w:pPr>
              <w:pStyle w:val="afc"/>
              <w:rPr>
                <w:b w:val="0"/>
                <w:bCs/>
              </w:rPr>
            </w:pPr>
            <w:r>
              <w:rPr>
                <w:rFonts w:hint="eastAsia"/>
                <w:b w:val="0"/>
                <w:bCs/>
              </w:rPr>
              <w:t>10</w:t>
            </w:r>
          </w:p>
        </w:tc>
        <w:tc>
          <w:tcPr>
            <w:tcW w:w="907" w:type="dxa"/>
            <w:shd w:val="clear" w:color="auto" w:fill="auto"/>
            <w:vAlign w:val="center"/>
          </w:tcPr>
          <w:p w:rsidR="00A8166D" w:rsidRDefault="00A8166D">
            <w:pPr>
              <w:pStyle w:val="afc"/>
              <w:rPr>
                <w:b w:val="0"/>
                <w:bCs/>
              </w:rPr>
            </w:pPr>
          </w:p>
        </w:tc>
        <w:tc>
          <w:tcPr>
            <w:tcW w:w="1729" w:type="dxa"/>
            <w:shd w:val="clear" w:color="auto" w:fill="auto"/>
            <w:vAlign w:val="center"/>
          </w:tcPr>
          <w:p w:rsidR="00A8166D" w:rsidRDefault="00024F20">
            <w:pPr>
              <w:pStyle w:val="afc"/>
              <w:rPr>
                <w:b w:val="0"/>
                <w:bCs/>
              </w:rPr>
            </w:pPr>
            <w:r>
              <w:rPr>
                <w:rFonts w:hint="eastAsia"/>
                <w:b w:val="0"/>
                <w:bCs/>
              </w:rPr>
              <w:t>HRB400</w:t>
            </w:r>
            <w:r>
              <w:rPr>
                <w:rFonts w:hint="eastAsia"/>
                <w:b w:val="0"/>
                <w:bCs/>
              </w:rPr>
              <w:sym w:font="Symbol" w:char="F066"/>
            </w:r>
            <w:r>
              <w:rPr>
                <w:b w:val="0"/>
                <w:bCs/>
              </w:rPr>
              <w:t>16</w:t>
            </w:r>
          </w:p>
        </w:tc>
        <w:tc>
          <w:tcPr>
            <w:tcW w:w="1098" w:type="dxa"/>
            <w:shd w:val="clear" w:color="auto" w:fill="auto"/>
            <w:vAlign w:val="center"/>
          </w:tcPr>
          <w:p w:rsidR="00A8166D" w:rsidRDefault="00A8166D">
            <w:pPr>
              <w:pStyle w:val="afc"/>
              <w:rPr>
                <w:b w:val="0"/>
                <w:bCs/>
              </w:rPr>
            </w:pPr>
          </w:p>
        </w:tc>
        <w:tc>
          <w:tcPr>
            <w:tcW w:w="2351" w:type="dxa"/>
            <w:shd w:val="clear" w:color="auto" w:fill="auto"/>
            <w:vAlign w:val="center"/>
          </w:tcPr>
          <w:p w:rsidR="00A8166D" w:rsidRDefault="00A8166D">
            <w:pPr>
              <w:pStyle w:val="afc"/>
              <w:rPr>
                <w:b w:val="0"/>
                <w:bCs/>
              </w:rPr>
            </w:pPr>
          </w:p>
        </w:tc>
        <w:tc>
          <w:tcPr>
            <w:tcW w:w="1388" w:type="dxa"/>
            <w:shd w:val="clear" w:color="auto" w:fill="auto"/>
            <w:vAlign w:val="center"/>
          </w:tcPr>
          <w:p w:rsidR="00A8166D" w:rsidRDefault="00A8166D">
            <w:pPr>
              <w:pStyle w:val="afc"/>
              <w:rPr>
                <w:b w:val="0"/>
                <w:bCs/>
              </w:rPr>
            </w:pPr>
          </w:p>
        </w:tc>
      </w:tr>
      <w:tr w:rsidR="00A8166D">
        <w:trPr>
          <w:jc w:val="center"/>
        </w:trPr>
        <w:tc>
          <w:tcPr>
            <w:tcW w:w="850" w:type="dxa"/>
            <w:shd w:val="clear" w:color="auto" w:fill="auto"/>
            <w:vAlign w:val="center"/>
          </w:tcPr>
          <w:p w:rsidR="00A8166D" w:rsidRDefault="00024F20">
            <w:pPr>
              <w:pStyle w:val="afc"/>
              <w:rPr>
                <w:b w:val="0"/>
                <w:bCs/>
              </w:rPr>
            </w:pPr>
            <w:r>
              <w:rPr>
                <w:rFonts w:hint="eastAsia"/>
                <w:b w:val="0"/>
                <w:bCs/>
              </w:rPr>
              <w:t>11</w:t>
            </w:r>
          </w:p>
        </w:tc>
        <w:tc>
          <w:tcPr>
            <w:tcW w:w="907" w:type="dxa"/>
            <w:shd w:val="clear" w:color="auto" w:fill="auto"/>
            <w:vAlign w:val="center"/>
          </w:tcPr>
          <w:p w:rsidR="00A8166D" w:rsidRDefault="00A8166D">
            <w:pPr>
              <w:pStyle w:val="afc"/>
              <w:rPr>
                <w:b w:val="0"/>
                <w:bCs/>
              </w:rPr>
            </w:pPr>
          </w:p>
        </w:tc>
        <w:tc>
          <w:tcPr>
            <w:tcW w:w="1729" w:type="dxa"/>
            <w:shd w:val="clear" w:color="auto" w:fill="auto"/>
            <w:vAlign w:val="center"/>
          </w:tcPr>
          <w:p w:rsidR="00A8166D" w:rsidRDefault="00024F20">
            <w:pPr>
              <w:pStyle w:val="afc"/>
              <w:rPr>
                <w:b w:val="0"/>
                <w:bCs/>
              </w:rPr>
            </w:pPr>
            <w:r>
              <w:rPr>
                <w:rFonts w:hint="eastAsia"/>
                <w:b w:val="0"/>
                <w:bCs/>
              </w:rPr>
              <w:t>HRB400</w:t>
            </w:r>
            <w:r>
              <w:rPr>
                <w:rFonts w:hint="eastAsia"/>
                <w:b w:val="0"/>
                <w:bCs/>
              </w:rPr>
              <w:sym w:font="Symbol" w:char="F066"/>
            </w:r>
            <w:r>
              <w:rPr>
                <w:b w:val="0"/>
                <w:bCs/>
              </w:rPr>
              <w:t>18</w:t>
            </w:r>
          </w:p>
        </w:tc>
        <w:tc>
          <w:tcPr>
            <w:tcW w:w="1098" w:type="dxa"/>
            <w:shd w:val="clear" w:color="auto" w:fill="auto"/>
            <w:vAlign w:val="center"/>
          </w:tcPr>
          <w:p w:rsidR="00A8166D" w:rsidRDefault="00A8166D">
            <w:pPr>
              <w:pStyle w:val="afc"/>
              <w:rPr>
                <w:b w:val="0"/>
                <w:bCs/>
              </w:rPr>
            </w:pPr>
          </w:p>
        </w:tc>
        <w:tc>
          <w:tcPr>
            <w:tcW w:w="2351" w:type="dxa"/>
            <w:shd w:val="clear" w:color="auto" w:fill="auto"/>
            <w:vAlign w:val="center"/>
          </w:tcPr>
          <w:p w:rsidR="00A8166D" w:rsidRDefault="00A8166D">
            <w:pPr>
              <w:pStyle w:val="afc"/>
              <w:rPr>
                <w:b w:val="0"/>
                <w:bCs/>
              </w:rPr>
            </w:pPr>
          </w:p>
        </w:tc>
        <w:tc>
          <w:tcPr>
            <w:tcW w:w="1388" w:type="dxa"/>
            <w:shd w:val="clear" w:color="auto" w:fill="auto"/>
            <w:vAlign w:val="center"/>
          </w:tcPr>
          <w:p w:rsidR="00A8166D" w:rsidRDefault="00A8166D">
            <w:pPr>
              <w:pStyle w:val="afc"/>
              <w:rPr>
                <w:b w:val="0"/>
                <w:bCs/>
              </w:rPr>
            </w:pPr>
          </w:p>
        </w:tc>
      </w:tr>
      <w:tr w:rsidR="00A8166D">
        <w:trPr>
          <w:jc w:val="center"/>
        </w:trPr>
        <w:tc>
          <w:tcPr>
            <w:tcW w:w="850" w:type="dxa"/>
            <w:shd w:val="clear" w:color="auto" w:fill="auto"/>
            <w:vAlign w:val="center"/>
          </w:tcPr>
          <w:p w:rsidR="00A8166D" w:rsidRDefault="00024F20">
            <w:pPr>
              <w:pStyle w:val="afc"/>
              <w:rPr>
                <w:b w:val="0"/>
                <w:bCs/>
              </w:rPr>
            </w:pPr>
            <w:r>
              <w:rPr>
                <w:rFonts w:hint="eastAsia"/>
                <w:b w:val="0"/>
                <w:bCs/>
              </w:rPr>
              <w:t>12</w:t>
            </w:r>
          </w:p>
        </w:tc>
        <w:tc>
          <w:tcPr>
            <w:tcW w:w="907" w:type="dxa"/>
            <w:shd w:val="clear" w:color="auto" w:fill="auto"/>
            <w:vAlign w:val="center"/>
          </w:tcPr>
          <w:p w:rsidR="00A8166D" w:rsidRDefault="00A8166D">
            <w:pPr>
              <w:pStyle w:val="afc"/>
              <w:rPr>
                <w:b w:val="0"/>
                <w:bCs/>
              </w:rPr>
            </w:pPr>
          </w:p>
        </w:tc>
        <w:tc>
          <w:tcPr>
            <w:tcW w:w="1729" w:type="dxa"/>
            <w:shd w:val="clear" w:color="auto" w:fill="auto"/>
            <w:vAlign w:val="center"/>
          </w:tcPr>
          <w:p w:rsidR="00A8166D" w:rsidRDefault="00024F20">
            <w:pPr>
              <w:pStyle w:val="afc"/>
              <w:rPr>
                <w:b w:val="0"/>
                <w:bCs/>
              </w:rPr>
            </w:pPr>
            <w:r>
              <w:rPr>
                <w:rFonts w:hint="eastAsia"/>
                <w:b w:val="0"/>
                <w:bCs/>
              </w:rPr>
              <w:t>HRB400</w:t>
            </w:r>
            <w:r>
              <w:rPr>
                <w:rFonts w:hint="eastAsia"/>
                <w:b w:val="0"/>
                <w:bCs/>
              </w:rPr>
              <w:sym w:font="Symbol" w:char="F066"/>
            </w:r>
            <w:r>
              <w:rPr>
                <w:b w:val="0"/>
                <w:bCs/>
              </w:rPr>
              <w:t>20</w:t>
            </w:r>
          </w:p>
        </w:tc>
        <w:tc>
          <w:tcPr>
            <w:tcW w:w="1098" w:type="dxa"/>
            <w:shd w:val="clear" w:color="auto" w:fill="auto"/>
            <w:vAlign w:val="center"/>
          </w:tcPr>
          <w:p w:rsidR="00A8166D" w:rsidRDefault="00A8166D">
            <w:pPr>
              <w:pStyle w:val="afc"/>
              <w:rPr>
                <w:b w:val="0"/>
                <w:bCs/>
              </w:rPr>
            </w:pPr>
          </w:p>
        </w:tc>
        <w:tc>
          <w:tcPr>
            <w:tcW w:w="2351" w:type="dxa"/>
            <w:shd w:val="clear" w:color="auto" w:fill="auto"/>
            <w:vAlign w:val="center"/>
          </w:tcPr>
          <w:p w:rsidR="00A8166D" w:rsidRDefault="00A8166D">
            <w:pPr>
              <w:pStyle w:val="afc"/>
              <w:rPr>
                <w:b w:val="0"/>
                <w:bCs/>
              </w:rPr>
            </w:pPr>
          </w:p>
        </w:tc>
        <w:tc>
          <w:tcPr>
            <w:tcW w:w="1388" w:type="dxa"/>
            <w:shd w:val="clear" w:color="auto" w:fill="auto"/>
            <w:vAlign w:val="center"/>
          </w:tcPr>
          <w:p w:rsidR="00A8166D" w:rsidRDefault="00A8166D">
            <w:pPr>
              <w:pStyle w:val="afc"/>
              <w:rPr>
                <w:b w:val="0"/>
                <w:bCs/>
              </w:rPr>
            </w:pPr>
          </w:p>
        </w:tc>
      </w:tr>
      <w:tr w:rsidR="00A8166D">
        <w:trPr>
          <w:jc w:val="center"/>
        </w:trPr>
        <w:tc>
          <w:tcPr>
            <w:tcW w:w="850" w:type="dxa"/>
            <w:shd w:val="clear" w:color="auto" w:fill="auto"/>
            <w:vAlign w:val="center"/>
          </w:tcPr>
          <w:p w:rsidR="00A8166D" w:rsidRDefault="00024F20">
            <w:pPr>
              <w:pStyle w:val="afc"/>
              <w:rPr>
                <w:b w:val="0"/>
                <w:bCs/>
              </w:rPr>
            </w:pPr>
            <w:r>
              <w:rPr>
                <w:rFonts w:hint="eastAsia"/>
                <w:b w:val="0"/>
                <w:bCs/>
              </w:rPr>
              <w:t>13</w:t>
            </w:r>
          </w:p>
        </w:tc>
        <w:tc>
          <w:tcPr>
            <w:tcW w:w="907" w:type="dxa"/>
            <w:shd w:val="clear" w:color="auto" w:fill="auto"/>
            <w:vAlign w:val="center"/>
          </w:tcPr>
          <w:p w:rsidR="00A8166D" w:rsidRDefault="00A8166D">
            <w:pPr>
              <w:pStyle w:val="afc"/>
              <w:rPr>
                <w:b w:val="0"/>
                <w:bCs/>
              </w:rPr>
            </w:pPr>
          </w:p>
        </w:tc>
        <w:tc>
          <w:tcPr>
            <w:tcW w:w="1729" w:type="dxa"/>
            <w:shd w:val="clear" w:color="auto" w:fill="auto"/>
            <w:vAlign w:val="center"/>
          </w:tcPr>
          <w:p w:rsidR="00A8166D" w:rsidRDefault="00024F20">
            <w:pPr>
              <w:pStyle w:val="afc"/>
              <w:rPr>
                <w:b w:val="0"/>
                <w:bCs/>
              </w:rPr>
            </w:pPr>
            <w:r>
              <w:rPr>
                <w:rFonts w:hint="eastAsia"/>
                <w:b w:val="0"/>
                <w:bCs/>
              </w:rPr>
              <w:t>HRB400</w:t>
            </w:r>
            <w:r>
              <w:rPr>
                <w:rFonts w:hint="eastAsia"/>
                <w:b w:val="0"/>
                <w:bCs/>
              </w:rPr>
              <w:sym w:font="Symbol" w:char="F066"/>
            </w:r>
            <w:r>
              <w:rPr>
                <w:b w:val="0"/>
                <w:bCs/>
              </w:rPr>
              <w:t>22</w:t>
            </w:r>
          </w:p>
        </w:tc>
        <w:tc>
          <w:tcPr>
            <w:tcW w:w="1098" w:type="dxa"/>
            <w:shd w:val="clear" w:color="auto" w:fill="auto"/>
            <w:vAlign w:val="center"/>
          </w:tcPr>
          <w:p w:rsidR="00A8166D" w:rsidRDefault="00A8166D">
            <w:pPr>
              <w:pStyle w:val="afc"/>
              <w:rPr>
                <w:b w:val="0"/>
                <w:bCs/>
              </w:rPr>
            </w:pPr>
          </w:p>
        </w:tc>
        <w:tc>
          <w:tcPr>
            <w:tcW w:w="2351" w:type="dxa"/>
            <w:shd w:val="clear" w:color="auto" w:fill="auto"/>
            <w:vAlign w:val="center"/>
          </w:tcPr>
          <w:p w:rsidR="00A8166D" w:rsidRDefault="00A8166D">
            <w:pPr>
              <w:pStyle w:val="afc"/>
              <w:rPr>
                <w:b w:val="0"/>
                <w:bCs/>
              </w:rPr>
            </w:pPr>
          </w:p>
        </w:tc>
        <w:tc>
          <w:tcPr>
            <w:tcW w:w="1388" w:type="dxa"/>
            <w:shd w:val="clear" w:color="auto" w:fill="auto"/>
            <w:vAlign w:val="center"/>
          </w:tcPr>
          <w:p w:rsidR="00A8166D" w:rsidRDefault="00A8166D">
            <w:pPr>
              <w:pStyle w:val="afc"/>
              <w:rPr>
                <w:b w:val="0"/>
                <w:bCs/>
              </w:rPr>
            </w:pPr>
          </w:p>
        </w:tc>
      </w:tr>
      <w:tr w:rsidR="00A8166D">
        <w:trPr>
          <w:jc w:val="center"/>
        </w:trPr>
        <w:tc>
          <w:tcPr>
            <w:tcW w:w="850" w:type="dxa"/>
            <w:shd w:val="clear" w:color="auto" w:fill="auto"/>
            <w:vAlign w:val="center"/>
          </w:tcPr>
          <w:p w:rsidR="00A8166D" w:rsidRDefault="00024F20">
            <w:pPr>
              <w:pStyle w:val="afc"/>
              <w:rPr>
                <w:b w:val="0"/>
                <w:bCs/>
              </w:rPr>
            </w:pPr>
            <w:r>
              <w:rPr>
                <w:rFonts w:hint="eastAsia"/>
                <w:b w:val="0"/>
                <w:bCs/>
              </w:rPr>
              <w:t>14</w:t>
            </w:r>
          </w:p>
        </w:tc>
        <w:tc>
          <w:tcPr>
            <w:tcW w:w="907" w:type="dxa"/>
            <w:shd w:val="clear" w:color="auto" w:fill="auto"/>
            <w:vAlign w:val="center"/>
          </w:tcPr>
          <w:p w:rsidR="00A8166D" w:rsidRDefault="00A8166D">
            <w:pPr>
              <w:pStyle w:val="afc"/>
              <w:rPr>
                <w:b w:val="0"/>
                <w:bCs/>
              </w:rPr>
            </w:pPr>
          </w:p>
        </w:tc>
        <w:tc>
          <w:tcPr>
            <w:tcW w:w="1729" w:type="dxa"/>
            <w:shd w:val="clear" w:color="auto" w:fill="auto"/>
            <w:vAlign w:val="center"/>
          </w:tcPr>
          <w:p w:rsidR="00A8166D" w:rsidRDefault="00A8166D">
            <w:pPr>
              <w:pStyle w:val="afc"/>
              <w:rPr>
                <w:b w:val="0"/>
                <w:bCs/>
              </w:rPr>
            </w:pPr>
          </w:p>
        </w:tc>
        <w:tc>
          <w:tcPr>
            <w:tcW w:w="1098" w:type="dxa"/>
            <w:shd w:val="clear" w:color="auto" w:fill="auto"/>
            <w:vAlign w:val="center"/>
          </w:tcPr>
          <w:p w:rsidR="00A8166D" w:rsidRDefault="00A8166D">
            <w:pPr>
              <w:pStyle w:val="afc"/>
              <w:rPr>
                <w:b w:val="0"/>
                <w:bCs/>
              </w:rPr>
            </w:pPr>
          </w:p>
        </w:tc>
        <w:tc>
          <w:tcPr>
            <w:tcW w:w="2351" w:type="dxa"/>
            <w:shd w:val="clear" w:color="auto" w:fill="auto"/>
            <w:vAlign w:val="center"/>
          </w:tcPr>
          <w:p w:rsidR="00A8166D" w:rsidRDefault="00A8166D">
            <w:pPr>
              <w:pStyle w:val="afc"/>
              <w:rPr>
                <w:b w:val="0"/>
                <w:bCs/>
              </w:rPr>
            </w:pPr>
          </w:p>
        </w:tc>
        <w:tc>
          <w:tcPr>
            <w:tcW w:w="1388" w:type="dxa"/>
            <w:shd w:val="clear" w:color="auto" w:fill="auto"/>
            <w:vAlign w:val="center"/>
          </w:tcPr>
          <w:p w:rsidR="00A8166D" w:rsidRDefault="00A8166D">
            <w:pPr>
              <w:pStyle w:val="afc"/>
              <w:rPr>
                <w:b w:val="0"/>
                <w:bCs/>
              </w:rPr>
            </w:pPr>
          </w:p>
        </w:tc>
      </w:tr>
      <w:tr w:rsidR="00A8166D">
        <w:trPr>
          <w:jc w:val="center"/>
        </w:trPr>
        <w:tc>
          <w:tcPr>
            <w:tcW w:w="850" w:type="dxa"/>
            <w:shd w:val="clear" w:color="auto" w:fill="auto"/>
            <w:vAlign w:val="center"/>
          </w:tcPr>
          <w:p w:rsidR="00A8166D" w:rsidRDefault="00024F20">
            <w:pPr>
              <w:pStyle w:val="afc"/>
              <w:rPr>
                <w:b w:val="0"/>
                <w:bCs/>
              </w:rPr>
            </w:pPr>
            <w:r>
              <w:rPr>
                <w:rFonts w:hint="eastAsia"/>
                <w:b w:val="0"/>
                <w:bCs/>
              </w:rPr>
              <w:t>15</w:t>
            </w:r>
          </w:p>
        </w:tc>
        <w:tc>
          <w:tcPr>
            <w:tcW w:w="907" w:type="dxa"/>
            <w:shd w:val="clear" w:color="auto" w:fill="auto"/>
            <w:vAlign w:val="center"/>
          </w:tcPr>
          <w:p w:rsidR="00A8166D" w:rsidRDefault="00A8166D">
            <w:pPr>
              <w:pStyle w:val="afc"/>
              <w:rPr>
                <w:b w:val="0"/>
                <w:bCs/>
              </w:rPr>
            </w:pPr>
          </w:p>
        </w:tc>
        <w:tc>
          <w:tcPr>
            <w:tcW w:w="1729" w:type="dxa"/>
            <w:shd w:val="clear" w:color="auto" w:fill="auto"/>
            <w:vAlign w:val="center"/>
          </w:tcPr>
          <w:p w:rsidR="00A8166D" w:rsidRDefault="00A8166D">
            <w:pPr>
              <w:pStyle w:val="afc"/>
              <w:rPr>
                <w:b w:val="0"/>
                <w:bCs/>
              </w:rPr>
            </w:pPr>
          </w:p>
        </w:tc>
        <w:tc>
          <w:tcPr>
            <w:tcW w:w="1098" w:type="dxa"/>
            <w:shd w:val="clear" w:color="auto" w:fill="auto"/>
            <w:vAlign w:val="center"/>
          </w:tcPr>
          <w:p w:rsidR="00A8166D" w:rsidRDefault="00A8166D">
            <w:pPr>
              <w:pStyle w:val="afc"/>
              <w:rPr>
                <w:b w:val="0"/>
                <w:bCs/>
              </w:rPr>
            </w:pPr>
          </w:p>
        </w:tc>
        <w:tc>
          <w:tcPr>
            <w:tcW w:w="2351" w:type="dxa"/>
            <w:shd w:val="clear" w:color="auto" w:fill="auto"/>
            <w:vAlign w:val="center"/>
          </w:tcPr>
          <w:p w:rsidR="00A8166D" w:rsidRDefault="00A8166D">
            <w:pPr>
              <w:pStyle w:val="afc"/>
              <w:rPr>
                <w:b w:val="0"/>
                <w:bCs/>
              </w:rPr>
            </w:pPr>
          </w:p>
        </w:tc>
        <w:tc>
          <w:tcPr>
            <w:tcW w:w="1388" w:type="dxa"/>
            <w:shd w:val="clear" w:color="auto" w:fill="auto"/>
            <w:vAlign w:val="center"/>
          </w:tcPr>
          <w:p w:rsidR="00A8166D" w:rsidRDefault="00A8166D">
            <w:pPr>
              <w:pStyle w:val="afc"/>
              <w:rPr>
                <w:b w:val="0"/>
                <w:bCs/>
              </w:rPr>
            </w:pPr>
          </w:p>
        </w:tc>
      </w:tr>
      <w:tr w:rsidR="00A8166D">
        <w:trPr>
          <w:jc w:val="center"/>
        </w:trPr>
        <w:tc>
          <w:tcPr>
            <w:tcW w:w="1757" w:type="dxa"/>
            <w:gridSpan w:val="2"/>
            <w:vMerge w:val="restart"/>
            <w:shd w:val="clear" w:color="auto" w:fill="auto"/>
            <w:vAlign w:val="center"/>
          </w:tcPr>
          <w:p w:rsidR="00A8166D" w:rsidRDefault="00024F20">
            <w:pPr>
              <w:pStyle w:val="afc"/>
              <w:rPr>
                <w:b w:val="0"/>
                <w:bCs/>
              </w:rPr>
            </w:pPr>
            <w:r>
              <w:rPr>
                <w:b w:val="0"/>
                <w:bCs/>
              </w:rPr>
              <w:t>合计</w:t>
            </w:r>
          </w:p>
        </w:tc>
        <w:tc>
          <w:tcPr>
            <w:tcW w:w="5178" w:type="dxa"/>
            <w:gridSpan w:val="3"/>
            <w:shd w:val="clear" w:color="auto" w:fill="auto"/>
            <w:vAlign w:val="center"/>
          </w:tcPr>
          <w:p w:rsidR="00A8166D" w:rsidRDefault="00024F20">
            <w:pPr>
              <w:pStyle w:val="afc"/>
              <w:rPr>
                <w:b w:val="0"/>
                <w:bCs/>
              </w:rPr>
            </w:pPr>
            <w:r>
              <w:rPr>
                <w:b w:val="0"/>
                <w:bCs/>
              </w:rPr>
              <w:t>400</w:t>
            </w:r>
            <w:r>
              <w:rPr>
                <w:rFonts w:hint="eastAsia"/>
                <w:b w:val="0"/>
                <w:bCs/>
              </w:rPr>
              <w:t>MPa</w:t>
            </w:r>
            <w:r>
              <w:rPr>
                <w:b w:val="0"/>
                <w:bCs/>
              </w:rPr>
              <w:t>级</w:t>
            </w:r>
            <w:r>
              <w:rPr>
                <w:rFonts w:hint="eastAsia"/>
                <w:b w:val="0"/>
                <w:bCs/>
              </w:rPr>
              <w:t>及以上</w:t>
            </w:r>
            <w:r>
              <w:rPr>
                <w:b w:val="0"/>
                <w:bCs/>
              </w:rPr>
              <w:t>钢筋的重量</w:t>
            </w:r>
          </w:p>
        </w:tc>
        <w:tc>
          <w:tcPr>
            <w:tcW w:w="1388" w:type="dxa"/>
            <w:shd w:val="clear" w:color="auto" w:fill="auto"/>
            <w:vAlign w:val="center"/>
          </w:tcPr>
          <w:p w:rsidR="00A8166D" w:rsidRDefault="00A8166D">
            <w:pPr>
              <w:pStyle w:val="afc"/>
              <w:rPr>
                <w:b w:val="0"/>
                <w:bCs/>
              </w:rPr>
            </w:pPr>
          </w:p>
        </w:tc>
      </w:tr>
      <w:tr w:rsidR="00A8166D">
        <w:trPr>
          <w:jc w:val="center"/>
        </w:trPr>
        <w:tc>
          <w:tcPr>
            <w:tcW w:w="1757" w:type="dxa"/>
            <w:gridSpan w:val="2"/>
            <w:vMerge/>
            <w:shd w:val="clear" w:color="auto" w:fill="auto"/>
            <w:vAlign w:val="center"/>
          </w:tcPr>
          <w:p w:rsidR="00A8166D" w:rsidRDefault="00A8166D">
            <w:pPr>
              <w:pStyle w:val="afc"/>
              <w:rPr>
                <w:b w:val="0"/>
                <w:bCs/>
              </w:rPr>
            </w:pPr>
          </w:p>
        </w:tc>
        <w:tc>
          <w:tcPr>
            <w:tcW w:w="5178" w:type="dxa"/>
            <w:gridSpan w:val="3"/>
            <w:shd w:val="clear" w:color="auto" w:fill="auto"/>
            <w:vAlign w:val="center"/>
          </w:tcPr>
          <w:p w:rsidR="00A8166D" w:rsidRDefault="00024F20">
            <w:pPr>
              <w:pStyle w:val="afc"/>
              <w:rPr>
                <w:b w:val="0"/>
                <w:bCs/>
              </w:rPr>
            </w:pPr>
            <w:r>
              <w:rPr>
                <w:rFonts w:hint="eastAsia"/>
                <w:b w:val="0"/>
                <w:bCs/>
              </w:rPr>
              <w:t>受力钢筋总用量</w:t>
            </w:r>
          </w:p>
        </w:tc>
        <w:tc>
          <w:tcPr>
            <w:tcW w:w="1388" w:type="dxa"/>
            <w:shd w:val="clear" w:color="auto" w:fill="auto"/>
            <w:vAlign w:val="center"/>
          </w:tcPr>
          <w:p w:rsidR="00A8166D" w:rsidRDefault="00A8166D">
            <w:pPr>
              <w:pStyle w:val="afc"/>
              <w:rPr>
                <w:b w:val="0"/>
                <w:bCs/>
              </w:rPr>
            </w:pPr>
          </w:p>
        </w:tc>
      </w:tr>
      <w:tr w:rsidR="00A8166D">
        <w:trPr>
          <w:jc w:val="center"/>
        </w:trPr>
        <w:tc>
          <w:tcPr>
            <w:tcW w:w="1757" w:type="dxa"/>
            <w:gridSpan w:val="2"/>
            <w:vMerge/>
            <w:shd w:val="clear" w:color="auto" w:fill="auto"/>
            <w:vAlign w:val="center"/>
          </w:tcPr>
          <w:p w:rsidR="00A8166D" w:rsidRDefault="00A8166D">
            <w:pPr>
              <w:pStyle w:val="afc"/>
              <w:rPr>
                <w:b w:val="0"/>
                <w:bCs/>
              </w:rPr>
            </w:pPr>
          </w:p>
        </w:tc>
        <w:tc>
          <w:tcPr>
            <w:tcW w:w="5178" w:type="dxa"/>
            <w:gridSpan w:val="3"/>
            <w:shd w:val="clear" w:color="auto" w:fill="auto"/>
          </w:tcPr>
          <w:p w:rsidR="00A8166D" w:rsidRDefault="00024F20">
            <w:pPr>
              <w:pStyle w:val="afc"/>
              <w:rPr>
                <w:b w:val="0"/>
                <w:bCs/>
              </w:rPr>
            </w:pPr>
            <w:r>
              <w:rPr>
                <w:b w:val="0"/>
                <w:bCs/>
              </w:rPr>
              <w:t>400</w:t>
            </w:r>
            <w:r>
              <w:rPr>
                <w:rFonts w:hint="eastAsia"/>
                <w:b w:val="0"/>
                <w:bCs/>
              </w:rPr>
              <w:t>MPa</w:t>
            </w:r>
            <w:r>
              <w:rPr>
                <w:b w:val="0"/>
                <w:bCs/>
              </w:rPr>
              <w:t>级</w:t>
            </w:r>
            <w:r>
              <w:rPr>
                <w:rFonts w:hint="eastAsia"/>
                <w:b w:val="0"/>
                <w:bCs/>
              </w:rPr>
              <w:t>及以上</w:t>
            </w:r>
            <w:r>
              <w:rPr>
                <w:b w:val="0"/>
                <w:bCs/>
              </w:rPr>
              <w:t>钢筋</w:t>
            </w:r>
            <w:r>
              <w:rPr>
                <w:rFonts w:hint="eastAsia"/>
                <w:b w:val="0"/>
                <w:bCs/>
              </w:rPr>
              <w:t>占受力钢筋总用量的比例</w:t>
            </w:r>
          </w:p>
        </w:tc>
        <w:tc>
          <w:tcPr>
            <w:tcW w:w="1388" w:type="dxa"/>
            <w:shd w:val="clear" w:color="auto" w:fill="auto"/>
            <w:vAlign w:val="center"/>
          </w:tcPr>
          <w:p w:rsidR="00A8166D" w:rsidRDefault="00A8166D">
            <w:pPr>
              <w:pStyle w:val="afc"/>
              <w:rPr>
                <w:b w:val="0"/>
                <w:bCs/>
              </w:rPr>
            </w:pPr>
          </w:p>
        </w:tc>
      </w:tr>
    </w:tbl>
    <w:p w:rsidR="00A8166D" w:rsidRDefault="00A8166D">
      <w:pPr>
        <w:ind w:firstLine="420"/>
      </w:pPr>
      <w:bookmarkStart w:id="550" w:name="_Toc476242419"/>
    </w:p>
    <w:p w:rsidR="00A8166D" w:rsidRDefault="00024F20">
      <w:pPr>
        <w:ind w:firstLine="420"/>
      </w:pPr>
      <w:r>
        <w:rPr>
          <w:rFonts w:hint="eastAsia"/>
        </w:rPr>
        <w:t>（</w:t>
      </w:r>
      <w:r>
        <w:rPr>
          <w:rFonts w:hint="eastAsia"/>
        </w:rPr>
        <w:t>2</w:t>
      </w:r>
      <w:r>
        <w:rPr>
          <w:rFonts w:hint="eastAsia"/>
        </w:rPr>
        <w:t>）强度等级不小于</w:t>
      </w:r>
      <w:r>
        <w:rPr>
          <w:rFonts w:hint="eastAsia"/>
        </w:rPr>
        <w:t>C50</w:t>
      </w:r>
      <w:r>
        <w:rPr>
          <w:rFonts w:hint="eastAsia"/>
        </w:rPr>
        <w:t>的混凝土用量比例计算</w:t>
      </w:r>
      <w:bookmarkEnd w:id="550"/>
    </w:p>
    <w:p w:rsidR="00A8166D" w:rsidRDefault="00024F20">
      <w:pPr>
        <w:ind w:firstLine="420"/>
      </w:pPr>
      <w:r>
        <w:rPr>
          <w:rFonts w:hint="eastAsia"/>
        </w:rPr>
        <w:t>统计应明确项目钢筋使用部位及用量</w:t>
      </w:r>
      <w:r>
        <w:t>，</w:t>
      </w:r>
      <w:r>
        <w:rPr>
          <w:rFonts w:hint="eastAsia"/>
        </w:rPr>
        <w:t>实际</w:t>
      </w:r>
      <w:r>
        <w:t>统计时只需保留</w:t>
      </w:r>
      <w:r>
        <w:rPr>
          <w:rFonts w:hint="eastAsia"/>
        </w:rPr>
        <w:t>（或</w:t>
      </w:r>
      <w:r>
        <w:t>增加</w:t>
      </w:r>
      <w:r>
        <w:rPr>
          <w:rFonts w:hint="eastAsia"/>
        </w:rPr>
        <w:t>）</w:t>
      </w:r>
      <w:r>
        <w:t>使用</w:t>
      </w:r>
      <w:r>
        <w:rPr>
          <w:rFonts w:hint="eastAsia"/>
        </w:rPr>
        <w:t>的混凝土钢筋</w:t>
      </w:r>
      <w:r>
        <w:t>种类</w:t>
      </w:r>
      <w:r>
        <w:rPr>
          <w:rFonts w:hint="eastAsia"/>
        </w:rPr>
        <w:t>。如果</w:t>
      </w:r>
      <w:r>
        <w:t>涉及</w:t>
      </w:r>
      <w:r>
        <w:rPr>
          <w:rFonts w:hint="eastAsia"/>
        </w:rPr>
        <w:t>多栋建筑</w:t>
      </w:r>
      <w:r>
        <w:t>，应分</w:t>
      </w:r>
      <w:r>
        <w:rPr>
          <w:rFonts w:hint="eastAsia"/>
        </w:rPr>
        <w:t>楼</w:t>
      </w:r>
      <w:r>
        <w:t>栋号分别统计</w:t>
      </w:r>
      <w:r>
        <w:rPr>
          <w:rFonts w:hint="eastAsia"/>
        </w:rPr>
        <w:t>（附表</w:t>
      </w:r>
      <w:r>
        <w:rPr>
          <w:rFonts w:hint="eastAsia"/>
        </w:rPr>
        <w:t>B.4.2</w:t>
      </w:r>
      <w:r>
        <w:rPr>
          <w:rFonts w:hint="eastAsia"/>
        </w:rPr>
        <w:t>）</w:t>
      </w:r>
      <w:r>
        <w:t>。</w:t>
      </w:r>
    </w:p>
    <w:p w:rsidR="00A8166D" w:rsidRDefault="00024F20">
      <w:pPr>
        <w:pStyle w:val="afc"/>
      </w:pPr>
      <w:r>
        <w:rPr>
          <w:rFonts w:hint="eastAsia"/>
        </w:rPr>
        <w:t>附表</w:t>
      </w:r>
      <w:r>
        <w:rPr>
          <w:rFonts w:hint="eastAsia"/>
        </w:rPr>
        <w:t>B.4.</w:t>
      </w:r>
      <w:r>
        <w:t>2</w:t>
      </w:r>
      <w:r>
        <w:rPr>
          <w:rFonts w:hint="eastAsia"/>
        </w:rPr>
        <w:t xml:space="preserve">  </w:t>
      </w:r>
      <w:r>
        <w:rPr>
          <w:rFonts w:hint="eastAsia"/>
        </w:rPr>
        <w:t>高强度混凝土用量比例计算表</w:t>
      </w: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4" w:type="dxa"/>
        </w:tblCellMar>
        <w:tblLook w:val="04A0" w:firstRow="1" w:lastRow="0" w:firstColumn="1" w:lastColumn="0" w:noHBand="0" w:noVBand="1"/>
      </w:tblPr>
      <w:tblGrid>
        <w:gridCol w:w="766"/>
        <w:gridCol w:w="887"/>
        <w:gridCol w:w="1452"/>
        <w:gridCol w:w="980"/>
        <w:gridCol w:w="2060"/>
        <w:gridCol w:w="1230"/>
      </w:tblGrid>
      <w:tr w:rsidR="00A8166D">
        <w:trPr>
          <w:jc w:val="center"/>
        </w:trPr>
        <w:tc>
          <w:tcPr>
            <w:tcW w:w="766" w:type="dxa"/>
            <w:shd w:val="clear" w:color="auto" w:fill="auto"/>
            <w:vAlign w:val="center"/>
          </w:tcPr>
          <w:p w:rsidR="00A8166D" w:rsidRDefault="00024F20">
            <w:pPr>
              <w:pStyle w:val="afc"/>
              <w:rPr>
                <w:b w:val="0"/>
                <w:bCs/>
              </w:rPr>
            </w:pPr>
            <w:r>
              <w:rPr>
                <w:b w:val="0"/>
                <w:bCs/>
              </w:rPr>
              <w:t>序号</w:t>
            </w:r>
          </w:p>
        </w:tc>
        <w:tc>
          <w:tcPr>
            <w:tcW w:w="887" w:type="dxa"/>
            <w:shd w:val="clear" w:color="auto" w:fill="auto"/>
            <w:vAlign w:val="center"/>
          </w:tcPr>
          <w:p w:rsidR="00A8166D" w:rsidRDefault="00024F20">
            <w:pPr>
              <w:pStyle w:val="afc"/>
              <w:rPr>
                <w:b w:val="0"/>
                <w:bCs/>
              </w:rPr>
            </w:pPr>
            <w:r>
              <w:rPr>
                <w:rFonts w:hint="eastAsia"/>
                <w:b w:val="0"/>
                <w:bCs/>
              </w:rPr>
              <w:t>楼层号</w:t>
            </w:r>
          </w:p>
        </w:tc>
        <w:tc>
          <w:tcPr>
            <w:tcW w:w="1452" w:type="dxa"/>
            <w:shd w:val="clear" w:color="auto" w:fill="auto"/>
            <w:vAlign w:val="center"/>
          </w:tcPr>
          <w:p w:rsidR="00A8166D" w:rsidRDefault="00024F20">
            <w:pPr>
              <w:pStyle w:val="afc"/>
              <w:rPr>
                <w:b w:val="0"/>
                <w:bCs/>
              </w:rPr>
            </w:pPr>
            <w:r>
              <w:rPr>
                <w:rFonts w:hint="eastAsia"/>
                <w:b w:val="0"/>
                <w:bCs/>
              </w:rPr>
              <w:t>混凝土强度等级</w:t>
            </w:r>
          </w:p>
        </w:tc>
        <w:tc>
          <w:tcPr>
            <w:tcW w:w="980" w:type="dxa"/>
            <w:shd w:val="clear" w:color="auto" w:fill="auto"/>
            <w:vAlign w:val="center"/>
          </w:tcPr>
          <w:p w:rsidR="00A8166D" w:rsidRDefault="00024F20">
            <w:pPr>
              <w:pStyle w:val="afc"/>
              <w:rPr>
                <w:b w:val="0"/>
                <w:bCs/>
              </w:rPr>
            </w:pPr>
            <w:r>
              <w:rPr>
                <w:rFonts w:hint="eastAsia"/>
                <w:b w:val="0"/>
                <w:bCs/>
              </w:rPr>
              <w:t>用量</w:t>
            </w:r>
            <w:r>
              <w:rPr>
                <w:rFonts w:hint="eastAsia"/>
                <w:b w:val="0"/>
                <w:bCs/>
              </w:rPr>
              <w:t>/</w:t>
            </w:r>
            <w:r>
              <w:rPr>
                <w:b w:val="0"/>
                <w:bCs/>
              </w:rPr>
              <w:t>m</w:t>
            </w:r>
            <w:r>
              <w:rPr>
                <w:b w:val="0"/>
                <w:bCs/>
                <w:vertAlign w:val="superscript"/>
              </w:rPr>
              <w:t>3</w:t>
            </w:r>
          </w:p>
        </w:tc>
        <w:tc>
          <w:tcPr>
            <w:tcW w:w="2060" w:type="dxa"/>
            <w:shd w:val="clear" w:color="auto" w:fill="auto"/>
            <w:vAlign w:val="center"/>
          </w:tcPr>
          <w:p w:rsidR="00A8166D" w:rsidRDefault="00024F20">
            <w:pPr>
              <w:pStyle w:val="afc"/>
              <w:rPr>
                <w:b w:val="0"/>
                <w:bCs/>
              </w:rPr>
            </w:pPr>
            <w:r>
              <w:rPr>
                <w:rFonts w:hint="eastAsia"/>
                <w:b w:val="0"/>
                <w:bCs/>
              </w:rPr>
              <w:t>使用部位（梁、柱、板、墙）</w:t>
            </w:r>
          </w:p>
        </w:tc>
        <w:tc>
          <w:tcPr>
            <w:tcW w:w="1230" w:type="dxa"/>
            <w:shd w:val="clear" w:color="auto" w:fill="auto"/>
            <w:vAlign w:val="center"/>
          </w:tcPr>
          <w:p w:rsidR="00A8166D" w:rsidRDefault="00024F20">
            <w:pPr>
              <w:pStyle w:val="afc"/>
              <w:rPr>
                <w:b w:val="0"/>
                <w:bCs/>
              </w:rPr>
            </w:pPr>
            <w:r>
              <w:rPr>
                <w:rFonts w:hint="eastAsia"/>
                <w:b w:val="0"/>
                <w:bCs/>
              </w:rPr>
              <w:t>用</w:t>
            </w:r>
            <w:r>
              <w:rPr>
                <w:b w:val="0"/>
                <w:bCs/>
              </w:rPr>
              <w:t>量</w:t>
            </w:r>
            <w:r>
              <w:rPr>
                <w:rFonts w:hint="eastAsia"/>
                <w:b w:val="0"/>
                <w:bCs/>
              </w:rPr>
              <w:t>/</w:t>
            </w:r>
            <w:r>
              <w:rPr>
                <w:b w:val="0"/>
                <w:bCs/>
              </w:rPr>
              <w:t>m3</w:t>
            </w:r>
          </w:p>
        </w:tc>
      </w:tr>
      <w:tr w:rsidR="00A8166D">
        <w:trPr>
          <w:jc w:val="center"/>
        </w:trPr>
        <w:tc>
          <w:tcPr>
            <w:tcW w:w="766" w:type="dxa"/>
            <w:shd w:val="clear" w:color="auto" w:fill="auto"/>
            <w:vAlign w:val="center"/>
          </w:tcPr>
          <w:p w:rsidR="00A8166D" w:rsidRDefault="00024F20">
            <w:pPr>
              <w:pStyle w:val="afc"/>
              <w:rPr>
                <w:b w:val="0"/>
                <w:bCs/>
              </w:rPr>
            </w:pPr>
            <w:r>
              <w:rPr>
                <w:b w:val="0"/>
                <w:bCs/>
              </w:rPr>
              <w:t>1</w:t>
            </w:r>
          </w:p>
        </w:tc>
        <w:tc>
          <w:tcPr>
            <w:tcW w:w="887" w:type="dxa"/>
            <w:shd w:val="clear" w:color="auto" w:fill="auto"/>
            <w:vAlign w:val="center"/>
          </w:tcPr>
          <w:p w:rsidR="00A8166D" w:rsidRDefault="00A8166D">
            <w:pPr>
              <w:pStyle w:val="afc"/>
              <w:rPr>
                <w:b w:val="0"/>
                <w:bCs/>
              </w:rPr>
            </w:pPr>
          </w:p>
        </w:tc>
        <w:tc>
          <w:tcPr>
            <w:tcW w:w="1452" w:type="dxa"/>
            <w:shd w:val="clear" w:color="auto" w:fill="auto"/>
            <w:vAlign w:val="center"/>
          </w:tcPr>
          <w:p w:rsidR="00A8166D" w:rsidRDefault="00024F20">
            <w:pPr>
              <w:pStyle w:val="afc"/>
              <w:rPr>
                <w:b w:val="0"/>
                <w:bCs/>
              </w:rPr>
            </w:pPr>
            <w:r>
              <w:rPr>
                <w:rFonts w:hint="eastAsia"/>
                <w:b w:val="0"/>
                <w:bCs/>
              </w:rPr>
              <w:t>C15</w:t>
            </w:r>
          </w:p>
        </w:tc>
        <w:tc>
          <w:tcPr>
            <w:tcW w:w="980" w:type="dxa"/>
            <w:shd w:val="clear" w:color="auto" w:fill="auto"/>
            <w:vAlign w:val="center"/>
          </w:tcPr>
          <w:p w:rsidR="00A8166D" w:rsidRDefault="00A8166D">
            <w:pPr>
              <w:pStyle w:val="afc"/>
              <w:rPr>
                <w:b w:val="0"/>
                <w:bCs/>
              </w:rPr>
            </w:pPr>
          </w:p>
        </w:tc>
        <w:tc>
          <w:tcPr>
            <w:tcW w:w="2060" w:type="dxa"/>
            <w:shd w:val="clear" w:color="auto" w:fill="auto"/>
            <w:vAlign w:val="center"/>
          </w:tcPr>
          <w:p w:rsidR="00A8166D" w:rsidRDefault="00A8166D">
            <w:pPr>
              <w:pStyle w:val="afc"/>
              <w:rPr>
                <w:b w:val="0"/>
                <w:bCs/>
              </w:rPr>
            </w:pPr>
          </w:p>
        </w:tc>
        <w:tc>
          <w:tcPr>
            <w:tcW w:w="1230" w:type="dxa"/>
            <w:shd w:val="clear" w:color="auto" w:fill="auto"/>
            <w:vAlign w:val="center"/>
          </w:tcPr>
          <w:p w:rsidR="00A8166D" w:rsidRDefault="00A8166D">
            <w:pPr>
              <w:pStyle w:val="afc"/>
              <w:rPr>
                <w:b w:val="0"/>
                <w:bCs/>
              </w:rPr>
            </w:pPr>
          </w:p>
        </w:tc>
      </w:tr>
      <w:tr w:rsidR="00A8166D">
        <w:trPr>
          <w:jc w:val="center"/>
        </w:trPr>
        <w:tc>
          <w:tcPr>
            <w:tcW w:w="766" w:type="dxa"/>
            <w:shd w:val="clear" w:color="auto" w:fill="auto"/>
            <w:vAlign w:val="center"/>
          </w:tcPr>
          <w:p w:rsidR="00A8166D" w:rsidRDefault="00024F20">
            <w:pPr>
              <w:pStyle w:val="afc"/>
              <w:rPr>
                <w:b w:val="0"/>
                <w:bCs/>
              </w:rPr>
            </w:pPr>
            <w:r>
              <w:rPr>
                <w:rFonts w:hint="eastAsia"/>
                <w:b w:val="0"/>
                <w:bCs/>
              </w:rPr>
              <w:t>2</w:t>
            </w:r>
          </w:p>
        </w:tc>
        <w:tc>
          <w:tcPr>
            <w:tcW w:w="887" w:type="dxa"/>
            <w:shd w:val="clear" w:color="auto" w:fill="auto"/>
            <w:vAlign w:val="center"/>
          </w:tcPr>
          <w:p w:rsidR="00A8166D" w:rsidRDefault="00A8166D">
            <w:pPr>
              <w:pStyle w:val="afc"/>
              <w:rPr>
                <w:b w:val="0"/>
                <w:bCs/>
              </w:rPr>
            </w:pPr>
          </w:p>
        </w:tc>
        <w:tc>
          <w:tcPr>
            <w:tcW w:w="1452" w:type="dxa"/>
            <w:shd w:val="clear" w:color="auto" w:fill="auto"/>
            <w:vAlign w:val="center"/>
          </w:tcPr>
          <w:p w:rsidR="00A8166D" w:rsidRDefault="00024F20">
            <w:pPr>
              <w:pStyle w:val="afc"/>
              <w:rPr>
                <w:b w:val="0"/>
                <w:bCs/>
              </w:rPr>
            </w:pPr>
            <w:r>
              <w:rPr>
                <w:rFonts w:hint="eastAsia"/>
                <w:b w:val="0"/>
                <w:bCs/>
              </w:rPr>
              <w:t>C20</w:t>
            </w:r>
          </w:p>
        </w:tc>
        <w:tc>
          <w:tcPr>
            <w:tcW w:w="980" w:type="dxa"/>
            <w:shd w:val="clear" w:color="auto" w:fill="auto"/>
            <w:vAlign w:val="center"/>
          </w:tcPr>
          <w:p w:rsidR="00A8166D" w:rsidRDefault="00A8166D">
            <w:pPr>
              <w:pStyle w:val="afc"/>
              <w:rPr>
                <w:b w:val="0"/>
                <w:bCs/>
              </w:rPr>
            </w:pPr>
          </w:p>
        </w:tc>
        <w:tc>
          <w:tcPr>
            <w:tcW w:w="2060" w:type="dxa"/>
            <w:shd w:val="clear" w:color="auto" w:fill="auto"/>
            <w:vAlign w:val="center"/>
          </w:tcPr>
          <w:p w:rsidR="00A8166D" w:rsidRDefault="00A8166D">
            <w:pPr>
              <w:pStyle w:val="afc"/>
              <w:rPr>
                <w:b w:val="0"/>
                <w:bCs/>
              </w:rPr>
            </w:pPr>
          </w:p>
        </w:tc>
        <w:tc>
          <w:tcPr>
            <w:tcW w:w="1230" w:type="dxa"/>
            <w:shd w:val="clear" w:color="auto" w:fill="auto"/>
            <w:vAlign w:val="center"/>
          </w:tcPr>
          <w:p w:rsidR="00A8166D" w:rsidRDefault="00A8166D">
            <w:pPr>
              <w:pStyle w:val="afc"/>
              <w:rPr>
                <w:b w:val="0"/>
                <w:bCs/>
              </w:rPr>
            </w:pPr>
          </w:p>
        </w:tc>
      </w:tr>
      <w:tr w:rsidR="00A8166D">
        <w:trPr>
          <w:jc w:val="center"/>
        </w:trPr>
        <w:tc>
          <w:tcPr>
            <w:tcW w:w="766" w:type="dxa"/>
            <w:shd w:val="clear" w:color="auto" w:fill="auto"/>
            <w:vAlign w:val="center"/>
          </w:tcPr>
          <w:p w:rsidR="00A8166D" w:rsidRDefault="00024F20">
            <w:pPr>
              <w:pStyle w:val="afc"/>
              <w:rPr>
                <w:b w:val="0"/>
                <w:bCs/>
              </w:rPr>
            </w:pPr>
            <w:r>
              <w:rPr>
                <w:rFonts w:hint="eastAsia"/>
                <w:b w:val="0"/>
                <w:bCs/>
              </w:rPr>
              <w:t>3</w:t>
            </w:r>
          </w:p>
        </w:tc>
        <w:tc>
          <w:tcPr>
            <w:tcW w:w="887" w:type="dxa"/>
            <w:shd w:val="clear" w:color="auto" w:fill="auto"/>
            <w:vAlign w:val="center"/>
          </w:tcPr>
          <w:p w:rsidR="00A8166D" w:rsidRDefault="00A8166D">
            <w:pPr>
              <w:pStyle w:val="afc"/>
              <w:rPr>
                <w:b w:val="0"/>
                <w:bCs/>
              </w:rPr>
            </w:pPr>
          </w:p>
        </w:tc>
        <w:tc>
          <w:tcPr>
            <w:tcW w:w="1452" w:type="dxa"/>
            <w:shd w:val="clear" w:color="auto" w:fill="auto"/>
            <w:vAlign w:val="center"/>
          </w:tcPr>
          <w:p w:rsidR="00A8166D" w:rsidRDefault="00024F20">
            <w:pPr>
              <w:pStyle w:val="afc"/>
              <w:rPr>
                <w:b w:val="0"/>
                <w:bCs/>
              </w:rPr>
            </w:pPr>
            <w:r>
              <w:rPr>
                <w:rFonts w:hint="eastAsia"/>
                <w:b w:val="0"/>
                <w:bCs/>
              </w:rPr>
              <w:t>C25</w:t>
            </w:r>
          </w:p>
        </w:tc>
        <w:tc>
          <w:tcPr>
            <w:tcW w:w="980" w:type="dxa"/>
            <w:shd w:val="clear" w:color="auto" w:fill="auto"/>
            <w:vAlign w:val="center"/>
          </w:tcPr>
          <w:p w:rsidR="00A8166D" w:rsidRDefault="00A8166D">
            <w:pPr>
              <w:pStyle w:val="afc"/>
              <w:rPr>
                <w:b w:val="0"/>
                <w:bCs/>
              </w:rPr>
            </w:pPr>
          </w:p>
        </w:tc>
        <w:tc>
          <w:tcPr>
            <w:tcW w:w="2060" w:type="dxa"/>
            <w:shd w:val="clear" w:color="auto" w:fill="auto"/>
            <w:vAlign w:val="center"/>
          </w:tcPr>
          <w:p w:rsidR="00A8166D" w:rsidRDefault="00A8166D">
            <w:pPr>
              <w:pStyle w:val="afc"/>
              <w:rPr>
                <w:b w:val="0"/>
                <w:bCs/>
              </w:rPr>
            </w:pPr>
          </w:p>
        </w:tc>
        <w:tc>
          <w:tcPr>
            <w:tcW w:w="1230" w:type="dxa"/>
            <w:shd w:val="clear" w:color="auto" w:fill="auto"/>
            <w:vAlign w:val="center"/>
          </w:tcPr>
          <w:p w:rsidR="00A8166D" w:rsidRDefault="00A8166D">
            <w:pPr>
              <w:pStyle w:val="afc"/>
              <w:rPr>
                <w:b w:val="0"/>
                <w:bCs/>
              </w:rPr>
            </w:pPr>
          </w:p>
        </w:tc>
      </w:tr>
      <w:tr w:rsidR="00A8166D">
        <w:trPr>
          <w:jc w:val="center"/>
        </w:trPr>
        <w:tc>
          <w:tcPr>
            <w:tcW w:w="766" w:type="dxa"/>
            <w:shd w:val="clear" w:color="auto" w:fill="auto"/>
            <w:vAlign w:val="center"/>
          </w:tcPr>
          <w:p w:rsidR="00A8166D" w:rsidRDefault="00024F20">
            <w:pPr>
              <w:pStyle w:val="afc"/>
              <w:rPr>
                <w:b w:val="0"/>
                <w:bCs/>
              </w:rPr>
            </w:pPr>
            <w:r>
              <w:rPr>
                <w:rFonts w:hint="eastAsia"/>
                <w:b w:val="0"/>
                <w:bCs/>
              </w:rPr>
              <w:lastRenderedPageBreak/>
              <w:t>4</w:t>
            </w:r>
          </w:p>
        </w:tc>
        <w:tc>
          <w:tcPr>
            <w:tcW w:w="887" w:type="dxa"/>
            <w:shd w:val="clear" w:color="auto" w:fill="auto"/>
            <w:vAlign w:val="center"/>
          </w:tcPr>
          <w:p w:rsidR="00A8166D" w:rsidRDefault="00A8166D">
            <w:pPr>
              <w:pStyle w:val="afc"/>
              <w:rPr>
                <w:b w:val="0"/>
                <w:bCs/>
              </w:rPr>
            </w:pPr>
          </w:p>
        </w:tc>
        <w:tc>
          <w:tcPr>
            <w:tcW w:w="1452" w:type="dxa"/>
            <w:shd w:val="clear" w:color="auto" w:fill="auto"/>
            <w:vAlign w:val="center"/>
          </w:tcPr>
          <w:p w:rsidR="00A8166D" w:rsidRDefault="00024F20">
            <w:pPr>
              <w:pStyle w:val="afc"/>
              <w:rPr>
                <w:b w:val="0"/>
                <w:bCs/>
              </w:rPr>
            </w:pPr>
            <w:r>
              <w:rPr>
                <w:rFonts w:hint="eastAsia"/>
                <w:b w:val="0"/>
                <w:bCs/>
              </w:rPr>
              <w:t>C30</w:t>
            </w:r>
          </w:p>
        </w:tc>
        <w:tc>
          <w:tcPr>
            <w:tcW w:w="980" w:type="dxa"/>
            <w:shd w:val="clear" w:color="auto" w:fill="auto"/>
            <w:vAlign w:val="center"/>
          </w:tcPr>
          <w:p w:rsidR="00A8166D" w:rsidRDefault="00A8166D">
            <w:pPr>
              <w:pStyle w:val="afc"/>
              <w:rPr>
                <w:b w:val="0"/>
                <w:bCs/>
              </w:rPr>
            </w:pPr>
          </w:p>
        </w:tc>
        <w:tc>
          <w:tcPr>
            <w:tcW w:w="2060" w:type="dxa"/>
            <w:shd w:val="clear" w:color="auto" w:fill="auto"/>
            <w:vAlign w:val="center"/>
          </w:tcPr>
          <w:p w:rsidR="00A8166D" w:rsidRDefault="00A8166D">
            <w:pPr>
              <w:pStyle w:val="afc"/>
              <w:rPr>
                <w:b w:val="0"/>
                <w:bCs/>
              </w:rPr>
            </w:pPr>
          </w:p>
        </w:tc>
        <w:tc>
          <w:tcPr>
            <w:tcW w:w="1230" w:type="dxa"/>
            <w:shd w:val="clear" w:color="auto" w:fill="auto"/>
            <w:vAlign w:val="center"/>
          </w:tcPr>
          <w:p w:rsidR="00A8166D" w:rsidRDefault="00A8166D">
            <w:pPr>
              <w:pStyle w:val="afc"/>
              <w:rPr>
                <w:b w:val="0"/>
                <w:bCs/>
              </w:rPr>
            </w:pPr>
          </w:p>
        </w:tc>
      </w:tr>
      <w:tr w:rsidR="00A8166D">
        <w:trPr>
          <w:jc w:val="center"/>
        </w:trPr>
        <w:tc>
          <w:tcPr>
            <w:tcW w:w="766" w:type="dxa"/>
            <w:shd w:val="clear" w:color="auto" w:fill="auto"/>
            <w:vAlign w:val="center"/>
          </w:tcPr>
          <w:p w:rsidR="00A8166D" w:rsidRDefault="00024F20">
            <w:pPr>
              <w:pStyle w:val="afc"/>
              <w:rPr>
                <w:b w:val="0"/>
                <w:bCs/>
              </w:rPr>
            </w:pPr>
            <w:r>
              <w:rPr>
                <w:rFonts w:hint="eastAsia"/>
                <w:b w:val="0"/>
                <w:bCs/>
              </w:rPr>
              <w:t>5</w:t>
            </w:r>
          </w:p>
        </w:tc>
        <w:tc>
          <w:tcPr>
            <w:tcW w:w="887" w:type="dxa"/>
            <w:shd w:val="clear" w:color="auto" w:fill="auto"/>
            <w:vAlign w:val="center"/>
          </w:tcPr>
          <w:p w:rsidR="00A8166D" w:rsidRDefault="00A8166D">
            <w:pPr>
              <w:pStyle w:val="afc"/>
              <w:rPr>
                <w:b w:val="0"/>
                <w:bCs/>
              </w:rPr>
            </w:pPr>
          </w:p>
        </w:tc>
        <w:tc>
          <w:tcPr>
            <w:tcW w:w="1452" w:type="dxa"/>
            <w:shd w:val="clear" w:color="auto" w:fill="auto"/>
            <w:vAlign w:val="center"/>
          </w:tcPr>
          <w:p w:rsidR="00A8166D" w:rsidRDefault="00024F20">
            <w:pPr>
              <w:pStyle w:val="afc"/>
              <w:rPr>
                <w:b w:val="0"/>
                <w:bCs/>
              </w:rPr>
            </w:pPr>
            <w:r>
              <w:rPr>
                <w:rFonts w:hint="eastAsia"/>
                <w:b w:val="0"/>
                <w:bCs/>
              </w:rPr>
              <w:t>C35</w:t>
            </w:r>
          </w:p>
        </w:tc>
        <w:tc>
          <w:tcPr>
            <w:tcW w:w="980" w:type="dxa"/>
            <w:shd w:val="clear" w:color="auto" w:fill="auto"/>
            <w:vAlign w:val="center"/>
          </w:tcPr>
          <w:p w:rsidR="00A8166D" w:rsidRDefault="00A8166D">
            <w:pPr>
              <w:pStyle w:val="afc"/>
              <w:rPr>
                <w:b w:val="0"/>
                <w:bCs/>
              </w:rPr>
            </w:pPr>
          </w:p>
        </w:tc>
        <w:tc>
          <w:tcPr>
            <w:tcW w:w="2060" w:type="dxa"/>
            <w:shd w:val="clear" w:color="auto" w:fill="auto"/>
            <w:vAlign w:val="center"/>
          </w:tcPr>
          <w:p w:rsidR="00A8166D" w:rsidRDefault="00A8166D">
            <w:pPr>
              <w:pStyle w:val="afc"/>
              <w:rPr>
                <w:b w:val="0"/>
                <w:bCs/>
              </w:rPr>
            </w:pPr>
          </w:p>
        </w:tc>
        <w:tc>
          <w:tcPr>
            <w:tcW w:w="1230" w:type="dxa"/>
            <w:shd w:val="clear" w:color="auto" w:fill="auto"/>
            <w:vAlign w:val="center"/>
          </w:tcPr>
          <w:p w:rsidR="00A8166D" w:rsidRDefault="00A8166D">
            <w:pPr>
              <w:pStyle w:val="afc"/>
              <w:rPr>
                <w:b w:val="0"/>
                <w:bCs/>
              </w:rPr>
            </w:pPr>
          </w:p>
        </w:tc>
      </w:tr>
      <w:tr w:rsidR="00A8166D">
        <w:trPr>
          <w:jc w:val="center"/>
        </w:trPr>
        <w:tc>
          <w:tcPr>
            <w:tcW w:w="766" w:type="dxa"/>
            <w:shd w:val="clear" w:color="auto" w:fill="auto"/>
            <w:vAlign w:val="center"/>
          </w:tcPr>
          <w:p w:rsidR="00A8166D" w:rsidRDefault="00024F20">
            <w:pPr>
              <w:pStyle w:val="afc"/>
              <w:rPr>
                <w:b w:val="0"/>
                <w:bCs/>
              </w:rPr>
            </w:pPr>
            <w:r>
              <w:rPr>
                <w:rFonts w:hint="eastAsia"/>
                <w:b w:val="0"/>
                <w:bCs/>
              </w:rPr>
              <w:t>6</w:t>
            </w:r>
          </w:p>
        </w:tc>
        <w:tc>
          <w:tcPr>
            <w:tcW w:w="887" w:type="dxa"/>
            <w:shd w:val="clear" w:color="auto" w:fill="auto"/>
            <w:vAlign w:val="center"/>
          </w:tcPr>
          <w:p w:rsidR="00A8166D" w:rsidRDefault="00A8166D">
            <w:pPr>
              <w:pStyle w:val="afc"/>
              <w:rPr>
                <w:b w:val="0"/>
                <w:bCs/>
              </w:rPr>
            </w:pPr>
          </w:p>
        </w:tc>
        <w:tc>
          <w:tcPr>
            <w:tcW w:w="1452" w:type="dxa"/>
            <w:shd w:val="clear" w:color="auto" w:fill="auto"/>
            <w:vAlign w:val="center"/>
          </w:tcPr>
          <w:p w:rsidR="00A8166D" w:rsidRDefault="00024F20">
            <w:pPr>
              <w:pStyle w:val="afc"/>
              <w:rPr>
                <w:b w:val="0"/>
                <w:bCs/>
              </w:rPr>
            </w:pPr>
            <w:r>
              <w:rPr>
                <w:rFonts w:hint="eastAsia"/>
                <w:b w:val="0"/>
                <w:bCs/>
              </w:rPr>
              <w:t>C40</w:t>
            </w:r>
          </w:p>
        </w:tc>
        <w:tc>
          <w:tcPr>
            <w:tcW w:w="980" w:type="dxa"/>
            <w:shd w:val="clear" w:color="auto" w:fill="auto"/>
            <w:vAlign w:val="center"/>
          </w:tcPr>
          <w:p w:rsidR="00A8166D" w:rsidRDefault="00A8166D">
            <w:pPr>
              <w:pStyle w:val="afc"/>
              <w:rPr>
                <w:b w:val="0"/>
                <w:bCs/>
              </w:rPr>
            </w:pPr>
          </w:p>
        </w:tc>
        <w:tc>
          <w:tcPr>
            <w:tcW w:w="2060" w:type="dxa"/>
            <w:shd w:val="clear" w:color="auto" w:fill="auto"/>
            <w:vAlign w:val="center"/>
          </w:tcPr>
          <w:p w:rsidR="00A8166D" w:rsidRDefault="00A8166D">
            <w:pPr>
              <w:pStyle w:val="afc"/>
              <w:rPr>
                <w:b w:val="0"/>
                <w:bCs/>
              </w:rPr>
            </w:pPr>
          </w:p>
        </w:tc>
        <w:tc>
          <w:tcPr>
            <w:tcW w:w="1230" w:type="dxa"/>
            <w:shd w:val="clear" w:color="auto" w:fill="auto"/>
            <w:vAlign w:val="center"/>
          </w:tcPr>
          <w:p w:rsidR="00A8166D" w:rsidRDefault="00A8166D">
            <w:pPr>
              <w:pStyle w:val="afc"/>
              <w:rPr>
                <w:b w:val="0"/>
                <w:bCs/>
              </w:rPr>
            </w:pPr>
          </w:p>
        </w:tc>
      </w:tr>
      <w:tr w:rsidR="00A8166D">
        <w:trPr>
          <w:jc w:val="center"/>
        </w:trPr>
        <w:tc>
          <w:tcPr>
            <w:tcW w:w="766" w:type="dxa"/>
            <w:shd w:val="clear" w:color="auto" w:fill="auto"/>
            <w:vAlign w:val="center"/>
          </w:tcPr>
          <w:p w:rsidR="00A8166D" w:rsidRDefault="00024F20">
            <w:pPr>
              <w:pStyle w:val="afc"/>
              <w:rPr>
                <w:b w:val="0"/>
                <w:bCs/>
              </w:rPr>
            </w:pPr>
            <w:r>
              <w:rPr>
                <w:rFonts w:hint="eastAsia"/>
                <w:b w:val="0"/>
                <w:bCs/>
              </w:rPr>
              <w:t>7</w:t>
            </w:r>
          </w:p>
        </w:tc>
        <w:tc>
          <w:tcPr>
            <w:tcW w:w="887" w:type="dxa"/>
            <w:shd w:val="clear" w:color="auto" w:fill="auto"/>
            <w:vAlign w:val="center"/>
          </w:tcPr>
          <w:p w:rsidR="00A8166D" w:rsidRDefault="00A8166D">
            <w:pPr>
              <w:pStyle w:val="afc"/>
              <w:rPr>
                <w:b w:val="0"/>
                <w:bCs/>
              </w:rPr>
            </w:pPr>
          </w:p>
        </w:tc>
        <w:tc>
          <w:tcPr>
            <w:tcW w:w="1452" w:type="dxa"/>
            <w:shd w:val="clear" w:color="auto" w:fill="auto"/>
            <w:vAlign w:val="center"/>
          </w:tcPr>
          <w:p w:rsidR="00A8166D" w:rsidRDefault="00024F20">
            <w:pPr>
              <w:pStyle w:val="afc"/>
              <w:rPr>
                <w:b w:val="0"/>
                <w:bCs/>
              </w:rPr>
            </w:pPr>
            <w:r>
              <w:rPr>
                <w:rFonts w:hint="eastAsia"/>
                <w:b w:val="0"/>
                <w:bCs/>
              </w:rPr>
              <w:t>C45</w:t>
            </w:r>
          </w:p>
        </w:tc>
        <w:tc>
          <w:tcPr>
            <w:tcW w:w="980" w:type="dxa"/>
            <w:shd w:val="clear" w:color="auto" w:fill="auto"/>
            <w:vAlign w:val="center"/>
          </w:tcPr>
          <w:p w:rsidR="00A8166D" w:rsidRDefault="00A8166D">
            <w:pPr>
              <w:pStyle w:val="afc"/>
              <w:rPr>
                <w:b w:val="0"/>
                <w:bCs/>
              </w:rPr>
            </w:pPr>
          </w:p>
        </w:tc>
        <w:tc>
          <w:tcPr>
            <w:tcW w:w="2060" w:type="dxa"/>
            <w:shd w:val="clear" w:color="auto" w:fill="auto"/>
            <w:vAlign w:val="center"/>
          </w:tcPr>
          <w:p w:rsidR="00A8166D" w:rsidRDefault="00A8166D">
            <w:pPr>
              <w:pStyle w:val="afc"/>
              <w:rPr>
                <w:b w:val="0"/>
                <w:bCs/>
              </w:rPr>
            </w:pPr>
          </w:p>
        </w:tc>
        <w:tc>
          <w:tcPr>
            <w:tcW w:w="1230" w:type="dxa"/>
            <w:shd w:val="clear" w:color="auto" w:fill="auto"/>
            <w:vAlign w:val="center"/>
          </w:tcPr>
          <w:p w:rsidR="00A8166D" w:rsidRDefault="00A8166D">
            <w:pPr>
              <w:pStyle w:val="afc"/>
              <w:rPr>
                <w:b w:val="0"/>
                <w:bCs/>
              </w:rPr>
            </w:pPr>
          </w:p>
        </w:tc>
      </w:tr>
      <w:tr w:rsidR="00A8166D">
        <w:trPr>
          <w:jc w:val="center"/>
        </w:trPr>
        <w:tc>
          <w:tcPr>
            <w:tcW w:w="766" w:type="dxa"/>
            <w:shd w:val="clear" w:color="auto" w:fill="auto"/>
            <w:vAlign w:val="center"/>
          </w:tcPr>
          <w:p w:rsidR="00A8166D" w:rsidRDefault="00024F20">
            <w:pPr>
              <w:pStyle w:val="afc"/>
              <w:rPr>
                <w:b w:val="0"/>
                <w:bCs/>
              </w:rPr>
            </w:pPr>
            <w:r>
              <w:rPr>
                <w:rFonts w:hint="eastAsia"/>
                <w:b w:val="0"/>
                <w:bCs/>
              </w:rPr>
              <w:t>8</w:t>
            </w:r>
          </w:p>
        </w:tc>
        <w:tc>
          <w:tcPr>
            <w:tcW w:w="887" w:type="dxa"/>
            <w:shd w:val="clear" w:color="auto" w:fill="auto"/>
            <w:vAlign w:val="center"/>
          </w:tcPr>
          <w:p w:rsidR="00A8166D" w:rsidRDefault="00A8166D">
            <w:pPr>
              <w:pStyle w:val="afc"/>
              <w:rPr>
                <w:b w:val="0"/>
                <w:bCs/>
              </w:rPr>
            </w:pPr>
          </w:p>
        </w:tc>
        <w:tc>
          <w:tcPr>
            <w:tcW w:w="1452" w:type="dxa"/>
            <w:shd w:val="clear" w:color="auto" w:fill="auto"/>
            <w:vAlign w:val="center"/>
          </w:tcPr>
          <w:p w:rsidR="00A8166D" w:rsidRDefault="00024F20">
            <w:pPr>
              <w:pStyle w:val="afc"/>
              <w:rPr>
                <w:b w:val="0"/>
                <w:bCs/>
              </w:rPr>
            </w:pPr>
            <w:r>
              <w:rPr>
                <w:rFonts w:hint="eastAsia"/>
                <w:b w:val="0"/>
                <w:bCs/>
              </w:rPr>
              <w:t>C50</w:t>
            </w:r>
          </w:p>
        </w:tc>
        <w:tc>
          <w:tcPr>
            <w:tcW w:w="980" w:type="dxa"/>
            <w:shd w:val="clear" w:color="auto" w:fill="auto"/>
            <w:vAlign w:val="center"/>
          </w:tcPr>
          <w:p w:rsidR="00A8166D" w:rsidRDefault="00A8166D">
            <w:pPr>
              <w:pStyle w:val="afc"/>
              <w:rPr>
                <w:b w:val="0"/>
                <w:bCs/>
              </w:rPr>
            </w:pPr>
          </w:p>
        </w:tc>
        <w:tc>
          <w:tcPr>
            <w:tcW w:w="2060" w:type="dxa"/>
            <w:shd w:val="clear" w:color="auto" w:fill="auto"/>
            <w:vAlign w:val="center"/>
          </w:tcPr>
          <w:p w:rsidR="00A8166D" w:rsidRDefault="00A8166D">
            <w:pPr>
              <w:pStyle w:val="afc"/>
              <w:rPr>
                <w:b w:val="0"/>
                <w:bCs/>
              </w:rPr>
            </w:pPr>
          </w:p>
        </w:tc>
        <w:tc>
          <w:tcPr>
            <w:tcW w:w="1230" w:type="dxa"/>
            <w:shd w:val="clear" w:color="auto" w:fill="auto"/>
            <w:vAlign w:val="center"/>
          </w:tcPr>
          <w:p w:rsidR="00A8166D" w:rsidRDefault="00A8166D">
            <w:pPr>
              <w:pStyle w:val="afc"/>
              <w:rPr>
                <w:b w:val="0"/>
                <w:bCs/>
              </w:rPr>
            </w:pPr>
          </w:p>
        </w:tc>
      </w:tr>
      <w:tr w:rsidR="00A8166D">
        <w:trPr>
          <w:jc w:val="center"/>
        </w:trPr>
        <w:tc>
          <w:tcPr>
            <w:tcW w:w="766" w:type="dxa"/>
            <w:shd w:val="clear" w:color="auto" w:fill="auto"/>
            <w:vAlign w:val="center"/>
          </w:tcPr>
          <w:p w:rsidR="00A8166D" w:rsidRDefault="00024F20">
            <w:pPr>
              <w:pStyle w:val="afc"/>
              <w:rPr>
                <w:b w:val="0"/>
                <w:bCs/>
              </w:rPr>
            </w:pPr>
            <w:r>
              <w:rPr>
                <w:rFonts w:hint="eastAsia"/>
                <w:b w:val="0"/>
                <w:bCs/>
              </w:rPr>
              <w:t>9</w:t>
            </w:r>
          </w:p>
        </w:tc>
        <w:tc>
          <w:tcPr>
            <w:tcW w:w="887" w:type="dxa"/>
            <w:shd w:val="clear" w:color="auto" w:fill="auto"/>
            <w:vAlign w:val="center"/>
          </w:tcPr>
          <w:p w:rsidR="00A8166D" w:rsidRDefault="00A8166D">
            <w:pPr>
              <w:pStyle w:val="afc"/>
              <w:rPr>
                <w:b w:val="0"/>
                <w:bCs/>
              </w:rPr>
            </w:pPr>
          </w:p>
        </w:tc>
        <w:tc>
          <w:tcPr>
            <w:tcW w:w="1452" w:type="dxa"/>
            <w:shd w:val="clear" w:color="auto" w:fill="auto"/>
            <w:vAlign w:val="center"/>
          </w:tcPr>
          <w:p w:rsidR="00A8166D" w:rsidRDefault="00024F20">
            <w:pPr>
              <w:pStyle w:val="afc"/>
              <w:rPr>
                <w:b w:val="0"/>
                <w:bCs/>
              </w:rPr>
            </w:pPr>
            <w:r>
              <w:rPr>
                <w:rFonts w:hint="eastAsia"/>
                <w:b w:val="0"/>
                <w:bCs/>
              </w:rPr>
              <w:t>C55</w:t>
            </w:r>
          </w:p>
        </w:tc>
        <w:tc>
          <w:tcPr>
            <w:tcW w:w="980" w:type="dxa"/>
            <w:shd w:val="clear" w:color="auto" w:fill="auto"/>
            <w:vAlign w:val="center"/>
          </w:tcPr>
          <w:p w:rsidR="00A8166D" w:rsidRDefault="00A8166D">
            <w:pPr>
              <w:pStyle w:val="afc"/>
              <w:rPr>
                <w:b w:val="0"/>
                <w:bCs/>
              </w:rPr>
            </w:pPr>
          </w:p>
        </w:tc>
        <w:tc>
          <w:tcPr>
            <w:tcW w:w="2060" w:type="dxa"/>
            <w:shd w:val="clear" w:color="auto" w:fill="auto"/>
            <w:vAlign w:val="center"/>
          </w:tcPr>
          <w:p w:rsidR="00A8166D" w:rsidRDefault="00A8166D">
            <w:pPr>
              <w:pStyle w:val="afc"/>
              <w:rPr>
                <w:b w:val="0"/>
                <w:bCs/>
              </w:rPr>
            </w:pPr>
          </w:p>
        </w:tc>
        <w:tc>
          <w:tcPr>
            <w:tcW w:w="1230" w:type="dxa"/>
            <w:shd w:val="clear" w:color="auto" w:fill="auto"/>
            <w:vAlign w:val="center"/>
          </w:tcPr>
          <w:p w:rsidR="00A8166D" w:rsidRDefault="00A8166D">
            <w:pPr>
              <w:pStyle w:val="afc"/>
              <w:rPr>
                <w:b w:val="0"/>
                <w:bCs/>
              </w:rPr>
            </w:pPr>
          </w:p>
        </w:tc>
      </w:tr>
      <w:tr w:rsidR="00A8166D">
        <w:trPr>
          <w:jc w:val="center"/>
        </w:trPr>
        <w:tc>
          <w:tcPr>
            <w:tcW w:w="766" w:type="dxa"/>
            <w:shd w:val="clear" w:color="auto" w:fill="auto"/>
            <w:vAlign w:val="center"/>
          </w:tcPr>
          <w:p w:rsidR="00A8166D" w:rsidRDefault="00024F20">
            <w:pPr>
              <w:pStyle w:val="afc"/>
              <w:rPr>
                <w:b w:val="0"/>
                <w:bCs/>
              </w:rPr>
            </w:pPr>
            <w:r>
              <w:rPr>
                <w:rFonts w:hint="eastAsia"/>
                <w:b w:val="0"/>
                <w:bCs/>
              </w:rPr>
              <w:t>10</w:t>
            </w:r>
          </w:p>
        </w:tc>
        <w:tc>
          <w:tcPr>
            <w:tcW w:w="887" w:type="dxa"/>
            <w:shd w:val="clear" w:color="auto" w:fill="auto"/>
            <w:vAlign w:val="center"/>
          </w:tcPr>
          <w:p w:rsidR="00A8166D" w:rsidRDefault="00A8166D">
            <w:pPr>
              <w:pStyle w:val="afc"/>
              <w:rPr>
                <w:b w:val="0"/>
                <w:bCs/>
              </w:rPr>
            </w:pPr>
          </w:p>
        </w:tc>
        <w:tc>
          <w:tcPr>
            <w:tcW w:w="1452" w:type="dxa"/>
            <w:shd w:val="clear" w:color="auto" w:fill="auto"/>
            <w:vAlign w:val="center"/>
          </w:tcPr>
          <w:p w:rsidR="00A8166D" w:rsidRDefault="00024F20">
            <w:pPr>
              <w:pStyle w:val="afc"/>
              <w:rPr>
                <w:b w:val="0"/>
                <w:bCs/>
              </w:rPr>
            </w:pPr>
            <w:r>
              <w:rPr>
                <w:rFonts w:hint="eastAsia"/>
                <w:b w:val="0"/>
                <w:bCs/>
              </w:rPr>
              <w:t>C60</w:t>
            </w:r>
          </w:p>
        </w:tc>
        <w:tc>
          <w:tcPr>
            <w:tcW w:w="980" w:type="dxa"/>
            <w:shd w:val="clear" w:color="auto" w:fill="auto"/>
            <w:vAlign w:val="center"/>
          </w:tcPr>
          <w:p w:rsidR="00A8166D" w:rsidRDefault="00A8166D">
            <w:pPr>
              <w:pStyle w:val="afc"/>
              <w:rPr>
                <w:b w:val="0"/>
                <w:bCs/>
              </w:rPr>
            </w:pPr>
          </w:p>
        </w:tc>
        <w:tc>
          <w:tcPr>
            <w:tcW w:w="2060" w:type="dxa"/>
            <w:shd w:val="clear" w:color="auto" w:fill="auto"/>
            <w:vAlign w:val="center"/>
          </w:tcPr>
          <w:p w:rsidR="00A8166D" w:rsidRDefault="00A8166D">
            <w:pPr>
              <w:pStyle w:val="afc"/>
              <w:rPr>
                <w:b w:val="0"/>
                <w:bCs/>
              </w:rPr>
            </w:pPr>
          </w:p>
        </w:tc>
        <w:tc>
          <w:tcPr>
            <w:tcW w:w="1230" w:type="dxa"/>
            <w:shd w:val="clear" w:color="auto" w:fill="auto"/>
            <w:vAlign w:val="center"/>
          </w:tcPr>
          <w:p w:rsidR="00A8166D" w:rsidRDefault="00A8166D">
            <w:pPr>
              <w:pStyle w:val="afc"/>
              <w:rPr>
                <w:b w:val="0"/>
                <w:bCs/>
              </w:rPr>
            </w:pPr>
          </w:p>
        </w:tc>
      </w:tr>
      <w:tr w:rsidR="00A8166D">
        <w:trPr>
          <w:jc w:val="center"/>
        </w:trPr>
        <w:tc>
          <w:tcPr>
            <w:tcW w:w="766" w:type="dxa"/>
            <w:shd w:val="clear" w:color="auto" w:fill="auto"/>
            <w:vAlign w:val="center"/>
          </w:tcPr>
          <w:p w:rsidR="00A8166D" w:rsidRDefault="00024F20">
            <w:pPr>
              <w:pStyle w:val="afc"/>
              <w:rPr>
                <w:b w:val="0"/>
                <w:bCs/>
              </w:rPr>
            </w:pPr>
            <w:r>
              <w:rPr>
                <w:rFonts w:hint="eastAsia"/>
                <w:b w:val="0"/>
                <w:bCs/>
              </w:rPr>
              <w:t>11</w:t>
            </w:r>
          </w:p>
        </w:tc>
        <w:tc>
          <w:tcPr>
            <w:tcW w:w="887" w:type="dxa"/>
            <w:shd w:val="clear" w:color="auto" w:fill="auto"/>
            <w:vAlign w:val="center"/>
          </w:tcPr>
          <w:p w:rsidR="00A8166D" w:rsidRDefault="00A8166D">
            <w:pPr>
              <w:pStyle w:val="afc"/>
              <w:rPr>
                <w:b w:val="0"/>
                <w:bCs/>
              </w:rPr>
            </w:pPr>
          </w:p>
        </w:tc>
        <w:tc>
          <w:tcPr>
            <w:tcW w:w="1452" w:type="dxa"/>
            <w:shd w:val="clear" w:color="auto" w:fill="auto"/>
            <w:vAlign w:val="center"/>
          </w:tcPr>
          <w:p w:rsidR="00A8166D" w:rsidRDefault="00024F20">
            <w:pPr>
              <w:pStyle w:val="afc"/>
              <w:rPr>
                <w:b w:val="0"/>
                <w:bCs/>
              </w:rPr>
            </w:pPr>
            <w:r>
              <w:rPr>
                <w:rFonts w:hint="eastAsia"/>
                <w:b w:val="0"/>
                <w:bCs/>
              </w:rPr>
              <w:t>C65</w:t>
            </w:r>
          </w:p>
        </w:tc>
        <w:tc>
          <w:tcPr>
            <w:tcW w:w="980" w:type="dxa"/>
            <w:shd w:val="clear" w:color="auto" w:fill="auto"/>
            <w:vAlign w:val="center"/>
          </w:tcPr>
          <w:p w:rsidR="00A8166D" w:rsidRDefault="00A8166D">
            <w:pPr>
              <w:pStyle w:val="afc"/>
              <w:rPr>
                <w:b w:val="0"/>
                <w:bCs/>
              </w:rPr>
            </w:pPr>
          </w:p>
        </w:tc>
        <w:tc>
          <w:tcPr>
            <w:tcW w:w="2060" w:type="dxa"/>
            <w:shd w:val="clear" w:color="auto" w:fill="auto"/>
            <w:vAlign w:val="center"/>
          </w:tcPr>
          <w:p w:rsidR="00A8166D" w:rsidRDefault="00A8166D">
            <w:pPr>
              <w:pStyle w:val="afc"/>
              <w:rPr>
                <w:b w:val="0"/>
                <w:bCs/>
              </w:rPr>
            </w:pPr>
          </w:p>
        </w:tc>
        <w:tc>
          <w:tcPr>
            <w:tcW w:w="1230" w:type="dxa"/>
            <w:shd w:val="clear" w:color="auto" w:fill="auto"/>
            <w:vAlign w:val="center"/>
          </w:tcPr>
          <w:p w:rsidR="00A8166D" w:rsidRDefault="00A8166D">
            <w:pPr>
              <w:pStyle w:val="afc"/>
              <w:rPr>
                <w:b w:val="0"/>
                <w:bCs/>
              </w:rPr>
            </w:pPr>
          </w:p>
        </w:tc>
      </w:tr>
      <w:tr w:rsidR="00A8166D">
        <w:trPr>
          <w:jc w:val="center"/>
        </w:trPr>
        <w:tc>
          <w:tcPr>
            <w:tcW w:w="766" w:type="dxa"/>
            <w:shd w:val="clear" w:color="auto" w:fill="auto"/>
            <w:vAlign w:val="center"/>
          </w:tcPr>
          <w:p w:rsidR="00A8166D" w:rsidRDefault="00024F20">
            <w:pPr>
              <w:pStyle w:val="afc"/>
              <w:rPr>
                <w:b w:val="0"/>
                <w:bCs/>
              </w:rPr>
            </w:pPr>
            <w:r>
              <w:rPr>
                <w:rFonts w:hint="eastAsia"/>
                <w:b w:val="0"/>
                <w:bCs/>
              </w:rPr>
              <w:t>12</w:t>
            </w:r>
          </w:p>
        </w:tc>
        <w:tc>
          <w:tcPr>
            <w:tcW w:w="887" w:type="dxa"/>
            <w:shd w:val="clear" w:color="auto" w:fill="auto"/>
            <w:vAlign w:val="center"/>
          </w:tcPr>
          <w:p w:rsidR="00A8166D" w:rsidRDefault="00A8166D">
            <w:pPr>
              <w:pStyle w:val="afc"/>
              <w:rPr>
                <w:b w:val="0"/>
                <w:bCs/>
              </w:rPr>
            </w:pPr>
          </w:p>
        </w:tc>
        <w:tc>
          <w:tcPr>
            <w:tcW w:w="1452" w:type="dxa"/>
            <w:shd w:val="clear" w:color="auto" w:fill="auto"/>
            <w:vAlign w:val="center"/>
          </w:tcPr>
          <w:p w:rsidR="00A8166D" w:rsidRDefault="00024F20">
            <w:pPr>
              <w:pStyle w:val="afc"/>
              <w:rPr>
                <w:b w:val="0"/>
                <w:bCs/>
              </w:rPr>
            </w:pPr>
            <w:r>
              <w:rPr>
                <w:rFonts w:hint="eastAsia"/>
                <w:b w:val="0"/>
                <w:bCs/>
              </w:rPr>
              <w:t>C70</w:t>
            </w:r>
          </w:p>
        </w:tc>
        <w:tc>
          <w:tcPr>
            <w:tcW w:w="980" w:type="dxa"/>
            <w:shd w:val="clear" w:color="auto" w:fill="auto"/>
            <w:vAlign w:val="center"/>
          </w:tcPr>
          <w:p w:rsidR="00A8166D" w:rsidRDefault="00A8166D">
            <w:pPr>
              <w:pStyle w:val="afc"/>
              <w:rPr>
                <w:b w:val="0"/>
                <w:bCs/>
              </w:rPr>
            </w:pPr>
          </w:p>
        </w:tc>
        <w:tc>
          <w:tcPr>
            <w:tcW w:w="2060" w:type="dxa"/>
            <w:shd w:val="clear" w:color="auto" w:fill="auto"/>
            <w:vAlign w:val="center"/>
          </w:tcPr>
          <w:p w:rsidR="00A8166D" w:rsidRDefault="00A8166D">
            <w:pPr>
              <w:pStyle w:val="afc"/>
              <w:rPr>
                <w:b w:val="0"/>
                <w:bCs/>
              </w:rPr>
            </w:pPr>
          </w:p>
        </w:tc>
        <w:tc>
          <w:tcPr>
            <w:tcW w:w="1230" w:type="dxa"/>
            <w:shd w:val="clear" w:color="auto" w:fill="auto"/>
            <w:vAlign w:val="center"/>
          </w:tcPr>
          <w:p w:rsidR="00A8166D" w:rsidRDefault="00A8166D">
            <w:pPr>
              <w:pStyle w:val="afc"/>
              <w:rPr>
                <w:b w:val="0"/>
                <w:bCs/>
              </w:rPr>
            </w:pPr>
          </w:p>
        </w:tc>
      </w:tr>
      <w:tr w:rsidR="00A8166D">
        <w:trPr>
          <w:jc w:val="center"/>
        </w:trPr>
        <w:tc>
          <w:tcPr>
            <w:tcW w:w="766" w:type="dxa"/>
            <w:shd w:val="clear" w:color="auto" w:fill="auto"/>
            <w:vAlign w:val="center"/>
          </w:tcPr>
          <w:p w:rsidR="00A8166D" w:rsidRDefault="00024F20">
            <w:pPr>
              <w:pStyle w:val="afc"/>
              <w:rPr>
                <w:b w:val="0"/>
                <w:bCs/>
              </w:rPr>
            </w:pPr>
            <w:r>
              <w:rPr>
                <w:rFonts w:hint="eastAsia"/>
                <w:b w:val="0"/>
                <w:bCs/>
              </w:rPr>
              <w:t>13</w:t>
            </w:r>
          </w:p>
        </w:tc>
        <w:tc>
          <w:tcPr>
            <w:tcW w:w="887" w:type="dxa"/>
            <w:shd w:val="clear" w:color="auto" w:fill="auto"/>
            <w:vAlign w:val="center"/>
          </w:tcPr>
          <w:p w:rsidR="00A8166D" w:rsidRDefault="00A8166D">
            <w:pPr>
              <w:pStyle w:val="afc"/>
              <w:rPr>
                <w:b w:val="0"/>
                <w:bCs/>
              </w:rPr>
            </w:pPr>
          </w:p>
        </w:tc>
        <w:tc>
          <w:tcPr>
            <w:tcW w:w="1452" w:type="dxa"/>
            <w:shd w:val="clear" w:color="auto" w:fill="auto"/>
            <w:vAlign w:val="center"/>
          </w:tcPr>
          <w:p w:rsidR="00A8166D" w:rsidRDefault="00024F20">
            <w:pPr>
              <w:pStyle w:val="afc"/>
              <w:rPr>
                <w:b w:val="0"/>
                <w:bCs/>
              </w:rPr>
            </w:pPr>
            <w:r>
              <w:rPr>
                <w:rFonts w:hint="eastAsia"/>
                <w:b w:val="0"/>
                <w:bCs/>
              </w:rPr>
              <w:t>C75</w:t>
            </w:r>
          </w:p>
        </w:tc>
        <w:tc>
          <w:tcPr>
            <w:tcW w:w="980" w:type="dxa"/>
            <w:shd w:val="clear" w:color="auto" w:fill="auto"/>
            <w:vAlign w:val="center"/>
          </w:tcPr>
          <w:p w:rsidR="00A8166D" w:rsidRDefault="00A8166D">
            <w:pPr>
              <w:pStyle w:val="afc"/>
              <w:rPr>
                <w:b w:val="0"/>
                <w:bCs/>
              </w:rPr>
            </w:pPr>
          </w:p>
        </w:tc>
        <w:tc>
          <w:tcPr>
            <w:tcW w:w="2060" w:type="dxa"/>
            <w:shd w:val="clear" w:color="auto" w:fill="auto"/>
            <w:vAlign w:val="center"/>
          </w:tcPr>
          <w:p w:rsidR="00A8166D" w:rsidRDefault="00A8166D">
            <w:pPr>
              <w:pStyle w:val="afc"/>
              <w:rPr>
                <w:b w:val="0"/>
                <w:bCs/>
              </w:rPr>
            </w:pPr>
          </w:p>
        </w:tc>
        <w:tc>
          <w:tcPr>
            <w:tcW w:w="1230" w:type="dxa"/>
            <w:shd w:val="clear" w:color="auto" w:fill="auto"/>
            <w:vAlign w:val="center"/>
          </w:tcPr>
          <w:p w:rsidR="00A8166D" w:rsidRDefault="00A8166D">
            <w:pPr>
              <w:pStyle w:val="afc"/>
              <w:rPr>
                <w:b w:val="0"/>
                <w:bCs/>
              </w:rPr>
            </w:pPr>
          </w:p>
        </w:tc>
      </w:tr>
      <w:tr w:rsidR="00A8166D">
        <w:trPr>
          <w:jc w:val="center"/>
        </w:trPr>
        <w:tc>
          <w:tcPr>
            <w:tcW w:w="766" w:type="dxa"/>
            <w:shd w:val="clear" w:color="auto" w:fill="auto"/>
            <w:vAlign w:val="center"/>
          </w:tcPr>
          <w:p w:rsidR="00A8166D" w:rsidRDefault="00024F20">
            <w:pPr>
              <w:pStyle w:val="afc"/>
              <w:rPr>
                <w:b w:val="0"/>
                <w:bCs/>
              </w:rPr>
            </w:pPr>
            <w:r>
              <w:rPr>
                <w:rFonts w:hint="eastAsia"/>
                <w:b w:val="0"/>
                <w:bCs/>
              </w:rPr>
              <w:t>14</w:t>
            </w:r>
          </w:p>
        </w:tc>
        <w:tc>
          <w:tcPr>
            <w:tcW w:w="887" w:type="dxa"/>
            <w:shd w:val="clear" w:color="auto" w:fill="auto"/>
            <w:vAlign w:val="center"/>
          </w:tcPr>
          <w:p w:rsidR="00A8166D" w:rsidRDefault="00A8166D">
            <w:pPr>
              <w:pStyle w:val="afc"/>
              <w:rPr>
                <w:b w:val="0"/>
                <w:bCs/>
              </w:rPr>
            </w:pPr>
          </w:p>
        </w:tc>
        <w:tc>
          <w:tcPr>
            <w:tcW w:w="1452" w:type="dxa"/>
            <w:shd w:val="clear" w:color="auto" w:fill="auto"/>
            <w:vAlign w:val="center"/>
          </w:tcPr>
          <w:p w:rsidR="00A8166D" w:rsidRDefault="00024F20">
            <w:pPr>
              <w:pStyle w:val="afc"/>
              <w:rPr>
                <w:b w:val="0"/>
                <w:bCs/>
              </w:rPr>
            </w:pPr>
            <w:r>
              <w:rPr>
                <w:rFonts w:hint="eastAsia"/>
                <w:b w:val="0"/>
                <w:bCs/>
              </w:rPr>
              <w:t>C80</w:t>
            </w:r>
          </w:p>
        </w:tc>
        <w:tc>
          <w:tcPr>
            <w:tcW w:w="980" w:type="dxa"/>
            <w:shd w:val="clear" w:color="auto" w:fill="auto"/>
            <w:vAlign w:val="center"/>
          </w:tcPr>
          <w:p w:rsidR="00A8166D" w:rsidRDefault="00A8166D">
            <w:pPr>
              <w:pStyle w:val="afc"/>
              <w:rPr>
                <w:b w:val="0"/>
                <w:bCs/>
              </w:rPr>
            </w:pPr>
          </w:p>
        </w:tc>
        <w:tc>
          <w:tcPr>
            <w:tcW w:w="2060" w:type="dxa"/>
            <w:shd w:val="clear" w:color="auto" w:fill="auto"/>
            <w:vAlign w:val="center"/>
          </w:tcPr>
          <w:p w:rsidR="00A8166D" w:rsidRDefault="00A8166D">
            <w:pPr>
              <w:pStyle w:val="afc"/>
              <w:rPr>
                <w:b w:val="0"/>
                <w:bCs/>
              </w:rPr>
            </w:pPr>
          </w:p>
        </w:tc>
        <w:tc>
          <w:tcPr>
            <w:tcW w:w="1230" w:type="dxa"/>
            <w:shd w:val="clear" w:color="auto" w:fill="auto"/>
            <w:vAlign w:val="center"/>
          </w:tcPr>
          <w:p w:rsidR="00A8166D" w:rsidRDefault="00A8166D">
            <w:pPr>
              <w:pStyle w:val="afc"/>
              <w:rPr>
                <w:b w:val="0"/>
                <w:bCs/>
              </w:rPr>
            </w:pPr>
          </w:p>
        </w:tc>
      </w:tr>
      <w:tr w:rsidR="00A8166D">
        <w:trPr>
          <w:jc w:val="center"/>
        </w:trPr>
        <w:tc>
          <w:tcPr>
            <w:tcW w:w="766" w:type="dxa"/>
            <w:shd w:val="clear" w:color="auto" w:fill="auto"/>
            <w:vAlign w:val="center"/>
          </w:tcPr>
          <w:p w:rsidR="00A8166D" w:rsidRDefault="00024F20">
            <w:pPr>
              <w:pStyle w:val="afc"/>
              <w:rPr>
                <w:b w:val="0"/>
                <w:bCs/>
              </w:rPr>
            </w:pPr>
            <w:r>
              <w:rPr>
                <w:rFonts w:hint="eastAsia"/>
                <w:b w:val="0"/>
                <w:bCs/>
              </w:rPr>
              <w:t>15</w:t>
            </w:r>
          </w:p>
        </w:tc>
        <w:tc>
          <w:tcPr>
            <w:tcW w:w="887" w:type="dxa"/>
            <w:shd w:val="clear" w:color="auto" w:fill="auto"/>
            <w:vAlign w:val="center"/>
          </w:tcPr>
          <w:p w:rsidR="00A8166D" w:rsidRDefault="00A8166D">
            <w:pPr>
              <w:pStyle w:val="afc"/>
              <w:rPr>
                <w:b w:val="0"/>
                <w:bCs/>
              </w:rPr>
            </w:pPr>
          </w:p>
        </w:tc>
        <w:tc>
          <w:tcPr>
            <w:tcW w:w="1452" w:type="dxa"/>
            <w:shd w:val="clear" w:color="auto" w:fill="auto"/>
            <w:vAlign w:val="center"/>
          </w:tcPr>
          <w:p w:rsidR="00A8166D" w:rsidRDefault="00A8166D">
            <w:pPr>
              <w:pStyle w:val="afc"/>
              <w:rPr>
                <w:b w:val="0"/>
                <w:bCs/>
              </w:rPr>
            </w:pPr>
          </w:p>
        </w:tc>
        <w:tc>
          <w:tcPr>
            <w:tcW w:w="980" w:type="dxa"/>
            <w:shd w:val="clear" w:color="auto" w:fill="auto"/>
            <w:vAlign w:val="center"/>
          </w:tcPr>
          <w:p w:rsidR="00A8166D" w:rsidRDefault="00A8166D">
            <w:pPr>
              <w:pStyle w:val="afc"/>
              <w:rPr>
                <w:b w:val="0"/>
                <w:bCs/>
              </w:rPr>
            </w:pPr>
          </w:p>
        </w:tc>
        <w:tc>
          <w:tcPr>
            <w:tcW w:w="2060" w:type="dxa"/>
            <w:shd w:val="clear" w:color="auto" w:fill="auto"/>
            <w:vAlign w:val="center"/>
          </w:tcPr>
          <w:p w:rsidR="00A8166D" w:rsidRDefault="00A8166D">
            <w:pPr>
              <w:pStyle w:val="afc"/>
              <w:rPr>
                <w:b w:val="0"/>
                <w:bCs/>
              </w:rPr>
            </w:pPr>
          </w:p>
        </w:tc>
        <w:tc>
          <w:tcPr>
            <w:tcW w:w="1230" w:type="dxa"/>
            <w:shd w:val="clear" w:color="auto" w:fill="auto"/>
            <w:vAlign w:val="center"/>
          </w:tcPr>
          <w:p w:rsidR="00A8166D" w:rsidRDefault="00A8166D">
            <w:pPr>
              <w:pStyle w:val="afc"/>
              <w:rPr>
                <w:b w:val="0"/>
                <w:bCs/>
              </w:rPr>
            </w:pPr>
          </w:p>
        </w:tc>
      </w:tr>
      <w:tr w:rsidR="00A8166D">
        <w:trPr>
          <w:jc w:val="center"/>
        </w:trPr>
        <w:tc>
          <w:tcPr>
            <w:tcW w:w="766" w:type="dxa"/>
            <w:shd w:val="clear" w:color="auto" w:fill="auto"/>
            <w:vAlign w:val="center"/>
          </w:tcPr>
          <w:p w:rsidR="00A8166D" w:rsidRDefault="00024F20">
            <w:pPr>
              <w:pStyle w:val="afc"/>
              <w:rPr>
                <w:b w:val="0"/>
                <w:bCs/>
              </w:rPr>
            </w:pPr>
            <w:r>
              <w:rPr>
                <w:rFonts w:hint="eastAsia"/>
                <w:b w:val="0"/>
                <w:bCs/>
              </w:rPr>
              <w:t>16</w:t>
            </w:r>
          </w:p>
        </w:tc>
        <w:tc>
          <w:tcPr>
            <w:tcW w:w="887" w:type="dxa"/>
            <w:shd w:val="clear" w:color="auto" w:fill="auto"/>
            <w:vAlign w:val="center"/>
          </w:tcPr>
          <w:p w:rsidR="00A8166D" w:rsidRDefault="00A8166D">
            <w:pPr>
              <w:pStyle w:val="afc"/>
              <w:rPr>
                <w:b w:val="0"/>
                <w:bCs/>
              </w:rPr>
            </w:pPr>
          </w:p>
        </w:tc>
        <w:tc>
          <w:tcPr>
            <w:tcW w:w="1452" w:type="dxa"/>
            <w:shd w:val="clear" w:color="auto" w:fill="auto"/>
            <w:vAlign w:val="center"/>
          </w:tcPr>
          <w:p w:rsidR="00A8166D" w:rsidRDefault="00A8166D">
            <w:pPr>
              <w:pStyle w:val="afc"/>
              <w:rPr>
                <w:b w:val="0"/>
                <w:bCs/>
              </w:rPr>
            </w:pPr>
          </w:p>
        </w:tc>
        <w:tc>
          <w:tcPr>
            <w:tcW w:w="980" w:type="dxa"/>
            <w:shd w:val="clear" w:color="auto" w:fill="auto"/>
            <w:vAlign w:val="center"/>
          </w:tcPr>
          <w:p w:rsidR="00A8166D" w:rsidRDefault="00A8166D">
            <w:pPr>
              <w:pStyle w:val="afc"/>
              <w:rPr>
                <w:b w:val="0"/>
                <w:bCs/>
              </w:rPr>
            </w:pPr>
          </w:p>
        </w:tc>
        <w:tc>
          <w:tcPr>
            <w:tcW w:w="2060" w:type="dxa"/>
            <w:shd w:val="clear" w:color="auto" w:fill="auto"/>
            <w:vAlign w:val="center"/>
          </w:tcPr>
          <w:p w:rsidR="00A8166D" w:rsidRDefault="00A8166D">
            <w:pPr>
              <w:pStyle w:val="afc"/>
              <w:rPr>
                <w:b w:val="0"/>
                <w:bCs/>
              </w:rPr>
            </w:pPr>
          </w:p>
        </w:tc>
        <w:tc>
          <w:tcPr>
            <w:tcW w:w="1230" w:type="dxa"/>
            <w:shd w:val="clear" w:color="auto" w:fill="auto"/>
            <w:vAlign w:val="center"/>
          </w:tcPr>
          <w:p w:rsidR="00A8166D" w:rsidRDefault="00A8166D">
            <w:pPr>
              <w:pStyle w:val="afc"/>
              <w:rPr>
                <w:b w:val="0"/>
                <w:bCs/>
              </w:rPr>
            </w:pPr>
          </w:p>
        </w:tc>
      </w:tr>
      <w:tr w:rsidR="00A8166D">
        <w:trPr>
          <w:jc w:val="center"/>
        </w:trPr>
        <w:tc>
          <w:tcPr>
            <w:tcW w:w="1653" w:type="dxa"/>
            <w:gridSpan w:val="2"/>
            <w:vMerge w:val="restart"/>
            <w:shd w:val="clear" w:color="auto" w:fill="auto"/>
            <w:vAlign w:val="center"/>
          </w:tcPr>
          <w:p w:rsidR="00A8166D" w:rsidRDefault="00024F20">
            <w:pPr>
              <w:pStyle w:val="afc"/>
              <w:rPr>
                <w:b w:val="0"/>
                <w:bCs/>
              </w:rPr>
            </w:pPr>
            <w:r>
              <w:rPr>
                <w:b w:val="0"/>
                <w:bCs/>
              </w:rPr>
              <w:t>合计</w:t>
            </w:r>
          </w:p>
        </w:tc>
        <w:tc>
          <w:tcPr>
            <w:tcW w:w="4492" w:type="dxa"/>
            <w:gridSpan w:val="3"/>
            <w:shd w:val="clear" w:color="auto" w:fill="auto"/>
            <w:vAlign w:val="center"/>
          </w:tcPr>
          <w:p w:rsidR="00A8166D" w:rsidRDefault="00024F20">
            <w:pPr>
              <w:pStyle w:val="afc"/>
              <w:rPr>
                <w:b w:val="0"/>
                <w:bCs/>
              </w:rPr>
            </w:pPr>
            <w:r>
              <w:rPr>
                <w:rFonts w:hint="eastAsia"/>
                <w:b w:val="0"/>
                <w:bCs/>
              </w:rPr>
              <w:t>强度等级为</w:t>
            </w:r>
            <w:r>
              <w:rPr>
                <w:rFonts w:hint="eastAsia"/>
                <w:b w:val="0"/>
                <w:bCs/>
              </w:rPr>
              <w:t>C50</w:t>
            </w:r>
            <w:r>
              <w:rPr>
                <w:rFonts w:hint="eastAsia"/>
                <w:b w:val="0"/>
                <w:bCs/>
              </w:rPr>
              <w:t>及以上等级的混凝土重量</w:t>
            </w:r>
          </w:p>
        </w:tc>
        <w:tc>
          <w:tcPr>
            <w:tcW w:w="1230" w:type="dxa"/>
            <w:shd w:val="clear" w:color="auto" w:fill="auto"/>
            <w:vAlign w:val="center"/>
          </w:tcPr>
          <w:p w:rsidR="00A8166D" w:rsidRDefault="00A8166D">
            <w:pPr>
              <w:pStyle w:val="afc"/>
              <w:rPr>
                <w:b w:val="0"/>
                <w:bCs/>
              </w:rPr>
            </w:pPr>
          </w:p>
        </w:tc>
      </w:tr>
      <w:tr w:rsidR="00A8166D">
        <w:trPr>
          <w:jc w:val="center"/>
        </w:trPr>
        <w:tc>
          <w:tcPr>
            <w:tcW w:w="1653" w:type="dxa"/>
            <w:gridSpan w:val="2"/>
            <w:vMerge/>
            <w:shd w:val="clear" w:color="auto" w:fill="auto"/>
            <w:vAlign w:val="center"/>
          </w:tcPr>
          <w:p w:rsidR="00A8166D" w:rsidRDefault="00A8166D">
            <w:pPr>
              <w:pStyle w:val="afc"/>
              <w:rPr>
                <w:b w:val="0"/>
                <w:bCs/>
              </w:rPr>
            </w:pPr>
          </w:p>
        </w:tc>
        <w:tc>
          <w:tcPr>
            <w:tcW w:w="4492" w:type="dxa"/>
            <w:gridSpan w:val="3"/>
            <w:shd w:val="clear" w:color="auto" w:fill="auto"/>
            <w:vAlign w:val="center"/>
          </w:tcPr>
          <w:p w:rsidR="00A8166D" w:rsidRDefault="00024F20">
            <w:pPr>
              <w:pStyle w:val="afc"/>
              <w:rPr>
                <w:b w:val="0"/>
                <w:bCs/>
              </w:rPr>
            </w:pPr>
            <w:r>
              <w:rPr>
                <w:rFonts w:hint="eastAsia"/>
                <w:b w:val="0"/>
                <w:bCs/>
              </w:rPr>
              <w:t>竖向承重结构混凝土总量</w:t>
            </w:r>
          </w:p>
        </w:tc>
        <w:tc>
          <w:tcPr>
            <w:tcW w:w="1230" w:type="dxa"/>
            <w:shd w:val="clear" w:color="auto" w:fill="auto"/>
            <w:vAlign w:val="center"/>
          </w:tcPr>
          <w:p w:rsidR="00A8166D" w:rsidRDefault="00A8166D">
            <w:pPr>
              <w:pStyle w:val="afc"/>
              <w:rPr>
                <w:b w:val="0"/>
                <w:bCs/>
              </w:rPr>
            </w:pPr>
          </w:p>
        </w:tc>
      </w:tr>
      <w:tr w:rsidR="00A8166D">
        <w:trPr>
          <w:jc w:val="center"/>
        </w:trPr>
        <w:tc>
          <w:tcPr>
            <w:tcW w:w="1653" w:type="dxa"/>
            <w:gridSpan w:val="2"/>
            <w:vMerge/>
            <w:shd w:val="clear" w:color="auto" w:fill="auto"/>
            <w:vAlign w:val="center"/>
          </w:tcPr>
          <w:p w:rsidR="00A8166D" w:rsidRDefault="00A8166D">
            <w:pPr>
              <w:pStyle w:val="afc"/>
              <w:rPr>
                <w:b w:val="0"/>
                <w:bCs/>
              </w:rPr>
            </w:pPr>
          </w:p>
        </w:tc>
        <w:tc>
          <w:tcPr>
            <w:tcW w:w="4492" w:type="dxa"/>
            <w:gridSpan w:val="3"/>
            <w:shd w:val="clear" w:color="auto" w:fill="auto"/>
            <w:vAlign w:val="center"/>
          </w:tcPr>
          <w:p w:rsidR="00A8166D" w:rsidRDefault="00024F20">
            <w:pPr>
              <w:pStyle w:val="afc"/>
              <w:rPr>
                <w:b w:val="0"/>
                <w:bCs/>
              </w:rPr>
            </w:pPr>
            <w:r>
              <w:rPr>
                <w:rFonts w:hint="eastAsia"/>
                <w:b w:val="0"/>
                <w:bCs/>
              </w:rPr>
              <w:t>强度等级为</w:t>
            </w:r>
            <w:r>
              <w:rPr>
                <w:rFonts w:hint="eastAsia"/>
                <w:b w:val="0"/>
                <w:bCs/>
              </w:rPr>
              <w:t>C50</w:t>
            </w:r>
            <w:r>
              <w:rPr>
                <w:rFonts w:hint="eastAsia"/>
                <w:b w:val="0"/>
                <w:bCs/>
              </w:rPr>
              <w:t>及以上等级的混凝土作为竖向承重结构混凝土的比例</w:t>
            </w:r>
          </w:p>
        </w:tc>
        <w:tc>
          <w:tcPr>
            <w:tcW w:w="1230" w:type="dxa"/>
            <w:shd w:val="clear" w:color="auto" w:fill="auto"/>
            <w:vAlign w:val="center"/>
          </w:tcPr>
          <w:p w:rsidR="00A8166D" w:rsidRDefault="00A8166D">
            <w:pPr>
              <w:pStyle w:val="afc"/>
              <w:rPr>
                <w:b w:val="0"/>
                <w:bCs/>
              </w:rPr>
            </w:pPr>
          </w:p>
        </w:tc>
      </w:tr>
    </w:tbl>
    <w:p w:rsidR="00A8166D" w:rsidRDefault="00024F20">
      <w:pPr>
        <w:ind w:firstLine="420"/>
      </w:pPr>
      <w:r>
        <w:rPr>
          <w:rFonts w:hint="eastAsia"/>
        </w:rPr>
        <w:t>注</w:t>
      </w:r>
      <w:r>
        <w:t>：</w:t>
      </w:r>
      <w:r>
        <w:rPr>
          <w:rFonts w:hint="eastAsia"/>
        </w:rPr>
        <w:t>1.</w:t>
      </w:r>
      <w:r>
        <w:t xml:space="preserve"> </w:t>
      </w:r>
      <w:r>
        <w:rPr>
          <w:rFonts w:hint="eastAsia"/>
        </w:rPr>
        <w:t>高耐久性混凝土须按《混凝土耐久性检验评定标准》（</w:t>
      </w:r>
      <w:r>
        <w:rPr>
          <w:rFonts w:hint="eastAsia"/>
        </w:rPr>
        <w:t>JGJ/T 193</w:t>
      </w:r>
      <w:r>
        <w:rPr>
          <w:rFonts w:hint="eastAsia"/>
        </w:rPr>
        <w:t>—</w:t>
      </w:r>
      <w:r>
        <w:rPr>
          <w:rFonts w:hint="eastAsia"/>
        </w:rPr>
        <w:t>2009</w:t>
      </w:r>
      <w:r>
        <w:rPr>
          <w:rFonts w:hint="eastAsia"/>
        </w:rPr>
        <w:t>）进行检测，抗硫酸盐等级</w:t>
      </w:r>
      <w:r>
        <w:rPr>
          <w:rFonts w:hint="eastAsia"/>
        </w:rPr>
        <w:t>KS90</w:t>
      </w:r>
      <w:r>
        <w:rPr>
          <w:rFonts w:hint="eastAsia"/>
        </w:rPr>
        <w:t>，抗氯离子渗透、抗碳化及早期开裂均达到Ⅲ级、不低于现行标准《混凝土结构耐久性设计规范》（</w:t>
      </w:r>
      <w:r>
        <w:rPr>
          <w:rFonts w:hint="eastAsia"/>
        </w:rPr>
        <w:t>GB/T 50476</w:t>
      </w:r>
      <w:r>
        <w:rPr>
          <w:rFonts w:hint="eastAsia"/>
        </w:rPr>
        <w:t>—</w:t>
      </w:r>
      <w:r>
        <w:rPr>
          <w:rFonts w:hint="eastAsia"/>
        </w:rPr>
        <w:t>2017</w:t>
      </w:r>
      <w:r>
        <w:rPr>
          <w:rFonts w:hint="eastAsia"/>
        </w:rPr>
        <w:t>）中</w:t>
      </w:r>
      <w:r>
        <w:rPr>
          <w:rFonts w:hint="eastAsia"/>
        </w:rPr>
        <w:t>50</w:t>
      </w:r>
      <w:r>
        <w:rPr>
          <w:rFonts w:hint="eastAsia"/>
        </w:rPr>
        <w:t>年设计寿命要求。</w:t>
      </w:r>
    </w:p>
    <w:p w:rsidR="00A8166D" w:rsidRDefault="00024F20">
      <w:pPr>
        <w:ind w:leftChars="405" w:left="850" w:firstLineChars="0" w:firstLine="2"/>
      </w:pPr>
      <w:r>
        <w:rPr>
          <w:rFonts w:hint="eastAsia"/>
        </w:rPr>
        <w:t xml:space="preserve">2. </w:t>
      </w:r>
      <w:r>
        <w:rPr>
          <w:rFonts w:hint="eastAsia"/>
        </w:rPr>
        <w:t>若涉及多栋建筑，应按单栋建筑进行分别计算，计算方式同上。</w:t>
      </w:r>
    </w:p>
    <w:p w:rsidR="00A8166D" w:rsidRDefault="00024F20">
      <w:pPr>
        <w:ind w:firstLine="420"/>
      </w:pPr>
      <w:bookmarkStart w:id="551" w:name="_Toc476242420"/>
      <w:r>
        <w:rPr>
          <w:rFonts w:hint="eastAsia"/>
        </w:rPr>
        <w:t>（</w:t>
      </w:r>
      <w:r>
        <w:rPr>
          <w:rFonts w:hint="eastAsia"/>
        </w:rPr>
        <w:t>3</w:t>
      </w:r>
      <w:r>
        <w:rPr>
          <w:rFonts w:hint="eastAsia"/>
        </w:rPr>
        <w:t>）</w:t>
      </w:r>
      <w:r>
        <w:rPr>
          <w:rFonts w:hint="eastAsia"/>
        </w:rPr>
        <w:t>Q3</w:t>
      </w:r>
      <w:r>
        <w:t>5</w:t>
      </w:r>
      <w:r>
        <w:rPr>
          <w:rFonts w:hint="eastAsia"/>
        </w:rPr>
        <w:t>5</w:t>
      </w:r>
      <w:r>
        <w:rPr>
          <w:rFonts w:hint="eastAsia"/>
        </w:rPr>
        <w:t>及以上高强钢材用量比例计算</w:t>
      </w:r>
      <w:bookmarkEnd w:id="551"/>
    </w:p>
    <w:p w:rsidR="00A8166D" w:rsidRDefault="00024F20">
      <w:pPr>
        <w:ind w:firstLine="420"/>
      </w:pPr>
      <w:r>
        <w:rPr>
          <w:rFonts w:hint="eastAsia"/>
        </w:rPr>
        <w:t>统计应明确</w:t>
      </w:r>
      <w:r>
        <w:t>项目</w:t>
      </w:r>
      <w:r>
        <w:rPr>
          <w:rFonts w:hint="eastAsia"/>
        </w:rPr>
        <w:t>高强钢材使用</w:t>
      </w:r>
      <w:r>
        <w:t>部位及</w:t>
      </w:r>
      <w:r>
        <w:rPr>
          <w:rFonts w:hint="eastAsia"/>
        </w:rPr>
        <w:t>用量（附表</w:t>
      </w:r>
      <w:r>
        <w:rPr>
          <w:rFonts w:hint="eastAsia"/>
        </w:rPr>
        <w:t>B.4.3</w:t>
      </w:r>
      <w:r>
        <w:rPr>
          <w:rFonts w:hint="eastAsia"/>
        </w:rPr>
        <w:t>）</w:t>
      </w:r>
      <w:r>
        <w:t>，</w:t>
      </w:r>
      <w:r>
        <w:rPr>
          <w:rFonts w:hint="eastAsia"/>
        </w:rPr>
        <w:t>实际</w:t>
      </w:r>
      <w:r>
        <w:t>统计时需保留</w:t>
      </w:r>
      <w:r>
        <w:rPr>
          <w:rFonts w:hint="eastAsia"/>
        </w:rPr>
        <w:t>（或</w:t>
      </w:r>
      <w:r>
        <w:t>增加</w:t>
      </w:r>
      <w:r>
        <w:rPr>
          <w:rFonts w:hint="eastAsia"/>
        </w:rPr>
        <w:t>）</w:t>
      </w:r>
      <w:r>
        <w:t>使用</w:t>
      </w:r>
      <w:r>
        <w:rPr>
          <w:rFonts w:hint="eastAsia"/>
        </w:rPr>
        <w:t>的高强钢材强度等级。如果</w:t>
      </w:r>
      <w:r>
        <w:t>涉及</w:t>
      </w:r>
      <w:r>
        <w:rPr>
          <w:rFonts w:hint="eastAsia"/>
        </w:rPr>
        <w:t>多栋建筑</w:t>
      </w:r>
      <w:r>
        <w:t>，应分</w:t>
      </w:r>
      <w:r>
        <w:rPr>
          <w:rFonts w:hint="eastAsia"/>
        </w:rPr>
        <w:t>楼</w:t>
      </w:r>
      <w:r>
        <w:t>栋号分别统计。</w:t>
      </w:r>
    </w:p>
    <w:p w:rsidR="00A8166D" w:rsidRDefault="00A8166D">
      <w:pPr>
        <w:pStyle w:val="afc"/>
      </w:pPr>
    </w:p>
    <w:p w:rsidR="00A8166D" w:rsidRDefault="00024F20">
      <w:pPr>
        <w:pStyle w:val="afc"/>
      </w:pPr>
      <w:r>
        <w:rPr>
          <w:rFonts w:hint="eastAsia"/>
        </w:rPr>
        <w:t>附表</w:t>
      </w:r>
      <w:r>
        <w:rPr>
          <w:rFonts w:hint="eastAsia"/>
        </w:rPr>
        <w:t xml:space="preserve">B.4.3  </w:t>
      </w:r>
      <w:r>
        <w:rPr>
          <w:rFonts w:hint="eastAsia"/>
        </w:rPr>
        <w:t>高强钢材用量比例计算表</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814"/>
        <w:gridCol w:w="1523"/>
        <w:gridCol w:w="979"/>
        <w:gridCol w:w="2059"/>
        <w:gridCol w:w="1229"/>
      </w:tblGrid>
      <w:tr w:rsidR="00A8166D">
        <w:trPr>
          <w:jc w:val="center"/>
        </w:trPr>
        <w:tc>
          <w:tcPr>
            <w:tcW w:w="850" w:type="dxa"/>
            <w:shd w:val="clear" w:color="auto" w:fill="auto"/>
            <w:vAlign w:val="center"/>
          </w:tcPr>
          <w:p w:rsidR="00A8166D" w:rsidRDefault="00024F20">
            <w:pPr>
              <w:pStyle w:val="afc"/>
              <w:rPr>
                <w:b w:val="0"/>
                <w:bCs/>
              </w:rPr>
            </w:pPr>
            <w:r>
              <w:rPr>
                <w:b w:val="0"/>
                <w:bCs/>
              </w:rPr>
              <w:t>序号</w:t>
            </w:r>
          </w:p>
        </w:tc>
        <w:tc>
          <w:tcPr>
            <w:tcW w:w="907" w:type="dxa"/>
            <w:shd w:val="clear" w:color="auto" w:fill="auto"/>
            <w:vAlign w:val="center"/>
          </w:tcPr>
          <w:p w:rsidR="00A8166D" w:rsidRDefault="00024F20">
            <w:pPr>
              <w:pStyle w:val="afc"/>
              <w:rPr>
                <w:b w:val="0"/>
                <w:bCs/>
              </w:rPr>
            </w:pPr>
            <w:r>
              <w:rPr>
                <w:rFonts w:hint="eastAsia"/>
                <w:b w:val="0"/>
                <w:bCs/>
              </w:rPr>
              <w:t>楼层号</w:t>
            </w:r>
          </w:p>
        </w:tc>
        <w:tc>
          <w:tcPr>
            <w:tcW w:w="1729" w:type="dxa"/>
            <w:shd w:val="clear" w:color="auto" w:fill="auto"/>
            <w:vAlign w:val="center"/>
          </w:tcPr>
          <w:p w:rsidR="00A8166D" w:rsidRDefault="00024F20">
            <w:pPr>
              <w:pStyle w:val="afc"/>
              <w:rPr>
                <w:b w:val="0"/>
                <w:bCs/>
              </w:rPr>
            </w:pPr>
            <w:r>
              <w:rPr>
                <w:rFonts w:hint="eastAsia"/>
                <w:b w:val="0"/>
                <w:bCs/>
              </w:rPr>
              <w:t>钢材强度等级</w:t>
            </w:r>
          </w:p>
        </w:tc>
        <w:tc>
          <w:tcPr>
            <w:tcW w:w="1098" w:type="dxa"/>
            <w:shd w:val="clear" w:color="auto" w:fill="auto"/>
            <w:vAlign w:val="center"/>
          </w:tcPr>
          <w:p w:rsidR="00A8166D" w:rsidRDefault="00024F20">
            <w:pPr>
              <w:pStyle w:val="afc"/>
              <w:rPr>
                <w:b w:val="0"/>
                <w:bCs/>
              </w:rPr>
            </w:pPr>
            <w:r>
              <w:rPr>
                <w:rFonts w:hint="eastAsia"/>
                <w:b w:val="0"/>
                <w:bCs/>
              </w:rPr>
              <w:t>用量</w:t>
            </w:r>
            <w:r>
              <w:rPr>
                <w:rFonts w:hint="eastAsia"/>
                <w:b w:val="0"/>
                <w:bCs/>
              </w:rPr>
              <w:t>/</w:t>
            </w:r>
            <w:r>
              <w:rPr>
                <w:b w:val="0"/>
                <w:bCs/>
              </w:rPr>
              <w:t>t</w:t>
            </w:r>
          </w:p>
        </w:tc>
        <w:tc>
          <w:tcPr>
            <w:tcW w:w="2351" w:type="dxa"/>
            <w:shd w:val="clear" w:color="auto" w:fill="auto"/>
            <w:vAlign w:val="center"/>
          </w:tcPr>
          <w:p w:rsidR="00A8166D" w:rsidRDefault="00024F20">
            <w:pPr>
              <w:pStyle w:val="afc"/>
              <w:rPr>
                <w:b w:val="0"/>
                <w:bCs/>
              </w:rPr>
            </w:pPr>
            <w:r>
              <w:rPr>
                <w:rFonts w:hint="eastAsia"/>
                <w:b w:val="0"/>
                <w:bCs/>
              </w:rPr>
              <w:t>使用部位（梁、柱、板、墙）</w:t>
            </w:r>
          </w:p>
        </w:tc>
        <w:tc>
          <w:tcPr>
            <w:tcW w:w="1388" w:type="dxa"/>
            <w:shd w:val="clear" w:color="auto" w:fill="auto"/>
            <w:vAlign w:val="center"/>
          </w:tcPr>
          <w:p w:rsidR="00A8166D" w:rsidRDefault="00024F20">
            <w:pPr>
              <w:pStyle w:val="afc"/>
              <w:rPr>
                <w:b w:val="0"/>
                <w:bCs/>
              </w:rPr>
            </w:pPr>
            <w:r>
              <w:rPr>
                <w:rFonts w:hint="eastAsia"/>
                <w:b w:val="0"/>
                <w:bCs/>
              </w:rPr>
              <w:t>用</w:t>
            </w:r>
            <w:r>
              <w:rPr>
                <w:b w:val="0"/>
                <w:bCs/>
              </w:rPr>
              <w:t>量</w:t>
            </w:r>
            <w:r>
              <w:rPr>
                <w:rFonts w:hint="eastAsia"/>
                <w:b w:val="0"/>
                <w:bCs/>
              </w:rPr>
              <w:t>/</w:t>
            </w:r>
            <w:r>
              <w:rPr>
                <w:b w:val="0"/>
                <w:bCs/>
              </w:rPr>
              <w:t>t</w:t>
            </w:r>
          </w:p>
        </w:tc>
      </w:tr>
      <w:tr w:rsidR="00A8166D">
        <w:trPr>
          <w:jc w:val="center"/>
        </w:trPr>
        <w:tc>
          <w:tcPr>
            <w:tcW w:w="850" w:type="dxa"/>
            <w:shd w:val="clear" w:color="auto" w:fill="auto"/>
            <w:vAlign w:val="center"/>
          </w:tcPr>
          <w:p w:rsidR="00A8166D" w:rsidRDefault="00024F20">
            <w:pPr>
              <w:pStyle w:val="afc"/>
              <w:rPr>
                <w:b w:val="0"/>
                <w:bCs/>
              </w:rPr>
            </w:pPr>
            <w:r>
              <w:rPr>
                <w:b w:val="0"/>
                <w:bCs/>
              </w:rPr>
              <w:lastRenderedPageBreak/>
              <w:t>1</w:t>
            </w:r>
          </w:p>
        </w:tc>
        <w:tc>
          <w:tcPr>
            <w:tcW w:w="907" w:type="dxa"/>
            <w:shd w:val="clear" w:color="auto" w:fill="auto"/>
            <w:vAlign w:val="center"/>
          </w:tcPr>
          <w:p w:rsidR="00A8166D" w:rsidRDefault="00A8166D">
            <w:pPr>
              <w:pStyle w:val="afc"/>
              <w:rPr>
                <w:b w:val="0"/>
                <w:bCs/>
              </w:rPr>
            </w:pPr>
          </w:p>
        </w:tc>
        <w:tc>
          <w:tcPr>
            <w:tcW w:w="1729" w:type="dxa"/>
            <w:shd w:val="clear" w:color="auto" w:fill="auto"/>
            <w:vAlign w:val="center"/>
          </w:tcPr>
          <w:p w:rsidR="00A8166D" w:rsidRDefault="00024F20">
            <w:pPr>
              <w:pStyle w:val="afc"/>
              <w:rPr>
                <w:b w:val="0"/>
                <w:bCs/>
              </w:rPr>
            </w:pPr>
            <w:r>
              <w:rPr>
                <w:rFonts w:hint="eastAsia"/>
                <w:b w:val="0"/>
                <w:bCs/>
              </w:rPr>
              <w:t>Q235</w:t>
            </w:r>
          </w:p>
        </w:tc>
        <w:tc>
          <w:tcPr>
            <w:tcW w:w="1098" w:type="dxa"/>
            <w:shd w:val="clear" w:color="auto" w:fill="auto"/>
            <w:vAlign w:val="center"/>
          </w:tcPr>
          <w:p w:rsidR="00A8166D" w:rsidRDefault="00A8166D">
            <w:pPr>
              <w:pStyle w:val="afc"/>
              <w:rPr>
                <w:b w:val="0"/>
                <w:bCs/>
              </w:rPr>
            </w:pPr>
          </w:p>
        </w:tc>
        <w:tc>
          <w:tcPr>
            <w:tcW w:w="2351" w:type="dxa"/>
            <w:shd w:val="clear" w:color="auto" w:fill="auto"/>
            <w:vAlign w:val="center"/>
          </w:tcPr>
          <w:p w:rsidR="00A8166D" w:rsidRDefault="00A8166D">
            <w:pPr>
              <w:pStyle w:val="afc"/>
              <w:rPr>
                <w:b w:val="0"/>
                <w:bCs/>
              </w:rPr>
            </w:pPr>
          </w:p>
        </w:tc>
        <w:tc>
          <w:tcPr>
            <w:tcW w:w="1388" w:type="dxa"/>
            <w:shd w:val="clear" w:color="auto" w:fill="auto"/>
            <w:vAlign w:val="center"/>
          </w:tcPr>
          <w:p w:rsidR="00A8166D" w:rsidRDefault="00A8166D">
            <w:pPr>
              <w:pStyle w:val="afc"/>
              <w:rPr>
                <w:b w:val="0"/>
                <w:bCs/>
              </w:rPr>
            </w:pPr>
          </w:p>
        </w:tc>
      </w:tr>
      <w:tr w:rsidR="00A8166D">
        <w:trPr>
          <w:jc w:val="center"/>
        </w:trPr>
        <w:tc>
          <w:tcPr>
            <w:tcW w:w="850" w:type="dxa"/>
            <w:shd w:val="clear" w:color="auto" w:fill="auto"/>
            <w:vAlign w:val="center"/>
          </w:tcPr>
          <w:p w:rsidR="00A8166D" w:rsidRDefault="00024F20">
            <w:pPr>
              <w:pStyle w:val="afc"/>
              <w:rPr>
                <w:b w:val="0"/>
                <w:bCs/>
              </w:rPr>
            </w:pPr>
            <w:r>
              <w:rPr>
                <w:rFonts w:hint="eastAsia"/>
                <w:b w:val="0"/>
                <w:bCs/>
              </w:rPr>
              <w:t>2</w:t>
            </w:r>
          </w:p>
        </w:tc>
        <w:tc>
          <w:tcPr>
            <w:tcW w:w="907" w:type="dxa"/>
            <w:shd w:val="clear" w:color="auto" w:fill="auto"/>
            <w:vAlign w:val="center"/>
          </w:tcPr>
          <w:p w:rsidR="00A8166D" w:rsidRDefault="00A8166D">
            <w:pPr>
              <w:pStyle w:val="afc"/>
              <w:rPr>
                <w:b w:val="0"/>
                <w:bCs/>
              </w:rPr>
            </w:pPr>
          </w:p>
        </w:tc>
        <w:tc>
          <w:tcPr>
            <w:tcW w:w="1729" w:type="dxa"/>
            <w:shd w:val="clear" w:color="auto" w:fill="auto"/>
            <w:vAlign w:val="center"/>
          </w:tcPr>
          <w:p w:rsidR="00A8166D" w:rsidRDefault="00024F20">
            <w:pPr>
              <w:pStyle w:val="afc"/>
              <w:rPr>
                <w:b w:val="0"/>
                <w:bCs/>
              </w:rPr>
            </w:pPr>
            <w:r>
              <w:rPr>
                <w:rFonts w:hint="eastAsia"/>
                <w:b w:val="0"/>
                <w:bCs/>
              </w:rPr>
              <w:t>Q</w:t>
            </w:r>
            <w:r>
              <w:rPr>
                <w:b w:val="0"/>
                <w:bCs/>
              </w:rPr>
              <w:t>355</w:t>
            </w:r>
          </w:p>
        </w:tc>
        <w:tc>
          <w:tcPr>
            <w:tcW w:w="1098" w:type="dxa"/>
            <w:shd w:val="clear" w:color="auto" w:fill="auto"/>
            <w:vAlign w:val="center"/>
          </w:tcPr>
          <w:p w:rsidR="00A8166D" w:rsidRDefault="00A8166D">
            <w:pPr>
              <w:pStyle w:val="afc"/>
              <w:rPr>
                <w:b w:val="0"/>
                <w:bCs/>
              </w:rPr>
            </w:pPr>
          </w:p>
        </w:tc>
        <w:tc>
          <w:tcPr>
            <w:tcW w:w="2351" w:type="dxa"/>
            <w:shd w:val="clear" w:color="auto" w:fill="auto"/>
            <w:vAlign w:val="center"/>
          </w:tcPr>
          <w:p w:rsidR="00A8166D" w:rsidRDefault="00A8166D">
            <w:pPr>
              <w:pStyle w:val="afc"/>
              <w:rPr>
                <w:b w:val="0"/>
                <w:bCs/>
              </w:rPr>
            </w:pPr>
          </w:p>
        </w:tc>
        <w:tc>
          <w:tcPr>
            <w:tcW w:w="1388" w:type="dxa"/>
            <w:shd w:val="clear" w:color="auto" w:fill="auto"/>
            <w:vAlign w:val="center"/>
          </w:tcPr>
          <w:p w:rsidR="00A8166D" w:rsidRDefault="00A8166D">
            <w:pPr>
              <w:pStyle w:val="afc"/>
              <w:rPr>
                <w:b w:val="0"/>
                <w:bCs/>
              </w:rPr>
            </w:pPr>
          </w:p>
        </w:tc>
      </w:tr>
      <w:tr w:rsidR="00A8166D">
        <w:trPr>
          <w:jc w:val="center"/>
        </w:trPr>
        <w:tc>
          <w:tcPr>
            <w:tcW w:w="850" w:type="dxa"/>
            <w:shd w:val="clear" w:color="auto" w:fill="auto"/>
            <w:vAlign w:val="center"/>
          </w:tcPr>
          <w:p w:rsidR="00A8166D" w:rsidRDefault="00024F20">
            <w:pPr>
              <w:pStyle w:val="afc"/>
              <w:rPr>
                <w:b w:val="0"/>
                <w:bCs/>
              </w:rPr>
            </w:pPr>
            <w:r>
              <w:rPr>
                <w:rFonts w:hint="eastAsia"/>
                <w:b w:val="0"/>
                <w:bCs/>
              </w:rPr>
              <w:t>3</w:t>
            </w:r>
          </w:p>
        </w:tc>
        <w:tc>
          <w:tcPr>
            <w:tcW w:w="907" w:type="dxa"/>
            <w:shd w:val="clear" w:color="auto" w:fill="auto"/>
            <w:vAlign w:val="center"/>
          </w:tcPr>
          <w:p w:rsidR="00A8166D" w:rsidRDefault="00A8166D">
            <w:pPr>
              <w:pStyle w:val="afc"/>
              <w:rPr>
                <w:b w:val="0"/>
                <w:bCs/>
              </w:rPr>
            </w:pPr>
          </w:p>
        </w:tc>
        <w:tc>
          <w:tcPr>
            <w:tcW w:w="1729" w:type="dxa"/>
            <w:shd w:val="clear" w:color="auto" w:fill="auto"/>
            <w:vAlign w:val="center"/>
          </w:tcPr>
          <w:p w:rsidR="00A8166D" w:rsidRDefault="00024F20">
            <w:pPr>
              <w:pStyle w:val="afc"/>
              <w:rPr>
                <w:b w:val="0"/>
                <w:bCs/>
              </w:rPr>
            </w:pPr>
            <w:r>
              <w:rPr>
                <w:rFonts w:hint="eastAsia"/>
                <w:b w:val="0"/>
                <w:bCs/>
              </w:rPr>
              <w:t>Q</w:t>
            </w:r>
            <w:r>
              <w:rPr>
                <w:b w:val="0"/>
                <w:bCs/>
              </w:rPr>
              <w:t>390</w:t>
            </w:r>
          </w:p>
        </w:tc>
        <w:tc>
          <w:tcPr>
            <w:tcW w:w="1098" w:type="dxa"/>
            <w:shd w:val="clear" w:color="auto" w:fill="auto"/>
            <w:vAlign w:val="center"/>
          </w:tcPr>
          <w:p w:rsidR="00A8166D" w:rsidRDefault="00A8166D">
            <w:pPr>
              <w:pStyle w:val="afc"/>
              <w:rPr>
                <w:b w:val="0"/>
                <w:bCs/>
              </w:rPr>
            </w:pPr>
          </w:p>
        </w:tc>
        <w:tc>
          <w:tcPr>
            <w:tcW w:w="2351" w:type="dxa"/>
            <w:shd w:val="clear" w:color="auto" w:fill="auto"/>
            <w:vAlign w:val="center"/>
          </w:tcPr>
          <w:p w:rsidR="00A8166D" w:rsidRDefault="00A8166D">
            <w:pPr>
              <w:pStyle w:val="afc"/>
              <w:rPr>
                <w:b w:val="0"/>
                <w:bCs/>
              </w:rPr>
            </w:pPr>
          </w:p>
        </w:tc>
        <w:tc>
          <w:tcPr>
            <w:tcW w:w="1388" w:type="dxa"/>
            <w:shd w:val="clear" w:color="auto" w:fill="auto"/>
            <w:vAlign w:val="center"/>
          </w:tcPr>
          <w:p w:rsidR="00A8166D" w:rsidRDefault="00A8166D">
            <w:pPr>
              <w:pStyle w:val="afc"/>
              <w:rPr>
                <w:b w:val="0"/>
                <w:bCs/>
              </w:rPr>
            </w:pPr>
          </w:p>
        </w:tc>
      </w:tr>
      <w:tr w:rsidR="00A8166D">
        <w:trPr>
          <w:jc w:val="center"/>
        </w:trPr>
        <w:tc>
          <w:tcPr>
            <w:tcW w:w="850" w:type="dxa"/>
            <w:shd w:val="clear" w:color="auto" w:fill="auto"/>
            <w:vAlign w:val="center"/>
          </w:tcPr>
          <w:p w:rsidR="00A8166D" w:rsidRDefault="00024F20">
            <w:pPr>
              <w:pStyle w:val="afc"/>
              <w:rPr>
                <w:b w:val="0"/>
                <w:bCs/>
              </w:rPr>
            </w:pPr>
            <w:r>
              <w:rPr>
                <w:rFonts w:hint="eastAsia"/>
                <w:b w:val="0"/>
                <w:bCs/>
              </w:rPr>
              <w:t>4</w:t>
            </w:r>
          </w:p>
        </w:tc>
        <w:tc>
          <w:tcPr>
            <w:tcW w:w="907" w:type="dxa"/>
            <w:shd w:val="clear" w:color="auto" w:fill="auto"/>
            <w:vAlign w:val="center"/>
          </w:tcPr>
          <w:p w:rsidR="00A8166D" w:rsidRDefault="00A8166D">
            <w:pPr>
              <w:pStyle w:val="afc"/>
              <w:rPr>
                <w:b w:val="0"/>
                <w:bCs/>
              </w:rPr>
            </w:pPr>
          </w:p>
        </w:tc>
        <w:tc>
          <w:tcPr>
            <w:tcW w:w="1729" w:type="dxa"/>
            <w:shd w:val="clear" w:color="auto" w:fill="auto"/>
            <w:vAlign w:val="center"/>
          </w:tcPr>
          <w:p w:rsidR="00A8166D" w:rsidRDefault="00024F20">
            <w:pPr>
              <w:pStyle w:val="afc"/>
              <w:rPr>
                <w:b w:val="0"/>
                <w:bCs/>
              </w:rPr>
            </w:pPr>
            <w:r>
              <w:rPr>
                <w:rFonts w:hint="eastAsia"/>
                <w:b w:val="0"/>
                <w:bCs/>
              </w:rPr>
              <w:t>Q420</w:t>
            </w:r>
          </w:p>
        </w:tc>
        <w:tc>
          <w:tcPr>
            <w:tcW w:w="1098" w:type="dxa"/>
            <w:shd w:val="clear" w:color="auto" w:fill="auto"/>
            <w:vAlign w:val="center"/>
          </w:tcPr>
          <w:p w:rsidR="00A8166D" w:rsidRDefault="00A8166D">
            <w:pPr>
              <w:pStyle w:val="afc"/>
              <w:rPr>
                <w:b w:val="0"/>
                <w:bCs/>
              </w:rPr>
            </w:pPr>
          </w:p>
        </w:tc>
        <w:tc>
          <w:tcPr>
            <w:tcW w:w="2351" w:type="dxa"/>
            <w:shd w:val="clear" w:color="auto" w:fill="auto"/>
            <w:vAlign w:val="center"/>
          </w:tcPr>
          <w:p w:rsidR="00A8166D" w:rsidRDefault="00A8166D">
            <w:pPr>
              <w:pStyle w:val="afc"/>
              <w:rPr>
                <w:b w:val="0"/>
                <w:bCs/>
              </w:rPr>
            </w:pPr>
          </w:p>
        </w:tc>
        <w:tc>
          <w:tcPr>
            <w:tcW w:w="1388" w:type="dxa"/>
            <w:shd w:val="clear" w:color="auto" w:fill="auto"/>
            <w:vAlign w:val="center"/>
          </w:tcPr>
          <w:p w:rsidR="00A8166D" w:rsidRDefault="00A8166D">
            <w:pPr>
              <w:pStyle w:val="afc"/>
              <w:rPr>
                <w:b w:val="0"/>
                <w:bCs/>
              </w:rPr>
            </w:pPr>
          </w:p>
        </w:tc>
      </w:tr>
      <w:tr w:rsidR="00A8166D">
        <w:trPr>
          <w:jc w:val="center"/>
        </w:trPr>
        <w:tc>
          <w:tcPr>
            <w:tcW w:w="850" w:type="dxa"/>
            <w:shd w:val="clear" w:color="auto" w:fill="auto"/>
            <w:vAlign w:val="center"/>
          </w:tcPr>
          <w:p w:rsidR="00A8166D" w:rsidRDefault="00024F20">
            <w:pPr>
              <w:pStyle w:val="afc"/>
              <w:rPr>
                <w:b w:val="0"/>
                <w:bCs/>
              </w:rPr>
            </w:pPr>
            <w:r>
              <w:rPr>
                <w:rFonts w:hint="eastAsia"/>
                <w:b w:val="0"/>
                <w:bCs/>
              </w:rPr>
              <w:t>5</w:t>
            </w:r>
          </w:p>
        </w:tc>
        <w:tc>
          <w:tcPr>
            <w:tcW w:w="907" w:type="dxa"/>
            <w:shd w:val="clear" w:color="auto" w:fill="auto"/>
            <w:vAlign w:val="center"/>
          </w:tcPr>
          <w:p w:rsidR="00A8166D" w:rsidRDefault="00A8166D">
            <w:pPr>
              <w:pStyle w:val="afc"/>
              <w:rPr>
                <w:b w:val="0"/>
                <w:bCs/>
              </w:rPr>
            </w:pPr>
          </w:p>
        </w:tc>
        <w:tc>
          <w:tcPr>
            <w:tcW w:w="1729" w:type="dxa"/>
            <w:shd w:val="clear" w:color="auto" w:fill="auto"/>
            <w:vAlign w:val="center"/>
          </w:tcPr>
          <w:p w:rsidR="00A8166D" w:rsidRDefault="00A8166D">
            <w:pPr>
              <w:pStyle w:val="afc"/>
              <w:rPr>
                <w:b w:val="0"/>
                <w:bCs/>
              </w:rPr>
            </w:pPr>
          </w:p>
        </w:tc>
        <w:tc>
          <w:tcPr>
            <w:tcW w:w="1098" w:type="dxa"/>
            <w:shd w:val="clear" w:color="auto" w:fill="auto"/>
            <w:vAlign w:val="center"/>
          </w:tcPr>
          <w:p w:rsidR="00A8166D" w:rsidRDefault="00A8166D">
            <w:pPr>
              <w:pStyle w:val="afc"/>
              <w:rPr>
                <w:b w:val="0"/>
                <w:bCs/>
              </w:rPr>
            </w:pPr>
          </w:p>
        </w:tc>
        <w:tc>
          <w:tcPr>
            <w:tcW w:w="2351" w:type="dxa"/>
            <w:shd w:val="clear" w:color="auto" w:fill="auto"/>
            <w:vAlign w:val="center"/>
          </w:tcPr>
          <w:p w:rsidR="00A8166D" w:rsidRDefault="00A8166D">
            <w:pPr>
              <w:pStyle w:val="afc"/>
              <w:rPr>
                <w:b w:val="0"/>
                <w:bCs/>
              </w:rPr>
            </w:pPr>
          </w:p>
        </w:tc>
        <w:tc>
          <w:tcPr>
            <w:tcW w:w="1388" w:type="dxa"/>
            <w:shd w:val="clear" w:color="auto" w:fill="auto"/>
            <w:vAlign w:val="center"/>
          </w:tcPr>
          <w:p w:rsidR="00A8166D" w:rsidRDefault="00A8166D">
            <w:pPr>
              <w:pStyle w:val="afc"/>
              <w:rPr>
                <w:b w:val="0"/>
                <w:bCs/>
              </w:rPr>
            </w:pPr>
          </w:p>
        </w:tc>
      </w:tr>
      <w:tr w:rsidR="00A8166D">
        <w:trPr>
          <w:jc w:val="center"/>
        </w:trPr>
        <w:tc>
          <w:tcPr>
            <w:tcW w:w="850" w:type="dxa"/>
            <w:shd w:val="clear" w:color="auto" w:fill="auto"/>
            <w:vAlign w:val="center"/>
          </w:tcPr>
          <w:p w:rsidR="00A8166D" w:rsidRDefault="00024F20">
            <w:pPr>
              <w:pStyle w:val="afc"/>
              <w:rPr>
                <w:b w:val="0"/>
                <w:bCs/>
              </w:rPr>
            </w:pPr>
            <w:r>
              <w:rPr>
                <w:rFonts w:hint="eastAsia"/>
                <w:b w:val="0"/>
                <w:bCs/>
              </w:rPr>
              <w:t>6</w:t>
            </w:r>
          </w:p>
        </w:tc>
        <w:tc>
          <w:tcPr>
            <w:tcW w:w="907" w:type="dxa"/>
            <w:shd w:val="clear" w:color="auto" w:fill="auto"/>
            <w:vAlign w:val="center"/>
          </w:tcPr>
          <w:p w:rsidR="00A8166D" w:rsidRDefault="00A8166D">
            <w:pPr>
              <w:pStyle w:val="afc"/>
              <w:rPr>
                <w:b w:val="0"/>
                <w:bCs/>
              </w:rPr>
            </w:pPr>
          </w:p>
        </w:tc>
        <w:tc>
          <w:tcPr>
            <w:tcW w:w="1729" w:type="dxa"/>
            <w:shd w:val="clear" w:color="auto" w:fill="auto"/>
            <w:vAlign w:val="center"/>
          </w:tcPr>
          <w:p w:rsidR="00A8166D" w:rsidRDefault="00A8166D">
            <w:pPr>
              <w:pStyle w:val="afc"/>
              <w:rPr>
                <w:b w:val="0"/>
                <w:bCs/>
              </w:rPr>
            </w:pPr>
          </w:p>
        </w:tc>
        <w:tc>
          <w:tcPr>
            <w:tcW w:w="1098" w:type="dxa"/>
            <w:shd w:val="clear" w:color="auto" w:fill="auto"/>
            <w:vAlign w:val="center"/>
          </w:tcPr>
          <w:p w:rsidR="00A8166D" w:rsidRDefault="00A8166D">
            <w:pPr>
              <w:pStyle w:val="afc"/>
              <w:rPr>
                <w:b w:val="0"/>
                <w:bCs/>
              </w:rPr>
            </w:pPr>
          </w:p>
        </w:tc>
        <w:tc>
          <w:tcPr>
            <w:tcW w:w="2351" w:type="dxa"/>
            <w:shd w:val="clear" w:color="auto" w:fill="auto"/>
            <w:vAlign w:val="center"/>
          </w:tcPr>
          <w:p w:rsidR="00A8166D" w:rsidRDefault="00A8166D">
            <w:pPr>
              <w:pStyle w:val="afc"/>
              <w:rPr>
                <w:b w:val="0"/>
                <w:bCs/>
              </w:rPr>
            </w:pPr>
          </w:p>
        </w:tc>
        <w:tc>
          <w:tcPr>
            <w:tcW w:w="1388" w:type="dxa"/>
            <w:shd w:val="clear" w:color="auto" w:fill="auto"/>
            <w:vAlign w:val="center"/>
          </w:tcPr>
          <w:p w:rsidR="00A8166D" w:rsidRDefault="00A8166D">
            <w:pPr>
              <w:pStyle w:val="afc"/>
              <w:rPr>
                <w:b w:val="0"/>
                <w:bCs/>
              </w:rPr>
            </w:pPr>
          </w:p>
        </w:tc>
      </w:tr>
      <w:tr w:rsidR="00A8166D">
        <w:trPr>
          <w:jc w:val="center"/>
        </w:trPr>
        <w:tc>
          <w:tcPr>
            <w:tcW w:w="1757" w:type="dxa"/>
            <w:gridSpan w:val="2"/>
            <w:vMerge w:val="restart"/>
            <w:shd w:val="clear" w:color="auto" w:fill="auto"/>
            <w:vAlign w:val="center"/>
          </w:tcPr>
          <w:p w:rsidR="00A8166D" w:rsidRDefault="00024F20">
            <w:pPr>
              <w:pStyle w:val="afc"/>
              <w:rPr>
                <w:b w:val="0"/>
                <w:bCs/>
              </w:rPr>
            </w:pPr>
            <w:r>
              <w:rPr>
                <w:b w:val="0"/>
                <w:bCs/>
              </w:rPr>
              <w:t>合计</w:t>
            </w:r>
          </w:p>
        </w:tc>
        <w:tc>
          <w:tcPr>
            <w:tcW w:w="5178" w:type="dxa"/>
            <w:gridSpan w:val="3"/>
            <w:shd w:val="clear" w:color="auto" w:fill="auto"/>
            <w:vAlign w:val="center"/>
          </w:tcPr>
          <w:p w:rsidR="00A8166D" w:rsidRDefault="00024F20">
            <w:pPr>
              <w:pStyle w:val="afc"/>
              <w:rPr>
                <w:b w:val="0"/>
                <w:bCs/>
              </w:rPr>
            </w:pPr>
            <w:r>
              <w:rPr>
                <w:rFonts w:hint="eastAsia"/>
                <w:b w:val="0"/>
                <w:bCs/>
              </w:rPr>
              <w:t>Q345</w:t>
            </w:r>
            <w:r>
              <w:rPr>
                <w:rFonts w:hint="eastAsia"/>
                <w:b w:val="0"/>
                <w:bCs/>
              </w:rPr>
              <w:t>及以上高强钢材的重量</w:t>
            </w:r>
          </w:p>
        </w:tc>
        <w:tc>
          <w:tcPr>
            <w:tcW w:w="1388" w:type="dxa"/>
            <w:shd w:val="clear" w:color="auto" w:fill="auto"/>
            <w:vAlign w:val="center"/>
          </w:tcPr>
          <w:p w:rsidR="00A8166D" w:rsidRDefault="00A8166D">
            <w:pPr>
              <w:pStyle w:val="afc"/>
              <w:rPr>
                <w:b w:val="0"/>
                <w:bCs/>
              </w:rPr>
            </w:pPr>
          </w:p>
        </w:tc>
      </w:tr>
      <w:tr w:rsidR="00A8166D">
        <w:trPr>
          <w:jc w:val="center"/>
        </w:trPr>
        <w:tc>
          <w:tcPr>
            <w:tcW w:w="1757" w:type="dxa"/>
            <w:gridSpan w:val="2"/>
            <w:vMerge/>
            <w:shd w:val="clear" w:color="auto" w:fill="auto"/>
            <w:vAlign w:val="center"/>
          </w:tcPr>
          <w:p w:rsidR="00A8166D" w:rsidRDefault="00A8166D">
            <w:pPr>
              <w:pStyle w:val="afc"/>
              <w:rPr>
                <w:b w:val="0"/>
                <w:bCs/>
              </w:rPr>
            </w:pPr>
          </w:p>
        </w:tc>
        <w:tc>
          <w:tcPr>
            <w:tcW w:w="5178" w:type="dxa"/>
            <w:gridSpan w:val="3"/>
            <w:shd w:val="clear" w:color="auto" w:fill="auto"/>
            <w:vAlign w:val="center"/>
          </w:tcPr>
          <w:p w:rsidR="00A8166D" w:rsidRDefault="00024F20">
            <w:pPr>
              <w:pStyle w:val="afc"/>
              <w:rPr>
                <w:b w:val="0"/>
                <w:bCs/>
              </w:rPr>
            </w:pPr>
            <w:r>
              <w:rPr>
                <w:rFonts w:hint="eastAsia"/>
                <w:b w:val="0"/>
                <w:bCs/>
              </w:rPr>
              <w:t>钢材总量</w:t>
            </w:r>
          </w:p>
        </w:tc>
        <w:tc>
          <w:tcPr>
            <w:tcW w:w="1388" w:type="dxa"/>
            <w:shd w:val="clear" w:color="auto" w:fill="auto"/>
            <w:vAlign w:val="center"/>
          </w:tcPr>
          <w:p w:rsidR="00A8166D" w:rsidRDefault="00A8166D">
            <w:pPr>
              <w:pStyle w:val="afc"/>
              <w:rPr>
                <w:b w:val="0"/>
                <w:bCs/>
              </w:rPr>
            </w:pPr>
          </w:p>
        </w:tc>
      </w:tr>
      <w:tr w:rsidR="00A8166D">
        <w:trPr>
          <w:jc w:val="center"/>
        </w:trPr>
        <w:tc>
          <w:tcPr>
            <w:tcW w:w="1757" w:type="dxa"/>
            <w:gridSpan w:val="2"/>
            <w:vMerge/>
            <w:shd w:val="clear" w:color="auto" w:fill="auto"/>
            <w:vAlign w:val="center"/>
          </w:tcPr>
          <w:p w:rsidR="00A8166D" w:rsidRDefault="00A8166D">
            <w:pPr>
              <w:pStyle w:val="afc"/>
              <w:rPr>
                <w:b w:val="0"/>
                <w:bCs/>
              </w:rPr>
            </w:pPr>
          </w:p>
        </w:tc>
        <w:tc>
          <w:tcPr>
            <w:tcW w:w="5178" w:type="dxa"/>
            <w:gridSpan w:val="3"/>
            <w:shd w:val="clear" w:color="auto" w:fill="auto"/>
            <w:vAlign w:val="center"/>
          </w:tcPr>
          <w:p w:rsidR="00A8166D" w:rsidRDefault="00024F20">
            <w:pPr>
              <w:pStyle w:val="afc"/>
              <w:rPr>
                <w:b w:val="0"/>
                <w:bCs/>
              </w:rPr>
            </w:pPr>
            <w:r>
              <w:rPr>
                <w:rFonts w:hint="eastAsia"/>
                <w:b w:val="0"/>
                <w:bCs/>
              </w:rPr>
              <w:t>Q345</w:t>
            </w:r>
            <w:r>
              <w:rPr>
                <w:rFonts w:hint="eastAsia"/>
                <w:b w:val="0"/>
                <w:bCs/>
              </w:rPr>
              <w:t>及以上高强钢材用量与钢材总量的比例</w:t>
            </w:r>
          </w:p>
        </w:tc>
        <w:tc>
          <w:tcPr>
            <w:tcW w:w="1388" w:type="dxa"/>
            <w:shd w:val="clear" w:color="auto" w:fill="auto"/>
            <w:vAlign w:val="center"/>
          </w:tcPr>
          <w:p w:rsidR="00A8166D" w:rsidRDefault="00A8166D">
            <w:pPr>
              <w:pStyle w:val="afc"/>
              <w:rPr>
                <w:b w:val="0"/>
                <w:bCs/>
              </w:rPr>
            </w:pPr>
          </w:p>
        </w:tc>
      </w:tr>
    </w:tbl>
    <w:p w:rsidR="00A8166D" w:rsidRDefault="00024F20">
      <w:pPr>
        <w:ind w:firstLine="420"/>
      </w:pPr>
      <w:r>
        <w:rPr>
          <w:rFonts w:hint="eastAsia"/>
        </w:rPr>
        <w:t>注</w:t>
      </w:r>
      <w:r>
        <w:t>：</w:t>
      </w:r>
      <w:r>
        <w:rPr>
          <w:rFonts w:hint="eastAsia"/>
        </w:rPr>
        <w:t>若涉及多栋建筑，应按单栋建筑进行分别计算，计算方式同上。</w:t>
      </w:r>
    </w:p>
    <w:p w:rsidR="00A8166D" w:rsidRDefault="00024F20">
      <w:pPr>
        <w:pStyle w:val="32"/>
      </w:pPr>
      <w:bookmarkStart w:id="552" w:name="_Toc35364814"/>
      <w:bookmarkStart w:id="553" w:name="_Toc476242421"/>
      <w:bookmarkStart w:id="554" w:name="_Toc17537"/>
      <w:r>
        <w:rPr>
          <w:rFonts w:hint="eastAsia"/>
        </w:rPr>
        <w:t>B.4.3</w:t>
      </w:r>
      <w:r>
        <w:t xml:space="preserve"> </w:t>
      </w:r>
      <w:r>
        <w:rPr>
          <w:rFonts w:hint="eastAsia"/>
        </w:rPr>
        <w:t xml:space="preserve"> </w:t>
      </w:r>
      <w:r>
        <w:rPr>
          <w:rFonts w:hint="eastAsia"/>
        </w:rPr>
        <w:t>结论</w:t>
      </w:r>
      <w:bookmarkEnd w:id="552"/>
      <w:bookmarkEnd w:id="553"/>
      <w:bookmarkEnd w:id="554"/>
    </w:p>
    <w:p w:rsidR="00A8166D" w:rsidRDefault="00024F20">
      <w:pPr>
        <w:ind w:firstLine="420"/>
      </w:pPr>
      <w:r>
        <w:rPr>
          <w:rFonts w:hint="eastAsia"/>
        </w:rPr>
        <w:t>进行达标判定，</w:t>
      </w:r>
      <w:r>
        <w:t>并</w:t>
      </w:r>
      <w:r>
        <w:rPr>
          <w:rFonts w:hint="eastAsia"/>
        </w:rPr>
        <w:t>给出结论。</w:t>
      </w:r>
    </w:p>
    <w:p w:rsidR="00A8166D" w:rsidRDefault="00024F20">
      <w:pPr>
        <w:pStyle w:val="32"/>
      </w:pPr>
      <w:bookmarkStart w:id="555" w:name="_Toc476242422"/>
      <w:bookmarkStart w:id="556" w:name="_Toc21924"/>
      <w:bookmarkStart w:id="557" w:name="_Toc35364815"/>
      <w:r>
        <w:rPr>
          <w:rFonts w:hint="eastAsia"/>
        </w:rPr>
        <w:t>B.4.</w:t>
      </w:r>
      <w:r>
        <w:t>4</w:t>
      </w:r>
      <w:r>
        <w:rPr>
          <w:rFonts w:hint="eastAsia"/>
        </w:rPr>
        <w:t xml:space="preserve">  </w:t>
      </w:r>
      <w:r>
        <w:rPr>
          <w:rFonts w:hint="eastAsia"/>
        </w:rPr>
        <w:t>审查要点</w:t>
      </w:r>
      <w:bookmarkEnd w:id="555"/>
      <w:r>
        <w:rPr>
          <w:rFonts w:hint="eastAsia"/>
        </w:rPr>
        <w:t>（附表</w:t>
      </w:r>
      <w:r>
        <w:rPr>
          <w:rFonts w:hint="eastAsia"/>
        </w:rPr>
        <w:t>B.4.4</w:t>
      </w:r>
      <w:r>
        <w:rPr>
          <w:rFonts w:hint="eastAsia"/>
        </w:rPr>
        <w:t>）</w:t>
      </w:r>
      <w:bookmarkEnd w:id="556"/>
      <w:bookmarkEnd w:id="557"/>
    </w:p>
    <w:p w:rsidR="00A8166D" w:rsidRDefault="00024F20">
      <w:pPr>
        <w:pStyle w:val="afc"/>
      </w:pPr>
      <w:r>
        <w:rPr>
          <w:rFonts w:hint="eastAsia"/>
        </w:rPr>
        <w:t>附表</w:t>
      </w:r>
      <w:r>
        <w:rPr>
          <w:rFonts w:hint="eastAsia"/>
        </w:rPr>
        <w:t xml:space="preserve">B.4.4  </w:t>
      </w:r>
      <w:r>
        <w:rPr>
          <w:rFonts w:hint="eastAsia"/>
        </w:rPr>
        <w:t>高强度材料使用比例计算报告专家判断表</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8" w:type="dxa"/>
        </w:tblCellMar>
        <w:tblLook w:val="04A0" w:firstRow="1" w:lastRow="0" w:firstColumn="1" w:lastColumn="0" w:noHBand="0" w:noVBand="1"/>
      </w:tblPr>
      <w:tblGrid>
        <w:gridCol w:w="625"/>
        <w:gridCol w:w="1424"/>
        <w:gridCol w:w="4379"/>
        <w:gridCol w:w="942"/>
      </w:tblGrid>
      <w:tr w:rsidR="00A8166D">
        <w:trPr>
          <w:jc w:val="center"/>
        </w:trPr>
        <w:tc>
          <w:tcPr>
            <w:tcW w:w="625" w:type="dxa"/>
            <w:shd w:val="clear" w:color="auto" w:fill="auto"/>
            <w:vAlign w:val="center"/>
          </w:tcPr>
          <w:p w:rsidR="00A8166D" w:rsidRDefault="00024F20">
            <w:pPr>
              <w:pStyle w:val="afc"/>
              <w:rPr>
                <w:b w:val="0"/>
                <w:bCs/>
              </w:rPr>
            </w:pPr>
            <w:r>
              <w:rPr>
                <w:rFonts w:hint="eastAsia"/>
                <w:b w:val="0"/>
                <w:bCs/>
              </w:rPr>
              <w:t>编号</w:t>
            </w:r>
          </w:p>
        </w:tc>
        <w:tc>
          <w:tcPr>
            <w:tcW w:w="1424" w:type="dxa"/>
            <w:shd w:val="clear" w:color="auto" w:fill="auto"/>
            <w:vAlign w:val="center"/>
          </w:tcPr>
          <w:p w:rsidR="00A8166D" w:rsidRDefault="00024F20">
            <w:pPr>
              <w:pStyle w:val="afc"/>
              <w:rPr>
                <w:b w:val="0"/>
                <w:bCs/>
              </w:rPr>
            </w:pPr>
            <w:r>
              <w:rPr>
                <w:rFonts w:hint="eastAsia"/>
                <w:b w:val="0"/>
                <w:bCs/>
              </w:rPr>
              <w:t>审查要点</w:t>
            </w:r>
          </w:p>
        </w:tc>
        <w:tc>
          <w:tcPr>
            <w:tcW w:w="4379" w:type="dxa"/>
            <w:shd w:val="clear" w:color="auto" w:fill="auto"/>
            <w:vAlign w:val="center"/>
          </w:tcPr>
          <w:p w:rsidR="00A8166D" w:rsidRDefault="00024F20">
            <w:pPr>
              <w:pStyle w:val="aff3"/>
              <w:jc w:val="center"/>
            </w:pPr>
            <w:r>
              <w:rPr>
                <w:rFonts w:hint="eastAsia"/>
              </w:rPr>
              <w:t>具体判断</w:t>
            </w:r>
          </w:p>
        </w:tc>
        <w:tc>
          <w:tcPr>
            <w:tcW w:w="942" w:type="dxa"/>
            <w:shd w:val="clear" w:color="auto" w:fill="auto"/>
            <w:vAlign w:val="center"/>
          </w:tcPr>
          <w:p w:rsidR="00A8166D" w:rsidRDefault="00024F20">
            <w:pPr>
              <w:pStyle w:val="afc"/>
              <w:rPr>
                <w:b w:val="0"/>
                <w:bCs/>
              </w:rPr>
            </w:pPr>
            <w:r>
              <w:rPr>
                <w:rFonts w:hint="eastAsia"/>
                <w:b w:val="0"/>
                <w:bCs/>
              </w:rPr>
              <w:t>是否满足</w:t>
            </w:r>
          </w:p>
        </w:tc>
      </w:tr>
      <w:tr w:rsidR="00A8166D">
        <w:trPr>
          <w:jc w:val="center"/>
        </w:trPr>
        <w:tc>
          <w:tcPr>
            <w:tcW w:w="625" w:type="dxa"/>
            <w:shd w:val="clear" w:color="auto" w:fill="auto"/>
            <w:vAlign w:val="center"/>
          </w:tcPr>
          <w:p w:rsidR="00A8166D" w:rsidRDefault="00024F20">
            <w:pPr>
              <w:pStyle w:val="afc"/>
              <w:rPr>
                <w:b w:val="0"/>
                <w:bCs/>
              </w:rPr>
            </w:pPr>
            <w:r>
              <w:rPr>
                <w:rFonts w:hint="eastAsia"/>
                <w:b w:val="0"/>
                <w:bCs/>
              </w:rPr>
              <w:t>1</w:t>
            </w:r>
          </w:p>
        </w:tc>
        <w:tc>
          <w:tcPr>
            <w:tcW w:w="1424" w:type="dxa"/>
            <w:shd w:val="clear" w:color="auto" w:fill="auto"/>
            <w:vAlign w:val="center"/>
          </w:tcPr>
          <w:p w:rsidR="00A8166D" w:rsidRDefault="00024F20">
            <w:pPr>
              <w:pStyle w:val="afc"/>
              <w:rPr>
                <w:b w:val="0"/>
                <w:bCs/>
              </w:rPr>
            </w:pPr>
            <w:r>
              <w:rPr>
                <w:rFonts w:hint="eastAsia"/>
                <w:b w:val="0"/>
                <w:bCs/>
              </w:rPr>
              <w:t>计算依据</w:t>
            </w:r>
          </w:p>
        </w:tc>
        <w:tc>
          <w:tcPr>
            <w:tcW w:w="4379" w:type="dxa"/>
            <w:shd w:val="clear" w:color="auto" w:fill="auto"/>
            <w:vAlign w:val="center"/>
          </w:tcPr>
          <w:p w:rsidR="00A8166D" w:rsidRDefault="00024F20">
            <w:pPr>
              <w:pStyle w:val="aff3"/>
            </w:pPr>
            <w:r>
              <w:rPr>
                <w:rFonts w:hint="eastAsia"/>
              </w:rPr>
              <w:t>计算基础数据有可靠来源，写明基础数据及来源、参考标准、资料。设计评价数据</w:t>
            </w:r>
            <w:r>
              <w:t>来源</w:t>
            </w:r>
            <w:r>
              <w:rPr>
                <w:rFonts w:hint="eastAsia"/>
              </w:rPr>
              <w:t>为结构施工图、项目概预算清单；竣工评价数据</w:t>
            </w:r>
            <w:r>
              <w:t>来源</w:t>
            </w:r>
            <w:r>
              <w:rPr>
                <w:rFonts w:hint="eastAsia"/>
              </w:rPr>
              <w:t>为竣工图、材料决算清单</w:t>
            </w:r>
          </w:p>
        </w:tc>
        <w:tc>
          <w:tcPr>
            <w:tcW w:w="942" w:type="dxa"/>
            <w:shd w:val="clear" w:color="auto" w:fill="auto"/>
            <w:vAlign w:val="center"/>
          </w:tcPr>
          <w:p w:rsidR="00A8166D" w:rsidRDefault="00A8166D">
            <w:pPr>
              <w:pStyle w:val="afc"/>
              <w:rPr>
                <w:b w:val="0"/>
                <w:bCs/>
              </w:rPr>
            </w:pPr>
          </w:p>
        </w:tc>
      </w:tr>
      <w:tr w:rsidR="00A8166D">
        <w:trPr>
          <w:jc w:val="center"/>
        </w:trPr>
        <w:tc>
          <w:tcPr>
            <w:tcW w:w="625" w:type="dxa"/>
            <w:vMerge w:val="restart"/>
            <w:shd w:val="clear" w:color="auto" w:fill="auto"/>
            <w:vAlign w:val="center"/>
          </w:tcPr>
          <w:p w:rsidR="00A8166D" w:rsidRDefault="00024F20">
            <w:pPr>
              <w:pStyle w:val="afc"/>
              <w:rPr>
                <w:b w:val="0"/>
                <w:bCs/>
              </w:rPr>
            </w:pPr>
            <w:r>
              <w:rPr>
                <w:rFonts w:hint="eastAsia"/>
                <w:b w:val="0"/>
                <w:bCs/>
              </w:rPr>
              <w:t>2</w:t>
            </w:r>
          </w:p>
        </w:tc>
        <w:tc>
          <w:tcPr>
            <w:tcW w:w="1424" w:type="dxa"/>
            <w:vMerge w:val="restart"/>
            <w:shd w:val="clear" w:color="auto" w:fill="auto"/>
            <w:vAlign w:val="center"/>
          </w:tcPr>
          <w:p w:rsidR="00A8166D" w:rsidRDefault="00024F20">
            <w:pPr>
              <w:pStyle w:val="afc"/>
              <w:rPr>
                <w:b w:val="0"/>
                <w:bCs/>
              </w:rPr>
            </w:pPr>
            <w:r>
              <w:rPr>
                <w:rFonts w:hint="eastAsia"/>
                <w:b w:val="0"/>
                <w:bCs/>
              </w:rPr>
              <w:t>计算内容</w:t>
            </w:r>
          </w:p>
        </w:tc>
        <w:tc>
          <w:tcPr>
            <w:tcW w:w="4379" w:type="dxa"/>
            <w:shd w:val="clear" w:color="auto" w:fill="auto"/>
            <w:vAlign w:val="center"/>
          </w:tcPr>
          <w:p w:rsidR="00A8166D" w:rsidRDefault="00024F20">
            <w:pPr>
              <w:pStyle w:val="aff3"/>
            </w:pPr>
            <w:r>
              <w:rPr>
                <w:rFonts w:hint="eastAsia"/>
              </w:rPr>
              <w:t>统计明确高</w:t>
            </w:r>
            <w:r>
              <w:t>强度材料的</w:t>
            </w:r>
            <w:r>
              <w:rPr>
                <w:rFonts w:hint="eastAsia"/>
              </w:rPr>
              <w:t>使用部位及用量</w:t>
            </w:r>
          </w:p>
        </w:tc>
        <w:tc>
          <w:tcPr>
            <w:tcW w:w="942" w:type="dxa"/>
            <w:shd w:val="clear" w:color="auto" w:fill="auto"/>
            <w:vAlign w:val="center"/>
          </w:tcPr>
          <w:p w:rsidR="00A8166D" w:rsidRDefault="00A8166D">
            <w:pPr>
              <w:pStyle w:val="afc"/>
              <w:rPr>
                <w:b w:val="0"/>
                <w:bCs/>
              </w:rPr>
            </w:pPr>
          </w:p>
        </w:tc>
      </w:tr>
      <w:tr w:rsidR="00A8166D">
        <w:trPr>
          <w:jc w:val="center"/>
        </w:trPr>
        <w:tc>
          <w:tcPr>
            <w:tcW w:w="625" w:type="dxa"/>
            <w:vMerge/>
            <w:shd w:val="clear" w:color="auto" w:fill="auto"/>
            <w:vAlign w:val="center"/>
          </w:tcPr>
          <w:p w:rsidR="00A8166D" w:rsidRDefault="00A8166D">
            <w:pPr>
              <w:pStyle w:val="afc"/>
              <w:rPr>
                <w:b w:val="0"/>
                <w:bCs/>
              </w:rPr>
            </w:pPr>
          </w:p>
        </w:tc>
        <w:tc>
          <w:tcPr>
            <w:tcW w:w="1424" w:type="dxa"/>
            <w:vMerge/>
            <w:shd w:val="clear" w:color="auto" w:fill="auto"/>
            <w:vAlign w:val="center"/>
          </w:tcPr>
          <w:p w:rsidR="00A8166D" w:rsidRDefault="00A8166D">
            <w:pPr>
              <w:pStyle w:val="afc"/>
              <w:rPr>
                <w:b w:val="0"/>
                <w:bCs/>
              </w:rPr>
            </w:pPr>
          </w:p>
        </w:tc>
        <w:tc>
          <w:tcPr>
            <w:tcW w:w="4379" w:type="dxa"/>
            <w:shd w:val="clear" w:color="auto" w:fill="auto"/>
            <w:vAlign w:val="center"/>
          </w:tcPr>
          <w:p w:rsidR="00A8166D" w:rsidRDefault="00024F20">
            <w:pPr>
              <w:pStyle w:val="aff3"/>
            </w:pPr>
            <w:r>
              <w:rPr>
                <w:rFonts w:hint="eastAsia"/>
              </w:rPr>
              <w:t>如果涉及多栋建筑，分楼栋号分别统计</w:t>
            </w:r>
          </w:p>
        </w:tc>
        <w:tc>
          <w:tcPr>
            <w:tcW w:w="942" w:type="dxa"/>
            <w:shd w:val="clear" w:color="auto" w:fill="auto"/>
            <w:vAlign w:val="center"/>
          </w:tcPr>
          <w:p w:rsidR="00A8166D" w:rsidRDefault="00A8166D">
            <w:pPr>
              <w:pStyle w:val="afc"/>
              <w:rPr>
                <w:b w:val="0"/>
                <w:bCs/>
              </w:rPr>
            </w:pPr>
          </w:p>
        </w:tc>
      </w:tr>
      <w:tr w:rsidR="00A8166D">
        <w:trPr>
          <w:jc w:val="center"/>
        </w:trPr>
        <w:tc>
          <w:tcPr>
            <w:tcW w:w="625" w:type="dxa"/>
            <w:shd w:val="clear" w:color="auto" w:fill="auto"/>
            <w:vAlign w:val="center"/>
          </w:tcPr>
          <w:p w:rsidR="00A8166D" w:rsidRDefault="00024F20">
            <w:pPr>
              <w:pStyle w:val="afc"/>
              <w:rPr>
                <w:b w:val="0"/>
                <w:bCs/>
              </w:rPr>
            </w:pPr>
            <w:r>
              <w:rPr>
                <w:rFonts w:hint="eastAsia"/>
                <w:b w:val="0"/>
                <w:bCs/>
              </w:rPr>
              <w:t>3</w:t>
            </w:r>
          </w:p>
        </w:tc>
        <w:tc>
          <w:tcPr>
            <w:tcW w:w="1424" w:type="dxa"/>
            <w:shd w:val="clear" w:color="auto" w:fill="auto"/>
            <w:vAlign w:val="center"/>
          </w:tcPr>
          <w:p w:rsidR="00A8166D" w:rsidRDefault="00024F20">
            <w:pPr>
              <w:pStyle w:val="afc"/>
              <w:rPr>
                <w:b w:val="0"/>
                <w:bCs/>
              </w:rPr>
            </w:pPr>
            <w:r>
              <w:rPr>
                <w:rFonts w:hint="eastAsia"/>
                <w:b w:val="0"/>
                <w:bCs/>
              </w:rPr>
              <w:t>计算结果</w:t>
            </w:r>
          </w:p>
        </w:tc>
        <w:tc>
          <w:tcPr>
            <w:tcW w:w="4379" w:type="dxa"/>
            <w:shd w:val="clear" w:color="auto" w:fill="auto"/>
            <w:vAlign w:val="center"/>
          </w:tcPr>
          <w:p w:rsidR="00A8166D" w:rsidRDefault="00024F20">
            <w:pPr>
              <w:pStyle w:val="aff3"/>
            </w:pPr>
            <w:r>
              <w:rPr>
                <w:rFonts w:hint="eastAsia"/>
              </w:rPr>
              <w:t>计算</w:t>
            </w:r>
            <w:r>
              <w:t>结果满足标准要求</w:t>
            </w:r>
          </w:p>
        </w:tc>
        <w:tc>
          <w:tcPr>
            <w:tcW w:w="942" w:type="dxa"/>
            <w:shd w:val="clear" w:color="auto" w:fill="auto"/>
            <w:vAlign w:val="center"/>
          </w:tcPr>
          <w:p w:rsidR="00A8166D" w:rsidRDefault="00A8166D">
            <w:pPr>
              <w:pStyle w:val="afc"/>
              <w:rPr>
                <w:b w:val="0"/>
                <w:bCs/>
              </w:rPr>
            </w:pPr>
          </w:p>
        </w:tc>
      </w:tr>
    </w:tbl>
    <w:p w:rsidR="00A8166D" w:rsidRDefault="00024F20">
      <w:pPr>
        <w:pStyle w:val="24"/>
      </w:pPr>
      <w:bookmarkStart w:id="558" w:name="_Toc35364816"/>
      <w:bookmarkStart w:id="559" w:name="_Toc7497"/>
      <w:r>
        <w:rPr>
          <w:rFonts w:hint="eastAsia"/>
        </w:rPr>
        <w:lastRenderedPageBreak/>
        <w:t>附录</w:t>
      </w:r>
      <w:r>
        <w:rPr>
          <w:rFonts w:hint="eastAsia"/>
        </w:rPr>
        <w:t>B.</w:t>
      </w:r>
      <w:r>
        <w:t>5</w:t>
      </w:r>
      <w:r>
        <w:rPr>
          <w:rFonts w:hint="eastAsia"/>
        </w:rPr>
        <w:t xml:space="preserve">  </w:t>
      </w:r>
      <w:r>
        <w:rPr>
          <w:rFonts w:hint="eastAsia"/>
        </w:rPr>
        <w:t>重庆市</w:t>
      </w:r>
      <w:r>
        <w:t>绿色建筑自评估报告性能分析要求</w:t>
      </w:r>
      <w:r>
        <w:rPr>
          <w:rFonts w:hint="eastAsia"/>
        </w:rPr>
        <w:t>——可再循环材料使用比例计算报告提纲及要求</w:t>
      </w:r>
      <w:bookmarkEnd w:id="558"/>
      <w:bookmarkEnd w:id="559"/>
    </w:p>
    <w:p w:rsidR="00A8166D" w:rsidRDefault="00024F20">
      <w:pPr>
        <w:pStyle w:val="32"/>
      </w:pPr>
      <w:bookmarkStart w:id="560" w:name="_Toc7392"/>
      <w:bookmarkStart w:id="561" w:name="_Toc35364817"/>
      <w:r>
        <w:rPr>
          <w:rFonts w:hint="eastAsia"/>
        </w:rPr>
        <w:t xml:space="preserve">B.5.1  </w:t>
      </w:r>
      <w:r>
        <w:t>综合概况</w:t>
      </w:r>
      <w:bookmarkEnd w:id="560"/>
      <w:bookmarkEnd w:id="561"/>
    </w:p>
    <w:p w:rsidR="00A8166D" w:rsidRDefault="00024F20">
      <w:pPr>
        <w:ind w:firstLine="420"/>
      </w:pPr>
      <w:r>
        <w:rPr>
          <w:rFonts w:hint="eastAsia"/>
        </w:rPr>
        <w:t>◎</w:t>
      </w:r>
      <w:r>
        <w:t xml:space="preserve"> </w:t>
      </w:r>
      <w:r>
        <w:rPr>
          <w:rFonts w:hint="eastAsia"/>
        </w:rPr>
        <w:t>项目基本信息</w:t>
      </w:r>
    </w:p>
    <w:p w:rsidR="00A8166D" w:rsidRDefault="00024F20">
      <w:pPr>
        <w:ind w:firstLine="420"/>
      </w:pPr>
      <w:r>
        <w:rPr>
          <w:rFonts w:hint="eastAsia"/>
        </w:rPr>
        <w:t>项目基本信息项目应包括但</w:t>
      </w:r>
      <w:r>
        <w:t>不限于</w:t>
      </w:r>
      <w:r>
        <w:rPr>
          <w:rFonts w:hint="eastAsia"/>
        </w:rPr>
        <w:t>：建筑</w:t>
      </w:r>
      <w:r>
        <w:t>位置</w:t>
      </w:r>
      <w:r>
        <w:rPr>
          <w:rFonts w:hint="eastAsia"/>
        </w:rPr>
        <w:t>、占地面积、建筑</w:t>
      </w:r>
      <w:r>
        <w:t>面积</w:t>
      </w:r>
      <w:r>
        <w:rPr>
          <w:rFonts w:hint="eastAsia"/>
        </w:rPr>
        <w:t>和建筑类型</w:t>
      </w:r>
      <w:r>
        <w:t>。</w:t>
      </w:r>
    </w:p>
    <w:p w:rsidR="00A8166D" w:rsidRDefault="00024F20">
      <w:pPr>
        <w:ind w:firstLine="420"/>
      </w:pPr>
      <w:r>
        <w:rPr>
          <w:rFonts w:hint="eastAsia"/>
        </w:rPr>
        <w:t>◎</w:t>
      </w:r>
      <w:r>
        <w:t xml:space="preserve"> </w:t>
      </w:r>
      <w:r>
        <w:rPr>
          <w:rFonts w:hint="eastAsia"/>
        </w:rPr>
        <w:t>标准要求</w:t>
      </w:r>
    </w:p>
    <w:p w:rsidR="00A8166D" w:rsidRDefault="00024F20">
      <w:pPr>
        <w:ind w:firstLine="420"/>
      </w:pPr>
      <w:r>
        <w:rPr>
          <w:rFonts w:hint="eastAsia"/>
        </w:rPr>
        <w:t>标准要求应</w:t>
      </w:r>
      <w:r>
        <w:t>包括：</w:t>
      </w:r>
      <w:r>
        <w:rPr>
          <w:rFonts w:hint="eastAsia"/>
        </w:rPr>
        <w:t>对应的绿色建筑标准及条款、标准规定的计算要求、评分要求及达标要求。</w:t>
      </w:r>
    </w:p>
    <w:p w:rsidR="00A8166D" w:rsidRDefault="00024F20">
      <w:pPr>
        <w:pStyle w:val="32"/>
      </w:pPr>
      <w:bookmarkStart w:id="562" w:name="_Toc35364818"/>
      <w:bookmarkStart w:id="563" w:name="_Toc888"/>
      <w:r>
        <w:rPr>
          <w:rFonts w:hint="eastAsia"/>
        </w:rPr>
        <w:t xml:space="preserve">B.5.2  </w:t>
      </w:r>
      <w:r>
        <w:rPr>
          <w:rFonts w:hint="eastAsia"/>
        </w:rPr>
        <w:t>计算过程</w:t>
      </w:r>
      <w:bookmarkEnd w:id="562"/>
      <w:bookmarkEnd w:id="563"/>
    </w:p>
    <w:p w:rsidR="00A8166D" w:rsidRDefault="00024F20">
      <w:pPr>
        <w:ind w:firstLine="420"/>
      </w:pPr>
      <w:r>
        <w:rPr>
          <w:rFonts w:hint="eastAsia"/>
        </w:rPr>
        <w:t>◎</w:t>
      </w:r>
      <w:r>
        <w:t xml:space="preserve"> </w:t>
      </w:r>
      <w:r>
        <w:rPr>
          <w:rFonts w:hint="eastAsia"/>
        </w:rPr>
        <w:t>计算依据</w:t>
      </w:r>
    </w:p>
    <w:p w:rsidR="00A8166D" w:rsidRDefault="00024F20">
      <w:pPr>
        <w:ind w:firstLine="420"/>
      </w:pPr>
      <w:r>
        <w:rPr>
          <w:rFonts w:hint="eastAsia"/>
        </w:rPr>
        <w:t>计算依据应包括但不限于：应</w:t>
      </w:r>
      <w:r>
        <w:t>写明</w:t>
      </w:r>
      <w:r>
        <w:rPr>
          <w:rFonts w:hint="eastAsia"/>
        </w:rPr>
        <w:t>基础</w:t>
      </w:r>
      <w:r>
        <w:t>数据来源</w:t>
      </w:r>
      <w:r>
        <w:rPr>
          <w:rFonts w:hint="eastAsia"/>
        </w:rPr>
        <w:t>、</w:t>
      </w:r>
      <w:r>
        <w:t>参考标准</w:t>
      </w:r>
      <w:r>
        <w:rPr>
          <w:rFonts w:hint="eastAsia"/>
        </w:rPr>
        <w:t>、</w:t>
      </w:r>
      <w:r>
        <w:t>资料</w:t>
      </w:r>
      <w:r>
        <w:rPr>
          <w:rFonts w:hint="eastAsia"/>
        </w:rPr>
        <w:t>。</w:t>
      </w:r>
    </w:p>
    <w:p w:rsidR="00A8166D" w:rsidRDefault="00024F20">
      <w:pPr>
        <w:ind w:firstLine="420"/>
      </w:pPr>
      <w:r>
        <w:t>1</w:t>
      </w:r>
      <w:r>
        <w:rPr>
          <w:rFonts w:hint="eastAsia"/>
        </w:rPr>
        <w:t>）</w:t>
      </w:r>
      <w:r>
        <w:t> </w:t>
      </w:r>
      <w:r>
        <w:rPr>
          <w:rFonts w:hint="eastAsia"/>
        </w:rPr>
        <w:t>《绿色建筑评价标准》。</w:t>
      </w:r>
    </w:p>
    <w:p w:rsidR="00A8166D" w:rsidRDefault="00024F20">
      <w:pPr>
        <w:ind w:firstLine="420"/>
      </w:pPr>
      <w:r>
        <w:t>2</w:t>
      </w:r>
      <w:r>
        <w:rPr>
          <w:rFonts w:hint="eastAsia"/>
        </w:rPr>
        <w:t>）</w:t>
      </w:r>
      <w:r>
        <w:t> </w:t>
      </w:r>
      <w:r>
        <w:rPr>
          <w:rFonts w:hint="eastAsia"/>
        </w:rPr>
        <w:t>设计评价为结构施工图、项目概预算清单。</w:t>
      </w:r>
    </w:p>
    <w:p w:rsidR="00A8166D" w:rsidRDefault="00024F20">
      <w:pPr>
        <w:ind w:firstLine="420"/>
      </w:pPr>
      <w:r>
        <w:t>3</w:t>
      </w:r>
      <w:r>
        <w:rPr>
          <w:rFonts w:hint="eastAsia"/>
        </w:rPr>
        <w:t>）</w:t>
      </w:r>
      <w:r>
        <w:t> </w:t>
      </w:r>
      <w:r>
        <w:rPr>
          <w:rFonts w:hint="eastAsia"/>
        </w:rPr>
        <w:t>竣工评价为竣工图、材料决算清单。</w:t>
      </w:r>
    </w:p>
    <w:p w:rsidR="00A8166D" w:rsidRDefault="00024F20">
      <w:pPr>
        <w:ind w:firstLine="420"/>
      </w:pPr>
      <w:r>
        <w:rPr>
          <w:rFonts w:hint="eastAsia"/>
        </w:rPr>
        <w:t>◎</w:t>
      </w:r>
      <w:r>
        <w:t xml:space="preserve"> </w:t>
      </w:r>
      <w:r>
        <w:rPr>
          <w:rFonts w:hint="eastAsia"/>
        </w:rPr>
        <w:t>计算内</w:t>
      </w:r>
      <w:r>
        <w:t>容</w:t>
      </w:r>
      <w:r>
        <w:rPr>
          <w:rFonts w:hint="eastAsia"/>
        </w:rPr>
        <w:t>及</w:t>
      </w:r>
      <w:r>
        <w:t>结果</w:t>
      </w:r>
    </w:p>
    <w:p w:rsidR="00A8166D" w:rsidRDefault="00024F20">
      <w:pPr>
        <w:ind w:firstLine="420"/>
      </w:pPr>
      <w:r>
        <w:rPr>
          <w:rFonts w:hint="eastAsia"/>
        </w:rPr>
        <w:t>应说明建筑主要</w:t>
      </w:r>
      <w:r>
        <w:t>使用</w:t>
      </w:r>
      <w:r>
        <w:rPr>
          <w:rFonts w:hint="eastAsia"/>
        </w:rPr>
        <w:t>的不可</w:t>
      </w:r>
      <w:r>
        <w:t>循环材料</w:t>
      </w:r>
      <w:r>
        <w:rPr>
          <w:rFonts w:hint="eastAsia"/>
        </w:rPr>
        <w:t>［一般</w:t>
      </w:r>
      <w:r>
        <w:t>为</w:t>
      </w:r>
      <w:r>
        <w:rPr>
          <w:rFonts w:hint="eastAsia"/>
        </w:rPr>
        <w:t>混凝土、建筑砂浆（含砂和水泥）、墙体填充材料（砌块等）、乳胶漆涂料、防水材料等］</w:t>
      </w:r>
      <w:r>
        <w:t>和</w:t>
      </w:r>
      <w:r>
        <w:rPr>
          <w:rFonts w:hint="eastAsia"/>
        </w:rPr>
        <w:t>可</w:t>
      </w:r>
      <w:r>
        <w:t>循环材料</w:t>
      </w:r>
      <w:r>
        <w:rPr>
          <w:rFonts w:hint="eastAsia"/>
        </w:rPr>
        <w:t>［一般为钢筋（一级钢、三级钢等）、各种钢材（如型钢、钢管、铁艺、铁皮等）、铝合金型材、建筑玻璃、木材、铜等］，并根据项目的建筑面积，进行计算建安工程量，计算出大宗材料的用量，其余辅材可根据实际情况进行估算。具体详细计算表见附表</w:t>
      </w:r>
      <w:r>
        <w:t> </w:t>
      </w:r>
      <w:r>
        <w:rPr>
          <w:rFonts w:hint="eastAsia"/>
        </w:rPr>
        <w:t>B.5.1</w:t>
      </w:r>
      <w:r>
        <w:rPr>
          <w:rFonts w:hint="eastAsia"/>
        </w:rPr>
        <w:t>。</w:t>
      </w:r>
    </w:p>
    <w:p w:rsidR="00A8166D" w:rsidRDefault="00024F20">
      <w:pPr>
        <w:pStyle w:val="afc"/>
      </w:pPr>
      <w:r>
        <w:rPr>
          <w:rFonts w:hint="eastAsia"/>
        </w:rPr>
        <w:t>附表</w:t>
      </w:r>
      <w:r>
        <w:rPr>
          <w:rFonts w:hint="eastAsia"/>
        </w:rPr>
        <w:t xml:space="preserve">B.5.1  </w:t>
      </w:r>
      <w:r>
        <w:rPr>
          <w:rFonts w:hint="eastAsia"/>
        </w:rPr>
        <w:t>可再循环材料利用率计算表</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1093"/>
        <w:gridCol w:w="843"/>
        <w:gridCol w:w="1052"/>
        <w:gridCol w:w="1052"/>
        <w:gridCol w:w="1052"/>
        <w:gridCol w:w="1045"/>
      </w:tblGrid>
      <w:tr w:rsidR="00A8166D">
        <w:trPr>
          <w:jc w:val="center"/>
        </w:trPr>
        <w:tc>
          <w:tcPr>
            <w:tcW w:w="1577" w:type="pct"/>
            <w:gridSpan w:val="2"/>
            <w:shd w:val="clear" w:color="auto" w:fill="auto"/>
            <w:vAlign w:val="center"/>
          </w:tcPr>
          <w:p w:rsidR="00A8166D" w:rsidRDefault="00024F20">
            <w:pPr>
              <w:pStyle w:val="afc"/>
              <w:rPr>
                <w:b w:val="0"/>
                <w:bCs/>
              </w:rPr>
            </w:pPr>
            <w:r>
              <w:rPr>
                <w:rFonts w:hint="eastAsia"/>
                <w:b w:val="0"/>
                <w:bCs/>
              </w:rPr>
              <w:t>建筑材料种类</w:t>
            </w:r>
          </w:p>
        </w:tc>
        <w:tc>
          <w:tcPr>
            <w:tcW w:w="572" w:type="pct"/>
            <w:shd w:val="clear" w:color="auto" w:fill="auto"/>
            <w:vAlign w:val="center"/>
          </w:tcPr>
          <w:p w:rsidR="00A8166D" w:rsidRDefault="00024F20">
            <w:pPr>
              <w:pStyle w:val="afc"/>
              <w:rPr>
                <w:b w:val="0"/>
                <w:bCs/>
              </w:rPr>
            </w:pPr>
            <w:r>
              <w:rPr>
                <w:rFonts w:hint="eastAsia"/>
                <w:b w:val="0"/>
                <w:bCs/>
              </w:rPr>
              <w:t>重量</w:t>
            </w:r>
            <w:r>
              <w:rPr>
                <w:rFonts w:hint="eastAsia"/>
                <w:b w:val="0"/>
                <w:bCs/>
              </w:rPr>
              <w:t>/t</w:t>
            </w:r>
          </w:p>
        </w:tc>
        <w:tc>
          <w:tcPr>
            <w:tcW w:w="714" w:type="pct"/>
            <w:shd w:val="clear" w:color="auto" w:fill="auto"/>
            <w:vAlign w:val="center"/>
          </w:tcPr>
          <w:p w:rsidR="00A8166D" w:rsidRDefault="00024F20">
            <w:pPr>
              <w:pStyle w:val="afc"/>
              <w:rPr>
                <w:b w:val="0"/>
                <w:bCs/>
              </w:rPr>
            </w:pPr>
            <w:r>
              <w:rPr>
                <w:rFonts w:hint="eastAsia"/>
                <w:b w:val="0"/>
                <w:bCs/>
              </w:rPr>
              <w:t>使用部位</w:t>
            </w:r>
          </w:p>
        </w:tc>
        <w:tc>
          <w:tcPr>
            <w:tcW w:w="714" w:type="pct"/>
            <w:shd w:val="clear" w:color="auto" w:fill="auto"/>
            <w:vAlign w:val="center"/>
          </w:tcPr>
          <w:p w:rsidR="00A8166D" w:rsidRDefault="00024F20">
            <w:pPr>
              <w:pStyle w:val="afc"/>
              <w:rPr>
                <w:b w:val="0"/>
                <w:bCs/>
              </w:rPr>
            </w:pPr>
            <w:r>
              <w:rPr>
                <w:rFonts w:hint="eastAsia"/>
                <w:b w:val="0"/>
                <w:bCs/>
              </w:rPr>
              <w:t>建筑材料重量合计</w:t>
            </w:r>
            <w:r>
              <w:rPr>
                <w:rFonts w:hint="eastAsia"/>
                <w:b w:val="0"/>
                <w:bCs/>
              </w:rPr>
              <w:t>/t</w:t>
            </w:r>
          </w:p>
        </w:tc>
        <w:tc>
          <w:tcPr>
            <w:tcW w:w="714" w:type="pct"/>
            <w:shd w:val="clear" w:color="auto" w:fill="auto"/>
            <w:vAlign w:val="center"/>
          </w:tcPr>
          <w:p w:rsidR="00A8166D" w:rsidRDefault="00024F20">
            <w:pPr>
              <w:pStyle w:val="afc"/>
              <w:rPr>
                <w:b w:val="0"/>
                <w:bCs/>
              </w:rPr>
            </w:pPr>
            <w:r>
              <w:rPr>
                <w:rFonts w:hint="eastAsia"/>
                <w:b w:val="0"/>
                <w:bCs/>
              </w:rPr>
              <w:t>建筑材料总重量</w:t>
            </w:r>
            <w:r>
              <w:rPr>
                <w:rFonts w:hint="eastAsia"/>
                <w:b w:val="0"/>
                <w:bCs/>
              </w:rPr>
              <w:t>/t</w:t>
            </w:r>
          </w:p>
        </w:tc>
        <w:tc>
          <w:tcPr>
            <w:tcW w:w="710" w:type="pct"/>
            <w:shd w:val="clear" w:color="auto" w:fill="auto"/>
            <w:vAlign w:val="center"/>
          </w:tcPr>
          <w:p w:rsidR="00A8166D" w:rsidRDefault="00024F20">
            <w:pPr>
              <w:pStyle w:val="afc"/>
              <w:rPr>
                <w:b w:val="0"/>
                <w:bCs/>
              </w:rPr>
            </w:pPr>
            <w:r>
              <w:rPr>
                <w:rFonts w:hint="eastAsia"/>
                <w:b w:val="0"/>
                <w:bCs/>
              </w:rPr>
              <w:t>可再循环材料利用率</w:t>
            </w:r>
            <w:r>
              <w:rPr>
                <w:rFonts w:hint="eastAsia"/>
                <w:b w:val="0"/>
                <w:bCs/>
              </w:rPr>
              <w:t>/</w:t>
            </w:r>
            <w:r>
              <w:rPr>
                <w:b w:val="0"/>
                <w:bCs/>
              </w:rPr>
              <w:t>%</w:t>
            </w:r>
          </w:p>
        </w:tc>
      </w:tr>
      <w:tr w:rsidR="00A8166D">
        <w:trPr>
          <w:jc w:val="center"/>
        </w:trPr>
        <w:tc>
          <w:tcPr>
            <w:tcW w:w="836" w:type="pct"/>
            <w:vMerge w:val="restart"/>
            <w:shd w:val="clear" w:color="auto" w:fill="auto"/>
            <w:vAlign w:val="center"/>
          </w:tcPr>
          <w:p w:rsidR="00A8166D" w:rsidRDefault="00024F20">
            <w:pPr>
              <w:pStyle w:val="afc"/>
              <w:rPr>
                <w:b w:val="0"/>
                <w:bCs/>
              </w:rPr>
            </w:pPr>
            <w:r>
              <w:rPr>
                <w:rFonts w:hint="eastAsia"/>
                <w:b w:val="0"/>
                <w:bCs/>
              </w:rPr>
              <w:lastRenderedPageBreak/>
              <w:t>不可循环材料</w:t>
            </w:r>
          </w:p>
        </w:tc>
        <w:tc>
          <w:tcPr>
            <w:tcW w:w="740" w:type="pct"/>
            <w:shd w:val="clear" w:color="auto" w:fill="auto"/>
            <w:vAlign w:val="center"/>
          </w:tcPr>
          <w:p w:rsidR="00A8166D" w:rsidRDefault="00024F20">
            <w:pPr>
              <w:pStyle w:val="afc"/>
              <w:rPr>
                <w:b w:val="0"/>
                <w:bCs/>
              </w:rPr>
            </w:pPr>
            <w:r>
              <w:rPr>
                <w:rFonts w:hint="eastAsia"/>
                <w:b w:val="0"/>
                <w:bCs/>
              </w:rPr>
              <w:t>混凝土</w:t>
            </w:r>
          </w:p>
        </w:tc>
        <w:tc>
          <w:tcPr>
            <w:tcW w:w="572" w:type="pct"/>
            <w:shd w:val="clear" w:color="auto" w:fill="auto"/>
            <w:vAlign w:val="center"/>
          </w:tcPr>
          <w:p w:rsidR="00A8166D" w:rsidRDefault="00A8166D">
            <w:pPr>
              <w:pStyle w:val="afc"/>
              <w:rPr>
                <w:b w:val="0"/>
                <w:bCs/>
              </w:rPr>
            </w:pPr>
          </w:p>
        </w:tc>
        <w:tc>
          <w:tcPr>
            <w:tcW w:w="714" w:type="pct"/>
            <w:shd w:val="clear" w:color="auto" w:fill="auto"/>
            <w:vAlign w:val="center"/>
          </w:tcPr>
          <w:p w:rsidR="00A8166D" w:rsidRDefault="00A8166D">
            <w:pPr>
              <w:pStyle w:val="afc"/>
              <w:rPr>
                <w:b w:val="0"/>
                <w:bCs/>
              </w:rPr>
            </w:pPr>
          </w:p>
        </w:tc>
        <w:tc>
          <w:tcPr>
            <w:tcW w:w="714" w:type="pct"/>
            <w:vMerge w:val="restart"/>
            <w:shd w:val="clear" w:color="auto" w:fill="auto"/>
            <w:vAlign w:val="center"/>
          </w:tcPr>
          <w:p w:rsidR="00A8166D" w:rsidRDefault="00A8166D">
            <w:pPr>
              <w:pStyle w:val="afc"/>
              <w:rPr>
                <w:b w:val="0"/>
                <w:bCs/>
              </w:rPr>
            </w:pPr>
          </w:p>
        </w:tc>
        <w:tc>
          <w:tcPr>
            <w:tcW w:w="714" w:type="pct"/>
            <w:vMerge w:val="restart"/>
            <w:shd w:val="clear" w:color="auto" w:fill="auto"/>
            <w:vAlign w:val="center"/>
          </w:tcPr>
          <w:p w:rsidR="00A8166D" w:rsidRDefault="00A8166D">
            <w:pPr>
              <w:pStyle w:val="afc"/>
              <w:rPr>
                <w:b w:val="0"/>
                <w:bCs/>
              </w:rPr>
            </w:pPr>
          </w:p>
        </w:tc>
        <w:tc>
          <w:tcPr>
            <w:tcW w:w="710" w:type="pct"/>
            <w:vMerge w:val="restart"/>
            <w:shd w:val="clear" w:color="auto" w:fill="auto"/>
            <w:vAlign w:val="center"/>
          </w:tcPr>
          <w:p w:rsidR="00A8166D" w:rsidRDefault="00A8166D">
            <w:pPr>
              <w:pStyle w:val="afc"/>
              <w:rPr>
                <w:b w:val="0"/>
                <w:bCs/>
              </w:rPr>
            </w:pPr>
          </w:p>
        </w:tc>
      </w:tr>
      <w:tr w:rsidR="00A8166D">
        <w:trPr>
          <w:jc w:val="center"/>
        </w:trPr>
        <w:tc>
          <w:tcPr>
            <w:tcW w:w="836" w:type="pct"/>
            <w:vMerge/>
            <w:shd w:val="clear" w:color="auto" w:fill="auto"/>
            <w:vAlign w:val="center"/>
          </w:tcPr>
          <w:p w:rsidR="00A8166D" w:rsidRDefault="00A8166D">
            <w:pPr>
              <w:pStyle w:val="afc"/>
              <w:rPr>
                <w:b w:val="0"/>
                <w:bCs/>
              </w:rPr>
            </w:pPr>
          </w:p>
        </w:tc>
        <w:tc>
          <w:tcPr>
            <w:tcW w:w="740" w:type="pct"/>
            <w:shd w:val="clear" w:color="auto" w:fill="auto"/>
            <w:vAlign w:val="center"/>
          </w:tcPr>
          <w:p w:rsidR="00A8166D" w:rsidRDefault="00024F20">
            <w:pPr>
              <w:pStyle w:val="afc"/>
              <w:rPr>
                <w:b w:val="0"/>
                <w:bCs/>
              </w:rPr>
            </w:pPr>
            <w:r>
              <w:rPr>
                <w:rFonts w:hint="eastAsia"/>
                <w:b w:val="0"/>
                <w:bCs/>
              </w:rPr>
              <w:t>乳胶漆</w:t>
            </w:r>
          </w:p>
        </w:tc>
        <w:tc>
          <w:tcPr>
            <w:tcW w:w="572" w:type="pct"/>
            <w:shd w:val="clear" w:color="auto" w:fill="auto"/>
            <w:vAlign w:val="center"/>
          </w:tcPr>
          <w:p w:rsidR="00A8166D" w:rsidRDefault="00A8166D">
            <w:pPr>
              <w:pStyle w:val="afc"/>
              <w:rPr>
                <w:b w:val="0"/>
                <w:bCs/>
              </w:rPr>
            </w:pPr>
          </w:p>
        </w:tc>
        <w:tc>
          <w:tcPr>
            <w:tcW w:w="714" w:type="pct"/>
            <w:shd w:val="clear" w:color="auto" w:fill="auto"/>
            <w:vAlign w:val="center"/>
          </w:tcPr>
          <w:p w:rsidR="00A8166D" w:rsidRDefault="00A8166D">
            <w:pPr>
              <w:pStyle w:val="afc"/>
              <w:rPr>
                <w:b w:val="0"/>
                <w:bCs/>
              </w:rPr>
            </w:pPr>
          </w:p>
        </w:tc>
        <w:tc>
          <w:tcPr>
            <w:tcW w:w="714" w:type="pct"/>
            <w:vMerge/>
            <w:shd w:val="clear" w:color="auto" w:fill="auto"/>
            <w:vAlign w:val="center"/>
          </w:tcPr>
          <w:p w:rsidR="00A8166D" w:rsidRDefault="00A8166D">
            <w:pPr>
              <w:pStyle w:val="afc"/>
              <w:rPr>
                <w:b w:val="0"/>
                <w:bCs/>
              </w:rPr>
            </w:pPr>
          </w:p>
        </w:tc>
        <w:tc>
          <w:tcPr>
            <w:tcW w:w="714" w:type="pct"/>
            <w:vMerge/>
            <w:shd w:val="clear" w:color="auto" w:fill="auto"/>
            <w:vAlign w:val="center"/>
          </w:tcPr>
          <w:p w:rsidR="00A8166D" w:rsidRDefault="00A8166D">
            <w:pPr>
              <w:pStyle w:val="afc"/>
              <w:rPr>
                <w:b w:val="0"/>
                <w:bCs/>
              </w:rPr>
            </w:pPr>
          </w:p>
        </w:tc>
        <w:tc>
          <w:tcPr>
            <w:tcW w:w="710" w:type="pct"/>
            <w:vMerge/>
            <w:shd w:val="clear" w:color="auto" w:fill="auto"/>
            <w:vAlign w:val="center"/>
          </w:tcPr>
          <w:p w:rsidR="00A8166D" w:rsidRDefault="00A8166D">
            <w:pPr>
              <w:pStyle w:val="afc"/>
              <w:rPr>
                <w:b w:val="0"/>
                <w:bCs/>
              </w:rPr>
            </w:pPr>
          </w:p>
        </w:tc>
      </w:tr>
      <w:tr w:rsidR="00A8166D">
        <w:trPr>
          <w:jc w:val="center"/>
        </w:trPr>
        <w:tc>
          <w:tcPr>
            <w:tcW w:w="836" w:type="pct"/>
            <w:vMerge/>
            <w:shd w:val="clear" w:color="auto" w:fill="auto"/>
            <w:vAlign w:val="center"/>
          </w:tcPr>
          <w:p w:rsidR="00A8166D" w:rsidRDefault="00A8166D">
            <w:pPr>
              <w:pStyle w:val="afc"/>
              <w:rPr>
                <w:b w:val="0"/>
                <w:bCs/>
              </w:rPr>
            </w:pPr>
          </w:p>
        </w:tc>
        <w:tc>
          <w:tcPr>
            <w:tcW w:w="740" w:type="pct"/>
            <w:shd w:val="clear" w:color="auto" w:fill="auto"/>
            <w:vAlign w:val="center"/>
          </w:tcPr>
          <w:p w:rsidR="00A8166D" w:rsidRDefault="00024F20">
            <w:pPr>
              <w:pStyle w:val="afc"/>
              <w:rPr>
                <w:b w:val="0"/>
                <w:bCs/>
              </w:rPr>
            </w:pPr>
            <w:r>
              <w:rPr>
                <w:rFonts w:hint="eastAsia"/>
                <w:b w:val="0"/>
                <w:bCs/>
              </w:rPr>
              <w:t>屋面卷材</w:t>
            </w:r>
          </w:p>
        </w:tc>
        <w:tc>
          <w:tcPr>
            <w:tcW w:w="572" w:type="pct"/>
            <w:shd w:val="clear" w:color="auto" w:fill="auto"/>
            <w:vAlign w:val="center"/>
          </w:tcPr>
          <w:p w:rsidR="00A8166D" w:rsidRDefault="00A8166D">
            <w:pPr>
              <w:pStyle w:val="afc"/>
              <w:rPr>
                <w:b w:val="0"/>
                <w:bCs/>
              </w:rPr>
            </w:pPr>
          </w:p>
        </w:tc>
        <w:tc>
          <w:tcPr>
            <w:tcW w:w="714" w:type="pct"/>
            <w:shd w:val="clear" w:color="auto" w:fill="auto"/>
            <w:vAlign w:val="center"/>
          </w:tcPr>
          <w:p w:rsidR="00A8166D" w:rsidRDefault="00A8166D">
            <w:pPr>
              <w:pStyle w:val="afc"/>
              <w:rPr>
                <w:b w:val="0"/>
                <w:bCs/>
              </w:rPr>
            </w:pPr>
          </w:p>
        </w:tc>
        <w:tc>
          <w:tcPr>
            <w:tcW w:w="714" w:type="pct"/>
            <w:vMerge/>
            <w:shd w:val="clear" w:color="auto" w:fill="auto"/>
            <w:vAlign w:val="center"/>
          </w:tcPr>
          <w:p w:rsidR="00A8166D" w:rsidRDefault="00A8166D">
            <w:pPr>
              <w:pStyle w:val="afc"/>
              <w:rPr>
                <w:b w:val="0"/>
                <w:bCs/>
              </w:rPr>
            </w:pPr>
          </w:p>
        </w:tc>
        <w:tc>
          <w:tcPr>
            <w:tcW w:w="714" w:type="pct"/>
            <w:vMerge/>
            <w:shd w:val="clear" w:color="auto" w:fill="auto"/>
            <w:vAlign w:val="center"/>
          </w:tcPr>
          <w:p w:rsidR="00A8166D" w:rsidRDefault="00A8166D">
            <w:pPr>
              <w:pStyle w:val="afc"/>
              <w:rPr>
                <w:b w:val="0"/>
                <w:bCs/>
              </w:rPr>
            </w:pPr>
          </w:p>
        </w:tc>
        <w:tc>
          <w:tcPr>
            <w:tcW w:w="710" w:type="pct"/>
            <w:vMerge/>
            <w:shd w:val="clear" w:color="auto" w:fill="auto"/>
            <w:vAlign w:val="center"/>
          </w:tcPr>
          <w:p w:rsidR="00A8166D" w:rsidRDefault="00A8166D">
            <w:pPr>
              <w:pStyle w:val="afc"/>
              <w:rPr>
                <w:b w:val="0"/>
                <w:bCs/>
              </w:rPr>
            </w:pPr>
          </w:p>
        </w:tc>
      </w:tr>
      <w:tr w:rsidR="00A8166D">
        <w:trPr>
          <w:jc w:val="center"/>
        </w:trPr>
        <w:tc>
          <w:tcPr>
            <w:tcW w:w="836" w:type="pct"/>
            <w:vMerge/>
            <w:shd w:val="clear" w:color="auto" w:fill="auto"/>
            <w:vAlign w:val="center"/>
          </w:tcPr>
          <w:p w:rsidR="00A8166D" w:rsidRDefault="00A8166D">
            <w:pPr>
              <w:pStyle w:val="afc"/>
              <w:rPr>
                <w:b w:val="0"/>
                <w:bCs/>
              </w:rPr>
            </w:pPr>
          </w:p>
        </w:tc>
        <w:tc>
          <w:tcPr>
            <w:tcW w:w="740" w:type="pct"/>
            <w:shd w:val="clear" w:color="auto" w:fill="auto"/>
            <w:vAlign w:val="center"/>
          </w:tcPr>
          <w:p w:rsidR="00A8166D" w:rsidRDefault="00024F20">
            <w:pPr>
              <w:pStyle w:val="afc"/>
              <w:rPr>
                <w:b w:val="0"/>
                <w:bCs/>
              </w:rPr>
            </w:pPr>
            <w:r>
              <w:rPr>
                <w:rFonts w:hint="eastAsia"/>
                <w:b w:val="0"/>
                <w:bCs/>
              </w:rPr>
              <w:t>石材</w:t>
            </w:r>
          </w:p>
        </w:tc>
        <w:tc>
          <w:tcPr>
            <w:tcW w:w="572" w:type="pct"/>
            <w:shd w:val="clear" w:color="auto" w:fill="auto"/>
            <w:vAlign w:val="center"/>
          </w:tcPr>
          <w:p w:rsidR="00A8166D" w:rsidRDefault="00A8166D">
            <w:pPr>
              <w:pStyle w:val="afc"/>
              <w:rPr>
                <w:b w:val="0"/>
                <w:bCs/>
              </w:rPr>
            </w:pPr>
          </w:p>
        </w:tc>
        <w:tc>
          <w:tcPr>
            <w:tcW w:w="714" w:type="pct"/>
            <w:shd w:val="clear" w:color="auto" w:fill="auto"/>
            <w:vAlign w:val="center"/>
          </w:tcPr>
          <w:p w:rsidR="00A8166D" w:rsidRDefault="00A8166D">
            <w:pPr>
              <w:pStyle w:val="afc"/>
              <w:rPr>
                <w:b w:val="0"/>
                <w:bCs/>
              </w:rPr>
            </w:pPr>
          </w:p>
        </w:tc>
        <w:tc>
          <w:tcPr>
            <w:tcW w:w="714" w:type="pct"/>
            <w:vMerge/>
            <w:shd w:val="clear" w:color="auto" w:fill="auto"/>
            <w:vAlign w:val="center"/>
          </w:tcPr>
          <w:p w:rsidR="00A8166D" w:rsidRDefault="00A8166D">
            <w:pPr>
              <w:pStyle w:val="afc"/>
              <w:rPr>
                <w:b w:val="0"/>
                <w:bCs/>
              </w:rPr>
            </w:pPr>
          </w:p>
        </w:tc>
        <w:tc>
          <w:tcPr>
            <w:tcW w:w="714" w:type="pct"/>
            <w:vMerge/>
            <w:shd w:val="clear" w:color="auto" w:fill="auto"/>
            <w:vAlign w:val="center"/>
          </w:tcPr>
          <w:p w:rsidR="00A8166D" w:rsidRDefault="00A8166D">
            <w:pPr>
              <w:pStyle w:val="afc"/>
              <w:rPr>
                <w:b w:val="0"/>
                <w:bCs/>
              </w:rPr>
            </w:pPr>
          </w:p>
        </w:tc>
        <w:tc>
          <w:tcPr>
            <w:tcW w:w="710" w:type="pct"/>
            <w:vMerge/>
            <w:shd w:val="clear" w:color="auto" w:fill="auto"/>
            <w:vAlign w:val="center"/>
          </w:tcPr>
          <w:p w:rsidR="00A8166D" w:rsidRDefault="00A8166D">
            <w:pPr>
              <w:pStyle w:val="afc"/>
              <w:rPr>
                <w:b w:val="0"/>
                <w:bCs/>
              </w:rPr>
            </w:pPr>
          </w:p>
        </w:tc>
      </w:tr>
      <w:tr w:rsidR="00A8166D">
        <w:trPr>
          <w:jc w:val="center"/>
        </w:trPr>
        <w:tc>
          <w:tcPr>
            <w:tcW w:w="836" w:type="pct"/>
            <w:vMerge/>
            <w:shd w:val="clear" w:color="auto" w:fill="auto"/>
            <w:vAlign w:val="center"/>
          </w:tcPr>
          <w:p w:rsidR="00A8166D" w:rsidRDefault="00A8166D">
            <w:pPr>
              <w:pStyle w:val="afc"/>
              <w:rPr>
                <w:b w:val="0"/>
                <w:bCs/>
              </w:rPr>
            </w:pPr>
          </w:p>
        </w:tc>
        <w:tc>
          <w:tcPr>
            <w:tcW w:w="740" w:type="pct"/>
            <w:shd w:val="clear" w:color="auto" w:fill="auto"/>
            <w:vAlign w:val="center"/>
          </w:tcPr>
          <w:p w:rsidR="00A8166D" w:rsidRDefault="00024F20">
            <w:pPr>
              <w:pStyle w:val="afc"/>
              <w:rPr>
                <w:b w:val="0"/>
                <w:bCs/>
              </w:rPr>
            </w:pPr>
            <w:r>
              <w:rPr>
                <w:rFonts w:hint="eastAsia"/>
                <w:b w:val="0"/>
                <w:bCs/>
              </w:rPr>
              <w:t>砌块</w:t>
            </w:r>
          </w:p>
        </w:tc>
        <w:tc>
          <w:tcPr>
            <w:tcW w:w="572" w:type="pct"/>
            <w:shd w:val="clear" w:color="auto" w:fill="auto"/>
            <w:vAlign w:val="center"/>
          </w:tcPr>
          <w:p w:rsidR="00A8166D" w:rsidRDefault="00A8166D">
            <w:pPr>
              <w:pStyle w:val="afc"/>
              <w:rPr>
                <w:b w:val="0"/>
                <w:bCs/>
              </w:rPr>
            </w:pPr>
          </w:p>
        </w:tc>
        <w:tc>
          <w:tcPr>
            <w:tcW w:w="714" w:type="pct"/>
            <w:shd w:val="clear" w:color="auto" w:fill="auto"/>
            <w:vAlign w:val="center"/>
          </w:tcPr>
          <w:p w:rsidR="00A8166D" w:rsidRDefault="00A8166D">
            <w:pPr>
              <w:pStyle w:val="afc"/>
              <w:rPr>
                <w:b w:val="0"/>
                <w:bCs/>
              </w:rPr>
            </w:pPr>
          </w:p>
        </w:tc>
        <w:tc>
          <w:tcPr>
            <w:tcW w:w="714" w:type="pct"/>
            <w:vMerge/>
            <w:shd w:val="clear" w:color="auto" w:fill="auto"/>
            <w:vAlign w:val="center"/>
          </w:tcPr>
          <w:p w:rsidR="00A8166D" w:rsidRDefault="00A8166D">
            <w:pPr>
              <w:pStyle w:val="afc"/>
              <w:rPr>
                <w:b w:val="0"/>
                <w:bCs/>
              </w:rPr>
            </w:pPr>
          </w:p>
        </w:tc>
        <w:tc>
          <w:tcPr>
            <w:tcW w:w="714" w:type="pct"/>
            <w:vMerge/>
            <w:shd w:val="clear" w:color="auto" w:fill="auto"/>
            <w:vAlign w:val="center"/>
          </w:tcPr>
          <w:p w:rsidR="00A8166D" w:rsidRDefault="00A8166D">
            <w:pPr>
              <w:pStyle w:val="afc"/>
              <w:rPr>
                <w:b w:val="0"/>
                <w:bCs/>
              </w:rPr>
            </w:pPr>
          </w:p>
        </w:tc>
        <w:tc>
          <w:tcPr>
            <w:tcW w:w="710" w:type="pct"/>
            <w:vMerge/>
            <w:shd w:val="clear" w:color="auto" w:fill="auto"/>
            <w:vAlign w:val="center"/>
          </w:tcPr>
          <w:p w:rsidR="00A8166D" w:rsidRDefault="00A8166D">
            <w:pPr>
              <w:pStyle w:val="afc"/>
              <w:rPr>
                <w:b w:val="0"/>
                <w:bCs/>
              </w:rPr>
            </w:pPr>
          </w:p>
        </w:tc>
      </w:tr>
      <w:tr w:rsidR="00A8166D">
        <w:trPr>
          <w:jc w:val="center"/>
        </w:trPr>
        <w:tc>
          <w:tcPr>
            <w:tcW w:w="836" w:type="pct"/>
            <w:vMerge/>
            <w:shd w:val="clear" w:color="auto" w:fill="auto"/>
            <w:vAlign w:val="center"/>
          </w:tcPr>
          <w:p w:rsidR="00A8166D" w:rsidRDefault="00A8166D">
            <w:pPr>
              <w:pStyle w:val="afc"/>
              <w:rPr>
                <w:b w:val="0"/>
                <w:bCs/>
              </w:rPr>
            </w:pPr>
          </w:p>
        </w:tc>
        <w:tc>
          <w:tcPr>
            <w:tcW w:w="740" w:type="pct"/>
            <w:shd w:val="clear" w:color="auto" w:fill="auto"/>
            <w:vAlign w:val="center"/>
          </w:tcPr>
          <w:p w:rsidR="00A8166D" w:rsidRDefault="00024F20">
            <w:pPr>
              <w:pStyle w:val="afc"/>
              <w:rPr>
                <w:b w:val="0"/>
                <w:bCs/>
              </w:rPr>
            </w:pPr>
            <w:r>
              <w:rPr>
                <w:rFonts w:hint="eastAsia"/>
                <w:b w:val="0"/>
                <w:bCs/>
              </w:rPr>
              <w:t>……</w:t>
            </w:r>
          </w:p>
        </w:tc>
        <w:tc>
          <w:tcPr>
            <w:tcW w:w="572" w:type="pct"/>
            <w:shd w:val="clear" w:color="auto" w:fill="auto"/>
            <w:vAlign w:val="center"/>
          </w:tcPr>
          <w:p w:rsidR="00A8166D" w:rsidRDefault="00A8166D">
            <w:pPr>
              <w:pStyle w:val="afc"/>
              <w:rPr>
                <w:b w:val="0"/>
                <w:bCs/>
              </w:rPr>
            </w:pPr>
          </w:p>
        </w:tc>
        <w:tc>
          <w:tcPr>
            <w:tcW w:w="714" w:type="pct"/>
            <w:shd w:val="clear" w:color="auto" w:fill="auto"/>
            <w:vAlign w:val="center"/>
          </w:tcPr>
          <w:p w:rsidR="00A8166D" w:rsidRDefault="00A8166D">
            <w:pPr>
              <w:pStyle w:val="afc"/>
              <w:rPr>
                <w:b w:val="0"/>
                <w:bCs/>
              </w:rPr>
            </w:pPr>
          </w:p>
        </w:tc>
        <w:tc>
          <w:tcPr>
            <w:tcW w:w="714" w:type="pct"/>
            <w:vMerge/>
            <w:shd w:val="clear" w:color="auto" w:fill="auto"/>
            <w:vAlign w:val="center"/>
          </w:tcPr>
          <w:p w:rsidR="00A8166D" w:rsidRDefault="00A8166D">
            <w:pPr>
              <w:pStyle w:val="afc"/>
              <w:rPr>
                <w:b w:val="0"/>
                <w:bCs/>
              </w:rPr>
            </w:pPr>
          </w:p>
        </w:tc>
        <w:tc>
          <w:tcPr>
            <w:tcW w:w="714" w:type="pct"/>
            <w:vMerge/>
            <w:shd w:val="clear" w:color="auto" w:fill="auto"/>
            <w:vAlign w:val="center"/>
          </w:tcPr>
          <w:p w:rsidR="00A8166D" w:rsidRDefault="00A8166D">
            <w:pPr>
              <w:pStyle w:val="afc"/>
              <w:rPr>
                <w:b w:val="0"/>
                <w:bCs/>
              </w:rPr>
            </w:pPr>
          </w:p>
        </w:tc>
        <w:tc>
          <w:tcPr>
            <w:tcW w:w="710" w:type="pct"/>
            <w:vMerge/>
            <w:shd w:val="clear" w:color="auto" w:fill="auto"/>
            <w:vAlign w:val="center"/>
          </w:tcPr>
          <w:p w:rsidR="00A8166D" w:rsidRDefault="00A8166D">
            <w:pPr>
              <w:pStyle w:val="afc"/>
              <w:rPr>
                <w:b w:val="0"/>
                <w:bCs/>
              </w:rPr>
            </w:pPr>
          </w:p>
        </w:tc>
      </w:tr>
      <w:tr w:rsidR="00A8166D">
        <w:trPr>
          <w:jc w:val="center"/>
        </w:trPr>
        <w:tc>
          <w:tcPr>
            <w:tcW w:w="836" w:type="pct"/>
            <w:vMerge/>
            <w:shd w:val="clear" w:color="auto" w:fill="auto"/>
            <w:vAlign w:val="center"/>
          </w:tcPr>
          <w:p w:rsidR="00A8166D" w:rsidRDefault="00A8166D">
            <w:pPr>
              <w:pStyle w:val="afc"/>
              <w:rPr>
                <w:b w:val="0"/>
                <w:bCs/>
              </w:rPr>
            </w:pPr>
          </w:p>
        </w:tc>
        <w:tc>
          <w:tcPr>
            <w:tcW w:w="740" w:type="pct"/>
            <w:shd w:val="clear" w:color="auto" w:fill="auto"/>
            <w:vAlign w:val="center"/>
          </w:tcPr>
          <w:p w:rsidR="00A8166D" w:rsidRDefault="00024F20">
            <w:pPr>
              <w:pStyle w:val="afc"/>
              <w:rPr>
                <w:b w:val="0"/>
                <w:bCs/>
              </w:rPr>
            </w:pPr>
            <w:r>
              <w:rPr>
                <w:rFonts w:hint="eastAsia"/>
                <w:b w:val="0"/>
                <w:bCs/>
              </w:rPr>
              <w:t>其他</w:t>
            </w:r>
          </w:p>
        </w:tc>
        <w:tc>
          <w:tcPr>
            <w:tcW w:w="572" w:type="pct"/>
            <w:shd w:val="clear" w:color="auto" w:fill="auto"/>
            <w:vAlign w:val="center"/>
          </w:tcPr>
          <w:p w:rsidR="00A8166D" w:rsidRDefault="00A8166D">
            <w:pPr>
              <w:pStyle w:val="afc"/>
              <w:rPr>
                <w:b w:val="0"/>
                <w:bCs/>
              </w:rPr>
            </w:pPr>
          </w:p>
        </w:tc>
        <w:tc>
          <w:tcPr>
            <w:tcW w:w="714" w:type="pct"/>
            <w:shd w:val="clear" w:color="auto" w:fill="auto"/>
            <w:vAlign w:val="center"/>
          </w:tcPr>
          <w:p w:rsidR="00A8166D" w:rsidRDefault="00A8166D">
            <w:pPr>
              <w:pStyle w:val="afc"/>
              <w:rPr>
                <w:b w:val="0"/>
                <w:bCs/>
              </w:rPr>
            </w:pPr>
          </w:p>
        </w:tc>
        <w:tc>
          <w:tcPr>
            <w:tcW w:w="714" w:type="pct"/>
            <w:vMerge/>
            <w:shd w:val="clear" w:color="auto" w:fill="auto"/>
            <w:vAlign w:val="center"/>
          </w:tcPr>
          <w:p w:rsidR="00A8166D" w:rsidRDefault="00A8166D">
            <w:pPr>
              <w:pStyle w:val="afc"/>
              <w:rPr>
                <w:b w:val="0"/>
                <w:bCs/>
              </w:rPr>
            </w:pPr>
          </w:p>
        </w:tc>
        <w:tc>
          <w:tcPr>
            <w:tcW w:w="714" w:type="pct"/>
            <w:vMerge/>
            <w:shd w:val="clear" w:color="auto" w:fill="auto"/>
            <w:vAlign w:val="center"/>
          </w:tcPr>
          <w:p w:rsidR="00A8166D" w:rsidRDefault="00A8166D">
            <w:pPr>
              <w:pStyle w:val="afc"/>
              <w:rPr>
                <w:b w:val="0"/>
                <w:bCs/>
              </w:rPr>
            </w:pPr>
          </w:p>
        </w:tc>
        <w:tc>
          <w:tcPr>
            <w:tcW w:w="710" w:type="pct"/>
            <w:vMerge/>
            <w:shd w:val="clear" w:color="auto" w:fill="auto"/>
            <w:vAlign w:val="center"/>
          </w:tcPr>
          <w:p w:rsidR="00A8166D" w:rsidRDefault="00A8166D">
            <w:pPr>
              <w:pStyle w:val="afc"/>
              <w:rPr>
                <w:b w:val="0"/>
                <w:bCs/>
              </w:rPr>
            </w:pPr>
          </w:p>
        </w:tc>
      </w:tr>
      <w:tr w:rsidR="00A8166D">
        <w:trPr>
          <w:jc w:val="center"/>
        </w:trPr>
        <w:tc>
          <w:tcPr>
            <w:tcW w:w="836" w:type="pct"/>
            <w:vMerge w:val="restart"/>
            <w:shd w:val="clear" w:color="auto" w:fill="auto"/>
            <w:vAlign w:val="center"/>
          </w:tcPr>
          <w:p w:rsidR="00A8166D" w:rsidRDefault="00024F20">
            <w:pPr>
              <w:pStyle w:val="afc"/>
              <w:rPr>
                <w:b w:val="0"/>
                <w:bCs/>
              </w:rPr>
            </w:pPr>
            <w:r>
              <w:rPr>
                <w:rFonts w:hint="eastAsia"/>
                <w:b w:val="0"/>
                <w:bCs/>
              </w:rPr>
              <w:t>可循环材料</w:t>
            </w:r>
          </w:p>
        </w:tc>
        <w:tc>
          <w:tcPr>
            <w:tcW w:w="740" w:type="pct"/>
            <w:shd w:val="clear" w:color="auto" w:fill="auto"/>
            <w:vAlign w:val="center"/>
          </w:tcPr>
          <w:p w:rsidR="00A8166D" w:rsidRDefault="00024F20">
            <w:pPr>
              <w:pStyle w:val="afc"/>
              <w:rPr>
                <w:b w:val="0"/>
                <w:bCs/>
              </w:rPr>
            </w:pPr>
            <w:r>
              <w:rPr>
                <w:rFonts w:hint="eastAsia"/>
                <w:b w:val="0"/>
                <w:bCs/>
              </w:rPr>
              <w:t>钢材</w:t>
            </w:r>
          </w:p>
        </w:tc>
        <w:tc>
          <w:tcPr>
            <w:tcW w:w="572" w:type="pct"/>
            <w:shd w:val="clear" w:color="auto" w:fill="auto"/>
            <w:vAlign w:val="center"/>
          </w:tcPr>
          <w:p w:rsidR="00A8166D" w:rsidRDefault="00A8166D">
            <w:pPr>
              <w:pStyle w:val="afc"/>
              <w:rPr>
                <w:b w:val="0"/>
                <w:bCs/>
              </w:rPr>
            </w:pPr>
          </w:p>
        </w:tc>
        <w:tc>
          <w:tcPr>
            <w:tcW w:w="714" w:type="pct"/>
            <w:shd w:val="clear" w:color="auto" w:fill="auto"/>
            <w:vAlign w:val="center"/>
          </w:tcPr>
          <w:p w:rsidR="00A8166D" w:rsidRDefault="00A8166D">
            <w:pPr>
              <w:pStyle w:val="afc"/>
              <w:rPr>
                <w:b w:val="0"/>
                <w:bCs/>
              </w:rPr>
            </w:pPr>
          </w:p>
        </w:tc>
        <w:tc>
          <w:tcPr>
            <w:tcW w:w="714" w:type="pct"/>
            <w:vMerge w:val="restart"/>
            <w:shd w:val="clear" w:color="auto" w:fill="auto"/>
            <w:vAlign w:val="center"/>
          </w:tcPr>
          <w:p w:rsidR="00A8166D" w:rsidRDefault="00A8166D">
            <w:pPr>
              <w:pStyle w:val="afc"/>
              <w:rPr>
                <w:b w:val="0"/>
                <w:bCs/>
              </w:rPr>
            </w:pPr>
          </w:p>
        </w:tc>
        <w:tc>
          <w:tcPr>
            <w:tcW w:w="714" w:type="pct"/>
            <w:vMerge/>
            <w:shd w:val="clear" w:color="auto" w:fill="auto"/>
            <w:vAlign w:val="center"/>
          </w:tcPr>
          <w:p w:rsidR="00A8166D" w:rsidRDefault="00A8166D">
            <w:pPr>
              <w:pStyle w:val="afc"/>
              <w:rPr>
                <w:b w:val="0"/>
                <w:bCs/>
              </w:rPr>
            </w:pPr>
          </w:p>
        </w:tc>
        <w:tc>
          <w:tcPr>
            <w:tcW w:w="710" w:type="pct"/>
            <w:vMerge/>
            <w:shd w:val="clear" w:color="auto" w:fill="auto"/>
            <w:vAlign w:val="center"/>
          </w:tcPr>
          <w:p w:rsidR="00A8166D" w:rsidRDefault="00A8166D">
            <w:pPr>
              <w:pStyle w:val="afc"/>
              <w:rPr>
                <w:b w:val="0"/>
                <w:bCs/>
              </w:rPr>
            </w:pPr>
          </w:p>
        </w:tc>
      </w:tr>
      <w:tr w:rsidR="00A8166D">
        <w:trPr>
          <w:jc w:val="center"/>
        </w:trPr>
        <w:tc>
          <w:tcPr>
            <w:tcW w:w="836" w:type="pct"/>
            <w:vMerge/>
            <w:shd w:val="clear" w:color="auto" w:fill="auto"/>
            <w:vAlign w:val="center"/>
          </w:tcPr>
          <w:p w:rsidR="00A8166D" w:rsidRDefault="00A8166D">
            <w:pPr>
              <w:pStyle w:val="afc"/>
              <w:rPr>
                <w:b w:val="0"/>
                <w:bCs/>
              </w:rPr>
            </w:pPr>
          </w:p>
        </w:tc>
        <w:tc>
          <w:tcPr>
            <w:tcW w:w="740" w:type="pct"/>
            <w:shd w:val="clear" w:color="auto" w:fill="auto"/>
            <w:vAlign w:val="center"/>
          </w:tcPr>
          <w:p w:rsidR="00A8166D" w:rsidRDefault="00024F20">
            <w:pPr>
              <w:pStyle w:val="afc"/>
              <w:rPr>
                <w:b w:val="0"/>
                <w:bCs/>
              </w:rPr>
            </w:pPr>
            <w:r>
              <w:rPr>
                <w:rFonts w:hint="eastAsia"/>
                <w:b w:val="0"/>
                <w:bCs/>
              </w:rPr>
              <w:t>铜</w:t>
            </w:r>
          </w:p>
        </w:tc>
        <w:tc>
          <w:tcPr>
            <w:tcW w:w="572" w:type="pct"/>
            <w:shd w:val="clear" w:color="auto" w:fill="auto"/>
            <w:vAlign w:val="center"/>
          </w:tcPr>
          <w:p w:rsidR="00A8166D" w:rsidRDefault="00A8166D">
            <w:pPr>
              <w:pStyle w:val="afc"/>
              <w:rPr>
                <w:b w:val="0"/>
                <w:bCs/>
              </w:rPr>
            </w:pPr>
          </w:p>
        </w:tc>
        <w:tc>
          <w:tcPr>
            <w:tcW w:w="714" w:type="pct"/>
            <w:shd w:val="clear" w:color="auto" w:fill="auto"/>
            <w:vAlign w:val="center"/>
          </w:tcPr>
          <w:p w:rsidR="00A8166D" w:rsidRDefault="00A8166D">
            <w:pPr>
              <w:pStyle w:val="afc"/>
              <w:rPr>
                <w:b w:val="0"/>
                <w:bCs/>
              </w:rPr>
            </w:pPr>
          </w:p>
        </w:tc>
        <w:tc>
          <w:tcPr>
            <w:tcW w:w="714" w:type="pct"/>
            <w:vMerge/>
            <w:shd w:val="clear" w:color="auto" w:fill="auto"/>
            <w:vAlign w:val="center"/>
          </w:tcPr>
          <w:p w:rsidR="00A8166D" w:rsidRDefault="00A8166D">
            <w:pPr>
              <w:pStyle w:val="afc"/>
              <w:rPr>
                <w:b w:val="0"/>
                <w:bCs/>
              </w:rPr>
            </w:pPr>
          </w:p>
        </w:tc>
        <w:tc>
          <w:tcPr>
            <w:tcW w:w="714" w:type="pct"/>
            <w:vMerge/>
            <w:shd w:val="clear" w:color="auto" w:fill="auto"/>
            <w:vAlign w:val="center"/>
          </w:tcPr>
          <w:p w:rsidR="00A8166D" w:rsidRDefault="00A8166D">
            <w:pPr>
              <w:pStyle w:val="afc"/>
              <w:rPr>
                <w:b w:val="0"/>
                <w:bCs/>
              </w:rPr>
            </w:pPr>
          </w:p>
        </w:tc>
        <w:tc>
          <w:tcPr>
            <w:tcW w:w="710" w:type="pct"/>
            <w:vMerge/>
            <w:shd w:val="clear" w:color="auto" w:fill="auto"/>
            <w:vAlign w:val="center"/>
          </w:tcPr>
          <w:p w:rsidR="00A8166D" w:rsidRDefault="00A8166D">
            <w:pPr>
              <w:pStyle w:val="afc"/>
              <w:rPr>
                <w:b w:val="0"/>
                <w:bCs/>
              </w:rPr>
            </w:pPr>
          </w:p>
        </w:tc>
      </w:tr>
      <w:tr w:rsidR="00A8166D">
        <w:trPr>
          <w:jc w:val="center"/>
        </w:trPr>
        <w:tc>
          <w:tcPr>
            <w:tcW w:w="836" w:type="pct"/>
            <w:vMerge/>
            <w:shd w:val="clear" w:color="auto" w:fill="auto"/>
            <w:vAlign w:val="center"/>
          </w:tcPr>
          <w:p w:rsidR="00A8166D" w:rsidRDefault="00A8166D">
            <w:pPr>
              <w:pStyle w:val="afc"/>
              <w:rPr>
                <w:b w:val="0"/>
                <w:bCs/>
              </w:rPr>
            </w:pPr>
          </w:p>
        </w:tc>
        <w:tc>
          <w:tcPr>
            <w:tcW w:w="740" w:type="pct"/>
            <w:shd w:val="clear" w:color="auto" w:fill="auto"/>
            <w:vAlign w:val="center"/>
          </w:tcPr>
          <w:p w:rsidR="00A8166D" w:rsidRDefault="00024F20">
            <w:pPr>
              <w:pStyle w:val="afc"/>
              <w:rPr>
                <w:b w:val="0"/>
                <w:bCs/>
              </w:rPr>
            </w:pPr>
            <w:r>
              <w:rPr>
                <w:rFonts w:hint="eastAsia"/>
                <w:b w:val="0"/>
                <w:bCs/>
              </w:rPr>
              <w:t>木材</w:t>
            </w:r>
          </w:p>
        </w:tc>
        <w:tc>
          <w:tcPr>
            <w:tcW w:w="572" w:type="pct"/>
            <w:shd w:val="clear" w:color="auto" w:fill="auto"/>
            <w:vAlign w:val="center"/>
          </w:tcPr>
          <w:p w:rsidR="00A8166D" w:rsidRDefault="00A8166D">
            <w:pPr>
              <w:pStyle w:val="afc"/>
              <w:rPr>
                <w:b w:val="0"/>
                <w:bCs/>
              </w:rPr>
            </w:pPr>
          </w:p>
        </w:tc>
        <w:tc>
          <w:tcPr>
            <w:tcW w:w="714" w:type="pct"/>
            <w:shd w:val="clear" w:color="auto" w:fill="auto"/>
            <w:vAlign w:val="center"/>
          </w:tcPr>
          <w:p w:rsidR="00A8166D" w:rsidRDefault="00A8166D">
            <w:pPr>
              <w:pStyle w:val="afc"/>
              <w:rPr>
                <w:b w:val="0"/>
                <w:bCs/>
              </w:rPr>
            </w:pPr>
          </w:p>
        </w:tc>
        <w:tc>
          <w:tcPr>
            <w:tcW w:w="714" w:type="pct"/>
            <w:vMerge/>
            <w:shd w:val="clear" w:color="auto" w:fill="auto"/>
            <w:vAlign w:val="center"/>
          </w:tcPr>
          <w:p w:rsidR="00A8166D" w:rsidRDefault="00A8166D">
            <w:pPr>
              <w:pStyle w:val="afc"/>
              <w:rPr>
                <w:b w:val="0"/>
                <w:bCs/>
              </w:rPr>
            </w:pPr>
          </w:p>
        </w:tc>
        <w:tc>
          <w:tcPr>
            <w:tcW w:w="714" w:type="pct"/>
            <w:vMerge/>
            <w:shd w:val="clear" w:color="auto" w:fill="auto"/>
            <w:vAlign w:val="center"/>
          </w:tcPr>
          <w:p w:rsidR="00A8166D" w:rsidRDefault="00A8166D">
            <w:pPr>
              <w:pStyle w:val="afc"/>
              <w:rPr>
                <w:b w:val="0"/>
                <w:bCs/>
              </w:rPr>
            </w:pPr>
          </w:p>
        </w:tc>
        <w:tc>
          <w:tcPr>
            <w:tcW w:w="710" w:type="pct"/>
            <w:vMerge/>
            <w:shd w:val="clear" w:color="auto" w:fill="auto"/>
            <w:vAlign w:val="center"/>
          </w:tcPr>
          <w:p w:rsidR="00A8166D" w:rsidRDefault="00A8166D">
            <w:pPr>
              <w:pStyle w:val="afc"/>
              <w:rPr>
                <w:b w:val="0"/>
                <w:bCs/>
              </w:rPr>
            </w:pPr>
          </w:p>
        </w:tc>
      </w:tr>
      <w:tr w:rsidR="00A8166D">
        <w:trPr>
          <w:jc w:val="center"/>
        </w:trPr>
        <w:tc>
          <w:tcPr>
            <w:tcW w:w="836" w:type="pct"/>
            <w:vMerge/>
            <w:shd w:val="clear" w:color="auto" w:fill="auto"/>
            <w:vAlign w:val="center"/>
          </w:tcPr>
          <w:p w:rsidR="00A8166D" w:rsidRDefault="00A8166D">
            <w:pPr>
              <w:pStyle w:val="afc"/>
              <w:rPr>
                <w:b w:val="0"/>
                <w:bCs/>
              </w:rPr>
            </w:pPr>
          </w:p>
        </w:tc>
        <w:tc>
          <w:tcPr>
            <w:tcW w:w="740" w:type="pct"/>
            <w:shd w:val="clear" w:color="auto" w:fill="auto"/>
            <w:vAlign w:val="center"/>
          </w:tcPr>
          <w:p w:rsidR="00A8166D" w:rsidRDefault="00024F20">
            <w:pPr>
              <w:pStyle w:val="afc"/>
              <w:rPr>
                <w:b w:val="0"/>
                <w:bCs/>
              </w:rPr>
            </w:pPr>
            <w:r>
              <w:rPr>
                <w:rFonts w:hint="eastAsia"/>
                <w:b w:val="0"/>
                <w:bCs/>
              </w:rPr>
              <w:t>铝合金型材</w:t>
            </w:r>
          </w:p>
        </w:tc>
        <w:tc>
          <w:tcPr>
            <w:tcW w:w="572" w:type="pct"/>
            <w:shd w:val="clear" w:color="auto" w:fill="auto"/>
            <w:vAlign w:val="center"/>
          </w:tcPr>
          <w:p w:rsidR="00A8166D" w:rsidRDefault="00A8166D">
            <w:pPr>
              <w:pStyle w:val="afc"/>
              <w:rPr>
                <w:b w:val="0"/>
                <w:bCs/>
              </w:rPr>
            </w:pPr>
          </w:p>
        </w:tc>
        <w:tc>
          <w:tcPr>
            <w:tcW w:w="714" w:type="pct"/>
            <w:shd w:val="clear" w:color="auto" w:fill="auto"/>
            <w:vAlign w:val="center"/>
          </w:tcPr>
          <w:p w:rsidR="00A8166D" w:rsidRDefault="00A8166D">
            <w:pPr>
              <w:pStyle w:val="afc"/>
              <w:rPr>
                <w:b w:val="0"/>
                <w:bCs/>
              </w:rPr>
            </w:pPr>
          </w:p>
        </w:tc>
        <w:tc>
          <w:tcPr>
            <w:tcW w:w="714" w:type="pct"/>
            <w:vMerge/>
            <w:shd w:val="clear" w:color="auto" w:fill="auto"/>
            <w:vAlign w:val="center"/>
          </w:tcPr>
          <w:p w:rsidR="00A8166D" w:rsidRDefault="00A8166D">
            <w:pPr>
              <w:pStyle w:val="afc"/>
              <w:rPr>
                <w:b w:val="0"/>
                <w:bCs/>
              </w:rPr>
            </w:pPr>
          </w:p>
        </w:tc>
        <w:tc>
          <w:tcPr>
            <w:tcW w:w="714" w:type="pct"/>
            <w:vMerge/>
            <w:shd w:val="clear" w:color="auto" w:fill="auto"/>
            <w:vAlign w:val="center"/>
          </w:tcPr>
          <w:p w:rsidR="00A8166D" w:rsidRDefault="00A8166D">
            <w:pPr>
              <w:pStyle w:val="afc"/>
              <w:rPr>
                <w:b w:val="0"/>
                <w:bCs/>
              </w:rPr>
            </w:pPr>
          </w:p>
        </w:tc>
        <w:tc>
          <w:tcPr>
            <w:tcW w:w="710" w:type="pct"/>
            <w:vMerge/>
            <w:shd w:val="clear" w:color="auto" w:fill="auto"/>
            <w:vAlign w:val="center"/>
          </w:tcPr>
          <w:p w:rsidR="00A8166D" w:rsidRDefault="00A8166D">
            <w:pPr>
              <w:pStyle w:val="afc"/>
              <w:rPr>
                <w:b w:val="0"/>
                <w:bCs/>
              </w:rPr>
            </w:pPr>
          </w:p>
        </w:tc>
      </w:tr>
      <w:tr w:rsidR="00A8166D">
        <w:trPr>
          <w:jc w:val="center"/>
        </w:trPr>
        <w:tc>
          <w:tcPr>
            <w:tcW w:w="836" w:type="pct"/>
            <w:vMerge/>
            <w:shd w:val="clear" w:color="auto" w:fill="auto"/>
            <w:vAlign w:val="center"/>
          </w:tcPr>
          <w:p w:rsidR="00A8166D" w:rsidRDefault="00A8166D">
            <w:pPr>
              <w:pStyle w:val="afc"/>
              <w:rPr>
                <w:b w:val="0"/>
                <w:bCs/>
              </w:rPr>
            </w:pPr>
          </w:p>
        </w:tc>
        <w:tc>
          <w:tcPr>
            <w:tcW w:w="740" w:type="pct"/>
            <w:shd w:val="clear" w:color="auto" w:fill="auto"/>
            <w:vAlign w:val="center"/>
          </w:tcPr>
          <w:p w:rsidR="00A8166D" w:rsidRDefault="00024F20">
            <w:pPr>
              <w:pStyle w:val="afc"/>
              <w:rPr>
                <w:b w:val="0"/>
                <w:bCs/>
              </w:rPr>
            </w:pPr>
            <w:r>
              <w:rPr>
                <w:rFonts w:hint="eastAsia"/>
                <w:b w:val="0"/>
                <w:bCs/>
              </w:rPr>
              <w:t>石膏制品</w:t>
            </w:r>
          </w:p>
        </w:tc>
        <w:tc>
          <w:tcPr>
            <w:tcW w:w="572" w:type="pct"/>
            <w:shd w:val="clear" w:color="auto" w:fill="auto"/>
            <w:vAlign w:val="center"/>
          </w:tcPr>
          <w:p w:rsidR="00A8166D" w:rsidRDefault="00A8166D">
            <w:pPr>
              <w:pStyle w:val="afc"/>
              <w:rPr>
                <w:b w:val="0"/>
                <w:bCs/>
              </w:rPr>
            </w:pPr>
          </w:p>
        </w:tc>
        <w:tc>
          <w:tcPr>
            <w:tcW w:w="714" w:type="pct"/>
            <w:shd w:val="clear" w:color="auto" w:fill="auto"/>
            <w:vAlign w:val="center"/>
          </w:tcPr>
          <w:p w:rsidR="00A8166D" w:rsidRDefault="00A8166D">
            <w:pPr>
              <w:pStyle w:val="afc"/>
              <w:rPr>
                <w:b w:val="0"/>
                <w:bCs/>
              </w:rPr>
            </w:pPr>
          </w:p>
        </w:tc>
        <w:tc>
          <w:tcPr>
            <w:tcW w:w="714" w:type="pct"/>
            <w:vMerge/>
            <w:shd w:val="clear" w:color="auto" w:fill="auto"/>
            <w:vAlign w:val="center"/>
          </w:tcPr>
          <w:p w:rsidR="00A8166D" w:rsidRDefault="00A8166D">
            <w:pPr>
              <w:pStyle w:val="afc"/>
              <w:rPr>
                <w:b w:val="0"/>
                <w:bCs/>
              </w:rPr>
            </w:pPr>
          </w:p>
        </w:tc>
        <w:tc>
          <w:tcPr>
            <w:tcW w:w="714" w:type="pct"/>
            <w:vMerge/>
            <w:shd w:val="clear" w:color="auto" w:fill="auto"/>
            <w:vAlign w:val="center"/>
          </w:tcPr>
          <w:p w:rsidR="00A8166D" w:rsidRDefault="00A8166D">
            <w:pPr>
              <w:pStyle w:val="afc"/>
              <w:rPr>
                <w:b w:val="0"/>
                <w:bCs/>
              </w:rPr>
            </w:pPr>
          </w:p>
        </w:tc>
        <w:tc>
          <w:tcPr>
            <w:tcW w:w="710" w:type="pct"/>
            <w:vMerge/>
            <w:shd w:val="clear" w:color="auto" w:fill="auto"/>
            <w:vAlign w:val="center"/>
          </w:tcPr>
          <w:p w:rsidR="00A8166D" w:rsidRDefault="00A8166D">
            <w:pPr>
              <w:pStyle w:val="afc"/>
              <w:rPr>
                <w:b w:val="0"/>
                <w:bCs/>
              </w:rPr>
            </w:pPr>
          </w:p>
        </w:tc>
      </w:tr>
      <w:tr w:rsidR="00A8166D">
        <w:trPr>
          <w:jc w:val="center"/>
        </w:trPr>
        <w:tc>
          <w:tcPr>
            <w:tcW w:w="836" w:type="pct"/>
            <w:vMerge/>
            <w:shd w:val="clear" w:color="auto" w:fill="auto"/>
            <w:vAlign w:val="center"/>
          </w:tcPr>
          <w:p w:rsidR="00A8166D" w:rsidRDefault="00A8166D">
            <w:pPr>
              <w:pStyle w:val="afc"/>
              <w:rPr>
                <w:b w:val="0"/>
                <w:bCs/>
              </w:rPr>
            </w:pPr>
          </w:p>
        </w:tc>
        <w:tc>
          <w:tcPr>
            <w:tcW w:w="740" w:type="pct"/>
            <w:shd w:val="clear" w:color="auto" w:fill="auto"/>
            <w:vAlign w:val="center"/>
          </w:tcPr>
          <w:p w:rsidR="00A8166D" w:rsidRDefault="00024F20">
            <w:pPr>
              <w:pStyle w:val="afc"/>
              <w:rPr>
                <w:b w:val="0"/>
                <w:bCs/>
              </w:rPr>
            </w:pPr>
            <w:r>
              <w:rPr>
                <w:rFonts w:hint="eastAsia"/>
                <w:b w:val="0"/>
                <w:bCs/>
              </w:rPr>
              <w:t>门窗玻璃</w:t>
            </w:r>
          </w:p>
        </w:tc>
        <w:tc>
          <w:tcPr>
            <w:tcW w:w="572" w:type="pct"/>
            <w:shd w:val="clear" w:color="auto" w:fill="auto"/>
            <w:vAlign w:val="center"/>
          </w:tcPr>
          <w:p w:rsidR="00A8166D" w:rsidRDefault="00A8166D">
            <w:pPr>
              <w:pStyle w:val="afc"/>
              <w:rPr>
                <w:b w:val="0"/>
                <w:bCs/>
              </w:rPr>
            </w:pPr>
          </w:p>
        </w:tc>
        <w:tc>
          <w:tcPr>
            <w:tcW w:w="714" w:type="pct"/>
            <w:shd w:val="clear" w:color="auto" w:fill="auto"/>
            <w:vAlign w:val="center"/>
          </w:tcPr>
          <w:p w:rsidR="00A8166D" w:rsidRDefault="00A8166D">
            <w:pPr>
              <w:pStyle w:val="afc"/>
              <w:rPr>
                <w:b w:val="0"/>
                <w:bCs/>
              </w:rPr>
            </w:pPr>
          </w:p>
        </w:tc>
        <w:tc>
          <w:tcPr>
            <w:tcW w:w="714" w:type="pct"/>
            <w:vMerge/>
            <w:shd w:val="clear" w:color="auto" w:fill="auto"/>
            <w:vAlign w:val="center"/>
          </w:tcPr>
          <w:p w:rsidR="00A8166D" w:rsidRDefault="00A8166D">
            <w:pPr>
              <w:pStyle w:val="afc"/>
              <w:rPr>
                <w:b w:val="0"/>
                <w:bCs/>
              </w:rPr>
            </w:pPr>
          </w:p>
        </w:tc>
        <w:tc>
          <w:tcPr>
            <w:tcW w:w="714" w:type="pct"/>
            <w:vMerge/>
            <w:shd w:val="clear" w:color="auto" w:fill="auto"/>
            <w:vAlign w:val="center"/>
          </w:tcPr>
          <w:p w:rsidR="00A8166D" w:rsidRDefault="00A8166D">
            <w:pPr>
              <w:pStyle w:val="afc"/>
              <w:rPr>
                <w:b w:val="0"/>
                <w:bCs/>
              </w:rPr>
            </w:pPr>
          </w:p>
        </w:tc>
        <w:tc>
          <w:tcPr>
            <w:tcW w:w="710" w:type="pct"/>
            <w:vMerge/>
            <w:shd w:val="clear" w:color="auto" w:fill="auto"/>
            <w:vAlign w:val="center"/>
          </w:tcPr>
          <w:p w:rsidR="00A8166D" w:rsidRDefault="00A8166D">
            <w:pPr>
              <w:pStyle w:val="afc"/>
              <w:rPr>
                <w:b w:val="0"/>
                <w:bCs/>
              </w:rPr>
            </w:pPr>
          </w:p>
        </w:tc>
      </w:tr>
      <w:tr w:rsidR="00A8166D">
        <w:trPr>
          <w:jc w:val="center"/>
        </w:trPr>
        <w:tc>
          <w:tcPr>
            <w:tcW w:w="836" w:type="pct"/>
            <w:vMerge/>
            <w:shd w:val="clear" w:color="auto" w:fill="auto"/>
            <w:vAlign w:val="center"/>
          </w:tcPr>
          <w:p w:rsidR="00A8166D" w:rsidRDefault="00A8166D">
            <w:pPr>
              <w:pStyle w:val="afc"/>
              <w:rPr>
                <w:b w:val="0"/>
                <w:bCs/>
              </w:rPr>
            </w:pPr>
          </w:p>
        </w:tc>
        <w:tc>
          <w:tcPr>
            <w:tcW w:w="740" w:type="pct"/>
            <w:shd w:val="clear" w:color="auto" w:fill="auto"/>
            <w:vAlign w:val="center"/>
          </w:tcPr>
          <w:p w:rsidR="00A8166D" w:rsidRDefault="00024F20">
            <w:pPr>
              <w:pStyle w:val="afc"/>
              <w:rPr>
                <w:b w:val="0"/>
                <w:bCs/>
              </w:rPr>
            </w:pPr>
            <w:r>
              <w:rPr>
                <w:rFonts w:hint="eastAsia"/>
                <w:b w:val="0"/>
                <w:bCs/>
              </w:rPr>
              <w:t>玻璃幕墙</w:t>
            </w:r>
          </w:p>
        </w:tc>
        <w:tc>
          <w:tcPr>
            <w:tcW w:w="572" w:type="pct"/>
            <w:shd w:val="clear" w:color="auto" w:fill="auto"/>
            <w:vAlign w:val="center"/>
          </w:tcPr>
          <w:p w:rsidR="00A8166D" w:rsidRDefault="00A8166D">
            <w:pPr>
              <w:pStyle w:val="afc"/>
              <w:rPr>
                <w:b w:val="0"/>
                <w:bCs/>
              </w:rPr>
            </w:pPr>
          </w:p>
        </w:tc>
        <w:tc>
          <w:tcPr>
            <w:tcW w:w="714" w:type="pct"/>
            <w:shd w:val="clear" w:color="auto" w:fill="auto"/>
            <w:vAlign w:val="center"/>
          </w:tcPr>
          <w:p w:rsidR="00A8166D" w:rsidRDefault="00A8166D">
            <w:pPr>
              <w:pStyle w:val="afc"/>
              <w:rPr>
                <w:b w:val="0"/>
                <w:bCs/>
              </w:rPr>
            </w:pPr>
          </w:p>
        </w:tc>
        <w:tc>
          <w:tcPr>
            <w:tcW w:w="714" w:type="pct"/>
            <w:vMerge/>
            <w:shd w:val="clear" w:color="auto" w:fill="auto"/>
            <w:vAlign w:val="center"/>
          </w:tcPr>
          <w:p w:rsidR="00A8166D" w:rsidRDefault="00A8166D">
            <w:pPr>
              <w:pStyle w:val="afc"/>
              <w:rPr>
                <w:b w:val="0"/>
                <w:bCs/>
              </w:rPr>
            </w:pPr>
          </w:p>
        </w:tc>
        <w:tc>
          <w:tcPr>
            <w:tcW w:w="714" w:type="pct"/>
            <w:vMerge/>
            <w:shd w:val="clear" w:color="auto" w:fill="auto"/>
            <w:vAlign w:val="center"/>
          </w:tcPr>
          <w:p w:rsidR="00A8166D" w:rsidRDefault="00A8166D">
            <w:pPr>
              <w:pStyle w:val="afc"/>
              <w:rPr>
                <w:b w:val="0"/>
                <w:bCs/>
              </w:rPr>
            </w:pPr>
          </w:p>
        </w:tc>
        <w:tc>
          <w:tcPr>
            <w:tcW w:w="710" w:type="pct"/>
            <w:vMerge/>
            <w:shd w:val="clear" w:color="auto" w:fill="auto"/>
            <w:vAlign w:val="center"/>
          </w:tcPr>
          <w:p w:rsidR="00A8166D" w:rsidRDefault="00A8166D">
            <w:pPr>
              <w:pStyle w:val="afc"/>
              <w:rPr>
                <w:b w:val="0"/>
                <w:bCs/>
              </w:rPr>
            </w:pPr>
          </w:p>
        </w:tc>
      </w:tr>
      <w:tr w:rsidR="00A8166D">
        <w:trPr>
          <w:jc w:val="center"/>
        </w:trPr>
        <w:tc>
          <w:tcPr>
            <w:tcW w:w="836" w:type="pct"/>
            <w:vMerge/>
            <w:shd w:val="clear" w:color="auto" w:fill="auto"/>
            <w:vAlign w:val="center"/>
          </w:tcPr>
          <w:p w:rsidR="00A8166D" w:rsidRDefault="00A8166D">
            <w:pPr>
              <w:pStyle w:val="afc"/>
              <w:rPr>
                <w:b w:val="0"/>
                <w:bCs/>
              </w:rPr>
            </w:pPr>
          </w:p>
        </w:tc>
        <w:tc>
          <w:tcPr>
            <w:tcW w:w="740" w:type="pct"/>
            <w:shd w:val="clear" w:color="auto" w:fill="auto"/>
            <w:vAlign w:val="center"/>
          </w:tcPr>
          <w:p w:rsidR="00A8166D" w:rsidRDefault="00024F20">
            <w:pPr>
              <w:pStyle w:val="afc"/>
              <w:rPr>
                <w:b w:val="0"/>
                <w:bCs/>
              </w:rPr>
            </w:pPr>
            <w:r>
              <w:rPr>
                <w:rFonts w:hint="eastAsia"/>
                <w:b w:val="0"/>
                <w:bCs/>
              </w:rPr>
              <w:t>砂浆</w:t>
            </w:r>
          </w:p>
        </w:tc>
        <w:tc>
          <w:tcPr>
            <w:tcW w:w="572" w:type="pct"/>
            <w:shd w:val="clear" w:color="auto" w:fill="auto"/>
            <w:vAlign w:val="center"/>
          </w:tcPr>
          <w:p w:rsidR="00A8166D" w:rsidRDefault="00A8166D">
            <w:pPr>
              <w:pStyle w:val="afc"/>
              <w:rPr>
                <w:b w:val="0"/>
                <w:bCs/>
              </w:rPr>
            </w:pPr>
          </w:p>
        </w:tc>
        <w:tc>
          <w:tcPr>
            <w:tcW w:w="714" w:type="pct"/>
            <w:shd w:val="clear" w:color="auto" w:fill="auto"/>
            <w:vAlign w:val="center"/>
          </w:tcPr>
          <w:p w:rsidR="00A8166D" w:rsidRDefault="00A8166D">
            <w:pPr>
              <w:pStyle w:val="afc"/>
              <w:rPr>
                <w:b w:val="0"/>
                <w:bCs/>
              </w:rPr>
            </w:pPr>
          </w:p>
        </w:tc>
        <w:tc>
          <w:tcPr>
            <w:tcW w:w="714" w:type="pct"/>
            <w:vMerge/>
            <w:shd w:val="clear" w:color="auto" w:fill="auto"/>
            <w:vAlign w:val="center"/>
          </w:tcPr>
          <w:p w:rsidR="00A8166D" w:rsidRDefault="00A8166D">
            <w:pPr>
              <w:pStyle w:val="afc"/>
              <w:rPr>
                <w:b w:val="0"/>
                <w:bCs/>
              </w:rPr>
            </w:pPr>
          </w:p>
        </w:tc>
        <w:tc>
          <w:tcPr>
            <w:tcW w:w="714" w:type="pct"/>
            <w:vMerge/>
            <w:shd w:val="clear" w:color="auto" w:fill="auto"/>
            <w:vAlign w:val="center"/>
          </w:tcPr>
          <w:p w:rsidR="00A8166D" w:rsidRDefault="00A8166D">
            <w:pPr>
              <w:pStyle w:val="afc"/>
              <w:rPr>
                <w:b w:val="0"/>
                <w:bCs/>
              </w:rPr>
            </w:pPr>
          </w:p>
        </w:tc>
        <w:tc>
          <w:tcPr>
            <w:tcW w:w="710" w:type="pct"/>
            <w:vMerge/>
            <w:shd w:val="clear" w:color="auto" w:fill="auto"/>
            <w:vAlign w:val="center"/>
          </w:tcPr>
          <w:p w:rsidR="00A8166D" w:rsidRDefault="00A8166D">
            <w:pPr>
              <w:pStyle w:val="afc"/>
              <w:rPr>
                <w:b w:val="0"/>
                <w:bCs/>
              </w:rPr>
            </w:pPr>
          </w:p>
        </w:tc>
      </w:tr>
      <w:tr w:rsidR="00A8166D">
        <w:trPr>
          <w:jc w:val="center"/>
        </w:trPr>
        <w:tc>
          <w:tcPr>
            <w:tcW w:w="836" w:type="pct"/>
            <w:vMerge/>
            <w:shd w:val="clear" w:color="auto" w:fill="auto"/>
            <w:vAlign w:val="center"/>
          </w:tcPr>
          <w:p w:rsidR="00A8166D" w:rsidRDefault="00A8166D">
            <w:pPr>
              <w:pStyle w:val="afc"/>
              <w:rPr>
                <w:b w:val="0"/>
                <w:bCs/>
              </w:rPr>
            </w:pPr>
          </w:p>
        </w:tc>
        <w:tc>
          <w:tcPr>
            <w:tcW w:w="740" w:type="pct"/>
            <w:shd w:val="clear" w:color="auto" w:fill="auto"/>
            <w:vAlign w:val="center"/>
          </w:tcPr>
          <w:p w:rsidR="00A8166D" w:rsidRDefault="00024F20">
            <w:pPr>
              <w:pStyle w:val="afc"/>
              <w:rPr>
                <w:b w:val="0"/>
                <w:bCs/>
              </w:rPr>
            </w:pPr>
            <w:r>
              <w:rPr>
                <w:rFonts w:hint="eastAsia"/>
                <w:b w:val="0"/>
                <w:bCs/>
              </w:rPr>
              <w:t>……</w:t>
            </w:r>
          </w:p>
        </w:tc>
        <w:tc>
          <w:tcPr>
            <w:tcW w:w="572" w:type="pct"/>
            <w:shd w:val="clear" w:color="auto" w:fill="auto"/>
            <w:vAlign w:val="center"/>
          </w:tcPr>
          <w:p w:rsidR="00A8166D" w:rsidRDefault="00A8166D">
            <w:pPr>
              <w:pStyle w:val="afc"/>
              <w:rPr>
                <w:b w:val="0"/>
                <w:bCs/>
              </w:rPr>
            </w:pPr>
          </w:p>
        </w:tc>
        <w:tc>
          <w:tcPr>
            <w:tcW w:w="714" w:type="pct"/>
            <w:shd w:val="clear" w:color="auto" w:fill="auto"/>
            <w:vAlign w:val="center"/>
          </w:tcPr>
          <w:p w:rsidR="00A8166D" w:rsidRDefault="00A8166D">
            <w:pPr>
              <w:pStyle w:val="afc"/>
              <w:rPr>
                <w:b w:val="0"/>
                <w:bCs/>
              </w:rPr>
            </w:pPr>
          </w:p>
        </w:tc>
        <w:tc>
          <w:tcPr>
            <w:tcW w:w="714" w:type="pct"/>
            <w:vMerge/>
            <w:shd w:val="clear" w:color="auto" w:fill="auto"/>
            <w:vAlign w:val="center"/>
          </w:tcPr>
          <w:p w:rsidR="00A8166D" w:rsidRDefault="00A8166D">
            <w:pPr>
              <w:pStyle w:val="afc"/>
              <w:rPr>
                <w:b w:val="0"/>
                <w:bCs/>
              </w:rPr>
            </w:pPr>
          </w:p>
        </w:tc>
        <w:tc>
          <w:tcPr>
            <w:tcW w:w="714" w:type="pct"/>
            <w:vMerge/>
            <w:shd w:val="clear" w:color="auto" w:fill="auto"/>
            <w:vAlign w:val="center"/>
          </w:tcPr>
          <w:p w:rsidR="00A8166D" w:rsidRDefault="00A8166D">
            <w:pPr>
              <w:pStyle w:val="afc"/>
              <w:rPr>
                <w:b w:val="0"/>
                <w:bCs/>
              </w:rPr>
            </w:pPr>
          </w:p>
        </w:tc>
        <w:tc>
          <w:tcPr>
            <w:tcW w:w="710" w:type="pct"/>
            <w:vMerge/>
            <w:shd w:val="clear" w:color="auto" w:fill="auto"/>
            <w:vAlign w:val="center"/>
          </w:tcPr>
          <w:p w:rsidR="00A8166D" w:rsidRDefault="00A8166D">
            <w:pPr>
              <w:pStyle w:val="afc"/>
              <w:rPr>
                <w:b w:val="0"/>
                <w:bCs/>
              </w:rPr>
            </w:pPr>
          </w:p>
        </w:tc>
      </w:tr>
      <w:tr w:rsidR="00A8166D">
        <w:trPr>
          <w:jc w:val="center"/>
        </w:trPr>
        <w:tc>
          <w:tcPr>
            <w:tcW w:w="836" w:type="pct"/>
            <w:vMerge/>
            <w:shd w:val="clear" w:color="auto" w:fill="auto"/>
            <w:vAlign w:val="center"/>
          </w:tcPr>
          <w:p w:rsidR="00A8166D" w:rsidRDefault="00A8166D">
            <w:pPr>
              <w:pStyle w:val="afc"/>
              <w:rPr>
                <w:b w:val="0"/>
                <w:bCs/>
              </w:rPr>
            </w:pPr>
          </w:p>
        </w:tc>
        <w:tc>
          <w:tcPr>
            <w:tcW w:w="740" w:type="pct"/>
            <w:shd w:val="clear" w:color="auto" w:fill="auto"/>
            <w:vAlign w:val="center"/>
          </w:tcPr>
          <w:p w:rsidR="00A8166D" w:rsidRDefault="00024F20">
            <w:pPr>
              <w:pStyle w:val="afc"/>
              <w:rPr>
                <w:b w:val="0"/>
                <w:bCs/>
              </w:rPr>
            </w:pPr>
            <w:r>
              <w:rPr>
                <w:rFonts w:hint="eastAsia"/>
                <w:b w:val="0"/>
                <w:bCs/>
              </w:rPr>
              <w:t>其他</w:t>
            </w:r>
          </w:p>
        </w:tc>
        <w:tc>
          <w:tcPr>
            <w:tcW w:w="572" w:type="pct"/>
            <w:shd w:val="clear" w:color="auto" w:fill="auto"/>
            <w:vAlign w:val="center"/>
          </w:tcPr>
          <w:p w:rsidR="00A8166D" w:rsidRDefault="00024F20">
            <w:pPr>
              <w:pStyle w:val="afc"/>
              <w:rPr>
                <w:b w:val="0"/>
                <w:bCs/>
              </w:rPr>
            </w:pPr>
            <w:r>
              <w:rPr>
                <w:rFonts w:hint="eastAsia"/>
                <w:b w:val="0"/>
                <w:bCs/>
              </w:rPr>
              <w:t xml:space="preserve">　</w:t>
            </w:r>
          </w:p>
        </w:tc>
        <w:tc>
          <w:tcPr>
            <w:tcW w:w="714" w:type="pct"/>
            <w:shd w:val="clear" w:color="auto" w:fill="auto"/>
            <w:vAlign w:val="center"/>
          </w:tcPr>
          <w:p w:rsidR="00A8166D" w:rsidRDefault="00A8166D">
            <w:pPr>
              <w:pStyle w:val="afc"/>
              <w:rPr>
                <w:b w:val="0"/>
                <w:bCs/>
              </w:rPr>
            </w:pPr>
          </w:p>
        </w:tc>
        <w:tc>
          <w:tcPr>
            <w:tcW w:w="714" w:type="pct"/>
            <w:vMerge/>
            <w:shd w:val="clear" w:color="auto" w:fill="auto"/>
            <w:vAlign w:val="center"/>
          </w:tcPr>
          <w:p w:rsidR="00A8166D" w:rsidRDefault="00A8166D">
            <w:pPr>
              <w:pStyle w:val="afc"/>
              <w:rPr>
                <w:b w:val="0"/>
                <w:bCs/>
              </w:rPr>
            </w:pPr>
          </w:p>
        </w:tc>
        <w:tc>
          <w:tcPr>
            <w:tcW w:w="714" w:type="pct"/>
            <w:vMerge/>
            <w:shd w:val="clear" w:color="auto" w:fill="auto"/>
            <w:vAlign w:val="center"/>
          </w:tcPr>
          <w:p w:rsidR="00A8166D" w:rsidRDefault="00A8166D">
            <w:pPr>
              <w:pStyle w:val="afc"/>
              <w:rPr>
                <w:b w:val="0"/>
                <w:bCs/>
              </w:rPr>
            </w:pPr>
          </w:p>
        </w:tc>
        <w:tc>
          <w:tcPr>
            <w:tcW w:w="710" w:type="pct"/>
            <w:vMerge/>
            <w:shd w:val="clear" w:color="auto" w:fill="auto"/>
            <w:vAlign w:val="center"/>
          </w:tcPr>
          <w:p w:rsidR="00A8166D" w:rsidRDefault="00A8166D">
            <w:pPr>
              <w:pStyle w:val="afc"/>
              <w:rPr>
                <w:b w:val="0"/>
                <w:bCs/>
              </w:rPr>
            </w:pPr>
          </w:p>
        </w:tc>
      </w:tr>
    </w:tbl>
    <w:p w:rsidR="00A8166D" w:rsidRDefault="00024F20">
      <w:pPr>
        <w:ind w:firstLine="420"/>
      </w:pPr>
      <w:r>
        <w:rPr>
          <w:rFonts w:hint="eastAsia"/>
        </w:rPr>
        <w:t>注</w:t>
      </w:r>
      <w:r>
        <w:t>：</w:t>
      </w:r>
      <w:r>
        <w:rPr>
          <w:rFonts w:hint="eastAsia"/>
        </w:rPr>
        <w:t>分别计算参评范围内住宅部分与公建部分可再利用和可再循环材料重量占建筑材料总重量的比例，取住宅建筑得分与公共建筑得分中的低分。</w:t>
      </w:r>
    </w:p>
    <w:p w:rsidR="00A8166D" w:rsidRDefault="00024F20">
      <w:pPr>
        <w:pStyle w:val="32"/>
      </w:pPr>
      <w:bookmarkStart w:id="564" w:name="_Toc35364819"/>
      <w:bookmarkStart w:id="565" w:name="_Toc9410"/>
      <w:r>
        <w:rPr>
          <w:rFonts w:hint="eastAsia"/>
        </w:rPr>
        <w:t xml:space="preserve">B.5.3 </w:t>
      </w:r>
      <w:r>
        <w:t xml:space="preserve"> </w:t>
      </w:r>
      <w:r>
        <w:rPr>
          <w:rFonts w:hint="eastAsia"/>
        </w:rPr>
        <w:t>结论</w:t>
      </w:r>
      <w:bookmarkEnd w:id="564"/>
      <w:bookmarkEnd w:id="565"/>
    </w:p>
    <w:p w:rsidR="00A8166D" w:rsidRDefault="00024F20">
      <w:pPr>
        <w:ind w:firstLine="420"/>
      </w:pPr>
      <w:r>
        <w:rPr>
          <w:rFonts w:hint="eastAsia"/>
        </w:rPr>
        <w:t>对结果进行达标判定，</w:t>
      </w:r>
      <w:r>
        <w:t>并</w:t>
      </w:r>
      <w:r>
        <w:rPr>
          <w:rFonts w:hint="eastAsia"/>
        </w:rPr>
        <w:t>给出结论。</w:t>
      </w:r>
    </w:p>
    <w:p w:rsidR="00A8166D" w:rsidRDefault="00024F20">
      <w:pPr>
        <w:pStyle w:val="32"/>
      </w:pPr>
      <w:bookmarkStart w:id="566" w:name="_Toc35364820"/>
      <w:bookmarkStart w:id="567" w:name="_Toc29217"/>
      <w:r>
        <w:rPr>
          <w:rFonts w:hint="eastAsia"/>
        </w:rPr>
        <w:t>B.5.</w:t>
      </w:r>
      <w:r>
        <w:t>4</w:t>
      </w:r>
      <w:r>
        <w:rPr>
          <w:rFonts w:hint="eastAsia"/>
        </w:rPr>
        <w:t xml:space="preserve">  </w:t>
      </w:r>
      <w:r>
        <w:rPr>
          <w:rFonts w:hint="eastAsia"/>
        </w:rPr>
        <w:t>审查要点（附表</w:t>
      </w:r>
      <w:r>
        <w:rPr>
          <w:rFonts w:hint="eastAsia"/>
        </w:rPr>
        <w:t>B.5.2</w:t>
      </w:r>
      <w:r>
        <w:rPr>
          <w:rFonts w:hint="eastAsia"/>
        </w:rPr>
        <w:t>）</w:t>
      </w:r>
      <w:bookmarkEnd w:id="566"/>
      <w:bookmarkEnd w:id="567"/>
    </w:p>
    <w:p w:rsidR="00A8166D" w:rsidRDefault="00024F20">
      <w:pPr>
        <w:pStyle w:val="afc"/>
      </w:pPr>
      <w:r>
        <w:rPr>
          <w:rFonts w:hint="eastAsia"/>
        </w:rPr>
        <w:t>附表</w:t>
      </w:r>
      <w:r>
        <w:rPr>
          <w:rFonts w:hint="eastAsia"/>
        </w:rPr>
        <w:t xml:space="preserve">B.5.2  </w:t>
      </w:r>
      <w:r>
        <w:rPr>
          <w:rFonts w:hint="eastAsia"/>
        </w:rPr>
        <w:t>可再循环材料使用比例计算报告专家判断表</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425"/>
        <w:gridCol w:w="4354"/>
        <w:gridCol w:w="951"/>
      </w:tblGrid>
      <w:tr w:rsidR="00A8166D">
        <w:trPr>
          <w:jc w:val="center"/>
        </w:trPr>
        <w:tc>
          <w:tcPr>
            <w:tcW w:w="729" w:type="dxa"/>
            <w:shd w:val="clear" w:color="auto" w:fill="auto"/>
            <w:vAlign w:val="center"/>
          </w:tcPr>
          <w:p w:rsidR="00A8166D" w:rsidRDefault="00024F20">
            <w:pPr>
              <w:pStyle w:val="afc"/>
              <w:rPr>
                <w:b w:val="0"/>
                <w:bCs/>
              </w:rPr>
            </w:pPr>
            <w:r>
              <w:rPr>
                <w:rFonts w:hint="eastAsia"/>
                <w:b w:val="0"/>
                <w:bCs/>
              </w:rPr>
              <w:t>编号</w:t>
            </w:r>
          </w:p>
        </w:tc>
        <w:tc>
          <w:tcPr>
            <w:tcW w:w="1847" w:type="dxa"/>
            <w:shd w:val="clear" w:color="auto" w:fill="auto"/>
            <w:vAlign w:val="center"/>
          </w:tcPr>
          <w:p w:rsidR="00A8166D" w:rsidRDefault="00024F20">
            <w:pPr>
              <w:pStyle w:val="afc"/>
              <w:rPr>
                <w:b w:val="0"/>
                <w:bCs/>
              </w:rPr>
            </w:pPr>
            <w:r>
              <w:rPr>
                <w:rFonts w:hint="eastAsia"/>
                <w:b w:val="0"/>
                <w:bCs/>
              </w:rPr>
              <w:t>审查要点</w:t>
            </w:r>
          </w:p>
        </w:tc>
        <w:tc>
          <w:tcPr>
            <w:tcW w:w="5924" w:type="dxa"/>
            <w:shd w:val="clear" w:color="auto" w:fill="auto"/>
            <w:vAlign w:val="center"/>
          </w:tcPr>
          <w:p w:rsidR="00A8166D" w:rsidRDefault="00024F20">
            <w:pPr>
              <w:pStyle w:val="afc"/>
              <w:rPr>
                <w:b w:val="0"/>
                <w:bCs/>
              </w:rPr>
            </w:pPr>
            <w:r>
              <w:rPr>
                <w:rFonts w:hint="eastAsia"/>
                <w:b w:val="0"/>
                <w:bCs/>
              </w:rPr>
              <w:t>具体判断</w:t>
            </w:r>
          </w:p>
        </w:tc>
        <w:tc>
          <w:tcPr>
            <w:tcW w:w="1173" w:type="dxa"/>
            <w:shd w:val="clear" w:color="auto" w:fill="auto"/>
            <w:vAlign w:val="center"/>
          </w:tcPr>
          <w:p w:rsidR="00A8166D" w:rsidRDefault="00024F20">
            <w:pPr>
              <w:pStyle w:val="afc"/>
              <w:rPr>
                <w:b w:val="0"/>
                <w:bCs/>
              </w:rPr>
            </w:pPr>
            <w:r>
              <w:rPr>
                <w:rFonts w:hint="eastAsia"/>
                <w:b w:val="0"/>
                <w:bCs/>
              </w:rPr>
              <w:t>是否满</w:t>
            </w:r>
            <w:r>
              <w:rPr>
                <w:rFonts w:hint="eastAsia"/>
                <w:b w:val="0"/>
                <w:bCs/>
              </w:rPr>
              <w:lastRenderedPageBreak/>
              <w:t>足</w:t>
            </w:r>
          </w:p>
        </w:tc>
      </w:tr>
      <w:tr w:rsidR="00A8166D">
        <w:trPr>
          <w:jc w:val="center"/>
        </w:trPr>
        <w:tc>
          <w:tcPr>
            <w:tcW w:w="729" w:type="dxa"/>
            <w:shd w:val="clear" w:color="auto" w:fill="auto"/>
            <w:vAlign w:val="center"/>
          </w:tcPr>
          <w:p w:rsidR="00A8166D" w:rsidRDefault="00024F20">
            <w:pPr>
              <w:pStyle w:val="afc"/>
              <w:rPr>
                <w:b w:val="0"/>
                <w:bCs/>
              </w:rPr>
            </w:pPr>
            <w:r>
              <w:rPr>
                <w:rFonts w:hint="eastAsia"/>
                <w:b w:val="0"/>
                <w:bCs/>
              </w:rPr>
              <w:lastRenderedPageBreak/>
              <w:t>1</w:t>
            </w:r>
          </w:p>
        </w:tc>
        <w:tc>
          <w:tcPr>
            <w:tcW w:w="1847" w:type="dxa"/>
            <w:shd w:val="clear" w:color="auto" w:fill="auto"/>
            <w:vAlign w:val="center"/>
          </w:tcPr>
          <w:p w:rsidR="00A8166D" w:rsidRDefault="00024F20">
            <w:pPr>
              <w:pStyle w:val="afc"/>
              <w:rPr>
                <w:b w:val="0"/>
                <w:bCs/>
              </w:rPr>
            </w:pPr>
            <w:r>
              <w:rPr>
                <w:rFonts w:hint="eastAsia"/>
                <w:b w:val="0"/>
                <w:bCs/>
              </w:rPr>
              <w:t>计算依据</w:t>
            </w:r>
          </w:p>
        </w:tc>
        <w:tc>
          <w:tcPr>
            <w:tcW w:w="5924" w:type="dxa"/>
            <w:shd w:val="clear" w:color="auto" w:fill="auto"/>
            <w:vAlign w:val="center"/>
          </w:tcPr>
          <w:p w:rsidR="00A8166D" w:rsidRDefault="00024F20">
            <w:pPr>
              <w:pStyle w:val="aff3"/>
            </w:pPr>
            <w:r>
              <w:rPr>
                <w:rFonts w:hint="eastAsia"/>
              </w:rPr>
              <w:t>计算基础数据有可靠来源，写明基础数据及来源、参考标准、资料。设计评价数据</w:t>
            </w:r>
            <w:r>
              <w:t>来源</w:t>
            </w:r>
            <w:r>
              <w:rPr>
                <w:rFonts w:hint="eastAsia"/>
              </w:rPr>
              <w:t>为结构施工图、项目概预算清单；竣工评价数据</w:t>
            </w:r>
            <w:r>
              <w:t>来源</w:t>
            </w:r>
            <w:r>
              <w:rPr>
                <w:rFonts w:hint="eastAsia"/>
              </w:rPr>
              <w:t>为竣工图、材料决算清单</w:t>
            </w:r>
          </w:p>
        </w:tc>
        <w:tc>
          <w:tcPr>
            <w:tcW w:w="1173" w:type="dxa"/>
            <w:shd w:val="clear" w:color="auto" w:fill="auto"/>
            <w:vAlign w:val="center"/>
          </w:tcPr>
          <w:p w:rsidR="00A8166D" w:rsidRDefault="00A8166D">
            <w:pPr>
              <w:pStyle w:val="afc"/>
              <w:rPr>
                <w:b w:val="0"/>
                <w:bCs/>
              </w:rPr>
            </w:pPr>
          </w:p>
        </w:tc>
      </w:tr>
      <w:tr w:rsidR="00A8166D">
        <w:trPr>
          <w:jc w:val="center"/>
        </w:trPr>
        <w:tc>
          <w:tcPr>
            <w:tcW w:w="729" w:type="dxa"/>
            <w:vMerge w:val="restart"/>
            <w:shd w:val="clear" w:color="auto" w:fill="auto"/>
            <w:vAlign w:val="center"/>
          </w:tcPr>
          <w:p w:rsidR="00A8166D" w:rsidRDefault="00024F20">
            <w:pPr>
              <w:pStyle w:val="afc"/>
              <w:rPr>
                <w:b w:val="0"/>
                <w:bCs/>
              </w:rPr>
            </w:pPr>
            <w:r>
              <w:rPr>
                <w:rFonts w:hint="eastAsia"/>
                <w:b w:val="0"/>
                <w:bCs/>
              </w:rPr>
              <w:t>2</w:t>
            </w:r>
          </w:p>
        </w:tc>
        <w:tc>
          <w:tcPr>
            <w:tcW w:w="1847" w:type="dxa"/>
            <w:vMerge w:val="restart"/>
            <w:shd w:val="clear" w:color="auto" w:fill="auto"/>
            <w:vAlign w:val="center"/>
          </w:tcPr>
          <w:p w:rsidR="00A8166D" w:rsidRDefault="00024F20">
            <w:pPr>
              <w:pStyle w:val="afc"/>
              <w:rPr>
                <w:b w:val="0"/>
                <w:bCs/>
              </w:rPr>
            </w:pPr>
            <w:r>
              <w:rPr>
                <w:rFonts w:hint="eastAsia"/>
                <w:b w:val="0"/>
                <w:bCs/>
              </w:rPr>
              <w:t>计算内容</w:t>
            </w:r>
          </w:p>
        </w:tc>
        <w:tc>
          <w:tcPr>
            <w:tcW w:w="5924" w:type="dxa"/>
            <w:shd w:val="clear" w:color="auto" w:fill="auto"/>
            <w:vAlign w:val="center"/>
          </w:tcPr>
          <w:p w:rsidR="00A8166D" w:rsidRDefault="00024F20">
            <w:pPr>
              <w:pStyle w:val="aff3"/>
            </w:pPr>
            <w:r>
              <w:rPr>
                <w:rFonts w:hint="eastAsia"/>
              </w:rPr>
              <w:t>统计明确可再循环材料</w:t>
            </w:r>
            <w:r>
              <w:t>的</w:t>
            </w:r>
            <w:r>
              <w:rPr>
                <w:rFonts w:hint="eastAsia"/>
              </w:rPr>
              <w:t>使用部位及用量</w:t>
            </w:r>
          </w:p>
        </w:tc>
        <w:tc>
          <w:tcPr>
            <w:tcW w:w="1173" w:type="dxa"/>
            <w:shd w:val="clear" w:color="auto" w:fill="auto"/>
            <w:vAlign w:val="center"/>
          </w:tcPr>
          <w:p w:rsidR="00A8166D" w:rsidRDefault="00A8166D">
            <w:pPr>
              <w:pStyle w:val="afc"/>
              <w:rPr>
                <w:b w:val="0"/>
                <w:bCs/>
              </w:rPr>
            </w:pPr>
          </w:p>
        </w:tc>
      </w:tr>
      <w:tr w:rsidR="00A8166D">
        <w:trPr>
          <w:jc w:val="center"/>
        </w:trPr>
        <w:tc>
          <w:tcPr>
            <w:tcW w:w="729" w:type="dxa"/>
            <w:vMerge/>
            <w:shd w:val="clear" w:color="auto" w:fill="auto"/>
            <w:vAlign w:val="center"/>
          </w:tcPr>
          <w:p w:rsidR="00A8166D" w:rsidRDefault="00A8166D">
            <w:pPr>
              <w:pStyle w:val="afc"/>
              <w:rPr>
                <w:b w:val="0"/>
                <w:bCs/>
              </w:rPr>
            </w:pPr>
          </w:p>
        </w:tc>
        <w:tc>
          <w:tcPr>
            <w:tcW w:w="1847" w:type="dxa"/>
            <w:vMerge/>
            <w:shd w:val="clear" w:color="auto" w:fill="auto"/>
            <w:vAlign w:val="center"/>
          </w:tcPr>
          <w:p w:rsidR="00A8166D" w:rsidRDefault="00A8166D">
            <w:pPr>
              <w:pStyle w:val="afc"/>
              <w:rPr>
                <w:b w:val="0"/>
                <w:bCs/>
              </w:rPr>
            </w:pPr>
          </w:p>
        </w:tc>
        <w:tc>
          <w:tcPr>
            <w:tcW w:w="5924" w:type="dxa"/>
            <w:shd w:val="clear" w:color="auto" w:fill="auto"/>
            <w:vAlign w:val="center"/>
          </w:tcPr>
          <w:p w:rsidR="00A8166D" w:rsidRDefault="00024F20">
            <w:pPr>
              <w:pStyle w:val="aff3"/>
            </w:pPr>
            <w:r>
              <w:rPr>
                <w:rFonts w:hint="eastAsia"/>
              </w:rPr>
              <w:t>分别计算参评范围内住宅部分与公建部分可再利用和可再循环材料重量占建筑材料总重量的比例，取住宅建筑得分与公共建筑得分中的低分</w:t>
            </w:r>
          </w:p>
        </w:tc>
        <w:tc>
          <w:tcPr>
            <w:tcW w:w="1173" w:type="dxa"/>
            <w:shd w:val="clear" w:color="auto" w:fill="auto"/>
            <w:vAlign w:val="center"/>
          </w:tcPr>
          <w:p w:rsidR="00A8166D" w:rsidRDefault="00A8166D">
            <w:pPr>
              <w:pStyle w:val="afc"/>
              <w:rPr>
                <w:b w:val="0"/>
                <w:bCs/>
              </w:rPr>
            </w:pPr>
          </w:p>
        </w:tc>
      </w:tr>
      <w:tr w:rsidR="00A8166D">
        <w:trPr>
          <w:jc w:val="center"/>
        </w:trPr>
        <w:tc>
          <w:tcPr>
            <w:tcW w:w="729" w:type="dxa"/>
            <w:shd w:val="clear" w:color="auto" w:fill="auto"/>
            <w:vAlign w:val="center"/>
          </w:tcPr>
          <w:p w:rsidR="00A8166D" w:rsidRDefault="00024F20">
            <w:pPr>
              <w:pStyle w:val="afc"/>
              <w:rPr>
                <w:b w:val="0"/>
                <w:bCs/>
              </w:rPr>
            </w:pPr>
            <w:r>
              <w:rPr>
                <w:rFonts w:hint="eastAsia"/>
                <w:b w:val="0"/>
                <w:bCs/>
              </w:rPr>
              <w:t>3</w:t>
            </w:r>
          </w:p>
        </w:tc>
        <w:tc>
          <w:tcPr>
            <w:tcW w:w="1847" w:type="dxa"/>
            <w:shd w:val="clear" w:color="auto" w:fill="auto"/>
            <w:vAlign w:val="center"/>
          </w:tcPr>
          <w:p w:rsidR="00A8166D" w:rsidRDefault="00024F20">
            <w:pPr>
              <w:pStyle w:val="afc"/>
              <w:rPr>
                <w:b w:val="0"/>
                <w:bCs/>
              </w:rPr>
            </w:pPr>
            <w:r>
              <w:rPr>
                <w:rFonts w:hint="eastAsia"/>
                <w:b w:val="0"/>
                <w:bCs/>
              </w:rPr>
              <w:t>计算结果</w:t>
            </w:r>
          </w:p>
        </w:tc>
        <w:tc>
          <w:tcPr>
            <w:tcW w:w="5924" w:type="dxa"/>
            <w:shd w:val="clear" w:color="auto" w:fill="auto"/>
            <w:vAlign w:val="center"/>
          </w:tcPr>
          <w:p w:rsidR="00A8166D" w:rsidRDefault="00024F20">
            <w:pPr>
              <w:pStyle w:val="aff3"/>
            </w:pPr>
            <w:r>
              <w:rPr>
                <w:rFonts w:hint="eastAsia"/>
              </w:rPr>
              <w:t>计算</w:t>
            </w:r>
            <w:r>
              <w:t>结果满足标准要求</w:t>
            </w:r>
          </w:p>
        </w:tc>
        <w:tc>
          <w:tcPr>
            <w:tcW w:w="1173" w:type="dxa"/>
            <w:shd w:val="clear" w:color="auto" w:fill="auto"/>
            <w:vAlign w:val="center"/>
          </w:tcPr>
          <w:p w:rsidR="00A8166D" w:rsidRDefault="00A8166D">
            <w:pPr>
              <w:pStyle w:val="afc"/>
              <w:rPr>
                <w:b w:val="0"/>
                <w:bCs/>
              </w:rPr>
            </w:pPr>
          </w:p>
        </w:tc>
      </w:tr>
    </w:tbl>
    <w:p w:rsidR="00A8166D" w:rsidRDefault="00024F20">
      <w:pPr>
        <w:pStyle w:val="24"/>
      </w:pPr>
      <w:r>
        <w:br w:type="page"/>
      </w:r>
      <w:bookmarkStart w:id="568" w:name="_Toc35364821"/>
      <w:bookmarkStart w:id="569" w:name="_Toc9471"/>
      <w:r>
        <w:rPr>
          <w:rFonts w:hint="eastAsia"/>
        </w:rPr>
        <w:lastRenderedPageBreak/>
        <w:t>附录</w:t>
      </w:r>
      <w:r>
        <w:rPr>
          <w:rFonts w:hint="eastAsia"/>
        </w:rPr>
        <w:t>B.</w:t>
      </w:r>
      <w:r>
        <w:t>6</w:t>
      </w:r>
      <w:r>
        <w:rPr>
          <w:rFonts w:hint="eastAsia"/>
        </w:rPr>
        <w:t xml:space="preserve">  </w:t>
      </w:r>
      <w:r>
        <w:rPr>
          <w:rFonts w:hint="eastAsia"/>
        </w:rPr>
        <w:t>重庆市</w:t>
      </w:r>
      <w:r>
        <w:t>绿色建筑自评估报告性能分析要求</w:t>
      </w:r>
      <w:r>
        <w:rPr>
          <w:rFonts w:hint="eastAsia"/>
        </w:rPr>
        <w:t>——建筑构件隔声性能及室内背景噪声计算报告提纲及要求</w:t>
      </w:r>
      <w:bookmarkEnd w:id="568"/>
      <w:bookmarkEnd w:id="569"/>
    </w:p>
    <w:p w:rsidR="00A8166D" w:rsidRDefault="00024F20">
      <w:pPr>
        <w:pStyle w:val="32"/>
      </w:pPr>
      <w:bookmarkStart w:id="570" w:name="_Toc28515"/>
      <w:bookmarkStart w:id="571" w:name="_Toc35364822"/>
      <w:bookmarkStart w:id="572" w:name="_Toc476401975"/>
      <w:r>
        <w:rPr>
          <w:rFonts w:hint="eastAsia"/>
        </w:rPr>
        <w:t xml:space="preserve">B.6.1  </w:t>
      </w:r>
      <w:r>
        <w:t>综合概况</w:t>
      </w:r>
      <w:bookmarkEnd w:id="570"/>
      <w:bookmarkEnd w:id="571"/>
      <w:bookmarkEnd w:id="572"/>
    </w:p>
    <w:p w:rsidR="00A8166D" w:rsidRDefault="00024F20">
      <w:pPr>
        <w:ind w:firstLine="420"/>
      </w:pPr>
      <w:bookmarkStart w:id="573" w:name="_Toc476401976"/>
      <w:r>
        <w:rPr>
          <w:rFonts w:hint="eastAsia"/>
        </w:rPr>
        <w:t>◎</w:t>
      </w:r>
      <w:r>
        <w:t xml:space="preserve"> </w:t>
      </w:r>
      <w:r>
        <w:rPr>
          <w:rFonts w:hint="eastAsia"/>
        </w:rPr>
        <w:t>项目基本信息</w:t>
      </w:r>
      <w:bookmarkEnd w:id="573"/>
    </w:p>
    <w:p w:rsidR="00A8166D" w:rsidRDefault="00024F20">
      <w:pPr>
        <w:ind w:firstLine="420"/>
      </w:pPr>
      <w:r>
        <w:rPr>
          <w:rFonts w:hint="eastAsia"/>
        </w:rPr>
        <w:t>项目基本信息项目应包括但不限于：建筑类型、建筑位置、建筑面积等。</w:t>
      </w:r>
    </w:p>
    <w:p w:rsidR="00A8166D" w:rsidRDefault="00024F20">
      <w:pPr>
        <w:ind w:firstLine="420"/>
      </w:pPr>
      <w:bookmarkStart w:id="574" w:name="_Toc476401977"/>
      <w:r>
        <w:rPr>
          <w:rFonts w:hint="eastAsia"/>
        </w:rPr>
        <w:t>◎</w:t>
      </w:r>
      <w:r>
        <w:t xml:space="preserve"> </w:t>
      </w:r>
      <w:r>
        <w:rPr>
          <w:rFonts w:hint="eastAsia"/>
        </w:rPr>
        <w:t>标准要求</w:t>
      </w:r>
      <w:bookmarkEnd w:id="574"/>
    </w:p>
    <w:p w:rsidR="00A8166D" w:rsidRDefault="00024F20">
      <w:pPr>
        <w:ind w:firstLine="420"/>
      </w:pPr>
      <w:r>
        <w:rPr>
          <w:rFonts w:hint="eastAsia"/>
        </w:rPr>
        <w:t>标准要求应</w:t>
      </w:r>
      <w:r>
        <w:t>包括：</w:t>
      </w:r>
      <w:r>
        <w:rPr>
          <w:rFonts w:hint="eastAsia"/>
        </w:rPr>
        <w:t>对应的绿色建筑标准及条款、标准规定的计算要求、评分要求及达标要求。</w:t>
      </w:r>
    </w:p>
    <w:p w:rsidR="00A8166D" w:rsidRDefault="00024F20">
      <w:pPr>
        <w:ind w:firstLine="420"/>
      </w:pPr>
      <w:r>
        <w:rPr>
          <w:rFonts w:hint="eastAsia"/>
        </w:rPr>
        <w:t>此外</w:t>
      </w:r>
      <w:r>
        <w:t>，还应</w:t>
      </w:r>
      <w:r>
        <w:rPr>
          <w:rFonts w:hint="eastAsia"/>
        </w:rPr>
        <w:t>列出《民用建筑隔声设计规范》（</w:t>
      </w:r>
      <w:r>
        <w:t>GB 50118</w:t>
      </w:r>
      <w:r>
        <w:rPr>
          <w:rFonts w:hint="eastAsia"/>
        </w:rPr>
        <w:t>—</w:t>
      </w:r>
      <w:r>
        <w:rPr>
          <w:rFonts w:hint="eastAsia"/>
        </w:rPr>
        <w:t>2010</w:t>
      </w:r>
      <w:r>
        <w:rPr>
          <w:rFonts w:hint="eastAsia"/>
        </w:rPr>
        <w:t>）中与</w:t>
      </w:r>
      <w:r>
        <w:t>项目建筑类型</w:t>
      </w:r>
      <w:r>
        <w:rPr>
          <w:rFonts w:hint="eastAsia"/>
        </w:rPr>
        <w:t>相</w:t>
      </w:r>
      <w:r>
        <w:t>对应的要求。</w:t>
      </w:r>
    </w:p>
    <w:p w:rsidR="00A8166D" w:rsidRDefault="00024F20">
      <w:pPr>
        <w:pStyle w:val="32"/>
      </w:pPr>
      <w:bookmarkStart w:id="575" w:name="_Toc476401978"/>
      <w:bookmarkStart w:id="576" w:name="_Toc35364823"/>
      <w:bookmarkStart w:id="577" w:name="_Toc2932"/>
      <w:r>
        <w:rPr>
          <w:rFonts w:hint="eastAsia"/>
        </w:rPr>
        <w:t xml:space="preserve">B.6.2  </w:t>
      </w:r>
      <w:r>
        <w:rPr>
          <w:rFonts w:hint="eastAsia"/>
        </w:rPr>
        <w:t>计算过程</w:t>
      </w:r>
      <w:bookmarkEnd w:id="575"/>
      <w:bookmarkEnd w:id="576"/>
      <w:bookmarkEnd w:id="577"/>
    </w:p>
    <w:p w:rsidR="00A8166D" w:rsidRDefault="00024F20">
      <w:pPr>
        <w:ind w:firstLine="420"/>
      </w:pPr>
      <w:bookmarkStart w:id="578" w:name="_Toc476401979"/>
      <w:r>
        <w:rPr>
          <w:rFonts w:hint="eastAsia"/>
        </w:rPr>
        <w:t>◎</w:t>
      </w:r>
      <w:r>
        <w:t xml:space="preserve"> </w:t>
      </w:r>
      <w:r>
        <w:rPr>
          <w:rFonts w:hint="eastAsia"/>
        </w:rPr>
        <w:t>计算依据</w:t>
      </w:r>
      <w:bookmarkEnd w:id="578"/>
    </w:p>
    <w:p w:rsidR="00A8166D" w:rsidRDefault="00024F20">
      <w:pPr>
        <w:ind w:firstLine="420"/>
      </w:pPr>
      <w:r>
        <w:rPr>
          <w:rFonts w:hint="eastAsia"/>
        </w:rPr>
        <w:t>计算依据应包括但不限于：应</w:t>
      </w:r>
      <w:r>
        <w:t>写明</w:t>
      </w:r>
      <w:r>
        <w:rPr>
          <w:rFonts w:hint="eastAsia"/>
        </w:rPr>
        <w:t>基础</w:t>
      </w:r>
      <w:r>
        <w:t>数据</w:t>
      </w:r>
      <w:r>
        <w:rPr>
          <w:rFonts w:hint="eastAsia"/>
        </w:rPr>
        <w:t>及</w:t>
      </w:r>
      <w:r>
        <w:t>来源</w:t>
      </w:r>
      <w:r>
        <w:rPr>
          <w:rFonts w:hint="eastAsia"/>
        </w:rPr>
        <w:t>、</w:t>
      </w:r>
      <w:r>
        <w:t>参考标准</w:t>
      </w:r>
      <w:r>
        <w:rPr>
          <w:rFonts w:hint="eastAsia"/>
        </w:rPr>
        <w:t>、</w:t>
      </w:r>
      <w:r>
        <w:t>资料</w:t>
      </w:r>
      <w:r>
        <w:rPr>
          <w:rFonts w:hint="eastAsia"/>
        </w:rPr>
        <w:t>等。</w:t>
      </w:r>
    </w:p>
    <w:p w:rsidR="00A8166D" w:rsidRDefault="00024F20">
      <w:pPr>
        <w:ind w:firstLine="420"/>
      </w:pPr>
      <w:r>
        <w:t>1</w:t>
      </w:r>
      <w:r>
        <w:rPr>
          <w:rFonts w:hint="eastAsia"/>
        </w:rPr>
        <w:t>）《民用建筑隔声设计规范》（</w:t>
      </w:r>
      <w:r>
        <w:rPr>
          <w:rFonts w:hint="eastAsia"/>
        </w:rPr>
        <w:t>GB 50118</w:t>
      </w:r>
      <w:r>
        <w:rPr>
          <w:rFonts w:hint="eastAsia"/>
        </w:rPr>
        <w:t>—</w:t>
      </w:r>
      <w:r>
        <w:rPr>
          <w:rFonts w:hint="eastAsia"/>
        </w:rPr>
        <w:t>2010</w:t>
      </w:r>
      <w:r>
        <w:rPr>
          <w:rFonts w:hint="eastAsia"/>
        </w:rPr>
        <w:t>）。</w:t>
      </w:r>
    </w:p>
    <w:p w:rsidR="00A8166D" w:rsidRDefault="00024F20">
      <w:pPr>
        <w:ind w:firstLine="420"/>
      </w:pPr>
      <w:r>
        <w:t>2</w:t>
      </w:r>
      <w:r>
        <w:rPr>
          <w:rFonts w:hint="eastAsia"/>
        </w:rPr>
        <w:t>）《民用建筑热工设计规范》（</w:t>
      </w:r>
      <w:r>
        <w:rPr>
          <w:rFonts w:hint="eastAsia"/>
        </w:rPr>
        <w:t>GB 50176</w:t>
      </w:r>
      <w:r>
        <w:rPr>
          <w:rFonts w:hint="eastAsia"/>
        </w:rPr>
        <w:t>—</w:t>
      </w:r>
      <w:r>
        <w:rPr>
          <w:rFonts w:hint="eastAsia"/>
        </w:rPr>
        <w:t>2016</w:t>
      </w:r>
      <w:r>
        <w:rPr>
          <w:rFonts w:hint="eastAsia"/>
        </w:rPr>
        <w:t>）。</w:t>
      </w:r>
    </w:p>
    <w:p w:rsidR="00A8166D" w:rsidRDefault="00024F20">
      <w:pPr>
        <w:ind w:firstLine="420"/>
      </w:pPr>
      <w:r>
        <w:t>3</w:t>
      </w:r>
      <w:r>
        <w:rPr>
          <w:rFonts w:hint="eastAsia"/>
        </w:rPr>
        <w:t>）《环境影响评价技术导则声环境》（</w:t>
      </w:r>
      <w:r>
        <w:rPr>
          <w:rFonts w:hint="eastAsia"/>
        </w:rPr>
        <w:t>HJ 2.4</w:t>
      </w:r>
      <w:r>
        <w:rPr>
          <w:rFonts w:hint="eastAsia"/>
        </w:rPr>
        <w:t>—</w:t>
      </w:r>
      <w:r>
        <w:rPr>
          <w:rFonts w:hint="eastAsia"/>
        </w:rPr>
        <w:t>2009</w:t>
      </w:r>
      <w:r>
        <w:rPr>
          <w:rFonts w:hint="eastAsia"/>
        </w:rPr>
        <w:t>）。</w:t>
      </w:r>
      <w:r>
        <w:rPr>
          <w:rFonts w:hint="eastAsia"/>
        </w:rPr>
        <w:t xml:space="preserve"> </w:t>
      </w:r>
    </w:p>
    <w:p w:rsidR="00A8166D" w:rsidRDefault="00024F20">
      <w:pPr>
        <w:ind w:firstLine="420"/>
      </w:pPr>
      <w:r>
        <w:t>4</w:t>
      </w:r>
      <w:r>
        <w:rPr>
          <w:rFonts w:hint="eastAsia"/>
        </w:rPr>
        <w:t>）《建筑门窗空气声隔声性能分级及检测方法》（</w:t>
      </w:r>
      <w:r>
        <w:rPr>
          <w:rFonts w:hint="eastAsia"/>
        </w:rPr>
        <w:t>GB/T 8485</w:t>
      </w:r>
      <w:r>
        <w:rPr>
          <w:rFonts w:hint="eastAsia"/>
        </w:rPr>
        <w:t>—</w:t>
      </w:r>
      <w:r>
        <w:rPr>
          <w:rFonts w:hint="eastAsia"/>
        </w:rPr>
        <w:t>2008</w:t>
      </w:r>
      <w:r>
        <w:rPr>
          <w:rFonts w:hint="eastAsia"/>
        </w:rPr>
        <w:t>）。</w:t>
      </w:r>
    </w:p>
    <w:p w:rsidR="00A8166D" w:rsidRDefault="00024F20">
      <w:pPr>
        <w:ind w:firstLine="420"/>
      </w:pPr>
      <w:r>
        <w:t>5</w:t>
      </w:r>
      <w:r>
        <w:rPr>
          <w:rFonts w:hint="eastAsia"/>
        </w:rPr>
        <w:t>）《建筑声学设计原理》。</w:t>
      </w:r>
    </w:p>
    <w:p w:rsidR="00A8166D" w:rsidRDefault="00024F20">
      <w:pPr>
        <w:ind w:firstLine="420"/>
      </w:pPr>
      <w:r>
        <w:t>6</w:t>
      </w:r>
      <w:r>
        <w:rPr>
          <w:rFonts w:hint="eastAsia"/>
        </w:rPr>
        <w:t>）《建筑隔声评价标准》（</w:t>
      </w:r>
      <w:r>
        <w:rPr>
          <w:rFonts w:hint="eastAsia"/>
        </w:rPr>
        <w:t>GB/T 50121</w:t>
      </w:r>
      <w:r>
        <w:rPr>
          <w:rFonts w:hint="eastAsia"/>
        </w:rPr>
        <w:t>—</w:t>
      </w:r>
      <w:r>
        <w:rPr>
          <w:rFonts w:hint="eastAsia"/>
        </w:rPr>
        <w:t>2005</w:t>
      </w:r>
      <w:r>
        <w:rPr>
          <w:rFonts w:hint="eastAsia"/>
        </w:rPr>
        <w:t>）。</w:t>
      </w:r>
    </w:p>
    <w:p w:rsidR="00A8166D" w:rsidRDefault="00024F20">
      <w:pPr>
        <w:ind w:firstLine="420"/>
      </w:pPr>
      <w:r>
        <w:t>7</w:t>
      </w:r>
      <w:r>
        <w:rPr>
          <w:rFonts w:hint="eastAsia"/>
        </w:rPr>
        <w:t>）《噪声控制与建筑声学设备和材料选用手册》。</w:t>
      </w:r>
    </w:p>
    <w:p w:rsidR="00A8166D" w:rsidRDefault="00024F20">
      <w:pPr>
        <w:ind w:firstLine="420"/>
      </w:pPr>
      <w:r>
        <w:rPr>
          <w:rFonts w:hint="eastAsia"/>
        </w:rPr>
        <w:t>8</w:t>
      </w:r>
      <w:r>
        <w:rPr>
          <w:rFonts w:hint="eastAsia"/>
        </w:rPr>
        <w:t>）《建筑隔声设计——空气声隔声技术》。</w:t>
      </w:r>
    </w:p>
    <w:p w:rsidR="00A8166D" w:rsidRDefault="00024F20">
      <w:pPr>
        <w:ind w:firstLine="420"/>
      </w:pPr>
      <w:r>
        <w:t>9</w:t>
      </w:r>
      <w:r>
        <w:rPr>
          <w:rFonts w:hint="eastAsia"/>
        </w:rPr>
        <w:t>）《噪声与振动控制手册》。</w:t>
      </w:r>
    </w:p>
    <w:p w:rsidR="00A8166D" w:rsidRDefault="00024F20">
      <w:pPr>
        <w:ind w:firstLine="420"/>
      </w:pPr>
      <w:r>
        <w:t>10</w:t>
      </w:r>
      <w:r>
        <w:rPr>
          <w:rFonts w:hint="eastAsia"/>
        </w:rPr>
        <w:t>）《建筑隔声与吸声构造》（</w:t>
      </w:r>
      <w:r>
        <w:rPr>
          <w:rFonts w:hint="eastAsia"/>
        </w:rPr>
        <w:t>08J931</w:t>
      </w:r>
      <w:r>
        <w:rPr>
          <w:rFonts w:hint="eastAsia"/>
        </w:rPr>
        <w:t>，建质［</w:t>
      </w:r>
      <w:r>
        <w:rPr>
          <w:rFonts w:hint="eastAsia"/>
        </w:rPr>
        <w:t>2008</w:t>
      </w:r>
      <w:r>
        <w:rPr>
          <w:rFonts w:hint="eastAsia"/>
        </w:rPr>
        <w:t>］</w:t>
      </w:r>
      <w:r>
        <w:rPr>
          <w:rFonts w:hint="eastAsia"/>
        </w:rPr>
        <w:t>18</w:t>
      </w:r>
      <w:r>
        <w:rPr>
          <w:rFonts w:hint="eastAsia"/>
        </w:rPr>
        <w:t>号）。</w:t>
      </w:r>
    </w:p>
    <w:p w:rsidR="00A8166D" w:rsidRDefault="00024F20">
      <w:pPr>
        <w:ind w:firstLine="420"/>
      </w:pPr>
      <w:r>
        <w:t>11</w:t>
      </w:r>
      <w:r>
        <w:rPr>
          <w:rFonts w:hint="eastAsia"/>
        </w:rPr>
        <w:t>）</w:t>
      </w:r>
      <w:r>
        <w:t> </w:t>
      </w:r>
      <w:r>
        <w:rPr>
          <w:rFonts w:hint="eastAsia"/>
        </w:rPr>
        <w:t>相关检测报告。</w:t>
      </w:r>
    </w:p>
    <w:p w:rsidR="00A8166D" w:rsidRDefault="00024F20">
      <w:pPr>
        <w:ind w:firstLine="420"/>
      </w:pPr>
      <w:r>
        <w:t>12</w:t>
      </w:r>
      <w:r>
        <w:rPr>
          <w:rFonts w:hint="eastAsia"/>
        </w:rPr>
        <w:t>）</w:t>
      </w:r>
      <w:r>
        <w:t> </w:t>
      </w:r>
      <w:r>
        <w:rPr>
          <w:rFonts w:hint="eastAsia"/>
        </w:rPr>
        <w:t>相关科技论文。</w:t>
      </w:r>
    </w:p>
    <w:p w:rsidR="00A8166D" w:rsidRDefault="00024F20">
      <w:pPr>
        <w:ind w:firstLine="420"/>
      </w:pPr>
      <w:r>
        <w:lastRenderedPageBreak/>
        <w:t>13</w:t>
      </w:r>
      <w:r>
        <w:rPr>
          <w:rFonts w:hint="eastAsia"/>
        </w:rPr>
        <w:t>）</w:t>
      </w:r>
      <w:r>
        <w:t> </w:t>
      </w:r>
      <w:r>
        <w:rPr>
          <w:rFonts w:hint="eastAsia"/>
        </w:rPr>
        <w:t>该项目《环境影响报告书》或《室外声环境数值分析报告》。</w:t>
      </w:r>
    </w:p>
    <w:p w:rsidR="00A8166D" w:rsidRDefault="00024F20">
      <w:pPr>
        <w:ind w:firstLine="420"/>
      </w:pPr>
      <w:r>
        <w:rPr>
          <w:rFonts w:hint="eastAsia"/>
        </w:rPr>
        <w:t>14</w:t>
      </w:r>
      <w:r>
        <w:rPr>
          <w:rFonts w:hint="eastAsia"/>
        </w:rPr>
        <w:t>）</w:t>
      </w:r>
      <w:r>
        <w:t> </w:t>
      </w:r>
      <w:r>
        <w:rPr>
          <w:rFonts w:hint="eastAsia"/>
        </w:rPr>
        <w:t>本项目相关图纸及其相关技术文件等。</w:t>
      </w:r>
    </w:p>
    <w:p w:rsidR="00A8166D" w:rsidRDefault="00024F20">
      <w:pPr>
        <w:ind w:firstLine="420"/>
      </w:pPr>
      <w:bookmarkStart w:id="579" w:name="_Toc476401980"/>
      <w:r>
        <w:rPr>
          <w:rFonts w:hint="eastAsia"/>
        </w:rPr>
        <w:t>◎</w:t>
      </w:r>
      <w:r>
        <w:t xml:space="preserve"> </w:t>
      </w:r>
      <w:r>
        <w:rPr>
          <w:rFonts w:hint="eastAsia"/>
        </w:rPr>
        <w:t>围护结构计权隔声量</w:t>
      </w:r>
      <w:bookmarkEnd w:id="579"/>
    </w:p>
    <w:p w:rsidR="00A8166D" w:rsidRDefault="00024F20">
      <w:pPr>
        <w:ind w:firstLine="420"/>
      </w:pPr>
      <w:r>
        <w:rPr>
          <w:rFonts w:hint="eastAsia"/>
        </w:rPr>
        <w:t>计权隔声量的完整</w:t>
      </w:r>
      <w:r>
        <w:t>计算方法</w:t>
      </w:r>
      <w:r>
        <w:rPr>
          <w:rFonts w:hint="eastAsia"/>
        </w:rPr>
        <w:t>参考《建筑隔声评价标准》（</w:t>
      </w:r>
      <w:r>
        <w:rPr>
          <w:rFonts w:hint="eastAsia"/>
        </w:rPr>
        <w:t>GB/T</w:t>
      </w:r>
      <w:r>
        <w:t> </w:t>
      </w:r>
      <w:r>
        <w:rPr>
          <w:rFonts w:hint="eastAsia"/>
        </w:rPr>
        <w:t>50121</w:t>
      </w:r>
      <w:r>
        <w:rPr>
          <w:rFonts w:hint="eastAsia"/>
        </w:rPr>
        <w:t>—</w:t>
      </w:r>
      <w:r>
        <w:rPr>
          <w:rFonts w:hint="eastAsia"/>
        </w:rPr>
        <w:t>2005</w:t>
      </w:r>
      <w:r>
        <w:rPr>
          <w:rFonts w:hint="eastAsia"/>
        </w:rPr>
        <w:t>）编制</w:t>
      </w:r>
      <w:r>
        <w:t>，仅在</w:t>
      </w:r>
      <w:r>
        <w:rPr>
          <w:rFonts w:hint="eastAsia"/>
        </w:rPr>
        <w:t>计算隔墙时完整列出</w:t>
      </w:r>
      <w:r>
        <w:t>其他构造</w:t>
      </w:r>
      <w:r>
        <w:rPr>
          <w:rFonts w:hint="eastAsia"/>
        </w:rPr>
        <w:t>介绍</w:t>
      </w:r>
      <w:r>
        <w:t>可采用的</w:t>
      </w:r>
      <w:r>
        <w:rPr>
          <w:rFonts w:hint="eastAsia"/>
        </w:rPr>
        <w:t>引用资料</w:t>
      </w:r>
      <w:r>
        <w:t>及简易算法</w:t>
      </w:r>
      <w:r>
        <w:rPr>
          <w:rFonts w:hint="eastAsia"/>
        </w:rPr>
        <w:t>。如果未能找到相近构造的计权隔声量数据，则应根据本报告中“（</w:t>
      </w:r>
      <w:r>
        <w:rPr>
          <w:rFonts w:hint="eastAsia"/>
        </w:rPr>
        <w:t>2</w:t>
      </w:r>
      <w:r>
        <w:rPr>
          <w:rFonts w:hint="eastAsia"/>
        </w:rPr>
        <w:t>）隔墙的空气声计权隔声量”介绍的计算方法对计权隔声量进行计算。</w:t>
      </w:r>
      <w:r>
        <w:t>此外</w:t>
      </w:r>
      <w:r>
        <w:rPr>
          <w:rFonts w:hint="eastAsia"/>
        </w:rPr>
        <w:t>，</w:t>
      </w:r>
      <w:r>
        <w:t>如有论文</w:t>
      </w:r>
      <w:r>
        <w:rPr>
          <w:rFonts w:hint="eastAsia"/>
        </w:rPr>
        <w:t>测试</w:t>
      </w:r>
      <w:r>
        <w:t>数据支撑</w:t>
      </w:r>
      <w:r>
        <w:rPr>
          <w:rFonts w:hint="eastAsia"/>
        </w:rPr>
        <w:t>，</w:t>
      </w:r>
      <w:r>
        <w:t>可以参考其</w:t>
      </w:r>
      <w:r>
        <w:rPr>
          <w:rFonts w:hint="eastAsia"/>
        </w:rPr>
        <w:t>测试</w:t>
      </w:r>
      <w:r>
        <w:t>结果</w:t>
      </w:r>
      <w:r>
        <w:rPr>
          <w:rFonts w:hint="eastAsia"/>
        </w:rPr>
        <w:t>。</w:t>
      </w:r>
    </w:p>
    <w:p w:rsidR="00A8166D" w:rsidRDefault="00024F20">
      <w:pPr>
        <w:ind w:firstLine="420"/>
      </w:pPr>
      <w:bookmarkStart w:id="580" w:name="_Toc476401981"/>
      <w:r>
        <w:rPr>
          <w:rFonts w:hint="eastAsia"/>
        </w:rPr>
        <w:t>（</w:t>
      </w:r>
      <w:r>
        <w:rPr>
          <w:rFonts w:hint="eastAsia"/>
        </w:rPr>
        <w:t>1</w:t>
      </w:r>
      <w:r>
        <w:rPr>
          <w:rFonts w:hint="eastAsia"/>
        </w:rPr>
        <w:t>）建筑围护</w:t>
      </w:r>
      <w:r>
        <w:t>结构做法</w:t>
      </w:r>
      <w:bookmarkEnd w:id="580"/>
    </w:p>
    <w:p w:rsidR="00A8166D" w:rsidRDefault="00024F20">
      <w:pPr>
        <w:ind w:firstLine="420"/>
      </w:pPr>
      <w:r>
        <w:rPr>
          <w:rFonts w:hint="eastAsia"/>
        </w:rPr>
        <w:t>应说明外墙类型、分户墙类型、楼板类型、外窗类型。</w:t>
      </w:r>
    </w:p>
    <w:p w:rsidR="00A8166D" w:rsidRDefault="00024F20">
      <w:pPr>
        <w:ind w:firstLine="420"/>
      </w:pPr>
      <w:bookmarkStart w:id="581" w:name="_Toc476401982"/>
      <w:r>
        <w:rPr>
          <w:rFonts w:hint="eastAsia"/>
        </w:rPr>
        <w:t>（</w:t>
      </w:r>
      <w:r>
        <w:rPr>
          <w:rFonts w:hint="eastAsia"/>
        </w:rPr>
        <w:t>2</w:t>
      </w:r>
      <w:r>
        <w:rPr>
          <w:rFonts w:hint="eastAsia"/>
        </w:rPr>
        <w:t>）隔墙的空气声计权隔声量</w:t>
      </w:r>
      <w:bookmarkEnd w:id="581"/>
    </w:p>
    <w:p w:rsidR="00A8166D" w:rsidRDefault="00024F20">
      <w:pPr>
        <w:ind w:firstLine="420"/>
      </w:pPr>
      <w:r>
        <w:rPr>
          <w:rFonts w:hint="eastAsia"/>
        </w:rPr>
        <w:t>应</w:t>
      </w:r>
      <w:r>
        <w:t>列出</w:t>
      </w:r>
      <w:r>
        <w:rPr>
          <w:rFonts w:hint="eastAsia"/>
        </w:rPr>
        <w:t>隔墙构造及相关参数（附</w:t>
      </w:r>
      <w:r>
        <w:t>表</w:t>
      </w:r>
      <w:r>
        <w:rPr>
          <w:rFonts w:hint="eastAsia"/>
        </w:rPr>
        <w:t>B.6.1</w:t>
      </w:r>
      <w:r>
        <w:rPr>
          <w:rFonts w:hint="eastAsia"/>
        </w:rPr>
        <w:t>）。</w:t>
      </w:r>
    </w:p>
    <w:p w:rsidR="00A8166D" w:rsidRDefault="00024F20">
      <w:pPr>
        <w:pStyle w:val="afc"/>
      </w:pPr>
      <w:r>
        <w:rPr>
          <w:rFonts w:hint="eastAsia"/>
        </w:rPr>
        <w:t>附</w:t>
      </w:r>
      <w:r>
        <w:t>表</w:t>
      </w:r>
      <w:r>
        <w:rPr>
          <w:rFonts w:hint="eastAsia"/>
        </w:rPr>
        <w:t xml:space="preserve">B.6.1 </w:t>
      </w:r>
      <w:r>
        <w:t xml:space="preserve"> </w:t>
      </w:r>
      <w:r>
        <w:rPr>
          <w:rFonts w:hint="eastAsia"/>
        </w:rPr>
        <w:t>隔墙构造及相关参数</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77"/>
        <w:gridCol w:w="699"/>
        <w:gridCol w:w="728"/>
        <w:gridCol w:w="1445"/>
        <w:gridCol w:w="3321"/>
      </w:tblGrid>
      <w:tr w:rsidR="00A8166D">
        <w:trPr>
          <w:jc w:val="center"/>
        </w:trPr>
        <w:tc>
          <w:tcPr>
            <w:tcW w:w="799" w:type="pct"/>
            <w:shd w:val="clear" w:color="auto" w:fill="auto"/>
            <w:vAlign w:val="center"/>
          </w:tcPr>
          <w:p w:rsidR="00A8166D" w:rsidRDefault="00024F20">
            <w:pPr>
              <w:pStyle w:val="afc"/>
              <w:rPr>
                <w:b w:val="0"/>
                <w:bCs/>
              </w:rPr>
            </w:pPr>
            <w:r>
              <w:rPr>
                <w:rFonts w:hint="eastAsia"/>
                <w:b w:val="0"/>
                <w:bCs/>
              </w:rPr>
              <w:t>分户墙构造</w:t>
            </w:r>
          </w:p>
        </w:tc>
        <w:tc>
          <w:tcPr>
            <w:tcW w:w="474" w:type="pct"/>
            <w:shd w:val="clear" w:color="auto" w:fill="auto"/>
            <w:vAlign w:val="center"/>
          </w:tcPr>
          <w:p w:rsidR="00A8166D" w:rsidRDefault="00024F20">
            <w:pPr>
              <w:pStyle w:val="afc"/>
              <w:rPr>
                <w:b w:val="0"/>
                <w:bCs/>
              </w:rPr>
            </w:pPr>
            <w:r>
              <w:rPr>
                <w:rFonts w:hint="eastAsia"/>
                <w:b w:val="0"/>
                <w:bCs/>
              </w:rPr>
              <w:t>厚度</w:t>
            </w:r>
            <w:r>
              <w:rPr>
                <w:rFonts w:hint="eastAsia"/>
                <w:b w:val="0"/>
                <w:bCs/>
              </w:rPr>
              <w:t>/</w:t>
            </w:r>
            <w:r>
              <w:rPr>
                <w:b w:val="0"/>
                <w:bCs/>
              </w:rPr>
              <w:t>mm</w:t>
            </w:r>
          </w:p>
        </w:tc>
        <w:tc>
          <w:tcPr>
            <w:tcW w:w="494" w:type="pct"/>
            <w:shd w:val="clear" w:color="auto" w:fill="auto"/>
            <w:vAlign w:val="center"/>
          </w:tcPr>
          <w:p w:rsidR="00A8166D" w:rsidRDefault="00024F20">
            <w:pPr>
              <w:pStyle w:val="afc"/>
              <w:rPr>
                <w:b w:val="0"/>
                <w:bCs/>
              </w:rPr>
            </w:pPr>
            <w:r>
              <w:rPr>
                <w:rFonts w:hint="eastAsia"/>
                <w:b w:val="0"/>
                <w:bCs/>
              </w:rPr>
              <w:t>密度</w:t>
            </w:r>
            <w:r>
              <w:rPr>
                <w:b w:val="0"/>
                <w:bCs/>
              </w:rPr>
              <w:br/>
            </w:r>
            <w:r>
              <w:rPr>
                <w:rFonts w:hint="eastAsia"/>
                <w:b w:val="0"/>
                <w:bCs/>
              </w:rPr>
              <w:t>/</w:t>
            </w:r>
            <w:r>
              <w:rPr>
                <w:rFonts w:hint="eastAsia"/>
                <w:b w:val="0"/>
                <w:bCs/>
              </w:rPr>
              <w:t>（</w:t>
            </w:r>
            <w:r>
              <w:rPr>
                <w:b w:val="0"/>
                <w:bCs/>
              </w:rPr>
              <w:t>kg/m</w:t>
            </w:r>
            <w:r>
              <w:rPr>
                <w:b w:val="0"/>
                <w:bCs/>
                <w:vertAlign w:val="superscript"/>
              </w:rPr>
              <w:t>3</w:t>
            </w:r>
            <w:r>
              <w:rPr>
                <w:rFonts w:hint="eastAsia"/>
                <w:b w:val="0"/>
                <w:bCs/>
              </w:rPr>
              <w:t>）</w:t>
            </w:r>
          </w:p>
        </w:tc>
        <w:tc>
          <w:tcPr>
            <w:tcW w:w="980" w:type="pct"/>
            <w:shd w:val="clear" w:color="auto" w:fill="auto"/>
            <w:vAlign w:val="center"/>
          </w:tcPr>
          <w:p w:rsidR="00A8166D" w:rsidRDefault="00024F20">
            <w:pPr>
              <w:pStyle w:val="afc"/>
              <w:rPr>
                <w:b w:val="0"/>
                <w:bCs/>
              </w:rPr>
            </w:pPr>
            <w:r>
              <w:rPr>
                <w:rFonts w:hint="eastAsia"/>
                <w:b w:val="0"/>
                <w:bCs/>
              </w:rPr>
              <w:t>综合面密度</w:t>
            </w:r>
          </w:p>
          <w:p w:rsidR="00A8166D" w:rsidRDefault="00024F20">
            <w:pPr>
              <w:pStyle w:val="afc"/>
              <w:rPr>
                <w:b w:val="0"/>
                <w:bCs/>
              </w:rPr>
            </w:pPr>
            <w:r>
              <w:rPr>
                <w:b w:val="0"/>
                <w:bCs/>
              </w:rPr>
              <w:t>m</w:t>
            </w:r>
            <w:r>
              <w:rPr>
                <w:rFonts w:hint="eastAsia"/>
                <w:b w:val="0"/>
                <w:bCs/>
              </w:rPr>
              <w:t>/</w:t>
            </w:r>
            <w:r>
              <w:rPr>
                <w:rFonts w:hint="eastAsia"/>
                <w:b w:val="0"/>
                <w:bCs/>
              </w:rPr>
              <w:t>（</w:t>
            </w:r>
            <w:r>
              <w:rPr>
                <w:b w:val="0"/>
                <w:bCs/>
              </w:rPr>
              <w:t>kg/</w:t>
            </w:r>
            <w:r>
              <w:rPr>
                <w:rFonts w:hint="eastAsia"/>
                <w:b w:val="0"/>
                <w:bCs/>
              </w:rPr>
              <w:t>m</w:t>
            </w:r>
            <w:r>
              <w:rPr>
                <w:b w:val="0"/>
                <w:bCs/>
                <w:vertAlign w:val="superscript"/>
              </w:rPr>
              <w:t>2</w:t>
            </w:r>
            <w:r>
              <w:rPr>
                <w:rFonts w:hint="eastAsia"/>
                <w:b w:val="0"/>
                <w:bCs/>
              </w:rPr>
              <w:t>）</w:t>
            </w:r>
          </w:p>
        </w:tc>
        <w:tc>
          <w:tcPr>
            <w:tcW w:w="2254" w:type="pct"/>
            <w:shd w:val="clear" w:color="auto" w:fill="auto"/>
            <w:vAlign w:val="center"/>
          </w:tcPr>
          <w:p w:rsidR="00A8166D" w:rsidRDefault="00024F20">
            <w:pPr>
              <w:pStyle w:val="afc"/>
              <w:rPr>
                <w:b w:val="0"/>
                <w:bCs/>
              </w:rPr>
            </w:pPr>
            <w:r>
              <w:rPr>
                <w:rFonts w:hint="eastAsia"/>
                <w:b w:val="0"/>
                <w:bCs/>
              </w:rPr>
              <w:t>分户墙构造示意</w:t>
            </w:r>
          </w:p>
        </w:tc>
      </w:tr>
      <w:tr w:rsidR="00A8166D">
        <w:trPr>
          <w:jc w:val="center"/>
        </w:trPr>
        <w:tc>
          <w:tcPr>
            <w:tcW w:w="799" w:type="pct"/>
            <w:shd w:val="clear" w:color="auto" w:fill="auto"/>
            <w:vAlign w:val="center"/>
          </w:tcPr>
          <w:p w:rsidR="00A8166D" w:rsidRDefault="00024F20">
            <w:pPr>
              <w:pStyle w:val="afc"/>
              <w:rPr>
                <w:b w:val="0"/>
                <w:bCs/>
              </w:rPr>
            </w:pPr>
            <w:r>
              <w:rPr>
                <w:rFonts w:hint="eastAsia"/>
                <w:b w:val="0"/>
                <w:bCs/>
              </w:rPr>
              <w:t>水泥砂浆</w:t>
            </w:r>
          </w:p>
        </w:tc>
        <w:tc>
          <w:tcPr>
            <w:tcW w:w="474" w:type="pct"/>
            <w:shd w:val="clear" w:color="auto" w:fill="auto"/>
            <w:vAlign w:val="center"/>
          </w:tcPr>
          <w:p w:rsidR="00A8166D" w:rsidRDefault="00024F20">
            <w:pPr>
              <w:pStyle w:val="afc"/>
              <w:rPr>
                <w:b w:val="0"/>
                <w:bCs/>
              </w:rPr>
            </w:pPr>
            <w:r>
              <w:rPr>
                <w:b w:val="0"/>
                <w:bCs/>
              </w:rPr>
              <w:t>20</w:t>
            </w:r>
          </w:p>
        </w:tc>
        <w:tc>
          <w:tcPr>
            <w:tcW w:w="494" w:type="pct"/>
            <w:shd w:val="clear" w:color="auto" w:fill="auto"/>
            <w:vAlign w:val="center"/>
          </w:tcPr>
          <w:p w:rsidR="00A8166D" w:rsidRDefault="00024F20">
            <w:pPr>
              <w:pStyle w:val="afc"/>
              <w:rPr>
                <w:b w:val="0"/>
                <w:bCs/>
              </w:rPr>
            </w:pPr>
            <w:r>
              <w:rPr>
                <w:b w:val="0"/>
                <w:bCs/>
              </w:rPr>
              <w:t>1800</w:t>
            </w:r>
          </w:p>
        </w:tc>
        <w:tc>
          <w:tcPr>
            <w:tcW w:w="980" w:type="pct"/>
            <w:vMerge w:val="restart"/>
            <w:shd w:val="clear" w:color="auto" w:fill="auto"/>
            <w:vAlign w:val="center"/>
          </w:tcPr>
          <w:p w:rsidR="00A8166D" w:rsidRDefault="00024F20">
            <w:pPr>
              <w:pStyle w:val="afc"/>
              <w:rPr>
                <w:b w:val="0"/>
                <w:bCs/>
              </w:rPr>
            </w:pPr>
            <w:r>
              <w:rPr>
                <w:b w:val="0"/>
                <w:bCs/>
              </w:rPr>
              <w:t>232</w:t>
            </w:r>
          </w:p>
          <w:p w:rsidR="00A8166D" w:rsidRDefault="00024F20">
            <w:pPr>
              <w:pStyle w:val="afc"/>
              <w:rPr>
                <w:b w:val="0"/>
                <w:bCs/>
              </w:rPr>
            </w:pPr>
            <w:r>
              <w:rPr>
                <w:b w:val="0"/>
                <w:bCs/>
              </w:rPr>
              <w:t>（</w:t>
            </w:r>
            <w:r>
              <w:rPr>
                <w:b w:val="0"/>
                <w:bCs/>
              </w:rPr>
              <w:t>0.020×1800+0.200×</w:t>
            </w:r>
            <w:r>
              <w:rPr>
                <w:rFonts w:hint="eastAsia"/>
                <w:b w:val="0"/>
                <w:bCs/>
              </w:rPr>
              <w:t xml:space="preserve"> </w:t>
            </w:r>
            <w:r>
              <w:rPr>
                <w:b w:val="0"/>
                <w:bCs/>
              </w:rPr>
              <w:t>800+0.020×1800</w:t>
            </w:r>
            <w:r>
              <w:rPr>
                <w:b w:val="0"/>
                <w:bCs/>
              </w:rPr>
              <w:t>）</w:t>
            </w:r>
          </w:p>
        </w:tc>
        <w:tc>
          <w:tcPr>
            <w:tcW w:w="2254" w:type="pct"/>
            <w:vMerge w:val="restart"/>
            <w:shd w:val="clear" w:color="auto" w:fill="auto"/>
            <w:vAlign w:val="center"/>
          </w:tcPr>
          <w:p w:rsidR="00A8166D" w:rsidRDefault="00024F20">
            <w:pPr>
              <w:pStyle w:val="afc"/>
              <w:rPr>
                <w:b w:val="0"/>
                <w:bCs/>
              </w:rPr>
            </w:pPr>
            <w:r>
              <w:rPr>
                <w:b w:val="0"/>
                <w:bCs/>
                <w:noProof/>
              </w:rPr>
              <w:drawing>
                <wp:inline distT="0" distB="0" distL="0" distR="0">
                  <wp:extent cx="1997710" cy="773430"/>
                  <wp:effectExtent l="0" t="0" r="254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a:xfrm>
                            <a:off x="0" y="0"/>
                            <a:ext cx="1997710" cy="773430"/>
                          </a:xfrm>
                          <a:prstGeom prst="rect">
                            <a:avLst/>
                          </a:prstGeom>
                          <a:noFill/>
                          <a:ln>
                            <a:noFill/>
                          </a:ln>
                        </pic:spPr>
                      </pic:pic>
                    </a:graphicData>
                  </a:graphic>
                </wp:inline>
              </w:drawing>
            </w:r>
          </w:p>
        </w:tc>
      </w:tr>
      <w:tr w:rsidR="00A8166D">
        <w:trPr>
          <w:jc w:val="center"/>
        </w:trPr>
        <w:tc>
          <w:tcPr>
            <w:tcW w:w="799" w:type="pct"/>
            <w:shd w:val="clear" w:color="auto" w:fill="auto"/>
            <w:vAlign w:val="center"/>
          </w:tcPr>
          <w:p w:rsidR="00A8166D" w:rsidRDefault="00024F20">
            <w:pPr>
              <w:pStyle w:val="afc"/>
              <w:rPr>
                <w:b w:val="0"/>
                <w:bCs/>
              </w:rPr>
            </w:pPr>
            <w:r>
              <w:rPr>
                <w:rFonts w:hint="eastAsia"/>
                <w:b w:val="0"/>
                <w:bCs/>
              </w:rPr>
              <w:t>烧结页岩空心砖</w:t>
            </w:r>
          </w:p>
        </w:tc>
        <w:tc>
          <w:tcPr>
            <w:tcW w:w="474" w:type="pct"/>
            <w:shd w:val="clear" w:color="auto" w:fill="auto"/>
            <w:vAlign w:val="center"/>
          </w:tcPr>
          <w:p w:rsidR="00A8166D" w:rsidRDefault="00024F20">
            <w:pPr>
              <w:pStyle w:val="afc"/>
              <w:rPr>
                <w:b w:val="0"/>
                <w:bCs/>
              </w:rPr>
            </w:pPr>
            <w:r>
              <w:rPr>
                <w:b w:val="0"/>
                <w:bCs/>
              </w:rPr>
              <w:t>200</w:t>
            </w:r>
          </w:p>
        </w:tc>
        <w:tc>
          <w:tcPr>
            <w:tcW w:w="494" w:type="pct"/>
            <w:shd w:val="clear" w:color="auto" w:fill="auto"/>
            <w:vAlign w:val="center"/>
          </w:tcPr>
          <w:p w:rsidR="00A8166D" w:rsidRDefault="00024F20">
            <w:pPr>
              <w:pStyle w:val="afc"/>
              <w:rPr>
                <w:b w:val="0"/>
                <w:bCs/>
              </w:rPr>
            </w:pPr>
            <w:r>
              <w:rPr>
                <w:b w:val="0"/>
                <w:bCs/>
              </w:rPr>
              <w:t>800</w:t>
            </w:r>
          </w:p>
        </w:tc>
        <w:tc>
          <w:tcPr>
            <w:tcW w:w="980" w:type="pct"/>
            <w:vMerge/>
            <w:shd w:val="clear" w:color="auto" w:fill="auto"/>
            <w:vAlign w:val="center"/>
          </w:tcPr>
          <w:p w:rsidR="00A8166D" w:rsidRDefault="00A8166D">
            <w:pPr>
              <w:pStyle w:val="afc"/>
              <w:rPr>
                <w:b w:val="0"/>
                <w:bCs/>
              </w:rPr>
            </w:pPr>
          </w:p>
        </w:tc>
        <w:tc>
          <w:tcPr>
            <w:tcW w:w="2254" w:type="pct"/>
            <w:vMerge/>
            <w:shd w:val="clear" w:color="auto" w:fill="auto"/>
            <w:vAlign w:val="center"/>
          </w:tcPr>
          <w:p w:rsidR="00A8166D" w:rsidRDefault="00A8166D">
            <w:pPr>
              <w:pStyle w:val="afc"/>
              <w:rPr>
                <w:b w:val="0"/>
                <w:bCs/>
              </w:rPr>
            </w:pPr>
          </w:p>
        </w:tc>
      </w:tr>
      <w:tr w:rsidR="00A8166D">
        <w:trPr>
          <w:jc w:val="center"/>
        </w:trPr>
        <w:tc>
          <w:tcPr>
            <w:tcW w:w="799" w:type="pct"/>
            <w:shd w:val="clear" w:color="auto" w:fill="auto"/>
            <w:vAlign w:val="center"/>
          </w:tcPr>
          <w:p w:rsidR="00A8166D" w:rsidRDefault="00024F20">
            <w:pPr>
              <w:pStyle w:val="afc"/>
              <w:rPr>
                <w:b w:val="0"/>
                <w:bCs/>
              </w:rPr>
            </w:pPr>
            <w:r>
              <w:rPr>
                <w:rFonts w:hint="eastAsia"/>
                <w:b w:val="0"/>
                <w:bCs/>
              </w:rPr>
              <w:t>水泥砂浆</w:t>
            </w:r>
          </w:p>
        </w:tc>
        <w:tc>
          <w:tcPr>
            <w:tcW w:w="474" w:type="pct"/>
            <w:shd w:val="clear" w:color="auto" w:fill="auto"/>
            <w:vAlign w:val="center"/>
          </w:tcPr>
          <w:p w:rsidR="00A8166D" w:rsidRDefault="00024F20">
            <w:pPr>
              <w:pStyle w:val="afc"/>
              <w:rPr>
                <w:b w:val="0"/>
                <w:bCs/>
              </w:rPr>
            </w:pPr>
            <w:r>
              <w:rPr>
                <w:b w:val="0"/>
                <w:bCs/>
              </w:rPr>
              <w:t>20</w:t>
            </w:r>
          </w:p>
        </w:tc>
        <w:tc>
          <w:tcPr>
            <w:tcW w:w="494" w:type="pct"/>
            <w:shd w:val="clear" w:color="auto" w:fill="auto"/>
            <w:vAlign w:val="center"/>
          </w:tcPr>
          <w:p w:rsidR="00A8166D" w:rsidRDefault="00024F20">
            <w:pPr>
              <w:pStyle w:val="afc"/>
              <w:rPr>
                <w:b w:val="0"/>
                <w:bCs/>
              </w:rPr>
            </w:pPr>
            <w:r>
              <w:rPr>
                <w:b w:val="0"/>
                <w:bCs/>
              </w:rPr>
              <w:t>1800</w:t>
            </w:r>
          </w:p>
        </w:tc>
        <w:tc>
          <w:tcPr>
            <w:tcW w:w="980" w:type="pct"/>
            <w:vMerge/>
            <w:shd w:val="clear" w:color="auto" w:fill="auto"/>
            <w:vAlign w:val="center"/>
          </w:tcPr>
          <w:p w:rsidR="00A8166D" w:rsidRDefault="00A8166D">
            <w:pPr>
              <w:pStyle w:val="afc"/>
              <w:rPr>
                <w:b w:val="0"/>
                <w:bCs/>
              </w:rPr>
            </w:pPr>
          </w:p>
        </w:tc>
        <w:tc>
          <w:tcPr>
            <w:tcW w:w="2254" w:type="pct"/>
            <w:vMerge/>
            <w:shd w:val="clear" w:color="auto" w:fill="auto"/>
            <w:vAlign w:val="center"/>
          </w:tcPr>
          <w:p w:rsidR="00A8166D" w:rsidRDefault="00A8166D">
            <w:pPr>
              <w:pStyle w:val="afc"/>
              <w:rPr>
                <w:b w:val="0"/>
                <w:bCs/>
              </w:rPr>
            </w:pPr>
          </w:p>
        </w:tc>
      </w:tr>
    </w:tbl>
    <w:p w:rsidR="00A8166D" w:rsidRDefault="00024F20">
      <w:pPr>
        <w:ind w:firstLine="420"/>
      </w:pPr>
      <w:r>
        <w:rPr>
          <w:rFonts w:hint="eastAsia"/>
        </w:rPr>
        <w:t>注：材料密度引自《民用建筑热工设计规范》（</w:t>
      </w:r>
      <w:r>
        <w:rPr>
          <w:rFonts w:hint="eastAsia"/>
        </w:rPr>
        <w:t>GB 50176</w:t>
      </w:r>
      <w:r>
        <w:rPr>
          <w:rFonts w:hint="eastAsia"/>
        </w:rPr>
        <w:t>—</w:t>
      </w:r>
      <w:r>
        <w:rPr>
          <w:rFonts w:hint="eastAsia"/>
        </w:rPr>
        <w:t>2016</w:t>
      </w:r>
      <w:r>
        <w:rPr>
          <w:rFonts w:hint="eastAsia"/>
        </w:rPr>
        <w:t>）。</w:t>
      </w:r>
    </w:p>
    <w:p w:rsidR="00A8166D" w:rsidRDefault="00024F20">
      <w:pPr>
        <w:ind w:firstLineChars="0" w:firstLine="0"/>
      </w:pPr>
      <w:r>
        <w:rPr>
          <w:rFonts w:hint="eastAsia"/>
        </w:rPr>
        <w:t>对于采用新型墙体构造的，应出具墙体相关检测报告数据予以应用。</w:t>
      </w:r>
    </w:p>
    <w:p w:rsidR="00A8166D" w:rsidRDefault="00024F20">
      <w:pPr>
        <w:ind w:firstLine="420"/>
      </w:pPr>
      <w:r>
        <w:rPr>
          <w:rFonts w:hint="eastAsia"/>
        </w:rPr>
        <w:t>应有隔墙</w:t>
      </w:r>
      <w:r>
        <w:t>构造</w:t>
      </w:r>
      <w:r>
        <w:rPr>
          <w:rFonts w:hint="eastAsia"/>
        </w:rPr>
        <w:t>的</w:t>
      </w:r>
      <w:r>
        <w:rPr>
          <w:rFonts w:hint="eastAsia"/>
        </w:rPr>
        <w:t>1/3</w:t>
      </w:r>
      <w:r>
        <w:rPr>
          <w:rFonts w:hint="eastAsia"/>
        </w:rPr>
        <w:t>倍频程中心频率的隔声量计算值检测</w:t>
      </w:r>
      <w:r>
        <w:t>数据</w:t>
      </w:r>
      <w:r>
        <w:rPr>
          <w:rFonts w:hint="eastAsia"/>
        </w:rPr>
        <w:t>，如附表</w:t>
      </w:r>
      <w:r>
        <w:rPr>
          <w:rFonts w:hint="eastAsia"/>
        </w:rPr>
        <w:t>B.6.2</w:t>
      </w:r>
      <w:r>
        <w:rPr>
          <w:rFonts w:hint="eastAsia"/>
        </w:rPr>
        <w:t>所示。</w:t>
      </w:r>
    </w:p>
    <w:p w:rsidR="00A8166D" w:rsidRDefault="00024F20">
      <w:pPr>
        <w:pStyle w:val="afc"/>
      </w:pPr>
      <w:r>
        <w:rPr>
          <w:rFonts w:hint="eastAsia"/>
        </w:rPr>
        <w:t>附表</w:t>
      </w:r>
      <w:r>
        <w:rPr>
          <w:rFonts w:hint="eastAsia"/>
        </w:rPr>
        <w:t xml:space="preserve">B.6.2  </w:t>
      </w:r>
      <w:r>
        <w:rPr>
          <w:rFonts w:hint="eastAsia"/>
        </w:rPr>
        <w:t>烧结页岩空心砖墙体</w:t>
      </w:r>
      <w:r>
        <w:rPr>
          <w:rFonts w:hint="eastAsia"/>
        </w:rPr>
        <w:t>1/3</w:t>
      </w:r>
      <w:r>
        <w:rPr>
          <w:rFonts w:hint="eastAsia"/>
        </w:rPr>
        <w:t>倍频程中心频率的隔声量计算值</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774"/>
        <w:gridCol w:w="774"/>
        <w:gridCol w:w="774"/>
        <w:gridCol w:w="775"/>
        <w:gridCol w:w="774"/>
        <w:gridCol w:w="774"/>
        <w:gridCol w:w="774"/>
        <w:gridCol w:w="775"/>
      </w:tblGrid>
      <w:tr w:rsidR="00A8166D">
        <w:trPr>
          <w:jc w:val="center"/>
        </w:trPr>
        <w:tc>
          <w:tcPr>
            <w:tcW w:w="1388" w:type="dxa"/>
            <w:shd w:val="clear" w:color="auto" w:fill="auto"/>
          </w:tcPr>
          <w:p w:rsidR="00A8166D" w:rsidRDefault="00024F20">
            <w:pPr>
              <w:pStyle w:val="afc"/>
              <w:rPr>
                <w:b w:val="0"/>
                <w:bCs/>
              </w:rPr>
            </w:pPr>
            <w:r>
              <w:rPr>
                <w:rFonts w:hint="eastAsia"/>
                <w:b w:val="0"/>
                <w:bCs/>
              </w:rPr>
              <w:t>频率</w:t>
            </w:r>
            <w:r>
              <w:rPr>
                <w:rFonts w:hint="eastAsia"/>
                <w:b w:val="0"/>
                <w:bCs/>
              </w:rPr>
              <w:t>/</w:t>
            </w:r>
            <w:r>
              <w:rPr>
                <w:b w:val="0"/>
                <w:bCs/>
              </w:rPr>
              <w:t>Hz</w:t>
            </w:r>
          </w:p>
        </w:tc>
        <w:tc>
          <w:tcPr>
            <w:tcW w:w="895" w:type="dxa"/>
            <w:shd w:val="clear" w:color="auto" w:fill="auto"/>
          </w:tcPr>
          <w:p w:rsidR="00A8166D" w:rsidRDefault="00024F20">
            <w:pPr>
              <w:pStyle w:val="afc"/>
              <w:rPr>
                <w:b w:val="0"/>
                <w:bCs/>
              </w:rPr>
            </w:pPr>
            <w:r>
              <w:rPr>
                <w:b w:val="0"/>
                <w:bCs/>
              </w:rPr>
              <w:t>100</w:t>
            </w:r>
          </w:p>
        </w:tc>
        <w:tc>
          <w:tcPr>
            <w:tcW w:w="895" w:type="dxa"/>
            <w:shd w:val="clear" w:color="auto" w:fill="auto"/>
          </w:tcPr>
          <w:p w:rsidR="00A8166D" w:rsidRDefault="00024F20">
            <w:pPr>
              <w:pStyle w:val="afc"/>
              <w:rPr>
                <w:b w:val="0"/>
                <w:bCs/>
              </w:rPr>
            </w:pPr>
            <w:r>
              <w:rPr>
                <w:b w:val="0"/>
                <w:bCs/>
              </w:rPr>
              <w:t>125</w:t>
            </w:r>
          </w:p>
        </w:tc>
        <w:tc>
          <w:tcPr>
            <w:tcW w:w="895" w:type="dxa"/>
            <w:shd w:val="clear" w:color="auto" w:fill="auto"/>
          </w:tcPr>
          <w:p w:rsidR="00A8166D" w:rsidRDefault="00024F20">
            <w:pPr>
              <w:pStyle w:val="afc"/>
              <w:rPr>
                <w:b w:val="0"/>
                <w:bCs/>
              </w:rPr>
            </w:pPr>
            <w:r>
              <w:rPr>
                <w:b w:val="0"/>
                <w:bCs/>
              </w:rPr>
              <w:t>160</w:t>
            </w:r>
          </w:p>
        </w:tc>
        <w:tc>
          <w:tcPr>
            <w:tcW w:w="896" w:type="dxa"/>
            <w:shd w:val="clear" w:color="auto" w:fill="auto"/>
          </w:tcPr>
          <w:p w:rsidR="00A8166D" w:rsidRDefault="00024F20">
            <w:pPr>
              <w:pStyle w:val="afc"/>
              <w:rPr>
                <w:b w:val="0"/>
                <w:bCs/>
              </w:rPr>
            </w:pPr>
            <w:r>
              <w:rPr>
                <w:b w:val="0"/>
                <w:bCs/>
              </w:rPr>
              <w:t>200</w:t>
            </w:r>
          </w:p>
        </w:tc>
        <w:tc>
          <w:tcPr>
            <w:tcW w:w="895" w:type="dxa"/>
            <w:shd w:val="clear" w:color="auto" w:fill="auto"/>
          </w:tcPr>
          <w:p w:rsidR="00A8166D" w:rsidRDefault="00024F20">
            <w:pPr>
              <w:pStyle w:val="afc"/>
              <w:rPr>
                <w:b w:val="0"/>
                <w:bCs/>
              </w:rPr>
            </w:pPr>
            <w:r>
              <w:rPr>
                <w:b w:val="0"/>
                <w:bCs/>
              </w:rPr>
              <w:t>250</w:t>
            </w:r>
          </w:p>
        </w:tc>
        <w:tc>
          <w:tcPr>
            <w:tcW w:w="895" w:type="dxa"/>
            <w:shd w:val="clear" w:color="auto" w:fill="auto"/>
          </w:tcPr>
          <w:p w:rsidR="00A8166D" w:rsidRDefault="00024F20">
            <w:pPr>
              <w:pStyle w:val="afc"/>
              <w:rPr>
                <w:b w:val="0"/>
                <w:bCs/>
              </w:rPr>
            </w:pPr>
            <w:r>
              <w:rPr>
                <w:b w:val="0"/>
                <w:bCs/>
              </w:rPr>
              <w:t>315</w:t>
            </w:r>
          </w:p>
        </w:tc>
        <w:tc>
          <w:tcPr>
            <w:tcW w:w="895" w:type="dxa"/>
            <w:shd w:val="clear" w:color="auto" w:fill="auto"/>
          </w:tcPr>
          <w:p w:rsidR="00A8166D" w:rsidRDefault="00024F20">
            <w:pPr>
              <w:pStyle w:val="afc"/>
              <w:rPr>
                <w:b w:val="0"/>
                <w:bCs/>
              </w:rPr>
            </w:pPr>
            <w:r>
              <w:rPr>
                <w:b w:val="0"/>
                <w:bCs/>
              </w:rPr>
              <w:t>400</w:t>
            </w:r>
          </w:p>
        </w:tc>
        <w:tc>
          <w:tcPr>
            <w:tcW w:w="896" w:type="dxa"/>
            <w:shd w:val="clear" w:color="auto" w:fill="auto"/>
          </w:tcPr>
          <w:p w:rsidR="00A8166D" w:rsidRDefault="00024F20">
            <w:pPr>
              <w:pStyle w:val="afc"/>
              <w:rPr>
                <w:b w:val="0"/>
                <w:bCs/>
              </w:rPr>
            </w:pPr>
            <w:r>
              <w:rPr>
                <w:b w:val="0"/>
                <w:bCs/>
              </w:rPr>
              <w:t>500</w:t>
            </w:r>
          </w:p>
        </w:tc>
      </w:tr>
      <w:tr w:rsidR="00A8166D">
        <w:trPr>
          <w:jc w:val="center"/>
        </w:trPr>
        <w:tc>
          <w:tcPr>
            <w:tcW w:w="1388" w:type="dxa"/>
            <w:shd w:val="clear" w:color="auto" w:fill="auto"/>
          </w:tcPr>
          <w:p w:rsidR="00A8166D" w:rsidRDefault="00024F20">
            <w:pPr>
              <w:pStyle w:val="afc"/>
              <w:rPr>
                <w:b w:val="0"/>
                <w:bCs/>
              </w:rPr>
            </w:pPr>
            <w:r>
              <w:rPr>
                <w:rFonts w:hint="eastAsia"/>
                <w:b w:val="0"/>
                <w:bCs/>
              </w:rPr>
              <w:t>隔声量</w:t>
            </w:r>
            <w:r>
              <w:rPr>
                <w:rFonts w:hint="eastAsia"/>
                <w:b w:val="0"/>
                <w:bCs/>
              </w:rPr>
              <w:t>/</w:t>
            </w:r>
            <w:r>
              <w:rPr>
                <w:b w:val="0"/>
                <w:bCs/>
              </w:rPr>
              <w:t>dB</w:t>
            </w:r>
          </w:p>
        </w:tc>
        <w:tc>
          <w:tcPr>
            <w:tcW w:w="895" w:type="dxa"/>
            <w:shd w:val="clear" w:color="auto" w:fill="auto"/>
          </w:tcPr>
          <w:p w:rsidR="00A8166D" w:rsidRDefault="00024F20">
            <w:pPr>
              <w:pStyle w:val="afc"/>
              <w:rPr>
                <w:b w:val="0"/>
                <w:bCs/>
              </w:rPr>
            </w:pPr>
            <w:r>
              <w:rPr>
                <w:b w:val="0"/>
                <w:bCs/>
              </w:rPr>
              <w:t>33.3</w:t>
            </w:r>
          </w:p>
        </w:tc>
        <w:tc>
          <w:tcPr>
            <w:tcW w:w="895" w:type="dxa"/>
            <w:shd w:val="clear" w:color="auto" w:fill="auto"/>
          </w:tcPr>
          <w:p w:rsidR="00A8166D" w:rsidRDefault="00024F20">
            <w:pPr>
              <w:pStyle w:val="afc"/>
              <w:rPr>
                <w:b w:val="0"/>
                <w:bCs/>
              </w:rPr>
            </w:pPr>
            <w:r>
              <w:rPr>
                <w:b w:val="0"/>
                <w:bCs/>
              </w:rPr>
              <w:t>33.8</w:t>
            </w:r>
          </w:p>
        </w:tc>
        <w:tc>
          <w:tcPr>
            <w:tcW w:w="895" w:type="dxa"/>
            <w:shd w:val="clear" w:color="auto" w:fill="auto"/>
          </w:tcPr>
          <w:p w:rsidR="00A8166D" w:rsidRDefault="00024F20">
            <w:pPr>
              <w:pStyle w:val="afc"/>
              <w:rPr>
                <w:b w:val="0"/>
                <w:bCs/>
              </w:rPr>
            </w:pPr>
            <w:r>
              <w:rPr>
                <w:b w:val="0"/>
                <w:bCs/>
              </w:rPr>
              <w:t>34.1</w:t>
            </w:r>
          </w:p>
        </w:tc>
        <w:tc>
          <w:tcPr>
            <w:tcW w:w="896" w:type="dxa"/>
            <w:shd w:val="clear" w:color="auto" w:fill="auto"/>
          </w:tcPr>
          <w:p w:rsidR="00A8166D" w:rsidRDefault="00024F20">
            <w:pPr>
              <w:pStyle w:val="afc"/>
              <w:rPr>
                <w:b w:val="0"/>
                <w:bCs/>
              </w:rPr>
            </w:pPr>
            <w:r>
              <w:rPr>
                <w:b w:val="0"/>
                <w:bCs/>
              </w:rPr>
              <w:t>34.9</w:t>
            </w:r>
          </w:p>
        </w:tc>
        <w:tc>
          <w:tcPr>
            <w:tcW w:w="895" w:type="dxa"/>
            <w:shd w:val="clear" w:color="auto" w:fill="auto"/>
          </w:tcPr>
          <w:p w:rsidR="00A8166D" w:rsidRDefault="00024F20">
            <w:pPr>
              <w:pStyle w:val="afc"/>
              <w:rPr>
                <w:b w:val="0"/>
                <w:bCs/>
              </w:rPr>
            </w:pPr>
            <w:r>
              <w:rPr>
                <w:b w:val="0"/>
                <w:bCs/>
              </w:rPr>
              <w:t>36.3</w:t>
            </w:r>
          </w:p>
        </w:tc>
        <w:tc>
          <w:tcPr>
            <w:tcW w:w="895" w:type="dxa"/>
            <w:shd w:val="clear" w:color="auto" w:fill="auto"/>
          </w:tcPr>
          <w:p w:rsidR="00A8166D" w:rsidRDefault="00024F20">
            <w:pPr>
              <w:pStyle w:val="afc"/>
              <w:rPr>
                <w:b w:val="0"/>
                <w:bCs/>
              </w:rPr>
            </w:pPr>
            <w:r>
              <w:rPr>
                <w:b w:val="0"/>
                <w:bCs/>
              </w:rPr>
              <w:t>40.2</w:t>
            </w:r>
          </w:p>
        </w:tc>
        <w:tc>
          <w:tcPr>
            <w:tcW w:w="895" w:type="dxa"/>
            <w:shd w:val="clear" w:color="auto" w:fill="auto"/>
          </w:tcPr>
          <w:p w:rsidR="00A8166D" w:rsidRDefault="00024F20">
            <w:pPr>
              <w:pStyle w:val="afc"/>
              <w:rPr>
                <w:b w:val="0"/>
                <w:bCs/>
              </w:rPr>
            </w:pPr>
            <w:r>
              <w:rPr>
                <w:b w:val="0"/>
                <w:bCs/>
              </w:rPr>
              <w:t>42.1</w:t>
            </w:r>
          </w:p>
        </w:tc>
        <w:tc>
          <w:tcPr>
            <w:tcW w:w="896" w:type="dxa"/>
            <w:shd w:val="clear" w:color="auto" w:fill="auto"/>
          </w:tcPr>
          <w:p w:rsidR="00A8166D" w:rsidRDefault="00024F20">
            <w:pPr>
              <w:pStyle w:val="afc"/>
              <w:rPr>
                <w:b w:val="0"/>
                <w:bCs/>
              </w:rPr>
            </w:pPr>
            <w:r>
              <w:rPr>
                <w:b w:val="0"/>
                <w:bCs/>
              </w:rPr>
              <w:t>43.5</w:t>
            </w:r>
          </w:p>
        </w:tc>
      </w:tr>
      <w:tr w:rsidR="00A8166D">
        <w:trPr>
          <w:jc w:val="center"/>
        </w:trPr>
        <w:tc>
          <w:tcPr>
            <w:tcW w:w="1388" w:type="dxa"/>
            <w:shd w:val="clear" w:color="auto" w:fill="auto"/>
          </w:tcPr>
          <w:p w:rsidR="00A8166D" w:rsidRDefault="00024F20">
            <w:pPr>
              <w:pStyle w:val="afc"/>
              <w:rPr>
                <w:b w:val="0"/>
                <w:bCs/>
              </w:rPr>
            </w:pPr>
            <w:r>
              <w:rPr>
                <w:rFonts w:hint="eastAsia"/>
                <w:b w:val="0"/>
                <w:bCs/>
              </w:rPr>
              <w:t>频率</w:t>
            </w:r>
            <w:r>
              <w:rPr>
                <w:rFonts w:hint="eastAsia"/>
                <w:b w:val="0"/>
                <w:bCs/>
              </w:rPr>
              <w:t>/</w:t>
            </w:r>
            <w:r>
              <w:rPr>
                <w:b w:val="0"/>
                <w:bCs/>
              </w:rPr>
              <w:t>Hz</w:t>
            </w:r>
          </w:p>
        </w:tc>
        <w:tc>
          <w:tcPr>
            <w:tcW w:w="895" w:type="dxa"/>
            <w:shd w:val="clear" w:color="auto" w:fill="auto"/>
          </w:tcPr>
          <w:p w:rsidR="00A8166D" w:rsidRDefault="00024F20">
            <w:pPr>
              <w:pStyle w:val="afc"/>
              <w:rPr>
                <w:b w:val="0"/>
                <w:bCs/>
              </w:rPr>
            </w:pPr>
            <w:r>
              <w:rPr>
                <w:b w:val="0"/>
                <w:bCs/>
              </w:rPr>
              <w:t>630</w:t>
            </w:r>
          </w:p>
        </w:tc>
        <w:tc>
          <w:tcPr>
            <w:tcW w:w="895" w:type="dxa"/>
            <w:shd w:val="clear" w:color="auto" w:fill="auto"/>
          </w:tcPr>
          <w:p w:rsidR="00A8166D" w:rsidRDefault="00024F20">
            <w:pPr>
              <w:pStyle w:val="afc"/>
              <w:rPr>
                <w:b w:val="0"/>
                <w:bCs/>
              </w:rPr>
            </w:pPr>
            <w:r>
              <w:rPr>
                <w:b w:val="0"/>
                <w:bCs/>
              </w:rPr>
              <w:t>800</w:t>
            </w:r>
          </w:p>
        </w:tc>
        <w:tc>
          <w:tcPr>
            <w:tcW w:w="895" w:type="dxa"/>
            <w:shd w:val="clear" w:color="auto" w:fill="auto"/>
          </w:tcPr>
          <w:p w:rsidR="00A8166D" w:rsidRDefault="00024F20">
            <w:pPr>
              <w:pStyle w:val="afc"/>
              <w:rPr>
                <w:b w:val="0"/>
                <w:bCs/>
              </w:rPr>
            </w:pPr>
            <w:r>
              <w:rPr>
                <w:b w:val="0"/>
                <w:bCs/>
              </w:rPr>
              <w:t>1000</w:t>
            </w:r>
          </w:p>
        </w:tc>
        <w:tc>
          <w:tcPr>
            <w:tcW w:w="896" w:type="dxa"/>
            <w:shd w:val="clear" w:color="auto" w:fill="auto"/>
          </w:tcPr>
          <w:p w:rsidR="00A8166D" w:rsidRDefault="00024F20">
            <w:pPr>
              <w:pStyle w:val="afc"/>
              <w:rPr>
                <w:b w:val="0"/>
                <w:bCs/>
              </w:rPr>
            </w:pPr>
            <w:r>
              <w:rPr>
                <w:b w:val="0"/>
                <w:bCs/>
              </w:rPr>
              <w:t>1250</w:t>
            </w:r>
          </w:p>
        </w:tc>
        <w:tc>
          <w:tcPr>
            <w:tcW w:w="895" w:type="dxa"/>
            <w:shd w:val="clear" w:color="auto" w:fill="auto"/>
          </w:tcPr>
          <w:p w:rsidR="00A8166D" w:rsidRDefault="00024F20">
            <w:pPr>
              <w:pStyle w:val="afc"/>
              <w:rPr>
                <w:b w:val="0"/>
                <w:bCs/>
              </w:rPr>
            </w:pPr>
            <w:r>
              <w:rPr>
                <w:b w:val="0"/>
                <w:bCs/>
              </w:rPr>
              <w:t>1600</w:t>
            </w:r>
          </w:p>
        </w:tc>
        <w:tc>
          <w:tcPr>
            <w:tcW w:w="895" w:type="dxa"/>
            <w:shd w:val="clear" w:color="auto" w:fill="auto"/>
          </w:tcPr>
          <w:p w:rsidR="00A8166D" w:rsidRDefault="00024F20">
            <w:pPr>
              <w:pStyle w:val="afc"/>
              <w:rPr>
                <w:b w:val="0"/>
                <w:bCs/>
              </w:rPr>
            </w:pPr>
            <w:r>
              <w:rPr>
                <w:b w:val="0"/>
                <w:bCs/>
              </w:rPr>
              <w:t>2000</w:t>
            </w:r>
          </w:p>
        </w:tc>
        <w:tc>
          <w:tcPr>
            <w:tcW w:w="895" w:type="dxa"/>
            <w:shd w:val="clear" w:color="auto" w:fill="auto"/>
          </w:tcPr>
          <w:p w:rsidR="00A8166D" w:rsidRDefault="00024F20">
            <w:pPr>
              <w:pStyle w:val="afc"/>
              <w:rPr>
                <w:b w:val="0"/>
                <w:bCs/>
              </w:rPr>
            </w:pPr>
            <w:r>
              <w:rPr>
                <w:b w:val="0"/>
                <w:bCs/>
              </w:rPr>
              <w:t>2500</w:t>
            </w:r>
          </w:p>
        </w:tc>
        <w:tc>
          <w:tcPr>
            <w:tcW w:w="896" w:type="dxa"/>
            <w:shd w:val="clear" w:color="auto" w:fill="auto"/>
          </w:tcPr>
          <w:p w:rsidR="00A8166D" w:rsidRDefault="00024F20">
            <w:pPr>
              <w:pStyle w:val="afc"/>
              <w:rPr>
                <w:b w:val="0"/>
                <w:bCs/>
              </w:rPr>
            </w:pPr>
            <w:r>
              <w:rPr>
                <w:b w:val="0"/>
                <w:bCs/>
              </w:rPr>
              <w:t>3150</w:t>
            </w:r>
          </w:p>
        </w:tc>
      </w:tr>
      <w:tr w:rsidR="00A8166D">
        <w:trPr>
          <w:jc w:val="center"/>
        </w:trPr>
        <w:tc>
          <w:tcPr>
            <w:tcW w:w="1388" w:type="dxa"/>
            <w:shd w:val="clear" w:color="auto" w:fill="auto"/>
          </w:tcPr>
          <w:p w:rsidR="00A8166D" w:rsidRDefault="00024F20">
            <w:pPr>
              <w:pStyle w:val="afc"/>
              <w:rPr>
                <w:b w:val="0"/>
                <w:bCs/>
              </w:rPr>
            </w:pPr>
            <w:r>
              <w:rPr>
                <w:rFonts w:hint="eastAsia"/>
                <w:b w:val="0"/>
                <w:bCs/>
              </w:rPr>
              <w:t>隔声量</w:t>
            </w:r>
            <w:r>
              <w:rPr>
                <w:rFonts w:hint="eastAsia"/>
                <w:b w:val="0"/>
                <w:bCs/>
              </w:rPr>
              <w:t>/</w:t>
            </w:r>
            <w:r>
              <w:rPr>
                <w:b w:val="0"/>
                <w:bCs/>
              </w:rPr>
              <w:t>dB</w:t>
            </w:r>
          </w:p>
        </w:tc>
        <w:tc>
          <w:tcPr>
            <w:tcW w:w="895" w:type="dxa"/>
            <w:shd w:val="clear" w:color="auto" w:fill="auto"/>
            <w:vAlign w:val="bottom"/>
          </w:tcPr>
          <w:p w:rsidR="00A8166D" w:rsidRDefault="00024F20">
            <w:pPr>
              <w:pStyle w:val="afc"/>
              <w:rPr>
                <w:b w:val="0"/>
                <w:bCs/>
              </w:rPr>
            </w:pPr>
            <w:r>
              <w:rPr>
                <w:b w:val="0"/>
                <w:bCs/>
              </w:rPr>
              <w:t>44.5</w:t>
            </w:r>
          </w:p>
        </w:tc>
        <w:tc>
          <w:tcPr>
            <w:tcW w:w="895" w:type="dxa"/>
            <w:shd w:val="clear" w:color="auto" w:fill="auto"/>
            <w:vAlign w:val="bottom"/>
          </w:tcPr>
          <w:p w:rsidR="00A8166D" w:rsidRDefault="00024F20">
            <w:pPr>
              <w:pStyle w:val="afc"/>
              <w:rPr>
                <w:b w:val="0"/>
                <w:bCs/>
              </w:rPr>
            </w:pPr>
            <w:r>
              <w:rPr>
                <w:b w:val="0"/>
                <w:bCs/>
              </w:rPr>
              <w:t>45.2</w:t>
            </w:r>
          </w:p>
        </w:tc>
        <w:tc>
          <w:tcPr>
            <w:tcW w:w="895" w:type="dxa"/>
            <w:shd w:val="clear" w:color="auto" w:fill="auto"/>
            <w:vAlign w:val="bottom"/>
          </w:tcPr>
          <w:p w:rsidR="00A8166D" w:rsidRDefault="00024F20">
            <w:pPr>
              <w:pStyle w:val="afc"/>
              <w:rPr>
                <w:b w:val="0"/>
                <w:bCs/>
              </w:rPr>
            </w:pPr>
            <w:r>
              <w:rPr>
                <w:b w:val="0"/>
                <w:bCs/>
              </w:rPr>
              <w:t>46.2</w:t>
            </w:r>
          </w:p>
        </w:tc>
        <w:tc>
          <w:tcPr>
            <w:tcW w:w="896" w:type="dxa"/>
            <w:shd w:val="clear" w:color="auto" w:fill="auto"/>
            <w:vAlign w:val="bottom"/>
          </w:tcPr>
          <w:p w:rsidR="00A8166D" w:rsidRDefault="00024F20">
            <w:pPr>
              <w:pStyle w:val="afc"/>
              <w:rPr>
                <w:b w:val="0"/>
                <w:bCs/>
              </w:rPr>
            </w:pPr>
            <w:r>
              <w:rPr>
                <w:b w:val="0"/>
                <w:bCs/>
              </w:rPr>
              <w:t>48.4</w:t>
            </w:r>
          </w:p>
        </w:tc>
        <w:tc>
          <w:tcPr>
            <w:tcW w:w="895" w:type="dxa"/>
            <w:shd w:val="clear" w:color="auto" w:fill="auto"/>
            <w:vAlign w:val="bottom"/>
          </w:tcPr>
          <w:p w:rsidR="00A8166D" w:rsidRDefault="00024F20">
            <w:pPr>
              <w:pStyle w:val="afc"/>
              <w:rPr>
                <w:b w:val="0"/>
                <w:bCs/>
              </w:rPr>
            </w:pPr>
            <w:r>
              <w:rPr>
                <w:b w:val="0"/>
                <w:bCs/>
              </w:rPr>
              <w:t>50.9</w:t>
            </w:r>
          </w:p>
        </w:tc>
        <w:tc>
          <w:tcPr>
            <w:tcW w:w="895" w:type="dxa"/>
            <w:shd w:val="clear" w:color="auto" w:fill="auto"/>
            <w:vAlign w:val="bottom"/>
          </w:tcPr>
          <w:p w:rsidR="00A8166D" w:rsidRDefault="00024F20">
            <w:pPr>
              <w:pStyle w:val="afc"/>
              <w:rPr>
                <w:b w:val="0"/>
                <w:bCs/>
              </w:rPr>
            </w:pPr>
            <w:r>
              <w:rPr>
                <w:b w:val="0"/>
                <w:bCs/>
              </w:rPr>
              <w:t>52.60</w:t>
            </w:r>
          </w:p>
        </w:tc>
        <w:tc>
          <w:tcPr>
            <w:tcW w:w="895" w:type="dxa"/>
            <w:shd w:val="clear" w:color="auto" w:fill="auto"/>
            <w:vAlign w:val="bottom"/>
          </w:tcPr>
          <w:p w:rsidR="00A8166D" w:rsidRDefault="00024F20">
            <w:pPr>
              <w:pStyle w:val="afc"/>
              <w:rPr>
                <w:b w:val="0"/>
                <w:bCs/>
              </w:rPr>
            </w:pPr>
            <w:r>
              <w:rPr>
                <w:b w:val="0"/>
                <w:bCs/>
              </w:rPr>
              <w:t>52.4</w:t>
            </w:r>
          </w:p>
        </w:tc>
        <w:tc>
          <w:tcPr>
            <w:tcW w:w="896" w:type="dxa"/>
            <w:shd w:val="clear" w:color="auto" w:fill="auto"/>
            <w:vAlign w:val="bottom"/>
          </w:tcPr>
          <w:p w:rsidR="00A8166D" w:rsidRDefault="00024F20">
            <w:pPr>
              <w:pStyle w:val="afc"/>
              <w:rPr>
                <w:b w:val="0"/>
                <w:bCs/>
              </w:rPr>
            </w:pPr>
            <w:r>
              <w:rPr>
                <w:b w:val="0"/>
                <w:bCs/>
              </w:rPr>
              <w:t>52.3</w:t>
            </w:r>
          </w:p>
        </w:tc>
      </w:tr>
    </w:tbl>
    <w:p w:rsidR="00A8166D" w:rsidRDefault="00A8166D">
      <w:pPr>
        <w:ind w:firstLine="420"/>
      </w:pPr>
    </w:p>
    <w:p w:rsidR="00A8166D" w:rsidRDefault="00024F20">
      <w:pPr>
        <w:ind w:firstLine="420"/>
      </w:pPr>
      <w:r>
        <w:rPr>
          <w:rFonts w:hint="eastAsia"/>
        </w:rPr>
        <w:t>在</w:t>
      </w:r>
      <w:r>
        <w:t>确定</w:t>
      </w:r>
      <w:r>
        <w:rPr>
          <w:rFonts w:hint="eastAsia"/>
        </w:rPr>
        <w:t>隔墙</w:t>
      </w:r>
      <w:r>
        <w:t>构造</w:t>
      </w:r>
      <w:r>
        <w:rPr>
          <w:rFonts w:hint="eastAsia"/>
        </w:rPr>
        <w:t>的</w:t>
      </w:r>
      <w:r>
        <w:t>空气</w:t>
      </w:r>
      <w:r>
        <w:rPr>
          <w:rFonts w:hint="eastAsia"/>
        </w:rPr>
        <w:t>声计权隔声量时</w:t>
      </w:r>
      <w:r>
        <w:t>，</w:t>
      </w:r>
      <w:r>
        <w:rPr>
          <w:rFonts w:hint="eastAsia"/>
        </w:rPr>
        <w:t>应</w:t>
      </w:r>
      <w:r>
        <w:t>按以下步骤进行：</w:t>
      </w:r>
    </w:p>
    <w:p w:rsidR="00A8166D" w:rsidRDefault="00024F20">
      <w:pPr>
        <w:ind w:firstLine="420"/>
      </w:pPr>
      <w:r>
        <w:t>1</w:t>
      </w:r>
      <w:r>
        <w:rPr>
          <w:rFonts w:hint="eastAsia"/>
        </w:rPr>
        <w:t>）</w:t>
      </w:r>
      <w:r>
        <w:t> </w:t>
      </w:r>
      <w:r>
        <w:rPr>
          <w:rFonts w:hint="eastAsia"/>
        </w:rPr>
        <w:t>将一组精确到</w:t>
      </w:r>
      <w:r>
        <w:rPr>
          <w:rFonts w:hint="eastAsia"/>
        </w:rPr>
        <w:t>0.1dB</w:t>
      </w:r>
      <w:r>
        <w:rPr>
          <w:rFonts w:hint="eastAsia"/>
        </w:rPr>
        <w:t>的</w:t>
      </w:r>
      <w:r>
        <w:rPr>
          <w:rFonts w:hint="eastAsia"/>
        </w:rPr>
        <w:t>1/3</w:t>
      </w:r>
      <w:r>
        <w:rPr>
          <w:rFonts w:hint="eastAsia"/>
        </w:rPr>
        <w:t>倍频程空气声隔声测量量在坐标纸上绘制成一条测量量的频谱曲线。</w:t>
      </w:r>
    </w:p>
    <w:p w:rsidR="00A8166D" w:rsidRDefault="00024F20">
      <w:pPr>
        <w:ind w:firstLine="420"/>
      </w:pPr>
      <w:r>
        <w:t>2</w:t>
      </w:r>
      <w:r>
        <w:rPr>
          <w:rFonts w:hint="eastAsia"/>
        </w:rPr>
        <w:t>）</w:t>
      </w:r>
      <w:r>
        <w:t> </w:t>
      </w:r>
      <w:r>
        <w:rPr>
          <w:rFonts w:hint="eastAsia"/>
        </w:rPr>
        <w:t>将具有相同坐标比例的并绘有</w:t>
      </w:r>
      <w:r>
        <w:rPr>
          <w:rFonts w:hint="eastAsia"/>
        </w:rPr>
        <w:t>1/3</w:t>
      </w:r>
      <w:r>
        <w:rPr>
          <w:rFonts w:hint="eastAsia"/>
        </w:rPr>
        <w:t>倍频程空气声隔声基准曲线（附</w:t>
      </w:r>
      <w:r>
        <w:t>图</w:t>
      </w:r>
      <w:r>
        <w:rPr>
          <w:rFonts w:hint="eastAsia"/>
        </w:rPr>
        <w:t>B.6.1</w:t>
      </w:r>
      <w:r>
        <w:rPr>
          <w:rFonts w:hint="eastAsia"/>
        </w:rPr>
        <w:t>）的透明纸覆盖在绘有上述曲线的坐标纸上，使横坐标相互重叠，并使纵坐标中基准曲线</w:t>
      </w:r>
      <w:r>
        <w:rPr>
          <w:rFonts w:hint="eastAsia"/>
        </w:rPr>
        <w:t>0dB</w:t>
      </w:r>
      <w:r>
        <w:rPr>
          <w:rFonts w:hint="eastAsia"/>
        </w:rPr>
        <w:t>与频谱曲线的一个整数坐标对齐。</w:t>
      </w:r>
    </w:p>
    <w:p w:rsidR="00A8166D" w:rsidRDefault="00024F20">
      <w:pPr>
        <w:ind w:firstLine="420"/>
      </w:pPr>
      <w:r>
        <w:t>3</w:t>
      </w:r>
      <w:r>
        <w:rPr>
          <w:rFonts w:hint="eastAsia"/>
        </w:rPr>
        <w:t>）</w:t>
      </w:r>
      <w:r>
        <w:t> </w:t>
      </w:r>
      <w:r>
        <w:rPr>
          <w:rFonts w:hint="eastAsia"/>
        </w:rPr>
        <w:t>将基准曲线向测量量的频谱曲线移动，每步</w:t>
      </w:r>
      <w:r>
        <w:rPr>
          <w:rFonts w:hint="eastAsia"/>
        </w:rPr>
        <w:t>1dB</w:t>
      </w:r>
      <w:r>
        <w:rPr>
          <w:rFonts w:hint="eastAsia"/>
        </w:rPr>
        <w:t>，直至不利偏差之和尽量地大，但不超过</w:t>
      </w:r>
      <w:r>
        <w:rPr>
          <w:rFonts w:hint="eastAsia"/>
        </w:rPr>
        <w:t>32.0dB</w:t>
      </w:r>
      <w:r>
        <w:rPr>
          <w:rFonts w:hint="eastAsia"/>
        </w:rPr>
        <w:t>为止，</w:t>
      </w:r>
      <w:r>
        <w:t>计算</w:t>
      </w:r>
      <w:r>
        <w:rPr>
          <w:rFonts w:hint="eastAsia"/>
        </w:rPr>
        <w:t>方法按式（</w:t>
      </w:r>
      <w:r>
        <w:rPr>
          <w:rFonts w:hint="eastAsia"/>
        </w:rPr>
        <w:t>B.6.1</w:t>
      </w:r>
      <w:r>
        <w:rPr>
          <w:rFonts w:hint="eastAsia"/>
        </w:rPr>
        <w:t>）。</w:t>
      </w:r>
    </w:p>
    <w:p w:rsidR="00A8166D" w:rsidRDefault="00024F20">
      <w:pPr>
        <w:ind w:firstLine="420"/>
      </w:pPr>
      <w:r>
        <w:t>4</w:t>
      </w:r>
      <w:r>
        <w:rPr>
          <w:rFonts w:hint="eastAsia"/>
        </w:rPr>
        <w:t>）</w:t>
      </w:r>
      <w:r>
        <w:t> </w:t>
      </w:r>
      <w:r>
        <w:rPr>
          <w:rFonts w:hint="eastAsia"/>
        </w:rPr>
        <w:t>低于基准</w:t>
      </w:r>
      <w:r>
        <w:t>曲线</w:t>
      </w:r>
      <w:r>
        <w:rPr>
          <w:rFonts w:hint="eastAsia"/>
        </w:rPr>
        <w:t>的</w:t>
      </w:r>
      <w:r>
        <w:t>任一</w:t>
      </w:r>
      <w:r>
        <w:rPr>
          <w:rFonts w:hint="eastAsia"/>
        </w:rPr>
        <w:t>1/3</w:t>
      </w:r>
      <w:r>
        <w:rPr>
          <w:rFonts w:hint="eastAsia"/>
        </w:rPr>
        <w:t>倍频程中心频率</w:t>
      </w:r>
      <w:r>
        <w:t>的</w:t>
      </w:r>
      <w:r>
        <w:rPr>
          <w:rFonts w:hint="eastAsia"/>
        </w:rPr>
        <w:t>隔声量，</w:t>
      </w:r>
      <w:r>
        <w:t>与</w:t>
      </w:r>
      <w:r>
        <w:rPr>
          <w:rFonts w:hint="eastAsia"/>
        </w:rPr>
        <w:t>基准曲线的差</w:t>
      </w:r>
      <w:r>
        <w:t>不超过</w:t>
      </w:r>
      <w:r>
        <w:rPr>
          <w:rFonts w:hint="eastAsia"/>
        </w:rPr>
        <w:t>8</w:t>
      </w:r>
      <w:r>
        <w:t>.0dB</w:t>
      </w:r>
      <w:r>
        <w:rPr>
          <w:rFonts w:hint="eastAsia"/>
        </w:rPr>
        <w:t>，</w:t>
      </w:r>
      <w:r>
        <w:t>计算</w:t>
      </w:r>
      <w:r>
        <w:rPr>
          <w:rFonts w:hint="eastAsia"/>
        </w:rPr>
        <w:t>方法按式（</w:t>
      </w:r>
      <w:r>
        <w:rPr>
          <w:rFonts w:hint="eastAsia"/>
        </w:rPr>
        <w:t>B.6.2</w:t>
      </w:r>
      <w:r>
        <w:rPr>
          <w:rFonts w:hint="eastAsia"/>
        </w:rPr>
        <w:t>）。</w:t>
      </w:r>
    </w:p>
    <w:p w:rsidR="00A8166D" w:rsidRDefault="00024F20">
      <w:pPr>
        <w:ind w:firstLine="420"/>
      </w:pPr>
      <w:r>
        <w:t>5</w:t>
      </w:r>
      <w:r>
        <w:rPr>
          <w:rFonts w:hint="eastAsia"/>
        </w:rPr>
        <w:t>）</w:t>
      </w:r>
      <w:r>
        <w:t> </w:t>
      </w:r>
      <w:r>
        <w:rPr>
          <w:rFonts w:hint="eastAsia"/>
        </w:rPr>
        <w:t>此时基准曲线上</w:t>
      </w:r>
      <w:r>
        <w:rPr>
          <w:rFonts w:hint="eastAsia"/>
        </w:rPr>
        <w:t>0dB</w:t>
      </w:r>
      <w:r>
        <w:rPr>
          <w:rFonts w:hint="eastAsia"/>
        </w:rPr>
        <w:t>线所对应的绘有测量量频谱曲线的坐标纸上纵坐标的整分贝数，就是该组测量量所对应的单值评价量。</w:t>
      </w:r>
    </w:p>
    <w:p w:rsidR="00A8166D" w:rsidRDefault="00024F20">
      <w:pPr>
        <w:ind w:firstLine="420"/>
        <w:jc w:val="center"/>
      </w:pPr>
      <w:r>
        <w:rPr>
          <w:noProof/>
        </w:rPr>
        <w:drawing>
          <wp:inline distT="0" distB="0" distL="0" distR="0">
            <wp:extent cx="3256915" cy="2089150"/>
            <wp:effectExtent l="0" t="0" r="63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a:xfrm>
                      <a:off x="0" y="0"/>
                      <a:ext cx="3256915" cy="2089150"/>
                    </a:xfrm>
                    <a:prstGeom prst="rect">
                      <a:avLst/>
                    </a:prstGeom>
                    <a:noFill/>
                    <a:ln>
                      <a:noFill/>
                    </a:ln>
                  </pic:spPr>
                </pic:pic>
              </a:graphicData>
            </a:graphic>
          </wp:inline>
        </w:drawing>
      </w:r>
    </w:p>
    <w:p w:rsidR="00A8166D" w:rsidRDefault="00024F20">
      <w:pPr>
        <w:ind w:firstLine="420"/>
        <w:jc w:val="center"/>
      </w:pPr>
      <w:r>
        <w:rPr>
          <w:rFonts w:hint="eastAsia"/>
        </w:rPr>
        <w:t>附图</w:t>
      </w:r>
      <w:r>
        <w:rPr>
          <w:rFonts w:hint="eastAsia"/>
        </w:rPr>
        <w:t>B.6.1  1/3</w:t>
      </w:r>
      <w:r>
        <w:rPr>
          <w:rFonts w:hint="eastAsia"/>
        </w:rPr>
        <w:t>倍频程空气声隔声基准曲线</w:t>
      </w:r>
    </w:p>
    <w:p w:rsidR="00A8166D" w:rsidRDefault="00024F20">
      <w:pPr>
        <w:ind w:firstLine="420"/>
      </w:pPr>
      <w:r>
        <w:rPr>
          <w:rFonts w:hint="eastAsia"/>
        </w:rPr>
        <w:t>采用</w:t>
      </w:r>
      <w:r>
        <w:rPr>
          <w:rFonts w:hint="eastAsia"/>
        </w:rPr>
        <w:t>1/3</w:t>
      </w:r>
      <w:r>
        <w:rPr>
          <w:rFonts w:hint="eastAsia"/>
        </w:rPr>
        <w:t>倍频程测量时，单值评价量</w:t>
      </w:r>
      <w:r>
        <w:rPr>
          <w:rFonts w:hint="eastAsia"/>
        </w:rPr>
        <w:t xml:space="preserve"> Xw </w:t>
      </w:r>
      <w:r>
        <w:rPr>
          <w:rFonts w:hint="eastAsia"/>
        </w:rPr>
        <w:t>为满足式（</w:t>
      </w:r>
      <w:r>
        <w:rPr>
          <w:rFonts w:hint="eastAsia"/>
        </w:rPr>
        <w:t>B.6.1</w:t>
      </w:r>
      <w:r>
        <w:rPr>
          <w:rFonts w:hint="eastAsia"/>
        </w:rPr>
        <w:t>）的最大值，精确到</w:t>
      </w:r>
      <w:r>
        <w:rPr>
          <w:rFonts w:hint="eastAsia"/>
        </w:rPr>
        <w:t>1dB</w:t>
      </w:r>
      <w:r>
        <w:rPr>
          <w:rFonts w:hint="eastAsia"/>
        </w:rPr>
        <w:t>，即</w:t>
      </w:r>
    </w:p>
    <w:p w:rsidR="00A8166D" w:rsidRDefault="00024F20">
      <w:pPr>
        <w:pStyle w:val="aff4"/>
      </w:pPr>
      <w:r>
        <w:rPr>
          <w:rFonts w:hint="eastAsia"/>
        </w:rPr>
        <w:tab/>
      </w:r>
      <m:oMath>
        <m:r>
          <w:rPr>
            <w:rFonts w:ascii="Cambria Math" w:hAnsi="Cambria Math"/>
          </w:rPr>
          <m:t>P=</m:t>
        </m:r>
        <m:nary>
          <m:naryPr>
            <m:chr m:val="∑"/>
            <m:ctrlPr>
              <w:rPr>
                <w:rFonts w:ascii="Cambria Math" w:hAnsi="Cambria Math"/>
                <w:i/>
              </w:rPr>
            </m:ctrlPr>
          </m:naryPr>
          <m:sub>
            <m:r>
              <w:rPr>
                <w:rFonts w:ascii="Cambria Math" w:hAnsi="Cambria Math"/>
              </w:rPr>
              <m:t>i=1</m:t>
            </m:r>
          </m:sub>
          <m:sup>
            <m:r>
              <w:rPr>
                <w:rFonts w:ascii="Cambria Math" w:hAnsi="Cambria Math"/>
              </w:rPr>
              <m:t>16</m:t>
            </m:r>
          </m:sup>
          <m:e>
            <m:sSub>
              <m:sSubPr>
                <m:ctrlPr>
                  <w:rPr>
                    <w:rFonts w:ascii="Cambria Math" w:hAnsi="Cambria Math"/>
                    <w:i/>
                  </w:rPr>
                </m:ctrlPr>
              </m:sSubPr>
              <m:e>
                <m:r>
                  <w:rPr>
                    <w:rFonts w:ascii="Cambria Math" w:hAnsi="Cambria Math"/>
                  </w:rPr>
                  <m:t>P</m:t>
                </m:r>
              </m:e>
              <m:sub>
                <m:r>
                  <w:rPr>
                    <w:rFonts w:ascii="Cambria Math" w:hAnsi="Cambria Math"/>
                  </w:rPr>
                  <m:t>i</m:t>
                </m:r>
              </m:sub>
            </m:sSub>
          </m:e>
        </m:nary>
        <m:r>
          <w:rPr>
            <w:rFonts w:ascii="Cambria Math" w:hAnsi="Cambria Math"/>
          </w:rPr>
          <m:t>≤32</m:t>
        </m:r>
      </m:oMath>
      <w:r>
        <w:rPr>
          <w:rFonts w:hint="eastAsia"/>
        </w:rPr>
        <w:tab/>
      </w:r>
      <w:r>
        <w:rPr>
          <w:rFonts w:hint="eastAsia"/>
        </w:rPr>
        <w:t>（</w:t>
      </w:r>
      <w:r>
        <w:rPr>
          <w:rFonts w:hint="eastAsia"/>
        </w:rPr>
        <w:t>B.6.1</w:t>
      </w:r>
      <w:r>
        <w:rPr>
          <w:rFonts w:hint="eastAsia"/>
        </w:rPr>
        <w:t>）</w:t>
      </w:r>
    </w:p>
    <w:p w:rsidR="00A8166D" w:rsidRDefault="00024F20">
      <w:pPr>
        <w:ind w:firstLine="420"/>
      </w:pPr>
      <w:r>
        <w:rPr>
          <w:rFonts w:hint="eastAsia"/>
        </w:rPr>
        <w:t>式中，</w:t>
      </w:r>
      <w:r>
        <w:t>P </w:t>
      </w:r>
      <w:r>
        <w:rPr>
          <w:rFonts w:hint="eastAsia"/>
        </w:rPr>
        <w:t>——不利偏差总和，</w:t>
      </w:r>
      <w:r>
        <w:t>dB</w:t>
      </w:r>
      <w:r>
        <w:rPr>
          <w:rFonts w:hint="eastAsia"/>
        </w:rPr>
        <w:t>；</w:t>
      </w:r>
    </w:p>
    <w:p w:rsidR="00A8166D" w:rsidRDefault="00024F20">
      <w:pPr>
        <w:ind w:leftChars="337" w:left="708" w:firstLine="420"/>
      </w:pPr>
      <w:r>
        <w:t>i </w:t>
      </w:r>
      <w:r>
        <w:rPr>
          <w:rFonts w:hint="eastAsia"/>
        </w:rPr>
        <w:t>——频带的序号，</w:t>
      </w:r>
      <w:r>
        <w:t>i</w:t>
      </w:r>
      <w:r>
        <w:rPr>
          <w:rFonts w:hint="eastAsia"/>
        </w:rPr>
        <w:t>=</w:t>
      </w:r>
      <w:r>
        <w:t>1</w:t>
      </w:r>
      <w:r>
        <w:rPr>
          <w:rFonts w:hint="eastAsia"/>
        </w:rPr>
        <w:t>～</w:t>
      </w:r>
      <w:r>
        <w:t>16</w:t>
      </w:r>
      <w:r>
        <w:rPr>
          <w:rFonts w:hint="eastAsia"/>
        </w:rPr>
        <w:t>，代表</w:t>
      </w:r>
      <w:r>
        <w:t>100</w:t>
      </w:r>
      <w:r>
        <w:rPr>
          <w:rFonts w:hint="eastAsia"/>
        </w:rPr>
        <w:t>～</w:t>
      </w:r>
      <w:r>
        <w:t>3150Hz</w:t>
      </w:r>
      <w:r>
        <w:rPr>
          <w:rFonts w:hint="eastAsia"/>
        </w:rPr>
        <w:t>范围内的</w:t>
      </w:r>
      <w:r>
        <w:t>16</w:t>
      </w:r>
      <w:r>
        <w:rPr>
          <w:rFonts w:hint="eastAsia"/>
        </w:rPr>
        <w:t>个</w:t>
      </w:r>
      <w:r>
        <w:t>1/3</w:t>
      </w:r>
      <w:r>
        <w:rPr>
          <w:rFonts w:hint="eastAsia"/>
        </w:rPr>
        <w:t>倍频带；</w:t>
      </w:r>
    </w:p>
    <w:p w:rsidR="00A8166D" w:rsidRDefault="00024F20">
      <w:pPr>
        <w:ind w:leftChars="337" w:left="708" w:firstLine="420"/>
      </w:pPr>
      <w:r>
        <w:t>Pi </w:t>
      </w:r>
      <w:r>
        <w:rPr>
          <w:rFonts w:hint="eastAsia"/>
        </w:rPr>
        <w:t>——频带不利偏差，按式（</w:t>
      </w:r>
      <w:r>
        <w:rPr>
          <w:rFonts w:hint="eastAsia"/>
        </w:rPr>
        <w:t>B.6.2</w:t>
      </w:r>
      <w:r>
        <w:rPr>
          <w:rFonts w:hint="eastAsia"/>
        </w:rPr>
        <w:t>）计算：</w:t>
      </w:r>
    </w:p>
    <w:p w:rsidR="00A8166D" w:rsidRDefault="00024F20">
      <w:pPr>
        <w:pStyle w:val="aff4"/>
      </w:pPr>
      <w:r>
        <w:rPr>
          <w:rFonts w:hint="eastAsia"/>
        </w:rPr>
        <w:tab/>
        <w:t xml:space="preserve">  </w:t>
      </w:r>
      <m:oMath>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e>
                    </m:mr>
                    <m:mr>
                      <m:e>
                        <m:r>
                          <w:rPr>
                            <w:rFonts w:ascii="Cambria Math" w:hAnsi="Cambria Math"/>
                          </w:rPr>
                          <m:t>0</m:t>
                        </m:r>
                      </m:e>
                    </m:mr>
                  </m:m>
                </m:e>
                <m:e>
                  <m:m>
                    <m:mPr>
                      <m:mcs>
                        <m:mc>
                          <m:mcPr>
                            <m:count m:val="2"/>
                            <m:mcJc m:val="center"/>
                          </m:mcPr>
                        </m:mc>
                      </m:mcs>
                      <m:ctrlPr>
                        <w:rPr>
                          <w:rFonts w:ascii="Cambria Math" w:hAnsi="Cambria Math"/>
                          <w:i/>
                        </w:rPr>
                      </m:ctrlPr>
                    </m:mPr>
                    <m:m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r>
                                <w:rPr>
                                  <w:rFonts w:ascii="Cambria Math" w:hAnsi="Cambria Math"/>
                                </w:rPr>
                                <m:t>0</m:t>
                              </m:r>
                            </m:e>
                          </m:mr>
                          <m:mr>
                            <m:e>
                              <m:sSub>
                                <m:sSubPr>
                                  <m:ctrlPr>
                                    <w:rPr>
                                      <w:rFonts w:ascii="Cambria Math" w:hAnsi="Cambria Math"/>
                                      <w:i/>
                                    </w:rPr>
                                  </m:ctrlPr>
                                </m:sSubPr>
                                <m:e>
                                  <m:r>
                                    <w:rPr>
                                      <w:rFonts w:ascii="Cambria Math" w:hAnsi="Cambria Math"/>
                                    </w:rPr>
                                    <m:t>X</m:t>
                                  </m:r>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≤0</m:t>
                              </m:r>
                            </m:e>
                          </m:mr>
                        </m:m>
                      </m:e>
                      <m:e/>
                    </m:mr>
                  </m:m>
                </m:e>
              </m:mr>
            </m:m>
          </m:e>
        </m:d>
      </m:oMath>
      <w:r>
        <w:rPr>
          <w:rFonts w:hint="eastAsia"/>
        </w:rPr>
        <w:tab/>
      </w:r>
      <w:r>
        <w:rPr>
          <w:rFonts w:hint="eastAsia"/>
        </w:rPr>
        <w:t>（</w:t>
      </w:r>
      <w:r>
        <w:rPr>
          <w:rFonts w:hint="eastAsia"/>
        </w:rPr>
        <w:t>B.6.2</w:t>
      </w:r>
      <w:r>
        <w:rPr>
          <w:rFonts w:hint="eastAsia"/>
        </w:rPr>
        <w:t>）</w:t>
      </w:r>
    </w:p>
    <w:p w:rsidR="00A8166D" w:rsidRDefault="00024F20">
      <w:pPr>
        <w:tabs>
          <w:tab w:val="left" w:pos="567"/>
          <w:tab w:val="left" w:pos="709"/>
        </w:tabs>
        <w:ind w:leftChars="67" w:left="1611" w:hangingChars="700" w:hanging="1470"/>
      </w:pPr>
      <w:r>
        <w:rPr>
          <w:rFonts w:hint="eastAsia"/>
        </w:rPr>
        <w:t>式中，</w:t>
      </w:r>
      <w:r>
        <w:t>Xw </w:t>
      </w:r>
      <w:r>
        <w:rPr>
          <w:rFonts w:hint="eastAsia"/>
        </w:rPr>
        <w:t>——所要计算的单值评价量，应是《建筑隔声评价标准》（</w:t>
      </w:r>
      <w:r>
        <w:rPr>
          <w:rFonts w:hint="eastAsia"/>
        </w:rPr>
        <w:t>GB/T 50121</w:t>
      </w:r>
      <w:r>
        <w:rPr>
          <w:rFonts w:hint="eastAsia"/>
        </w:rPr>
        <w:t>—</w:t>
      </w:r>
      <w:r>
        <w:rPr>
          <w:rFonts w:hint="eastAsia"/>
        </w:rPr>
        <w:t>2005</w:t>
      </w:r>
      <w:r>
        <w:rPr>
          <w:rFonts w:hint="eastAsia"/>
        </w:rPr>
        <w:t>）</w:t>
      </w:r>
      <w:r>
        <w:rPr>
          <w:rFonts w:hint="eastAsia"/>
        </w:rPr>
        <w:lastRenderedPageBreak/>
        <w:t>中表</w:t>
      </w:r>
      <w:r>
        <w:rPr>
          <w:rFonts w:hint="eastAsia"/>
        </w:rPr>
        <w:t>3</w:t>
      </w:r>
      <w:r>
        <w:t>.</w:t>
      </w:r>
      <w:r>
        <w:rPr>
          <w:rFonts w:hint="eastAsia"/>
        </w:rPr>
        <w:t>1</w:t>
      </w:r>
      <w:r>
        <w:t>.</w:t>
      </w:r>
      <w:r>
        <w:rPr>
          <w:rFonts w:hint="eastAsia"/>
        </w:rPr>
        <w:t>1-1</w:t>
      </w:r>
      <w:r>
        <w:rPr>
          <w:rFonts w:hint="eastAsia"/>
        </w:rPr>
        <w:t>和表</w:t>
      </w:r>
      <w:r>
        <w:rPr>
          <w:rFonts w:hint="eastAsia"/>
        </w:rPr>
        <w:t>3</w:t>
      </w:r>
      <w:r>
        <w:t>.</w:t>
      </w:r>
      <w:r>
        <w:rPr>
          <w:rFonts w:hint="eastAsia"/>
        </w:rPr>
        <w:t>1</w:t>
      </w:r>
      <w:r>
        <w:t>.</w:t>
      </w:r>
      <w:r>
        <w:rPr>
          <w:rFonts w:hint="eastAsia"/>
        </w:rPr>
        <w:t>1-2</w:t>
      </w:r>
      <w:r>
        <w:rPr>
          <w:rFonts w:hint="eastAsia"/>
        </w:rPr>
        <w:t>中列出的各种测量量和相应的单值评价量；</w:t>
      </w:r>
    </w:p>
    <w:p w:rsidR="00A8166D" w:rsidRDefault="00024F20">
      <w:pPr>
        <w:ind w:leftChars="202" w:left="424" w:firstLine="420"/>
      </w:pPr>
      <w:r>
        <w:t>Xi </w:t>
      </w:r>
      <w:r>
        <w:fldChar w:fldCharType="begin"/>
      </w:r>
      <w:r>
        <w:instrText xml:space="preserve"> QUOTE </w:instrText>
      </w:r>
      <m:oMath>
        <m:r>
          <m:rPr>
            <m:sty m:val="p"/>
          </m:rPr>
          <w:rPr>
            <w:rFonts w:ascii="Cambria Math" w:hAnsi="Cambria Math"/>
          </w:rPr>
          <m:t xml:space="preserve"> </m:t>
        </m:r>
      </m:oMath>
      <w:r>
        <w:instrText xml:space="preserve"> </w:instrText>
      </w:r>
      <w:r>
        <w:fldChar w:fldCharType="end"/>
      </w:r>
      <w:r>
        <w:rPr>
          <w:rFonts w:hint="eastAsia"/>
        </w:rPr>
        <w:t>——第</w:t>
      </w:r>
      <w:r>
        <w:t>i</w:t>
      </w:r>
      <w:r>
        <w:rPr>
          <w:rFonts w:hint="eastAsia"/>
        </w:rPr>
        <w:t>个频带的测量量，精确到</w:t>
      </w:r>
      <w:r>
        <w:t>0.1dB</w:t>
      </w:r>
      <w:r>
        <w:rPr>
          <w:rFonts w:hint="eastAsia"/>
        </w:rPr>
        <w:t>；</w:t>
      </w:r>
    </w:p>
    <w:p w:rsidR="00A8166D" w:rsidRDefault="00024F20">
      <w:pPr>
        <w:ind w:leftChars="202" w:left="424" w:firstLine="420"/>
      </w:pPr>
      <w:r>
        <w:t>Ki </w:t>
      </w:r>
      <w:r>
        <w:fldChar w:fldCharType="begin"/>
      </w:r>
      <w:r>
        <w:instrText xml:space="preserve"> QUOTE </w:instrText>
      </w:r>
      <m:oMath>
        <m:r>
          <m:rPr>
            <m:sty m:val="p"/>
          </m:rPr>
          <w:rPr>
            <w:rFonts w:ascii="Cambria Math" w:hAnsi="Cambria Math"/>
          </w:rPr>
          <m:t xml:space="preserve"> </m:t>
        </m:r>
      </m:oMath>
      <w:r>
        <w:instrText xml:space="preserve"> </w:instrText>
      </w:r>
      <w:r>
        <w:fldChar w:fldCharType="end"/>
      </w:r>
      <w:r>
        <w:rPr>
          <w:rFonts w:hint="eastAsia"/>
        </w:rPr>
        <w:t>——第</w:t>
      </w:r>
      <w:r>
        <w:t>i</w:t>
      </w:r>
      <w:r>
        <w:rPr>
          <w:rFonts w:hint="eastAsia"/>
        </w:rPr>
        <w:t>个频带的基准值，详见附表</w:t>
      </w:r>
      <w:r>
        <w:rPr>
          <w:rFonts w:hint="eastAsia"/>
        </w:rPr>
        <w:t>B.6.3</w:t>
      </w:r>
      <w:r>
        <w:rPr>
          <w:rFonts w:hint="eastAsia"/>
        </w:rPr>
        <w:t>。</w:t>
      </w:r>
    </w:p>
    <w:p w:rsidR="00A8166D" w:rsidRDefault="00024F20">
      <w:pPr>
        <w:pStyle w:val="afc"/>
      </w:pPr>
      <w:r>
        <w:rPr>
          <w:rFonts w:hint="eastAsia"/>
        </w:rPr>
        <w:t>附表</w:t>
      </w:r>
      <w:r>
        <w:rPr>
          <w:rFonts w:hint="eastAsia"/>
        </w:rPr>
        <w:t xml:space="preserve">B.6.3 </w:t>
      </w:r>
      <w:r>
        <w:t xml:space="preserve"> </w:t>
      </w:r>
      <w:r>
        <w:rPr>
          <w:rFonts w:hint="eastAsia"/>
        </w:rPr>
        <w:t>1/3</w:t>
      </w:r>
      <w:r>
        <w:rPr>
          <w:rFonts w:hint="eastAsia"/>
        </w:rPr>
        <w:t>倍频程空气声隔声基准值</w:t>
      </w:r>
      <w:r>
        <w:t>Ki</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4" w:type="dxa"/>
        </w:tblCellMar>
        <w:tblLook w:val="04A0" w:firstRow="1" w:lastRow="0" w:firstColumn="1" w:lastColumn="0" w:noHBand="0" w:noVBand="1"/>
      </w:tblPr>
      <w:tblGrid>
        <w:gridCol w:w="1176"/>
        <w:gridCol w:w="774"/>
        <w:gridCol w:w="774"/>
        <w:gridCol w:w="774"/>
        <w:gridCol w:w="775"/>
        <w:gridCol w:w="774"/>
        <w:gridCol w:w="774"/>
        <w:gridCol w:w="774"/>
        <w:gridCol w:w="775"/>
      </w:tblGrid>
      <w:tr w:rsidR="00A8166D">
        <w:trPr>
          <w:jc w:val="center"/>
        </w:trPr>
        <w:tc>
          <w:tcPr>
            <w:tcW w:w="1384" w:type="dxa"/>
            <w:shd w:val="clear" w:color="auto" w:fill="auto"/>
          </w:tcPr>
          <w:p w:rsidR="00A8166D" w:rsidRDefault="00024F20">
            <w:pPr>
              <w:pStyle w:val="afc"/>
              <w:rPr>
                <w:b w:val="0"/>
                <w:bCs/>
              </w:rPr>
            </w:pPr>
            <w:r>
              <w:rPr>
                <w:rFonts w:hint="eastAsia"/>
                <w:b w:val="0"/>
                <w:bCs/>
              </w:rPr>
              <w:t>频率</w:t>
            </w:r>
            <w:r>
              <w:rPr>
                <w:rFonts w:hint="eastAsia"/>
                <w:b w:val="0"/>
                <w:bCs/>
              </w:rPr>
              <w:t>/</w:t>
            </w:r>
            <w:r>
              <w:rPr>
                <w:b w:val="0"/>
                <w:bCs/>
              </w:rPr>
              <w:t>Hz</w:t>
            </w:r>
          </w:p>
        </w:tc>
        <w:tc>
          <w:tcPr>
            <w:tcW w:w="892" w:type="dxa"/>
            <w:shd w:val="clear" w:color="auto" w:fill="auto"/>
          </w:tcPr>
          <w:p w:rsidR="00A8166D" w:rsidRDefault="00024F20">
            <w:pPr>
              <w:pStyle w:val="afc"/>
              <w:rPr>
                <w:b w:val="0"/>
                <w:bCs/>
              </w:rPr>
            </w:pPr>
            <w:r>
              <w:rPr>
                <w:b w:val="0"/>
                <w:bCs/>
              </w:rPr>
              <w:t>100</w:t>
            </w:r>
          </w:p>
        </w:tc>
        <w:tc>
          <w:tcPr>
            <w:tcW w:w="892" w:type="dxa"/>
            <w:shd w:val="clear" w:color="auto" w:fill="auto"/>
          </w:tcPr>
          <w:p w:rsidR="00A8166D" w:rsidRDefault="00024F20">
            <w:pPr>
              <w:pStyle w:val="afc"/>
              <w:rPr>
                <w:b w:val="0"/>
                <w:bCs/>
              </w:rPr>
            </w:pPr>
            <w:r>
              <w:rPr>
                <w:b w:val="0"/>
                <w:bCs/>
              </w:rPr>
              <w:t>125</w:t>
            </w:r>
          </w:p>
        </w:tc>
        <w:tc>
          <w:tcPr>
            <w:tcW w:w="892" w:type="dxa"/>
            <w:shd w:val="clear" w:color="auto" w:fill="auto"/>
          </w:tcPr>
          <w:p w:rsidR="00A8166D" w:rsidRDefault="00024F20">
            <w:pPr>
              <w:pStyle w:val="afc"/>
              <w:rPr>
                <w:b w:val="0"/>
                <w:bCs/>
              </w:rPr>
            </w:pPr>
            <w:r>
              <w:rPr>
                <w:b w:val="0"/>
                <w:bCs/>
              </w:rPr>
              <w:t>160</w:t>
            </w:r>
          </w:p>
        </w:tc>
        <w:tc>
          <w:tcPr>
            <w:tcW w:w="893" w:type="dxa"/>
            <w:shd w:val="clear" w:color="auto" w:fill="auto"/>
          </w:tcPr>
          <w:p w:rsidR="00A8166D" w:rsidRDefault="00024F20">
            <w:pPr>
              <w:pStyle w:val="afc"/>
              <w:rPr>
                <w:b w:val="0"/>
                <w:bCs/>
              </w:rPr>
            </w:pPr>
            <w:r>
              <w:rPr>
                <w:b w:val="0"/>
                <w:bCs/>
              </w:rPr>
              <w:t>200</w:t>
            </w:r>
          </w:p>
        </w:tc>
        <w:tc>
          <w:tcPr>
            <w:tcW w:w="892" w:type="dxa"/>
            <w:shd w:val="clear" w:color="auto" w:fill="auto"/>
          </w:tcPr>
          <w:p w:rsidR="00A8166D" w:rsidRDefault="00024F20">
            <w:pPr>
              <w:pStyle w:val="afc"/>
              <w:rPr>
                <w:b w:val="0"/>
                <w:bCs/>
              </w:rPr>
            </w:pPr>
            <w:r>
              <w:rPr>
                <w:b w:val="0"/>
                <w:bCs/>
              </w:rPr>
              <w:t>250</w:t>
            </w:r>
          </w:p>
        </w:tc>
        <w:tc>
          <w:tcPr>
            <w:tcW w:w="892" w:type="dxa"/>
            <w:shd w:val="clear" w:color="auto" w:fill="auto"/>
          </w:tcPr>
          <w:p w:rsidR="00A8166D" w:rsidRDefault="00024F20">
            <w:pPr>
              <w:pStyle w:val="afc"/>
              <w:rPr>
                <w:b w:val="0"/>
                <w:bCs/>
              </w:rPr>
            </w:pPr>
            <w:r>
              <w:rPr>
                <w:b w:val="0"/>
                <w:bCs/>
              </w:rPr>
              <w:t>315</w:t>
            </w:r>
          </w:p>
        </w:tc>
        <w:tc>
          <w:tcPr>
            <w:tcW w:w="892" w:type="dxa"/>
            <w:shd w:val="clear" w:color="auto" w:fill="auto"/>
          </w:tcPr>
          <w:p w:rsidR="00A8166D" w:rsidRDefault="00024F20">
            <w:pPr>
              <w:pStyle w:val="afc"/>
              <w:rPr>
                <w:b w:val="0"/>
                <w:bCs/>
              </w:rPr>
            </w:pPr>
            <w:r>
              <w:rPr>
                <w:b w:val="0"/>
                <w:bCs/>
              </w:rPr>
              <w:t>400</w:t>
            </w:r>
          </w:p>
        </w:tc>
        <w:tc>
          <w:tcPr>
            <w:tcW w:w="893" w:type="dxa"/>
            <w:shd w:val="clear" w:color="auto" w:fill="auto"/>
          </w:tcPr>
          <w:p w:rsidR="00A8166D" w:rsidRDefault="00024F20">
            <w:pPr>
              <w:pStyle w:val="afc"/>
              <w:rPr>
                <w:b w:val="0"/>
                <w:bCs/>
              </w:rPr>
            </w:pPr>
            <w:r>
              <w:rPr>
                <w:b w:val="0"/>
                <w:bCs/>
              </w:rPr>
              <w:t>500</w:t>
            </w:r>
          </w:p>
        </w:tc>
      </w:tr>
      <w:tr w:rsidR="00A8166D">
        <w:trPr>
          <w:jc w:val="center"/>
        </w:trPr>
        <w:tc>
          <w:tcPr>
            <w:tcW w:w="1384" w:type="dxa"/>
            <w:shd w:val="clear" w:color="auto" w:fill="auto"/>
          </w:tcPr>
          <w:p w:rsidR="00A8166D" w:rsidRDefault="00024F20">
            <w:pPr>
              <w:pStyle w:val="afc"/>
              <w:rPr>
                <w:b w:val="0"/>
                <w:bCs/>
              </w:rPr>
            </w:pPr>
            <w:r>
              <w:rPr>
                <w:rFonts w:hint="eastAsia"/>
                <w:b w:val="0"/>
                <w:bCs/>
              </w:rPr>
              <w:t>基准值</w:t>
            </w:r>
            <w:r>
              <w:rPr>
                <w:rFonts w:hint="eastAsia"/>
                <w:b w:val="0"/>
                <w:bCs/>
              </w:rPr>
              <w:t>/</w:t>
            </w:r>
            <w:r>
              <w:rPr>
                <w:b w:val="0"/>
                <w:bCs/>
              </w:rPr>
              <w:t>dB</w:t>
            </w:r>
          </w:p>
        </w:tc>
        <w:tc>
          <w:tcPr>
            <w:tcW w:w="892" w:type="dxa"/>
            <w:shd w:val="clear" w:color="auto" w:fill="auto"/>
            <w:vAlign w:val="center"/>
          </w:tcPr>
          <w:p w:rsidR="00A8166D" w:rsidRDefault="00024F20">
            <w:pPr>
              <w:pStyle w:val="afc"/>
              <w:rPr>
                <w:b w:val="0"/>
                <w:bCs/>
              </w:rPr>
            </w:pPr>
            <w:r>
              <w:rPr>
                <w:rFonts w:ascii="Symbol" w:hAnsi="Symbol"/>
                <w:b w:val="0"/>
                <w:bCs/>
                <w:kern w:val="21"/>
                <w:position w:val="2"/>
              </w:rPr>
              <w:t></w:t>
            </w:r>
            <w:r>
              <w:rPr>
                <w:b w:val="0"/>
                <w:bCs/>
              </w:rPr>
              <w:t>19</w:t>
            </w:r>
          </w:p>
        </w:tc>
        <w:tc>
          <w:tcPr>
            <w:tcW w:w="892" w:type="dxa"/>
            <w:shd w:val="clear" w:color="auto" w:fill="auto"/>
            <w:vAlign w:val="center"/>
          </w:tcPr>
          <w:p w:rsidR="00A8166D" w:rsidRDefault="00024F20">
            <w:pPr>
              <w:pStyle w:val="afc"/>
              <w:rPr>
                <w:b w:val="0"/>
                <w:bCs/>
              </w:rPr>
            </w:pPr>
            <w:r>
              <w:rPr>
                <w:rFonts w:ascii="Symbol" w:hAnsi="Symbol"/>
                <w:b w:val="0"/>
                <w:bCs/>
                <w:position w:val="2"/>
              </w:rPr>
              <w:t></w:t>
            </w:r>
            <w:r>
              <w:rPr>
                <w:b w:val="0"/>
                <w:bCs/>
              </w:rPr>
              <w:t>16</w:t>
            </w:r>
          </w:p>
        </w:tc>
        <w:tc>
          <w:tcPr>
            <w:tcW w:w="892" w:type="dxa"/>
            <w:shd w:val="clear" w:color="auto" w:fill="auto"/>
            <w:vAlign w:val="center"/>
          </w:tcPr>
          <w:p w:rsidR="00A8166D" w:rsidRDefault="00024F20">
            <w:pPr>
              <w:pStyle w:val="afc"/>
              <w:rPr>
                <w:b w:val="0"/>
                <w:bCs/>
              </w:rPr>
            </w:pPr>
            <w:r>
              <w:rPr>
                <w:rFonts w:ascii="Symbol" w:hAnsi="Symbol"/>
                <w:b w:val="0"/>
                <w:bCs/>
                <w:position w:val="2"/>
              </w:rPr>
              <w:t></w:t>
            </w:r>
            <w:r>
              <w:rPr>
                <w:b w:val="0"/>
                <w:bCs/>
              </w:rPr>
              <w:t>13</w:t>
            </w:r>
          </w:p>
        </w:tc>
        <w:tc>
          <w:tcPr>
            <w:tcW w:w="893" w:type="dxa"/>
            <w:shd w:val="clear" w:color="auto" w:fill="auto"/>
            <w:vAlign w:val="center"/>
          </w:tcPr>
          <w:p w:rsidR="00A8166D" w:rsidRDefault="00024F20">
            <w:pPr>
              <w:pStyle w:val="afc"/>
              <w:rPr>
                <w:b w:val="0"/>
                <w:bCs/>
              </w:rPr>
            </w:pPr>
            <w:r>
              <w:rPr>
                <w:rFonts w:ascii="Symbol" w:hAnsi="Symbol"/>
                <w:b w:val="0"/>
                <w:bCs/>
                <w:position w:val="2"/>
              </w:rPr>
              <w:t></w:t>
            </w:r>
            <w:r>
              <w:rPr>
                <w:b w:val="0"/>
                <w:bCs/>
              </w:rPr>
              <w:t>10</w:t>
            </w:r>
          </w:p>
        </w:tc>
        <w:tc>
          <w:tcPr>
            <w:tcW w:w="892" w:type="dxa"/>
            <w:shd w:val="clear" w:color="auto" w:fill="auto"/>
            <w:vAlign w:val="center"/>
          </w:tcPr>
          <w:p w:rsidR="00A8166D" w:rsidRDefault="00024F20">
            <w:pPr>
              <w:pStyle w:val="afc"/>
              <w:rPr>
                <w:b w:val="0"/>
                <w:bCs/>
              </w:rPr>
            </w:pPr>
            <w:r>
              <w:rPr>
                <w:rFonts w:ascii="Symbol" w:hAnsi="Symbol"/>
                <w:b w:val="0"/>
                <w:bCs/>
                <w:position w:val="2"/>
              </w:rPr>
              <w:t></w:t>
            </w:r>
            <w:r>
              <w:rPr>
                <w:b w:val="0"/>
                <w:bCs/>
              </w:rPr>
              <w:t>7</w:t>
            </w:r>
          </w:p>
        </w:tc>
        <w:tc>
          <w:tcPr>
            <w:tcW w:w="892" w:type="dxa"/>
            <w:shd w:val="clear" w:color="auto" w:fill="auto"/>
            <w:vAlign w:val="center"/>
          </w:tcPr>
          <w:p w:rsidR="00A8166D" w:rsidRDefault="00024F20">
            <w:pPr>
              <w:pStyle w:val="afc"/>
              <w:rPr>
                <w:b w:val="0"/>
                <w:bCs/>
              </w:rPr>
            </w:pPr>
            <w:r>
              <w:rPr>
                <w:rFonts w:ascii="Symbol" w:hAnsi="Symbol"/>
                <w:b w:val="0"/>
                <w:bCs/>
                <w:position w:val="2"/>
              </w:rPr>
              <w:t></w:t>
            </w:r>
            <w:r>
              <w:rPr>
                <w:b w:val="0"/>
                <w:bCs/>
              </w:rPr>
              <w:t>4</w:t>
            </w:r>
          </w:p>
        </w:tc>
        <w:tc>
          <w:tcPr>
            <w:tcW w:w="892" w:type="dxa"/>
            <w:shd w:val="clear" w:color="auto" w:fill="auto"/>
            <w:vAlign w:val="center"/>
          </w:tcPr>
          <w:p w:rsidR="00A8166D" w:rsidRDefault="00024F20">
            <w:pPr>
              <w:pStyle w:val="afc"/>
              <w:rPr>
                <w:b w:val="0"/>
                <w:bCs/>
              </w:rPr>
            </w:pPr>
            <w:r>
              <w:rPr>
                <w:rFonts w:ascii="Symbol" w:hAnsi="Symbol"/>
                <w:b w:val="0"/>
                <w:bCs/>
                <w:position w:val="2"/>
              </w:rPr>
              <w:t></w:t>
            </w:r>
            <w:r>
              <w:rPr>
                <w:b w:val="0"/>
                <w:bCs/>
              </w:rPr>
              <w:t>1</w:t>
            </w:r>
          </w:p>
        </w:tc>
        <w:tc>
          <w:tcPr>
            <w:tcW w:w="893" w:type="dxa"/>
            <w:shd w:val="clear" w:color="auto" w:fill="auto"/>
            <w:vAlign w:val="center"/>
          </w:tcPr>
          <w:p w:rsidR="00A8166D" w:rsidRDefault="00024F20">
            <w:pPr>
              <w:pStyle w:val="afc"/>
              <w:rPr>
                <w:b w:val="0"/>
                <w:bCs/>
              </w:rPr>
            </w:pPr>
            <w:r>
              <w:rPr>
                <w:b w:val="0"/>
                <w:bCs/>
              </w:rPr>
              <w:t>0</w:t>
            </w:r>
          </w:p>
        </w:tc>
      </w:tr>
      <w:tr w:rsidR="00A8166D">
        <w:trPr>
          <w:jc w:val="center"/>
        </w:trPr>
        <w:tc>
          <w:tcPr>
            <w:tcW w:w="1384" w:type="dxa"/>
            <w:shd w:val="clear" w:color="auto" w:fill="auto"/>
          </w:tcPr>
          <w:p w:rsidR="00A8166D" w:rsidRDefault="00024F20">
            <w:pPr>
              <w:pStyle w:val="afc"/>
              <w:rPr>
                <w:b w:val="0"/>
                <w:bCs/>
              </w:rPr>
            </w:pPr>
            <w:r>
              <w:rPr>
                <w:rFonts w:hint="eastAsia"/>
                <w:b w:val="0"/>
                <w:bCs/>
              </w:rPr>
              <w:t>频率</w:t>
            </w:r>
            <w:r>
              <w:rPr>
                <w:rFonts w:hint="eastAsia"/>
                <w:b w:val="0"/>
                <w:bCs/>
              </w:rPr>
              <w:t>/</w:t>
            </w:r>
            <w:r>
              <w:rPr>
                <w:b w:val="0"/>
                <w:bCs/>
              </w:rPr>
              <w:t>Hz</w:t>
            </w:r>
          </w:p>
        </w:tc>
        <w:tc>
          <w:tcPr>
            <w:tcW w:w="892" w:type="dxa"/>
            <w:shd w:val="clear" w:color="auto" w:fill="auto"/>
          </w:tcPr>
          <w:p w:rsidR="00A8166D" w:rsidRDefault="00024F20">
            <w:pPr>
              <w:pStyle w:val="afc"/>
              <w:rPr>
                <w:b w:val="0"/>
                <w:bCs/>
              </w:rPr>
            </w:pPr>
            <w:r>
              <w:rPr>
                <w:b w:val="0"/>
                <w:bCs/>
              </w:rPr>
              <w:t>630</w:t>
            </w:r>
          </w:p>
        </w:tc>
        <w:tc>
          <w:tcPr>
            <w:tcW w:w="892" w:type="dxa"/>
            <w:shd w:val="clear" w:color="auto" w:fill="auto"/>
          </w:tcPr>
          <w:p w:rsidR="00A8166D" w:rsidRDefault="00024F20">
            <w:pPr>
              <w:pStyle w:val="afc"/>
              <w:rPr>
                <w:b w:val="0"/>
                <w:bCs/>
              </w:rPr>
            </w:pPr>
            <w:r>
              <w:rPr>
                <w:b w:val="0"/>
                <w:bCs/>
              </w:rPr>
              <w:t>800</w:t>
            </w:r>
          </w:p>
        </w:tc>
        <w:tc>
          <w:tcPr>
            <w:tcW w:w="892" w:type="dxa"/>
            <w:shd w:val="clear" w:color="auto" w:fill="auto"/>
          </w:tcPr>
          <w:p w:rsidR="00A8166D" w:rsidRDefault="00024F20">
            <w:pPr>
              <w:pStyle w:val="afc"/>
              <w:rPr>
                <w:b w:val="0"/>
                <w:bCs/>
              </w:rPr>
            </w:pPr>
            <w:r>
              <w:rPr>
                <w:b w:val="0"/>
                <w:bCs/>
              </w:rPr>
              <w:t>1000</w:t>
            </w:r>
          </w:p>
        </w:tc>
        <w:tc>
          <w:tcPr>
            <w:tcW w:w="893" w:type="dxa"/>
            <w:shd w:val="clear" w:color="auto" w:fill="auto"/>
          </w:tcPr>
          <w:p w:rsidR="00A8166D" w:rsidRDefault="00024F20">
            <w:pPr>
              <w:pStyle w:val="afc"/>
              <w:rPr>
                <w:b w:val="0"/>
                <w:bCs/>
              </w:rPr>
            </w:pPr>
            <w:r>
              <w:rPr>
                <w:b w:val="0"/>
                <w:bCs/>
              </w:rPr>
              <w:t>1250</w:t>
            </w:r>
          </w:p>
        </w:tc>
        <w:tc>
          <w:tcPr>
            <w:tcW w:w="892" w:type="dxa"/>
            <w:shd w:val="clear" w:color="auto" w:fill="auto"/>
          </w:tcPr>
          <w:p w:rsidR="00A8166D" w:rsidRDefault="00024F20">
            <w:pPr>
              <w:pStyle w:val="afc"/>
              <w:rPr>
                <w:b w:val="0"/>
                <w:bCs/>
              </w:rPr>
            </w:pPr>
            <w:r>
              <w:rPr>
                <w:b w:val="0"/>
                <w:bCs/>
              </w:rPr>
              <w:t>1600</w:t>
            </w:r>
          </w:p>
        </w:tc>
        <w:tc>
          <w:tcPr>
            <w:tcW w:w="892" w:type="dxa"/>
            <w:shd w:val="clear" w:color="auto" w:fill="auto"/>
          </w:tcPr>
          <w:p w:rsidR="00A8166D" w:rsidRDefault="00024F20">
            <w:pPr>
              <w:pStyle w:val="afc"/>
              <w:rPr>
                <w:b w:val="0"/>
                <w:bCs/>
              </w:rPr>
            </w:pPr>
            <w:r>
              <w:rPr>
                <w:b w:val="0"/>
                <w:bCs/>
              </w:rPr>
              <w:t>2000</w:t>
            </w:r>
          </w:p>
        </w:tc>
        <w:tc>
          <w:tcPr>
            <w:tcW w:w="892" w:type="dxa"/>
            <w:shd w:val="clear" w:color="auto" w:fill="auto"/>
          </w:tcPr>
          <w:p w:rsidR="00A8166D" w:rsidRDefault="00024F20">
            <w:pPr>
              <w:pStyle w:val="afc"/>
              <w:rPr>
                <w:b w:val="0"/>
                <w:bCs/>
              </w:rPr>
            </w:pPr>
            <w:r>
              <w:rPr>
                <w:b w:val="0"/>
                <w:bCs/>
              </w:rPr>
              <w:t>2500</w:t>
            </w:r>
          </w:p>
        </w:tc>
        <w:tc>
          <w:tcPr>
            <w:tcW w:w="893" w:type="dxa"/>
            <w:shd w:val="clear" w:color="auto" w:fill="auto"/>
          </w:tcPr>
          <w:p w:rsidR="00A8166D" w:rsidRDefault="00024F20">
            <w:pPr>
              <w:pStyle w:val="afc"/>
              <w:rPr>
                <w:b w:val="0"/>
                <w:bCs/>
              </w:rPr>
            </w:pPr>
            <w:r>
              <w:rPr>
                <w:b w:val="0"/>
                <w:bCs/>
              </w:rPr>
              <w:t>3150</w:t>
            </w:r>
          </w:p>
        </w:tc>
      </w:tr>
      <w:tr w:rsidR="00A8166D">
        <w:trPr>
          <w:jc w:val="center"/>
        </w:trPr>
        <w:tc>
          <w:tcPr>
            <w:tcW w:w="1384" w:type="dxa"/>
            <w:shd w:val="clear" w:color="auto" w:fill="auto"/>
          </w:tcPr>
          <w:p w:rsidR="00A8166D" w:rsidRDefault="00024F20">
            <w:pPr>
              <w:pStyle w:val="afc"/>
              <w:rPr>
                <w:b w:val="0"/>
                <w:bCs/>
              </w:rPr>
            </w:pPr>
            <w:r>
              <w:rPr>
                <w:rFonts w:hint="eastAsia"/>
                <w:b w:val="0"/>
                <w:bCs/>
              </w:rPr>
              <w:t>基准值</w:t>
            </w:r>
            <w:r>
              <w:rPr>
                <w:rFonts w:hint="eastAsia"/>
                <w:b w:val="0"/>
                <w:bCs/>
              </w:rPr>
              <w:t>/</w:t>
            </w:r>
            <w:r>
              <w:rPr>
                <w:b w:val="0"/>
                <w:bCs/>
              </w:rPr>
              <w:t>dB</w:t>
            </w:r>
          </w:p>
        </w:tc>
        <w:tc>
          <w:tcPr>
            <w:tcW w:w="892" w:type="dxa"/>
            <w:shd w:val="clear" w:color="auto" w:fill="auto"/>
            <w:vAlign w:val="center"/>
          </w:tcPr>
          <w:p w:rsidR="00A8166D" w:rsidRDefault="00024F20">
            <w:pPr>
              <w:pStyle w:val="afc"/>
              <w:rPr>
                <w:b w:val="0"/>
                <w:bCs/>
              </w:rPr>
            </w:pPr>
            <w:r>
              <w:rPr>
                <w:b w:val="0"/>
                <w:bCs/>
              </w:rPr>
              <w:t>1</w:t>
            </w:r>
          </w:p>
        </w:tc>
        <w:tc>
          <w:tcPr>
            <w:tcW w:w="892" w:type="dxa"/>
            <w:shd w:val="clear" w:color="auto" w:fill="auto"/>
            <w:vAlign w:val="center"/>
          </w:tcPr>
          <w:p w:rsidR="00A8166D" w:rsidRDefault="00024F20">
            <w:pPr>
              <w:pStyle w:val="afc"/>
              <w:rPr>
                <w:b w:val="0"/>
                <w:bCs/>
              </w:rPr>
            </w:pPr>
            <w:r>
              <w:rPr>
                <w:b w:val="0"/>
                <w:bCs/>
              </w:rPr>
              <w:t>2</w:t>
            </w:r>
          </w:p>
        </w:tc>
        <w:tc>
          <w:tcPr>
            <w:tcW w:w="892" w:type="dxa"/>
            <w:shd w:val="clear" w:color="auto" w:fill="auto"/>
            <w:vAlign w:val="center"/>
          </w:tcPr>
          <w:p w:rsidR="00A8166D" w:rsidRDefault="00024F20">
            <w:pPr>
              <w:pStyle w:val="afc"/>
              <w:rPr>
                <w:b w:val="0"/>
                <w:bCs/>
              </w:rPr>
            </w:pPr>
            <w:r>
              <w:rPr>
                <w:b w:val="0"/>
                <w:bCs/>
              </w:rPr>
              <w:t>3</w:t>
            </w:r>
          </w:p>
        </w:tc>
        <w:tc>
          <w:tcPr>
            <w:tcW w:w="893" w:type="dxa"/>
            <w:shd w:val="clear" w:color="auto" w:fill="auto"/>
            <w:vAlign w:val="center"/>
          </w:tcPr>
          <w:p w:rsidR="00A8166D" w:rsidRDefault="00024F20">
            <w:pPr>
              <w:pStyle w:val="afc"/>
              <w:rPr>
                <w:b w:val="0"/>
                <w:bCs/>
              </w:rPr>
            </w:pPr>
            <w:r>
              <w:rPr>
                <w:b w:val="0"/>
                <w:bCs/>
              </w:rPr>
              <w:t>4</w:t>
            </w:r>
          </w:p>
        </w:tc>
        <w:tc>
          <w:tcPr>
            <w:tcW w:w="892" w:type="dxa"/>
            <w:shd w:val="clear" w:color="auto" w:fill="auto"/>
            <w:vAlign w:val="center"/>
          </w:tcPr>
          <w:p w:rsidR="00A8166D" w:rsidRDefault="00024F20">
            <w:pPr>
              <w:pStyle w:val="afc"/>
              <w:rPr>
                <w:b w:val="0"/>
                <w:bCs/>
              </w:rPr>
            </w:pPr>
            <w:r>
              <w:rPr>
                <w:b w:val="0"/>
                <w:bCs/>
              </w:rPr>
              <w:t>4</w:t>
            </w:r>
          </w:p>
        </w:tc>
        <w:tc>
          <w:tcPr>
            <w:tcW w:w="892" w:type="dxa"/>
            <w:shd w:val="clear" w:color="auto" w:fill="auto"/>
            <w:vAlign w:val="center"/>
          </w:tcPr>
          <w:p w:rsidR="00A8166D" w:rsidRDefault="00024F20">
            <w:pPr>
              <w:pStyle w:val="afc"/>
              <w:rPr>
                <w:b w:val="0"/>
                <w:bCs/>
              </w:rPr>
            </w:pPr>
            <w:r>
              <w:rPr>
                <w:b w:val="0"/>
                <w:bCs/>
              </w:rPr>
              <w:t>4</w:t>
            </w:r>
          </w:p>
        </w:tc>
        <w:tc>
          <w:tcPr>
            <w:tcW w:w="892" w:type="dxa"/>
            <w:shd w:val="clear" w:color="auto" w:fill="auto"/>
            <w:vAlign w:val="center"/>
          </w:tcPr>
          <w:p w:rsidR="00A8166D" w:rsidRDefault="00024F20">
            <w:pPr>
              <w:pStyle w:val="afc"/>
              <w:rPr>
                <w:b w:val="0"/>
                <w:bCs/>
              </w:rPr>
            </w:pPr>
            <w:r>
              <w:rPr>
                <w:b w:val="0"/>
                <w:bCs/>
              </w:rPr>
              <w:t>4</w:t>
            </w:r>
          </w:p>
        </w:tc>
        <w:tc>
          <w:tcPr>
            <w:tcW w:w="893" w:type="dxa"/>
            <w:shd w:val="clear" w:color="auto" w:fill="auto"/>
            <w:vAlign w:val="center"/>
          </w:tcPr>
          <w:p w:rsidR="00A8166D" w:rsidRDefault="00024F20">
            <w:pPr>
              <w:pStyle w:val="afc"/>
              <w:rPr>
                <w:b w:val="0"/>
                <w:bCs/>
              </w:rPr>
            </w:pPr>
            <w:r>
              <w:rPr>
                <w:b w:val="0"/>
                <w:bCs/>
              </w:rPr>
              <w:t>4</w:t>
            </w:r>
          </w:p>
        </w:tc>
      </w:tr>
    </w:tbl>
    <w:p w:rsidR="00A8166D" w:rsidRDefault="00A8166D">
      <w:pPr>
        <w:ind w:firstLine="420"/>
      </w:pPr>
    </w:p>
    <w:p w:rsidR="00A8166D" w:rsidRDefault="00024F20">
      <w:pPr>
        <w:ind w:firstLine="420"/>
      </w:pPr>
      <w:r>
        <w:rPr>
          <w:rFonts w:hint="eastAsia"/>
        </w:rPr>
        <w:t>此外，尚需考虑频谱修正量的问题。频谱修正量</w:t>
      </w:r>
      <w:r>
        <w:t>Cj</w:t>
      </w:r>
      <w:r>
        <w:rPr>
          <w:rFonts w:hint="eastAsia"/>
        </w:rPr>
        <w:t>为</w:t>
      </w:r>
    </w:p>
    <w:p w:rsidR="00A8166D" w:rsidRDefault="00024F20">
      <w:pPr>
        <w:pStyle w:val="aff4"/>
      </w:pPr>
      <w:r>
        <w:rPr>
          <w:rFonts w:hint="eastAsia"/>
        </w:rPr>
        <w:tab/>
      </w:r>
      <m:oMath>
        <m:sSub>
          <m:sSubPr>
            <m:ctrlPr>
              <w:rPr>
                <w:rFonts w:ascii="Cambria Math" w:hAnsi="Cambria Math"/>
                <w:i/>
              </w:rPr>
            </m:ctrlPr>
          </m:sSubPr>
          <m:e>
            <m:r>
              <w:rPr>
                <w:rFonts w:ascii="Cambria Math" w:hAnsi="Cambria Math"/>
              </w:rPr>
              <m:t>C</m:t>
            </m:r>
          </m:e>
          <m:sub>
            <m:r>
              <w:rPr>
                <w:rFonts w:ascii="Cambria Math" w:hAnsi="Cambria Math"/>
              </w:rPr>
              <m:t>j</m:t>
            </m:r>
          </m:sub>
        </m:sSub>
        <m:r>
          <w:rPr>
            <w:rFonts w:ascii="Cambria Math" w:hAnsi="Cambria Math"/>
          </w:rPr>
          <m:t>=-10</m:t>
        </m:r>
        <m:func>
          <m:funcPr>
            <m:ctrlPr>
              <w:rPr>
                <w:rFonts w:ascii="Cambria Math" w:hAnsi="Cambria Math"/>
                <w:i/>
              </w:rPr>
            </m:ctrlPr>
          </m:funcPr>
          <m:fName>
            <m:r>
              <w:rPr>
                <w:rFonts w:ascii="Cambria Math" w:hAnsi="Cambria Math"/>
              </w:rPr>
              <m:t>lg</m:t>
            </m:r>
          </m:fName>
          <m:e>
            <m:nary>
              <m:naryPr>
                <m:chr m:val="∑"/>
                <m:subHide m:val="1"/>
                <m:supHide m:val="1"/>
                <m:ctrlPr>
                  <w:rPr>
                    <w:rFonts w:ascii="Cambria Math" w:hAnsi="Cambria Math"/>
                    <w:i/>
                  </w:rPr>
                </m:ctrlPr>
              </m:naryPr>
              <m:sub/>
              <m:sup/>
              <m:e>
                <m:r>
                  <w:rPr>
                    <w:rFonts w:ascii="Cambria Math" w:hAnsi="Cambria Math"/>
                  </w:rPr>
                  <m:t>1</m:t>
                </m:r>
                <m:sSup>
                  <m:sSupPr>
                    <m:ctrlPr>
                      <w:rPr>
                        <w:rFonts w:ascii="Cambria Math" w:hAnsi="Cambria Math"/>
                        <w:i/>
                      </w:rPr>
                    </m:ctrlPr>
                  </m:sSupPr>
                  <m:e>
                    <m:r>
                      <w:rPr>
                        <w:rFonts w:ascii="Cambria Math" w:hAnsi="Cambria Math"/>
                      </w:rPr>
                      <m:t>0</m:t>
                    </m:r>
                  </m:e>
                  <m: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)/10</m:t>
                    </m:r>
                  </m:sup>
                </m:s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w</m:t>
                    </m:r>
                  </m:sub>
                </m:sSub>
              </m:e>
            </m:nary>
          </m:e>
        </m:func>
      </m:oMath>
      <w:r>
        <w:t xml:space="preserve">  </w:t>
      </w:r>
      <w:r>
        <w:rPr>
          <w:rFonts w:hint="eastAsia"/>
        </w:rPr>
        <w:tab/>
      </w:r>
      <w:r>
        <w:rPr>
          <w:rFonts w:hint="eastAsia"/>
        </w:rPr>
        <w:t>（</w:t>
      </w:r>
      <w:r>
        <w:rPr>
          <w:rFonts w:hint="eastAsia"/>
        </w:rPr>
        <w:t>B.6.3</w:t>
      </w:r>
      <w:r>
        <w:rPr>
          <w:rFonts w:hint="eastAsia"/>
        </w:rPr>
        <w:t>）</w:t>
      </w:r>
    </w:p>
    <w:p w:rsidR="00A8166D" w:rsidRDefault="00024F20">
      <w:pPr>
        <w:ind w:firstLine="420"/>
      </w:pPr>
      <w:r>
        <w:rPr>
          <w:rFonts w:hint="eastAsia"/>
        </w:rPr>
        <w:t>式中，</w:t>
      </w:r>
      <w:r>
        <w:t>j—</w:t>
      </w:r>
      <w:r>
        <w:rPr>
          <w:rFonts w:hint="eastAsia"/>
        </w:rPr>
        <w:t>频谱序号，</w:t>
      </w:r>
      <w:r>
        <w:t>j=1</w:t>
      </w:r>
      <w:r>
        <w:rPr>
          <w:rFonts w:hint="eastAsia"/>
        </w:rPr>
        <w:t>或</w:t>
      </w:r>
      <w:r>
        <w:t>2</w:t>
      </w:r>
      <w:r>
        <w:rPr>
          <w:rFonts w:hint="eastAsia"/>
        </w:rPr>
        <w:t>，</w:t>
      </w:r>
      <w:r>
        <w:t>1</w:t>
      </w:r>
      <w:r>
        <w:rPr>
          <w:rFonts w:hint="eastAsia"/>
        </w:rPr>
        <w:t>为计算</w:t>
      </w:r>
      <w:r>
        <w:t>C</w:t>
      </w:r>
      <w:r>
        <w:rPr>
          <w:rFonts w:hint="eastAsia"/>
        </w:rPr>
        <w:t>的频谱</w:t>
      </w:r>
      <w:r>
        <w:t>1</w:t>
      </w:r>
      <w:r>
        <w:rPr>
          <w:rFonts w:hint="eastAsia"/>
        </w:rPr>
        <w:t>，</w:t>
      </w:r>
      <w:r>
        <w:t>2</w:t>
      </w:r>
      <w:r>
        <w:rPr>
          <w:rFonts w:hint="eastAsia"/>
        </w:rPr>
        <w:t>为计算</w:t>
      </w:r>
      <w:r>
        <w:t>Ctr</w:t>
      </w:r>
      <w:r>
        <w:rPr>
          <w:rFonts w:hint="eastAsia"/>
        </w:rPr>
        <w:t>的频谱</w:t>
      </w:r>
      <w:r>
        <w:t>2</w:t>
      </w:r>
      <w:r>
        <w:rPr>
          <w:rFonts w:hint="eastAsia"/>
        </w:rPr>
        <w:t>；</w:t>
      </w:r>
    </w:p>
    <w:p w:rsidR="00A8166D" w:rsidRDefault="00024F20">
      <w:pPr>
        <w:ind w:leftChars="270" w:left="567" w:firstLine="420"/>
      </w:pPr>
      <w:r>
        <w:t>Xw—</w:t>
      </w:r>
      <w:r>
        <w:rPr>
          <w:rFonts w:hint="eastAsia"/>
        </w:rPr>
        <w:t>单值评价量；</w:t>
      </w:r>
    </w:p>
    <w:p w:rsidR="00A8166D" w:rsidRDefault="00024F20">
      <w:pPr>
        <w:ind w:leftChars="270" w:left="567" w:firstLine="420"/>
      </w:pPr>
      <w:r>
        <w:t>i—100</w:t>
      </w:r>
      <w:r>
        <w:rPr>
          <w:rFonts w:hint="eastAsia"/>
        </w:rPr>
        <w:t>～</w:t>
      </w:r>
      <w:r>
        <w:t>3150Hz</w:t>
      </w:r>
      <w:r>
        <w:rPr>
          <w:rFonts w:hint="eastAsia"/>
        </w:rPr>
        <w:t>的</w:t>
      </w:r>
      <w:r>
        <w:t>1</w:t>
      </w:r>
      <w:r>
        <w:rPr>
          <w:rFonts w:hint="eastAsia"/>
        </w:rPr>
        <w:t>/</w:t>
      </w:r>
      <w:r>
        <w:t>3</w:t>
      </w:r>
      <w:r>
        <w:rPr>
          <w:rFonts w:hint="eastAsia"/>
        </w:rPr>
        <w:t>倍频程或</w:t>
      </w:r>
      <w:r>
        <w:t>125</w:t>
      </w:r>
      <w:r>
        <w:rPr>
          <w:rFonts w:hint="eastAsia"/>
        </w:rPr>
        <w:t>～</w:t>
      </w:r>
      <w:r>
        <w:t>2000Hz</w:t>
      </w:r>
      <w:r>
        <w:rPr>
          <w:rFonts w:hint="eastAsia"/>
        </w:rPr>
        <w:t>的倍频程序号；</w:t>
      </w:r>
    </w:p>
    <w:p w:rsidR="00A8166D" w:rsidRDefault="00024F20">
      <w:pPr>
        <w:ind w:leftChars="270" w:left="567" w:firstLine="420"/>
      </w:pPr>
      <w:r>
        <w:t>Lij—</w:t>
      </w:r>
      <w:r>
        <w:rPr>
          <w:rFonts w:hint="eastAsia"/>
        </w:rPr>
        <w:t>第</w:t>
      </w:r>
      <w:r>
        <w:t>j</w:t>
      </w:r>
      <w:r>
        <w:rPr>
          <w:rFonts w:hint="eastAsia"/>
        </w:rPr>
        <w:t>号频谱的第</w:t>
      </w:r>
      <w:r>
        <w:t>i</w:t>
      </w:r>
      <w:r>
        <w:rPr>
          <w:rFonts w:hint="eastAsia"/>
        </w:rPr>
        <w:t>个频带的声压级，详见附表</w:t>
      </w:r>
      <w:r>
        <w:rPr>
          <w:rFonts w:hint="eastAsia"/>
        </w:rPr>
        <w:t>B.6.4</w:t>
      </w:r>
      <w:r>
        <w:rPr>
          <w:rFonts w:hint="eastAsia"/>
        </w:rPr>
        <w:t>；</w:t>
      </w:r>
    </w:p>
    <w:p w:rsidR="00A8166D" w:rsidRDefault="00024F20">
      <w:pPr>
        <w:ind w:leftChars="270" w:left="567" w:firstLine="420"/>
      </w:pPr>
      <w:r>
        <w:t>Xi—</w:t>
      </w:r>
      <w:r>
        <w:rPr>
          <w:rFonts w:hint="eastAsia"/>
        </w:rPr>
        <w:t>第</w:t>
      </w:r>
      <w:r>
        <w:t>i</w:t>
      </w:r>
      <w:r>
        <w:rPr>
          <w:rFonts w:hint="eastAsia"/>
        </w:rPr>
        <w:t>个频带的测量量，精确到</w:t>
      </w:r>
      <w:r>
        <w:t>0.1dB</w:t>
      </w:r>
      <w:r>
        <w:rPr>
          <w:rFonts w:hint="eastAsia"/>
        </w:rPr>
        <w:t>。</w:t>
      </w:r>
    </w:p>
    <w:p w:rsidR="00A8166D" w:rsidRDefault="00024F20">
      <w:pPr>
        <w:pStyle w:val="afc"/>
      </w:pPr>
      <w:r>
        <w:rPr>
          <w:rFonts w:hint="eastAsia"/>
        </w:rPr>
        <w:t>附表</w:t>
      </w:r>
      <w:r>
        <w:rPr>
          <w:rFonts w:hint="eastAsia"/>
        </w:rPr>
        <w:t xml:space="preserve">B.6.4 </w:t>
      </w:r>
      <w:r>
        <w:t xml:space="preserve"> </w:t>
      </w:r>
      <w:r>
        <w:rPr>
          <w:rFonts w:hint="eastAsia"/>
        </w:rPr>
        <w:t>计算频谱修正量的声压级频谱</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 w:type="dxa"/>
        </w:tblCellMar>
        <w:tblLook w:val="04A0" w:firstRow="1" w:lastRow="0" w:firstColumn="1" w:lastColumn="0" w:noHBand="0" w:noVBand="1"/>
      </w:tblPr>
      <w:tblGrid>
        <w:gridCol w:w="1203"/>
        <w:gridCol w:w="1539"/>
        <w:gridCol w:w="1545"/>
        <w:gridCol w:w="1540"/>
        <w:gridCol w:w="1543"/>
      </w:tblGrid>
      <w:tr w:rsidR="00A8166D">
        <w:trPr>
          <w:jc w:val="center"/>
        </w:trPr>
        <w:tc>
          <w:tcPr>
            <w:tcW w:w="1393" w:type="dxa"/>
            <w:vMerge w:val="restart"/>
            <w:shd w:val="clear" w:color="auto" w:fill="auto"/>
            <w:vAlign w:val="center"/>
          </w:tcPr>
          <w:p w:rsidR="00A8166D" w:rsidRDefault="00024F20">
            <w:pPr>
              <w:pStyle w:val="afc"/>
              <w:rPr>
                <w:b w:val="0"/>
                <w:bCs/>
              </w:rPr>
            </w:pPr>
            <w:r>
              <w:rPr>
                <w:rFonts w:hint="eastAsia"/>
                <w:b w:val="0"/>
                <w:bCs/>
              </w:rPr>
              <w:t>频率</w:t>
            </w:r>
            <w:r>
              <w:rPr>
                <w:rFonts w:hint="eastAsia"/>
                <w:b w:val="0"/>
                <w:bCs/>
              </w:rPr>
              <w:t>/</w:t>
            </w:r>
            <w:r>
              <w:rPr>
                <w:b w:val="0"/>
                <w:bCs/>
              </w:rPr>
              <w:t>Hz</w:t>
            </w:r>
          </w:p>
        </w:tc>
        <w:tc>
          <w:tcPr>
            <w:tcW w:w="7189" w:type="dxa"/>
            <w:gridSpan w:val="4"/>
            <w:shd w:val="clear" w:color="auto" w:fill="auto"/>
          </w:tcPr>
          <w:p w:rsidR="00A8166D" w:rsidRDefault="00024F20">
            <w:pPr>
              <w:pStyle w:val="afc"/>
              <w:rPr>
                <w:b w:val="0"/>
                <w:bCs/>
              </w:rPr>
            </w:pPr>
            <w:r>
              <w:rPr>
                <w:rFonts w:hint="eastAsia"/>
                <w:b w:val="0"/>
                <w:bCs/>
              </w:rPr>
              <w:t>声压级</w:t>
            </w:r>
            <w:r>
              <w:rPr>
                <w:b w:val="0"/>
                <w:bCs/>
                <w:i/>
              </w:rPr>
              <w:t>L</w:t>
            </w:r>
            <w:r>
              <w:rPr>
                <w:b w:val="0"/>
                <w:bCs/>
                <w:i/>
                <w:vertAlign w:val="subscript"/>
              </w:rPr>
              <w:t>ij</w:t>
            </w:r>
          </w:p>
        </w:tc>
      </w:tr>
      <w:tr w:rsidR="00A8166D">
        <w:trPr>
          <w:jc w:val="center"/>
        </w:trPr>
        <w:tc>
          <w:tcPr>
            <w:tcW w:w="1393" w:type="dxa"/>
            <w:vMerge/>
            <w:shd w:val="clear" w:color="auto" w:fill="auto"/>
          </w:tcPr>
          <w:p w:rsidR="00A8166D" w:rsidRDefault="00A8166D">
            <w:pPr>
              <w:pStyle w:val="afc"/>
              <w:rPr>
                <w:b w:val="0"/>
                <w:bCs/>
              </w:rPr>
            </w:pPr>
          </w:p>
        </w:tc>
        <w:tc>
          <w:tcPr>
            <w:tcW w:w="3595" w:type="dxa"/>
            <w:gridSpan w:val="2"/>
            <w:shd w:val="clear" w:color="auto" w:fill="auto"/>
          </w:tcPr>
          <w:p w:rsidR="00A8166D" w:rsidRDefault="00024F20">
            <w:pPr>
              <w:pStyle w:val="afc"/>
              <w:rPr>
                <w:b w:val="0"/>
                <w:bCs/>
              </w:rPr>
            </w:pPr>
            <w:r>
              <w:rPr>
                <w:rFonts w:hint="eastAsia"/>
                <w:b w:val="0"/>
                <w:bCs/>
              </w:rPr>
              <w:t>用于计算</w:t>
            </w:r>
            <w:r>
              <w:rPr>
                <w:b w:val="0"/>
                <w:bCs/>
                <w:i/>
              </w:rPr>
              <w:t>C</w:t>
            </w:r>
            <w:r>
              <w:rPr>
                <w:rFonts w:hint="eastAsia"/>
                <w:b w:val="0"/>
                <w:bCs/>
              </w:rPr>
              <w:t>的频谱</w:t>
            </w:r>
            <w:r>
              <w:rPr>
                <w:b w:val="0"/>
                <w:bCs/>
              </w:rPr>
              <w:t>1</w:t>
            </w:r>
          </w:p>
        </w:tc>
        <w:tc>
          <w:tcPr>
            <w:tcW w:w="3594" w:type="dxa"/>
            <w:gridSpan w:val="2"/>
            <w:shd w:val="clear" w:color="auto" w:fill="auto"/>
          </w:tcPr>
          <w:p w:rsidR="00A8166D" w:rsidRDefault="00024F20">
            <w:pPr>
              <w:pStyle w:val="afc"/>
              <w:rPr>
                <w:b w:val="0"/>
                <w:bCs/>
              </w:rPr>
            </w:pPr>
            <w:r>
              <w:rPr>
                <w:rFonts w:hint="eastAsia"/>
                <w:b w:val="0"/>
                <w:bCs/>
              </w:rPr>
              <w:t>用于计算</w:t>
            </w:r>
            <w:r>
              <w:rPr>
                <w:b w:val="0"/>
                <w:bCs/>
                <w:i/>
              </w:rPr>
              <w:t>C</w:t>
            </w:r>
            <w:r>
              <w:rPr>
                <w:b w:val="0"/>
                <w:bCs/>
                <w:vertAlign w:val="subscript"/>
              </w:rPr>
              <w:t>tr</w:t>
            </w:r>
            <w:r>
              <w:rPr>
                <w:rFonts w:hint="eastAsia"/>
                <w:b w:val="0"/>
                <w:bCs/>
              </w:rPr>
              <w:t>的频谱</w:t>
            </w:r>
            <w:r>
              <w:rPr>
                <w:b w:val="0"/>
                <w:bCs/>
              </w:rPr>
              <w:t>2</w:t>
            </w:r>
          </w:p>
        </w:tc>
      </w:tr>
      <w:tr w:rsidR="00A8166D">
        <w:trPr>
          <w:jc w:val="center"/>
        </w:trPr>
        <w:tc>
          <w:tcPr>
            <w:tcW w:w="1393" w:type="dxa"/>
            <w:vMerge/>
            <w:shd w:val="clear" w:color="auto" w:fill="auto"/>
          </w:tcPr>
          <w:p w:rsidR="00A8166D" w:rsidRDefault="00A8166D">
            <w:pPr>
              <w:pStyle w:val="afc"/>
              <w:rPr>
                <w:b w:val="0"/>
                <w:bCs/>
              </w:rPr>
            </w:pPr>
          </w:p>
        </w:tc>
        <w:tc>
          <w:tcPr>
            <w:tcW w:w="1794" w:type="dxa"/>
            <w:shd w:val="clear" w:color="auto" w:fill="auto"/>
          </w:tcPr>
          <w:p w:rsidR="00A8166D" w:rsidRDefault="00024F20">
            <w:pPr>
              <w:pStyle w:val="afc"/>
              <w:rPr>
                <w:b w:val="0"/>
                <w:bCs/>
              </w:rPr>
            </w:pPr>
            <w:r>
              <w:rPr>
                <w:b w:val="0"/>
                <w:bCs/>
              </w:rPr>
              <w:t>1/3</w:t>
            </w:r>
            <w:r>
              <w:rPr>
                <w:rFonts w:hint="eastAsia"/>
                <w:b w:val="0"/>
                <w:bCs/>
              </w:rPr>
              <w:t>倍频程</w:t>
            </w:r>
          </w:p>
        </w:tc>
        <w:tc>
          <w:tcPr>
            <w:tcW w:w="1800" w:type="dxa"/>
            <w:shd w:val="clear" w:color="auto" w:fill="auto"/>
          </w:tcPr>
          <w:p w:rsidR="00A8166D" w:rsidRDefault="00024F20">
            <w:pPr>
              <w:pStyle w:val="afc"/>
              <w:rPr>
                <w:b w:val="0"/>
                <w:bCs/>
              </w:rPr>
            </w:pPr>
            <w:r>
              <w:rPr>
                <w:rFonts w:hint="eastAsia"/>
                <w:b w:val="0"/>
                <w:bCs/>
              </w:rPr>
              <w:t>倍频程</w:t>
            </w:r>
          </w:p>
        </w:tc>
        <w:tc>
          <w:tcPr>
            <w:tcW w:w="1795" w:type="dxa"/>
            <w:shd w:val="clear" w:color="auto" w:fill="auto"/>
          </w:tcPr>
          <w:p w:rsidR="00A8166D" w:rsidRDefault="00024F20">
            <w:pPr>
              <w:pStyle w:val="afc"/>
              <w:rPr>
                <w:b w:val="0"/>
                <w:bCs/>
              </w:rPr>
            </w:pPr>
            <w:r>
              <w:rPr>
                <w:b w:val="0"/>
                <w:bCs/>
              </w:rPr>
              <w:t>1/3</w:t>
            </w:r>
            <w:r>
              <w:rPr>
                <w:rFonts w:hint="eastAsia"/>
                <w:b w:val="0"/>
                <w:bCs/>
              </w:rPr>
              <w:t>倍频程</w:t>
            </w:r>
          </w:p>
        </w:tc>
        <w:tc>
          <w:tcPr>
            <w:tcW w:w="1798" w:type="dxa"/>
            <w:shd w:val="clear" w:color="auto" w:fill="auto"/>
          </w:tcPr>
          <w:p w:rsidR="00A8166D" w:rsidRDefault="00024F20">
            <w:pPr>
              <w:pStyle w:val="afc"/>
              <w:rPr>
                <w:b w:val="0"/>
                <w:bCs/>
              </w:rPr>
            </w:pPr>
            <w:r>
              <w:rPr>
                <w:rFonts w:hint="eastAsia"/>
                <w:b w:val="0"/>
                <w:bCs/>
              </w:rPr>
              <w:t>倍频程</w:t>
            </w:r>
          </w:p>
        </w:tc>
      </w:tr>
      <w:tr w:rsidR="00A8166D">
        <w:trPr>
          <w:jc w:val="center"/>
        </w:trPr>
        <w:tc>
          <w:tcPr>
            <w:tcW w:w="1393" w:type="dxa"/>
            <w:shd w:val="clear" w:color="auto" w:fill="auto"/>
          </w:tcPr>
          <w:p w:rsidR="00A8166D" w:rsidRDefault="00024F20">
            <w:pPr>
              <w:pStyle w:val="afc"/>
              <w:rPr>
                <w:b w:val="0"/>
                <w:bCs/>
              </w:rPr>
            </w:pPr>
            <w:r>
              <w:rPr>
                <w:b w:val="0"/>
                <w:bCs/>
              </w:rPr>
              <w:t>100</w:t>
            </w:r>
          </w:p>
        </w:tc>
        <w:tc>
          <w:tcPr>
            <w:tcW w:w="1794" w:type="dxa"/>
            <w:shd w:val="clear" w:color="auto" w:fill="auto"/>
            <w:vAlign w:val="center"/>
          </w:tcPr>
          <w:p w:rsidR="00A8166D" w:rsidRDefault="00024F20">
            <w:pPr>
              <w:pStyle w:val="afc"/>
              <w:rPr>
                <w:b w:val="0"/>
                <w:bCs/>
              </w:rPr>
            </w:pPr>
            <w:r>
              <w:rPr>
                <w:rFonts w:ascii="Symbol" w:hAnsi="Symbol"/>
                <w:b w:val="0"/>
                <w:bCs/>
                <w:position w:val="2"/>
              </w:rPr>
              <w:t></w:t>
            </w:r>
            <w:r>
              <w:rPr>
                <w:b w:val="0"/>
                <w:bCs/>
              </w:rPr>
              <w:t>29</w:t>
            </w:r>
          </w:p>
        </w:tc>
        <w:tc>
          <w:tcPr>
            <w:tcW w:w="1800" w:type="dxa"/>
            <w:vMerge w:val="restart"/>
            <w:shd w:val="clear" w:color="auto" w:fill="auto"/>
            <w:vAlign w:val="center"/>
          </w:tcPr>
          <w:p w:rsidR="00A8166D" w:rsidRDefault="00024F20">
            <w:pPr>
              <w:pStyle w:val="afc"/>
              <w:rPr>
                <w:b w:val="0"/>
                <w:bCs/>
              </w:rPr>
            </w:pPr>
            <w:r>
              <w:rPr>
                <w:rFonts w:ascii="Symbol" w:hAnsi="Symbol"/>
                <w:b w:val="0"/>
                <w:bCs/>
                <w:position w:val="2"/>
              </w:rPr>
              <w:t></w:t>
            </w:r>
            <w:r>
              <w:rPr>
                <w:b w:val="0"/>
                <w:bCs/>
              </w:rPr>
              <w:t>21</w:t>
            </w:r>
          </w:p>
        </w:tc>
        <w:tc>
          <w:tcPr>
            <w:tcW w:w="1795" w:type="dxa"/>
            <w:shd w:val="clear" w:color="auto" w:fill="auto"/>
            <w:vAlign w:val="center"/>
          </w:tcPr>
          <w:p w:rsidR="00A8166D" w:rsidRDefault="00024F20">
            <w:pPr>
              <w:pStyle w:val="afc"/>
              <w:rPr>
                <w:b w:val="0"/>
                <w:bCs/>
              </w:rPr>
            </w:pPr>
            <w:r>
              <w:rPr>
                <w:rFonts w:ascii="Symbol" w:hAnsi="Symbol"/>
                <w:b w:val="0"/>
                <w:bCs/>
                <w:position w:val="2"/>
              </w:rPr>
              <w:t></w:t>
            </w:r>
            <w:r>
              <w:rPr>
                <w:b w:val="0"/>
                <w:bCs/>
              </w:rPr>
              <w:t>20</w:t>
            </w:r>
          </w:p>
        </w:tc>
        <w:tc>
          <w:tcPr>
            <w:tcW w:w="1798" w:type="dxa"/>
            <w:vMerge w:val="restart"/>
            <w:shd w:val="clear" w:color="auto" w:fill="auto"/>
            <w:vAlign w:val="center"/>
          </w:tcPr>
          <w:p w:rsidR="00A8166D" w:rsidRDefault="00024F20">
            <w:pPr>
              <w:pStyle w:val="afc"/>
              <w:rPr>
                <w:b w:val="0"/>
                <w:bCs/>
              </w:rPr>
            </w:pPr>
            <w:r>
              <w:rPr>
                <w:rFonts w:ascii="Symbol" w:hAnsi="Symbol"/>
                <w:b w:val="0"/>
                <w:bCs/>
                <w:position w:val="2"/>
              </w:rPr>
              <w:t></w:t>
            </w:r>
            <w:r>
              <w:rPr>
                <w:b w:val="0"/>
                <w:bCs/>
              </w:rPr>
              <w:t>14</w:t>
            </w:r>
          </w:p>
        </w:tc>
      </w:tr>
      <w:tr w:rsidR="00A8166D">
        <w:trPr>
          <w:jc w:val="center"/>
        </w:trPr>
        <w:tc>
          <w:tcPr>
            <w:tcW w:w="1393" w:type="dxa"/>
            <w:shd w:val="clear" w:color="auto" w:fill="auto"/>
          </w:tcPr>
          <w:p w:rsidR="00A8166D" w:rsidRDefault="00024F20">
            <w:pPr>
              <w:pStyle w:val="afc"/>
              <w:rPr>
                <w:b w:val="0"/>
                <w:bCs/>
              </w:rPr>
            </w:pPr>
            <w:r>
              <w:rPr>
                <w:b w:val="0"/>
                <w:bCs/>
              </w:rPr>
              <w:t>125</w:t>
            </w:r>
          </w:p>
        </w:tc>
        <w:tc>
          <w:tcPr>
            <w:tcW w:w="1794" w:type="dxa"/>
            <w:shd w:val="clear" w:color="auto" w:fill="auto"/>
          </w:tcPr>
          <w:p w:rsidR="00A8166D" w:rsidRDefault="00024F20">
            <w:pPr>
              <w:pStyle w:val="afc"/>
              <w:rPr>
                <w:b w:val="0"/>
                <w:bCs/>
              </w:rPr>
            </w:pPr>
            <w:r>
              <w:rPr>
                <w:rFonts w:ascii="Symbol" w:hAnsi="Symbol"/>
                <w:b w:val="0"/>
                <w:bCs/>
                <w:position w:val="2"/>
              </w:rPr>
              <w:t></w:t>
            </w:r>
            <w:r>
              <w:rPr>
                <w:b w:val="0"/>
                <w:bCs/>
              </w:rPr>
              <w:t>26</w:t>
            </w:r>
          </w:p>
        </w:tc>
        <w:tc>
          <w:tcPr>
            <w:tcW w:w="1800" w:type="dxa"/>
            <w:vMerge/>
            <w:shd w:val="clear" w:color="auto" w:fill="auto"/>
          </w:tcPr>
          <w:p w:rsidR="00A8166D" w:rsidRDefault="00A8166D">
            <w:pPr>
              <w:pStyle w:val="afc"/>
              <w:rPr>
                <w:b w:val="0"/>
                <w:bCs/>
              </w:rPr>
            </w:pPr>
          </w:p>
        </w:tc>
        <w:tc>
          <w:tcPr>
            <w:tcW w:w="1795" w:type="dxa"/>
            <w:shd w:val="clear" w:color="auto" w:fill="auto"/>
          </w:tcPr>
          <w:p w:rsidR="00A8166D" w:rsidRDefault="00024F20">
            <w:pPr>
              <w:pStyle w:val="afc"/>
              <w:rPr>
                <w:b w:val="0"/>
                <w:bCs/>
              </w:rPr>
            </w:pPr>
            <w:r>
              <w:rPr>
                <w:rFonts w:ascii="Symbol" w:hAnsi="Symbol"/>
                <w:b w:val="0"/>
                <w:bCs/>
                <w:position w:val="2"/>
              </w:rPr>
              <w:t></w:t>
            </w:r>
            <w:r>
              <w:rPr>
                <w:b w:val="0"/>
                <w:bCs/>
              </w:rPr>
              <w:t>20</w:t>
            </w:r>
          </w:p>
        </w:tc>
        <w:tc>
          <w:tcPr>
            <w:tcW w:w="1798" w:type="dxa"/>
            <w:vMerge/>
            <w:shd w:val="clear" w:color="auto" w:fill="auto"/>
          </w:tcPr>
          <w:p w:rsidR="00A8166D" w:rsidRDefault="00A8166D">
            <w:pPr>
              <w:pStyle w:val="afc"/>
              <w:rPr>
                <w:b w:val="0"/>
                <w:bCs/>
              </w:rPr>
            </w:pPr>
          </w:p>
        </w:tc>
      </w:tr>
      <w:tr w:rsidR="00A8166D">
        <w:trPr>
          <w:jc w:val="center"/>
        </w:trPr>
        <w:tc>
          <w:tcPr>
            <w:tcW w:w="1393" w:type="dxa"/>
            <w:shd w:val="clear" w:color="auto" w:fill="auto"/>
          </w:tcPr>
          <w:p w:rsidR="00A8166D" w:rsidRDefault="00024F20">
            <w:pPr>
              <w:pStyle w:val="afc"/>
              <w:rPr>
                <w:b w:val="0"/>
                <w:bCs/>
              </w:rPr>
            </w:pPr>
            <w:r>
              <w:rPr>
                <w:b w:val="0"/>
                <w:bCs/>
              </w:rPr>
              <w:t>160</w:t>
            </w:r>
          </w:p>
        </w:tc>
        <w:tc>
          <w:tcPr>
            <w:tcW w:w="1794" w:type="dxa"/>
            <w:shd w:val="clear" w:color="auto" w:fill="auto"/>
            <w:vAlign w:val="center"/>
          </w:tcPr>
          <w:p w:rsidR="00A8166D" w:rsidRDefault="00024F20">
            <w:pPr>
              <w:pStyle w:val="afc"/>
              <w:rPr>
                <w:b w:val="0"/>
                <w:bCs/>
              </w:rPr>
            </w:pPr>
            <w:r>
              <w:rPr>
                <w:rFonts w:ascii="Symbol" w:hAnsi="Symbol"/>
                <w:b w:val="0"/>
                <w:bCs/>
                <w:position w:val="2"/>
              </w:rPr>
              <w:t></w:t>
            </w:r>
            <w:r>
              <w:rPr>
                <w:b w:val="0"/>
                <w:bCs/>
              </w:rPr>
              <w:t>23</w:t>
            </w:r>
          </w:p>
        </w:tc>
        <w:tc>
          <w:tcPr>
            <w:tcW w:w="1800" w:type="dxa"/>
            <w:vMerge/>
            <w:shd w:val="clear" w:color="auto" w:fill="auto"/>
            <w:vAlign w:val="center"/>
          </w:tcPr>
          <w:p w:rsidR="00A8166D" w:rsidRDefault="00A8166D">
            <w:pPr>
              <w:pStyle w:val="afc"/>
              <w:rPr>
                <w:b w:val="0"/>
                <w:bCs/>
              </w:rPr>
            </w:pPr>
          </w:p>
        </w:tc>
        <w:tc>
          <w:tcPr>
            <w:tcW w:w="1795" w:type="dxa"/>
            <w:shd w:val="clear" w:color="auto" w:fill="auto"/>
            <w:vAlign w:val="center"/>
          </w:tcPr>
          <w:p w:rsidR="00A8166D" w:rsidRDefault="00024F20">
            <w:pPr>
              <w:pStyle w:val="afc"/>
              <w:rPr>
                <w:b w:val="0"/>
                <w:bCs/>
              </w:rPr>
            </w:pPr>
            <w:r>
              <w:rPr>
                <w:rFonts w:ascii="Symbol" w:hAnsi="Symbol"/>
                <w:b w:val="0"/>
                <w:bCs/>
                <w:position w:val="2"/>
              </w:rPr>
              <w:t></w:t>
            </w:r>
            <w:r>
              <w:rPr>
                <w:b w:val="0"/>
                <w:bCs/>
              </w:rPr>
              <w:t>18</w:t>
            </w:r>
          </w:p>
        </w:tc>
        <w:tc>
          <w:tcPr>
            <w:tcW w:w="1798" w:type="dxa"/>
            <w:vMerge/>
            <w:shd w:val="clear" w:color="auto" w:fill="auto"/>
            <w:vAlign w:val="center"/>
          </w:tcPr>
          <w:p w:rsidR="00A8166D" w:rsidRDefault="00A8166D">
            <w:pPr>
              <w:pStyle w:val="afc"/>
              <w:rPr>
                <w:b w:val="0"/>
                <w:bCs/>
              </w:rPr>
            </w:pPr>
          </w:p>
        </w:tc>
      </w:tr>
      <w:tr w:rsidR="00A8166D">
        <w:trPr>
          <w:jc w:val="center"/>
        </w:trPr>
        <w:tc>
          <w:tcPr>
            <w:tcW w:w="1393" w:type="dxa"/>
            <w:shd w:val="clear" w:color="auto" w:fill="auto"/>
          </w:tcPr>
          <w:p w:rsidR="00A8166D" w:rsidRDefault="00024F20">
            <w:pPr>
              <w:pStyle w:val="afc"/>
              <w:rPr>
                <w:b w:val="0"/>
                <w:bCs/>
              </w:rPr>
            </w:pPr>
            <w:r>
              <w:rPr>
                <w:b w:val="0"/>
                <w:bCs/>
              </w:rPr>
              <w:t>200</w:t>
            </w:r>
          </w:p>
        </w:tc>
        <w:tc>
          <w:tcPr>
            <w:tcW w:w="1794" w:type="dxa"/>
            <w:shd w:val="clear" w:color="auto" w:fill="auto"/>
            <w:vAlign w:val="center"/>
          </w:tcPr>
          <w:p w:rsidR="00A8166D" w:rsidRDefault="00024F20">
            <w:pPr>
              <w:pStyle w:val="afc"/>
              <w:rPr>
                <w:b w:val="0"/>
                <w:bCs/>
              </w:rPr>
            </w:pPr>
            <w:r>
              <w:rPr>
                <w:rFonts w:ascii="Symbol" w:hAnsi="Symbol"/>
                <w:b w:val="0"/>
                <w:bCs/>
                <w:position w:val="2"/>
              </w:rPr>
              <w:t></w:t>
            </w:r>
            <w:r>
              <w:rPr>
                <w:b w:val="0"/>
                <w:bCs/>
              </w:rPr>
              <w:t>21</w:t>
            </w:r>
          </w:p>
        </w:tc>
        <w:tc>
          <w:tcPr>
            <w:tcW w:w="1800" w:type="dxa"/>
            <w:vMerge w:val="restart"/>
            <w:shd w:val="clear" w:color="auto" w:fill="auto"/>
            <w:vAlign w:val="center"/>
          </w:tcPr>
          <w:p w:rsidR="00A8166D" w:rsidRDefault="00024F20">
            <w:pPr>
              <w:pStyle w:val="afc"/>
              <w:rPr>
                <w:b w:val="0"/>
                <w:bCs/>
              </w:rPr>
            </w:pPr>
            <w:r>
              <w:rPr>
                <w:rFonts w:ascii="Symbol" w:hAnsi="Symbol"/>
                <w:b w:val="0"/>
                <w:bCs/>
                <w:position w:val="2"/>
              </w:rPr>
              <w:t></w:t>
            </w:r>
            <w:r>
              <w:rPr>
                <w:b w:val="0"/>
                <w:bCs/>
              </w:rPr>
              <w:t>14</w:t>
            </w:r>
          </w:p>
        </w:tc>
        <w:tc>
          <w:tcPr>
            <w:tcW w:w="1795" w:type="dxa"/>
            <w:shd w:val="clear" w:color="auto" w:fill="auto"/>
            <w:vAlign w:val="center"/>
          </w:tcPr>
          <w:p w:rsidR="00A8166D" w:rsidRDefault="00024F20">
            <w:pPr>
              <w:pStyle w:val="afc"/>
              <w:rPr>
                <w:b w:val="0"/>
                <w:bCs/>
              </w:rPr>
            </w:pPr>
            <w:r>
              <w:rPr>
                <w:rFonts w:ascii="Symbol" w:hAnsi="Symbol"/>
                <w:b w:val="0"/>
                <w:bCs/>
                <w:position w:val="2"/>
              </w:rPr>
              <w:t></w:t>
            </w:r>
            <w:r>
              <w:rPr>
                <w:b w:val="0"/>
                <w:bCs/>
              </w:rPr>
              <w:t>16</w:t>
            </w:r>
          </w:p>
        </w:tc>
        <w:tc>
          <w:tcPr>
            <w:tcW w:w="1798" w:type="dxa"/>
            <w:vMerge w:val="restart"/>
            <w:shd w:val="clear" w:color="auto" w:fill="auto"/>
            <w:vAlign w:val="center"/>
          </w:tcPr>
          <w:p w:rsidR="00A8166D" w:rsidRDefault="00024F20">
            <w:pPr>
              <w:pStyle w:val="afc"/>
              <w:rPr>
                <w:b w:val="0"/>
                <w:bCs/>
              </w:rPr>
            </w:pPr>
            <w:r>
              <w:rPr>
                <w:rFonts w:ascii="Symbol" w:hAnsi="Symbol"/>
                <w:b w:val="0"/>
                <w:bCs/>
                <w:position w:val="2"/>
              </w:rPr>
              <w:t></w:t>
            </w:r>
            <w:r>
              <w:rPr>
                <w:b w:val="0"/>
                <w:bCs/>
              </w:rPr>
              <w:t>10</w:t>
            </w:r>
          </w:p>
        </w:tc>
      </w:tr>
      <w:tr w:rsidR="00A8166D">
        <w:trPr>
          <w:jc w:val="center"/>
        </w:trPr>
        <w:tc>
          <w:tcPr>
            <w:tcW w:w="1393" w:type="dxa"/>
            <w:shd w:val="clear" w:color="auto" w:fill="auto"/>
          </w:tcPr>
          <w:p w:rsidR="00A8166D" w:rsidRDefault="00024F20">
            <w:pPr>
              <w:pStyle w:val="afc"/>
              <w:rPr>
                <w:b w:val="0"/>
                <w:bCs/>
              </w:rPr>
            </w:pPr>
            <w:r>
              <w:rPr>
                <w:b w:val="0"/>
                <w:bCs/>
              </w:rPr>
              <w:t>250</w:t>
            </w:r>
          </w:p>
        </w:tc>
        <w:tc>
          <w:tcPr>
            <w:tcW w:w="1794" w:type="dxa"/>
            <w:shd w:val="clear" w:color="auto" w:fill="auto"/>
            <w:vAlign w:val="center"/>
          </w:tcPr>
          <w:p w:rsidR="00A8166D" w:rsidRDefault="00024F20">
            <w:pPr>
              <w:pStyle w:val="afc"/>
              <w:rPr>
                <w:b w:val="0"/>
                <w:bCs/>
              </w:rPr>
            </w:pPr>
            <w:r>
              <w:rPr>
                <w:rFonts w:ascii="Symbol" w:hAnsi="Symbol"/>
                <w:b w:val="0"/>
                <w:bCs/>
                <w:position w:val="2"/>
              </w:rPr>
              <w:t></w:t>
            </w:r>
            <w:r>
              <w:rPr>
                <w:b w:val="0"/>
                <w:bCs/>
              </w:rPr>
              <w:t>19</w:t>
            </w:r>
          </w:p>
        </w:tc>
        <w:tc>
          <w:tcPr>
            <w:tcW w:w="1800" w:type="dxa"/>
            <w:vMerge/>
            <w:shd w:val="clear" w:color="auto" w:fill="auto"/>
            <w:vAlign w:val="center"/>
          </w:tcPr>
          <w:p w:rsidR="00A8166D" w:rsidRDefault="00A8166D">
            <w:pPr>
              <w:pStyle w:val="afc"/>
              <w:rPr>
                <w:b w:val="0"/>
                <w:bCs/>
              </w:rPr>
            </w:pPr>
          </w:p>
        </w:tc>
        <w:tc>
          <w:tcPr>
            <w:tcW w:w="1795" w:type="dxa"/>
            <w:shd w:val="clear" w:color="auto" w:fill="auto"/>
            <w:vAlign w:val="center"/>
          </w:tcPr>
          <w:p w:rsidR="00A8166D" w:rsidRDefault="00024F20">
            <w:pPr>
              <w:pStyle w:val="afc"/>
              <w:rPr>
                <w:b w:val="0"/>
                <w:bCs/>
              </w:rPr>
            </w:pPr>
            <w:r>
              <w:rPr>
                <w:rFonts w:ascii="Symbol" w:hAnsi="Symbol"/>
                <w:b w:val="0"/>
                <w:bCs/>
                <w:position w:val="2"/>
              </w:rPr>
              <w:t></w:t>
            </w:r>
            <w:r>
              <w:rPr>
                <w:b w:val="0"/>
                <w:bCs/>
              </w:rPr>
              <w:t>15</w:t>
            </w:r>
          </w:p>
        </w:tc>
        <w:tc>
          <w:tcPr>
            <w:tcW w:w="1798" w:type="dxa"/>
            <w:vMerge/>
            <w:shd w:val="clear" w:color="auto" w:fill="auto"/>
            <w:vAlign w:val="center"/>
          </w:tcPr>
          <w:p w:rsidR="00A8166D" w:rsidRDefault="00A8166D">
            <w:pPr>
              <w:pStyle w:val="afc"/>
              <w:rPr>
                <w:b w:val="0"/>
                <w:bCs/>
              </w:rPr>
            </w:pPr>
          </w:p>
        </w:tc>
      </w:tr>
      <w:tr w:rsidR="00A8166D">
        <w:trPr>
          <w:jc w:val="center"/>
        </w:trPr>
        <w:tc>
          <w:tcPr>
            <w:tcW w:w="1393" w:type="dxa"/>
            <w:shd w:val="clear" w:color="auto" w:fill="auto"/>
          </w:tcPr>
          <w:p w:rsidR="00A8166D" w:rsidRDefault="00024F20">
            <w:pPr>
              <w:pStyle w:val="afc"/>
              <w:rPr>
                <w:b w:val="0"/>
                <w:bCs/>
              </w:rPr>
            </w:pPr>
            <w:r>
              <w:rPr>
                <w:b w:val="0"/>
                <w:bCs/>
              </w:rPr>
              <w:t>315</w:t>
            </w:r>
          </w:p>
        </w:tc>
        <w:tc>
          <w:tcPr>
            <w:tcW w:w="1794" w:type="dxa"/>
            <w:shd w:val="clear" w:color="auto" w:fill="auto"/>
            <w:vAlign w:val="center"/>
          </w:tcPr>
          <w:p w:rsidR="00A8166D" w:rsidRDefault="00024F20">
            <w:pPr>
              <w:pStyle w:val="afc"/>
              <w:rPr>
                <w:b w:val="0"/>
                <w:bCs/>
              </w:rPr>
            </w:pPr>
            <w:r>
              <w:rPr>
                <w:rFonts w:ascii="Symbol" w:hAnsi="Symbol"/>
                <w:b w:val="0"/>
                <w:bCs/>
                <w:position w:val="2"/>
              </w:rPr>
              <w:t></w:t>
            </w:r>
            <w:r>
              <w:rPr>
                <w:b w:val="0"/>
                <w:bCs/>
              </w:rPr>
              <w:t>17</w:t>
            </w:r>
          </w:p>
        </w:tc>
        <w:tc>
          <w:tcPr>
            <w:tcW w:w="1800" w:type="dxa"/>
            <w:vMerge/>
            <w:shd w:val="clear" w:color="auto" w:fill="auto"/>
            <w:vAlign w:val="center"/>
          </w:tcPr>
          <w:p w:rsidR="00A8166D" w:rsidRDefault="00A8166D">
            <w:pPr>
              <w:pStyle w:val="afc"/>
              <w:rPr>
                <w:b w:val="0"/>
                <w:bCs/>
              </w:rPr>
            </w:pPr>
          </w:p>
        </w:tc>
        <w:tc>
          <w:tcPr>
            <w:tcW w:w="1795" w:type="dxa"/>
            <w:shd w:val="clear" w:color="auto" w:fill="auto"/>
            <w:vAlign w:val="center"/>
          </w:tcPr>
          <w:p w:rsidR="00A8166D" w:rsidRDefault="00024F20">
            <w:pPr>
              <w:pStyle w:val="afc"/>
              <w:rPr>
                <w:b w:val="0"/>
                <w:bCs/>
              </w:rPr>
            </w:pPr>
            <w:r>
              <w:rPr>
                <w:rFonts w:ascii="Symbol" w:hAnsi="Symbol"/>
                <w:b w:val="0"/>
                <w:bCs/>
                <w:position w:val="2"/>
              </w:rPr>
              <w:t></w:t>
            </w:r>
            <w:r>
              <w:rPr>
                <w:b w:val="0"/>
                <w:bCs/>
              </w:rPr>
              <w:t>14</w:t>
            </w:r>
          </w:p>
        </w:tc>
        <w:tc>
          <w:tcPr>
            <w:tcW w:w="1798" w:type="dxa"/>
            <w:vMerge/>
            <w:shd w:val="clear" w:color="auto" w:fill="auto"/>
            <w:vAlign w:val="center"/>
          </w:tcPr>
          <w:p w:rsidR="00A8166D" w:rsidRDefault="00A8166D">
            <w:pPr>
              <w:pStyle w:val="afc"/>
              <w:rPr>
                <w:b w:val="0"/>
                <w:bCs/>
              </w:rPr>
            </w:pPr>
          </w:p>
        </w:tc>
      </w:tr>
      <w:tr w:rsidR="00A8166D">
        <w:trPr>
          <w:jc w:val="center"/>
        </w:trPr>
        <w:tc>
          <w:tcPr>
            <w:tcW w:w="1393" w:type="dxa"/>
            <w:shd w:val="clear" w:color="auto" w:fill="auto"/>
          </w:tcPr>
          <w:p w:rsidR="00A8166D" w:rsidRDefault="00024F20">
            <w:pPr>
              <w:pStyle w:val="afc"/>
              <w:rPr>
                <w:b w:val="0"/>
                <w:bCs/>
              </w:rPr>
            </w:pPr>
            <w:r>
              <w:rPr>
                <w:b w:val="0"/>
                <w:bCs/>
              </w:rPr>
              <w:t>400</w:t>
            </w:r>
          </w:p>
        </w:tc>
        <w:tc>
          <w:tcPr>
            <w:tcW w:w="1794" w:type="dxa"/>
            <w:shd w:val="clear" w:color="auto" w:fill="auto"/>
            <w:vAlign w:val="center"/>
          </w:tcPr>
          <w:p w:rsidR="00A8166D" w:rsidRDefault="00024F20">
            <w:pPr>
              <w:pStyle w:val="afc"/>
              <w:rPr>
                <w:b w:val="0"/>
                <w:bCs/>
              </w:rPr>
            </w:pPr>
            <w:r>
              <w:rPr>
                <w:rFonts w:ascii="Symbol" w:hAnsi="Symbol"/>
                <w:b w:val="0"/>
                <w:bCs/>
                <w:position w:val="2"/>
              </w:rPr>
              <w:t></w:t>
            </w:r>
            <w:r>
              <w:rPr>
                <w:b w:val="0"/>
                <w:bCs/>
              </w:rPr>
              <w:t>15</w:t>
            </w:r>
          </w:p>
        </w:tc>
        <w:tc>
          <w:tcPr>
            <w:tcW w:w="1800" w:type="dxa"/>
            <w:vMerge w:val="restart"/>
            <w:shd w:val="clear" w:color="auto" w:fill="auto"/>
            <w:vAlign w:val="center"/>
          </w:tcPr>
          <w:p w:rsidR="00A8166D" w:rsidRDefault="00024F20">
            <w:pPr>
              <w:pStyle w:val="afc"/>
              <w:rPr>
                <w:b w:val="0"/>
                <w:bCs/>
              </w:rPr>
            </w:pPr>
            <w:r>
              <w:rPr>
                <w:rFonts w:ascii="Symbol" w:hAnsi="Symbol"/>
                <w:b w:val="0"/>
                <w:bCs/>
                <w:position w:val="2"/>
              </w:rPr>
              <w:t></w:t>
            </w:r>
            <w:r>
              <w:rPr>
                <w:b w:val="0"/>
                <w:bCs/>
              </w:rPr>
              <w:t>8</w:t>
            </w:r>
          </w:p>
        </w:tc>
        <w:tc>
          <w:tcPr>
            <w:tcW w:w="1795" w:type="dxa"/>
            <w:shd w:val="clear" w:color="auto" w:fill="auto"/>
            <w:vAlign w:val="center"/>
          </w:tcPr>
          <w:p w:rsidR="00A8166D" w:rsidRDefault="00024F20">
            <w:pPr>
              <w:pStyle w:val="afc"/>
              <w:rPr>
                <w:b w:val="0"/>
                <w:bCs/>
              </w:rPr>
            </w:pPr>
            <w:r>
              <w:rPr>
                <w:rFonts w:ascii="Symbol" w:hAnsi="Symbol"/>
                <w:b w:val="0"/>
                <w:bCs/>
                <w:position w:val="2"/>
              </w:rPr>
              <w:t></w:t>
            </w:r>
            <w:r>
              <w:rPr>
                <w:b w:val="0"/>
                <w:bCs/>
              </w:rPr>
              <w:t>13</w:t>
            </w:r>
          </w:p>
        </w:tc>
        <w:tc>
          <w:tcPr>
            <w:tcW w:w="1798" w:type="dxa"/>
            <w:vMerge w:val="restart"/>
            <w:shd w:val="clear" w:color="auto" w:fill="auto"/>
            <w:vAlign w:val="center"/>
          </w:tcPr>
          <w:p w:rsidR="00A8166D" w:rsidRDefault="00024F20">
            <w:pPr>
              <w:pStyle w:val="afc"/>
              <w:rPr>
                <w:b w:val="0"/>
                <w:bCs/>
              </w:rPr>
            </w:pPr>
            <w:r>
              <w:rPr>
                <w:rFonts w:ascii="Symbol" w:hAnsi="Symbol"/>
                <w:b w:val="0"/>
                <w:bCs/>
                <w:position w:val="2"/>
              </w:rPr>
              <w:t></w:t>
            </w:r>
            <w:r>
              <w:rPr>
                <w:b w:val="0"/>
                <w:bCs/>
              </w:rPr>
              <w:t>7</w:t>
            </w:r>
          </w:p>
        </w:tc>
      </w:tr>
      <w:tr w:rsidR="00A8166D">
        <w:trPr>
          <w:jc w:val="center"/>
        </w:trPr>
        <w:tc>
          <w:tcPr>
            <w:tcW w:w="1393" w:type="dxa"/>
            <w:shd w:val="clear" w:color="auto" w:fill="auto"/>
          </w:tcPr>
          <w:p w:rsidR="00A8166D" w:rsidRDefault="00024F20">
            <w:pPr>
              <w:pStyle w:val="afc"/>
              <w:rPr>
                <w:b w:val="0"/>
                <w:bCs/>
              </w:rPr>
            </w:pPr>
            <w:r>
              <w:rPr>
                <w:b w:val="0"/>
                <w:bCs/>
              </w:rPr>
              <w:t>500</w:t>
            </w:r>
          </w:p>
        </w:tc>
        <w:tc>
          <w:tcPr>
            <w:tcW w:w="1794" w:type="dxa"/>
            <w:shd w:val="clear" w:color="auto" w:fill="auto"/>
            <w:vAlign w:val="center"/>
          </w:tcPr>
          <w:p w:rsidR="00A8166D" w:rsidRDefault="00024F20">
            <w:pPr>
              <w:pStyle w:val="afc"/>
              <w:rPr>
                <w:b w:val="0"/>
                <w:bCs/>
              </w:rPr>
            </w:pPr>
            <w:r>
              <w:rPr>
                <w:rFonts w:ascii="Symbol" w:hAnsi="Symbol"/>
                <w:b w:val="0"/>
                <w:bCs/>
                <w:position w:val="2"/>
              </w:rPr>
              <w:t></w:t>
            </w:r>
            <w:r>
              <w:rPr>
                <w:b w:val="0"/>
                <w:bCs/>
              </w:rPr>
              <w:t>13</w:t>
            </w:r>
          </w:p>
        </w:tc>
        <w:tc>
          <w:tcPr>
            <w:tcW w:w="1800" w:type="dxa"/>
            <w:vMerge/>
            <w:shd w:val="clear" w:color="auto" w:fill="auto"/>
            <w:vAlign w:val="center"/>
          </w:tcPr>
          <w:p w:rsidR="00A8166D" w:rsidRDefault="00A8166D">
            <w:pPr>
              <w:pStyle w:val="afc"/>
              <w:rPr>
                <w:b w:val="0"/>
                <w:bCs/>
              </w:rPr>
            </w:pPr>
          </w:p>
        </w:tc>
        <w:tc>
          <w:tcPr>
            <w:tcW w:w="1795" w:type="dxa"/>
            <w:shd w:val="clear" w:color="auto" w:fill="auto"/>
            <w:vAlign w:val="center"/>
          </w:tcPr>
          <w:p w:rsidR="00A8166D" w:rsidRDefault="00024F20">
            <w:pPr>
              <w:pStyle w:val="afc"/>
              <w:rPr>
                <w:b w:val="0"/>
                <w:bCs/>
              </w:rPr>
            </w:pPr>
            <w:r>
              <w:rPr>
                <w:rFonts w:ascii="Symbol" w:hAnsi="Symbol"/>
                <w:b w:val="0"/>
                <w:bCs/>
                <w:position w:val="2"/>
              </w:rPr>
              <w:t></w:t>
            </w:r>
            <w:r>
              <w:rPr>
                <w:b w:val="0"/>
                <w:bCs/>
              </w:rPr>
              <w:t>12</w:t>
            </w:r>
          </w:p>
        </w:tc>
        <w:tc>
          <w:tcPr>
            <w:tcW w:w="1798" w:type="dxa"/>
            <w:vMerge/>
            <w:shd w:val="clear" w:color="auto" w:fill="auto"/>
            <w:vAlign w:val="center"/>
          </w:tcPr>
          <w:p w:rsidR="00A8166D" w:rsidRDefault="00A8166D">
            <w:pPr>
              <w:pStyle w:val="afc"/>
              <w:rPr>
                <w:b w:val="0"/>
                <w:bCs/>
              </w:rPr>
            </w:pPr>
          </w:p>
        </w:tc>
      </w:tr>
      <w:tr w:rsidR="00A8166D">
        <w:trPr>
          <w:jc w:val="center"/>
        </w:trPr>
        <w:tc>
          <w:tcPr>
            <w:tcW w:w="1393" w:type="dxa"/>
            <w:shd w:val="clear" w:color="auto" w:fill="auto"/>
          </w:tcPr>
          <w:p w:rsidR="00A8166D" w:rsidRDefault="00024F20">
            <w:pPr>
              <w:pStyle w:val="afc"/>
              <w:rPr>
                <w:b w:val="0"/>
                <w:bCs/>
              </w:rPr>
            </w:pPr>
            <w:r>
              <w:rPr>
                <w:b w:val="0"/>
                <w:bCs/>
              </w:rPr>
              <w:t>630</w:t>
            </w:r>
          </w:p>
        </w:tc>
        <w:tc>
          <w:tcPr>
            <w:tcW w:w="1794" w:type="dxa"/>
            <w:shd w:val="clear" w:color="auto" w:fill="auto"/>
            <w:vAlign w:val="center"/>
          </w:tcPr>
          <w:p w:rsidR="00A8166D" w:rsidRDefault="00024F20">
            <w:pPr>
              <w:pStyle w:val="afc"/>
              <w:rPr>
                <w:b w:val="0"/>
                <w:bCs/>
              </w:rPr>
            </w:pPr>
            <w:r>
              <w:rPr>
                <w:rFonts w:ascii="Symbol" w:hAnsi="Symbol"/>
                <w:b w:val="0"/>
                <w:bCs/>
                <w:position w:val="2"/>
              </w:rPr>
              <w:t></w:t>
            </w:r>
            <w:r>
              <w:rPr>
                <w:b w:val="0"/>
                <w:bCs/>
              </w:rPr>
              <w:t>12</w:t>
            </w:r>
          </w:p>
        </w:tc>
        <w:tc>
          <w:tcPr>
            <w:tcW w:w="1800" w:type="dxa"/>
            <w:vMerge/>
            <w:shd w:val="clear" w:color="auto" w:fill="auto"/>
            <w:vAlign w:val="center"/>
          </w:tcPr>
          <w:p w:rsidR="00A8166D" w:rsidRDefault="00A8166D">
            <w:pPr>
              <w:pStyle w:val="afc"/>
              <w:rPr>
                <w:b w:val="0"/>
                <w:bCs/>
              </w:rPr>
            </w:pPr>
          </w:p>
        </w:tc>
        <w:tc>
          <w:tcPr>
            <w:tcW w:w="1795" w:type="dxa"/>
            <w:shd w:val="clear" w:color="auto" w:fill="auto"/>
            <w:vAlign w:val="center"/>
          </w:tcPr>
          <w:p w:rsidR="00A8166D" w:rsidRDefault="00024F20">
            <w:pPr>
              <w:pStyle w:val="afc"/>
              <w:rPr>
                <w:b w:val="0"/>
                <w:bCs/>
              </w:rPr>
            </w:pPr>
            <w:r>
              <w:rPr>
                <w:rFonts w:ascii="Symbol" w:hAnsi="Symbol"/>
                <w:b w:val="0"/>
                <w:bCs/>
                <w:position w:val="2"/>
              </w:rPr>
              <w:t></w:t>
            </w:r>
            <w:r>
              <w:rPr>
                <w:b w:val="0"/>
                <w:bCs/>
              </w:rPr>
              <w:t>11</w:t>
            </w:r>
          </w:p>
        </w:tc>
        <w:tc>
          <w:tcPr>
            <w:tcW w:w="1798" w:type="dxa"/>
            <w:vMerge/>
            <w:shd w:val="clear" w:color="auto" w:fill="auto"/>
            <w:vAlign w:val="center"/>
          </w:tcPr>
          <w:p w:rsidR="00A8166D" w:rsidRDefault="00A8166D">
            <w:pPr>
              <w:pStyle w:val="afc"/>
              <w:rPr>
                <w:b w:val="0"/>
                <w:bCs/>
              </w:rPr>
            </w:pPr>
          </w:p>
        </w:tc>
      </w:tr>
      <w:tr w:rsidR="00A8166D">
        <w:trPr>
          <w:jc w:val="center"/>
        </w:trPr>
        <w:tc>
          <w:tcPr>
            <w:tcW w:w="1393" w:type="dxa"/>
            <w:shd w:val="clear" w:color="auto" w:fill="auto"/>
          </w:tcPr>
          <w:p w:rsidR="00A8166D" w:rsidRDefault="00024F20">
            <w:pPr>
              <w:pStyle w:val="afc"/>
              <w:rPr>
                <w:b w:val="0"/>
                <w:bCs/>
              </w:rPr>
            </w:pPr>
            <w:r>
              <w:rPr>
                <w:b w:val="0"/>
                <w:bCs/>
              </w:rPr>
              <w:lastRenderedPageBreak/>
              <w:t>800</w:t>
            </w:r>
          </w:p>
        </w:tc>
        <w:tc>
          <w:tcPr>
            <w:tcW w:w="1794" w:type="dxa"/>
            <w:shd w:val="clear" w:color="auto" w:fill="auto"/>
            <w:vAlign w:val="center"/>
          </w:tcPr>
          <w:p w:rsidR="00A8166D" w:rsidRDefault="00024F20">
            <w:pPr>
              <w:pStyle w:val="afc"/>
              <w:rPr>
                <w:b w:val="0"/>
                <w:bCs/>
              </w:rPr>
            </w:pPr>
            <w:r>
              <w:rPr>
                <w:rFonts w:ascii="Symbol" w:hAnsi="Symbol"/>
                <w:b w:val="0"/>
                <w:bCs/>
                <w:position w:val="2"/>
              </w:rPr>
              <w:t></w:t>
            </w:r>
            <w:r>
              <w:rPr>
                <w:b w:val="0"/>
                <w:bCs/>
              </w:rPr>
              <w:t>11</w:t>
            </w:r>
          </w:p>
        </w:tc>
        <w:tc>
          <w:tcPr>
            <w:tcW w:w="1800" w:type="dxa"/>
            <w:vMerge w:val="restart"/>
            <w:shd w:val="clear" w:color="auto" w:fill="auto"/>
            <w:vAlign w:val="center"/>
          </w:tcPr>
          <w:p w:rsidR="00A8166D" w:rsidRDefault="00024F20">
            <w:pPr>
              <w:pStyle w:val="afc"/>
              <w:rPr>
                <w:b w:val="0"/>
                <w:bCs/>
              </w:rPr>
            </w:pPr>
            <w:r>
              <w:rPr>
                <w:rFonts w:ascii="Symbol" w:hAnsi="Symbol"/>
                <w:b w:val="0"/>
                <w:bCs/>
                <w:position w:val="2"/>
              </w:rPr>
              <w:t></w:t>
            </w:r>
            <w:r>
              <w:rPr>
                <w:b w:val="0"/>
                <w:bCs/>
              </w:rPr>
              <w:t>5</w:t>
            </w:r>
          </w:p>
        </w:tc>
        <w:tc>
          <w:tcPr>
            <w:tcW w:w="1795" w:type="dxa"/>
            <w:shd w:val="clear" w:color="auto" w:fill="auto"/>
            <w:vAlign w:val="center"/>
          </w:tcPr>
          <w:p w:rsidR="00A8166D" w:rsidRDefault="00024F20">
            <w:pPr>
              <w:pStyle w:val="afc"/>
              <w:rPr>
                <w:b w:val="0"/>
                <w:bCs/>
              </w:rPr>
            </w:pPr>
            <w:r>
              <w:rPr>
                <w:rFonts w:ascii="Symbol" w:hAnsi="Symbol"/>
                <w:b w:val="0"/>
                <w:bCs/>
                <w:position w:val="2"/>
              </w:rPr>
              <w:t></w:t>
            </w:r>
            <w:r>
              <w:rPr>
                <w:b w:val="0"/>
                <w:bCs/>
              </w:rPr>
              <w:t>9</w:t>
            </w:r>
          </w:p>
        </w:tc>
        <w:tc>
          <w:tcPr>
            <w:tcW w:w="1798" w:type="dxa"/>
            <w:vMerge w:val="restart"/>
            <w:shd w:val="clear" w:color="auto" w:fill="auto"/>
            <w:vAlign w:val="center"/>
          </w:tcPr>
          <w:p w:rsidR="00A8166D" w:rsidRDefault="00024F20">
            <w:pPr>
              <w:pStyle w:val="afc"/>
              <w:rPr>
                <w:b w:val="0"/>
                <w:bCs/>
              </w:rPr>
            </w:pPr>
            <w:r>
              <w:rPr>
                <w:rFonts w:ascii="Symbol" w:hAnsi="Symbol"/>
                <w:b w:val="0"/>
                <w:bCs/>
                <w:position w:val="2"/>
              </w:rPr>
              <w:t></w:t>
            </w:r>
            <w:r>
              <w:rPr>
                <w:b w:val="0"/>
                <w:bCs/>
              </w:rPr>
              <w:t>4</w:t>
            </w:r>
          </w:p>
        </w:tc>
      </w:tr>
      <w:tr w:rsidR="00A8166D">
        <w:trPr>
          <w:jc w:val="center"/>
        </w:trPr>
        <w:tc>
          <w:tcPr>
            <w:tcW w:w="1393" w:type="dxa"/>
            <w:shd w:val="clear" w:color="auto" w:fill="auto"/>
          </w:tcPr>
          <w:p w:rsidR="00A8166D" w:rsidRDefault="00024F20">
            <w:pPr>
              <w:pStyle w:val="afc"/>
              <w:rPr>
                <w:b w:val="0"/>
                <w:bCs/>
              </w:rPr>
            </w:pPr>
            <w:r>
              <w:rPr>
                <w:b w:val="0"/>
                <w:bCs/>
              </w:rPr>
              <w:t>1000</w:t>
            </w:r>
          </w:p>
        </w:tc>
        <w:tc>
          <w:tcPr>
            <w:tcW w:w="1794" w:type="dxa"/>
            <w:shd w:val="clear" w:color="auto" w:fill="auto"/>
            <w:vAlign w:val="center"/>
          </w:tcPr>
          <w:p w:rsidR="00A8166D" w:rsidRDefault="00024F20">
            <w:pPr>
              <w:pStyle w:val="afc"/>
              <w:rPr>
                <w:b w:val="0"/>
                <w:bCs/>
              </w:rPr>
            </w:pPr>
            <w:r>
              <w:rPr>
                <w:rFonts w:ascii="Symbol" w:hAnsi="Symbol"/>
                <w:b w:val="0"/>
                <w:bCs/>
                <w:position w:val="2"/>
              </w:rPr>
              <w:t></w:t>
            </w:r>
            <w:r>
              <w:rPr>
                <w:b w:val="0"/>
                <w:bCs/>
              </w:rPr>
              <w:t>10</w:t>
            </w:r>
          </w:p>
        </w:tc>
        <w:tc>
          <w:tcPr>
            <w:tcW w:w="1800" w:type="dxa"/>
            <w:vMerge/>
            <w:shd w:val="clear" w:color="auto" w:fill="auto"/>
            <w:vAlign w:val="center"/>
          </w:tcPr>
          <w:p w:rsidR="00A8166D" w:rsidRDefault="00A8166D">
            <w:pPr>
              <w:pStyle w:val="afc"/>
              <w:rPr>
                <w:b w:val="0"/>
                <w:bCs/>
              </w:rPr>
            </w:pPr>
          </w:p>
        </w:tc>
        <w:tc>
          <w:tcPr>
            <w:tcW w:w="1795" w:type="dxa"/>
            <w:shd w:val="clear" w:color="auto" w:fill="auto"/>
            <w:vAlign w:val="center"/>
          </w:tcPr>
          <w:p w:rsidR="00A8166D" w:rsidRDefault="00024F20">
            <w:pPr>
              <w:pStyle w:val="afc"/>
              <w:rPr>
                <w:b w:val="0"/>
                <w:bCs/>
              </w:rPr>
            </w:pPr>
            <w:r>
              <w:rPr>
                <w:rFonts w:ascii="Symbol" w:hAnsi="Symbol"/>
                <w:b w:val="0"/>
                <w:bCs/>
                <w:position w:val="2"/>
              </w:rPr>
              <w:t></w:t>
            </w:r>
            <w:r>
              <w:rPr>
                <w:b w:val="0"/>
                <w:bCs/>
              </w:rPr>
              <w:t>8</w:t>
            </w:r>
          </w:p>
        </w:tc>
        <w:tc>
          <w:tcPr>
            <w:tcW w:w="1798" w:type="dxa"/>
            <w:vMerge/>
            <w:shd w:val="clear" w:color="auto" w:fill="auto"/>
            <w:vAlign w:val="center"/>
          </w:tcPr>
          <w:p w:rsidR="00A8166D" w:rsidRDefault="00A8166D">
            <w:pPr>
              <w:pStyle w:val="afc"/>
              <w:rPr>
                <w:b w:val="0"/>
                <w:bCs/>
              </w:rPr>
            </w:pPr>
          </w:p>
        </w:tc>
      </w:tr>
      <w:tr w:rsidR="00A8166D">
        <w:trPr>
          <w:jc w:val="center"/>
        </w:trPr>
        <w:tc>
          <w:tcPr>
            <w:tcW w:w="1393" w:type="dxa"/>
            <w:shd w:val="clear" w:color="auto" w:fill="auto"/>
          </w:tcPr>
          <w:p w:rsidR="00A8166D" w:rsidRDefault="00024F20">
            <w:pPr>
              <w:pStyle w:val="afc"/>
              <w:rPr>
                <w:b w:val="0"/>
                <w:bCs/>
              </w:rPr>
            </w:pPr>
            <w:r>
              <w:rPr>
                <w:b w:val="0"/>
                <w:bCs/>
              </w:rPr>
              <w:t>1250</w:t>
            </w:r>
          </w:p>
        </w:tc>
        <w:tc>
          <w:tcPr>
            <w:tcW w:w="1794" w:type="dxa"/>
            <w:shd w:val="clear" w:color="auto" w:fill="auto"/>
            <w:vAlign w:val="center"/>
          </w:tcPr>
          <w:p w:rsidR="00A8166D" w:rsidRDefault="00024F20">
            <w:pPr>
              <w:pStyle w:val="afc"/>
              <w:rPr>
                <w:b w:val="0"/>
                <w:bCs/>
              </w:rPr>
            </w:pPr>
            <w:r>
              <w:rPr>
                <w:rFonts w:ascii="Symbol" w:hAnsi="Symbol"/>
                <w:b w:val="0"/>
                <w:bCs/>
                <w:position w:val="2"/>
              </w:rPr>
              <w:t></w:t>
            </w:r>
            <w:r>
              <w:rPr>
                <w:b w:val="0"/>
                <w:bCs/>
              </w:rPr>
              <w:t>9</w:t>
            </w:r>
          </w:p>
        </w:tc>
        <w:tc>
          <w:tcPr>
            <w:tcW w:w="1800" w:type="dxa"/>
            <w:vMerge/>
            <w:shd w:val="clear" w:color="auto" w:fill="auto"/>
            <w:vAlign w:val="center"/>
          </w:tcPr>
          <w:p w:rsidR="00A8166D" w:rsidRDefault="00A8166D">
            <w:pPr>
              <w:pStyle w:val="afc"/>
              <w:rPr>
                <w:b w:val="0"/>
                <w:bCs/>
              </w:rPr>
            </w:pPr>
          </w:p>
        </w:tc>
        <w:tc>
          <w:tcPr>
            <w:tcW w:w="1795" w:type="dxa"/>
            <w:shd w:val="clear" w:color="auto" w:fill="auto"/>
            <w:vAlign w:val="center"/>
          </w:tcPr>
          <w:p w:rsidR="00A8166D" w:rsidRDefault="00024F20">
            <w:pPr>
              <w:pStyle w:val="afc"/>
              <w:rPr>
                <w:b w:val="0"/>
                <w:bCs/>
              </w:rPr>
            </w:pPr>
            <w:r>
              <w:rPr>
                <w:rFonts w:ascii="Symbol" w:hAnsi="Symbol"/>
                <w:b w:val="0"/>
                <w:bCs/>
                <w:position w:val="2"/>
              </w:rPr>
              <w:t></w:t>
            </w:r>
            <w:r>
              <w:rPr>
                <w:b w:val="0"/>
                <w:bCs/>
              </w:rPr>
              <w:t>9</w:t>
            </w:r>
          </w:p>
        </w:tc>
        <w:tc>
          <w:tcPr>
            <w:tcW w:w="1798" w:type="dxa"/>
            <w:vMerge/>
            <w:shd w:val="clear" w:color="auto" w:fill="auto"/>
            <w:vAlign w:val="center"/>
          </w:tcPr>
          <w:p w:rsidR="00A8166D" w:rsidRDefault="00A8166D">
            <w:pPr>
              <w:pStyle w:val="afc"/>
              <w:rPr>
                <w:b w:val="0"/>
                <w:bCs/>
              </w:rPr>
            </w:pPr>
          </w:p>
        </w:tc>
      </w:tr>
      <w:tr w:rsidR="00A8166D">
        <w:trPr>
          <w:jc w:val="center"/>
        </w:trPr>
        <w:tc>
          <w:tcPr>
            <w:tcW w:w="1393" w:type="dxa"/>
            <w:shd w:val="clear" w:color="auto" w:fill="auto"/>
          </w:tcPr>
          <w:p w:rsidR="00A8166D" w:rsidRDefault="00024F20">
            <w:pPr>
              <w:pStyle w:val="afc"/>
              <w:rPr>
                <w:b w:val="0"/>
                <w:bCs/>
              </w:rPr>
            </w:pPr>
            <w:r>
              <w:rPr>
                <w:b w:val="0"/>
                <w:bCs/>
              </w:rPr>
              <w:t>1600</w:t>
            </w:r>
          </w:p>
        </w:tc>
        <w:tc>
          <w:tcPr>
            <w:tcW w:w="1794" w:type="dxa"/>
            <w:shd w:val="clear" w:color="auto" w:fill="auto"/>
            <w:vAlign w:val="center"/>
          </w:tcPr>
          <w:p w:rsidR="00A8166D" w:rsidRDefault="00024F20">
            <w:pPr>
              <w:pStyle w:val="afc"/>
              <w:rPr>
                <w:b w:val="0"/>
                <w:bCs/>
              </w:rPr>
            </w:pPr>
            <w:r>
              <w:rPr>
                <w:rFonts w:ascii="Symbol" w:hAnsi="Symbol"/>
                <w:b w:val="0"/>
                <w:bCs/>
                <w:position w:val="2"/>
              </w:rPr>
              <w:t></w:t>
            </w:r>
            <w:r>
              <w:rPr>
                <w:b w:val="0"/>
                <w:bCs/>
              </w:rPr>
              <w:t>9</w:t>
            </w:r>
          </w:p>
        </w:tc>
        <w:tc>
          <w:tcPr>
            <w:tcW w:w="1800" w:type="dxa"/>
            <w:vMerge w:val="restart"/>
            <w:shd w:val="clear" w:color="auto" w:fill="auto"/>
            <w:vAlign w:val="center"/>
          </w:tcPr>
          <w:p w:rsidR="00A8166D" w:rsidRDefault="00024F20">
            <w:pPr>
              <w:pStyle w:val="afc"/>
              <w:rPr>
                <w:b w:val="0"/>
                <w:bCs/>
              </w:rPr>
            </w:pPr>
            <w:r>
              <w:rPr>
                <w:rFonts w:ascii="Symbol" w:hAnsi="Symbol"/>
                <w:b w:val="0"/>
                <w:bCs/>
                <w:position w:val="2"/>
              </w:rPr>
              <w:t></w:t>
            </w:r>
            <w:r>
              <w:rPr>
                <w:b w:val="0"/>
                <w:bCs/>
              </w:rPr>
              <w:t>4</w:t>
            </w:r>
          </w:p>
        </w:tc>
        <w:tc>
          <w:tcPr>
            <w:tcW w:w="1795" w:type="dxa"/>
            <w:shd w:val="clear" w:color="auto" w:fill="auto"/>
            <w:vAlign w:val="center"/>
          </w:tcPr>
          <w:p w:rsidR="00A8166D" w:rsidRDefault="00024F20">
            <w:pPr>
              <w:pStyle w:val="afc"/>
              <w:rPr>
                <w:b w:val="0"/>
                <w:bCs/>
              </w:rPr>
            </w:pPr>
            <w:r>
              <w:rPr>
                <w:rFonts w:ascii="Symbol" w:hAnsi="Symbol"/>
                <w:b w:val="0"/>
                <w:bCs/>
                <w:position w:val="2"/>
              </w:rPr>
              <w:t></w:t>
            </w:r>
            <w:r>
              <w:rPr>
                <w:b w:val="0"/>
                <w:bCs/>
              </w:rPr>
              <w:t>10</w:t>
            </w:r>
          </w:p>
        </w:tc>
        <w:tc>
          <w:tcPr>
            <w:tcW w:w="1798" w:type="dxa"/>
            <w:vMerge w:val="restart"/>
            <w:shd w:val="clear" w:color="auto" w:fill="auto"/>
            <w:vAlign w:val="center"/>
          </w:tcPr>
          <w:p w:rsidR="00A8166D" w:rsidRDefault="00024F20">
            <w:pPr>
              <w:pStyle w:val="afc"/>
              <w:rPr>
                <w:b w:val="0"/>
                <w:bCs/>
              </w:rPr>
            </w:pPr>
            <w:r>
              <w:rPr>
                <w:rFonts w:ascii="Symbol" w:hAnsi="Symbol"/>
                <w:b w:val="0"/>
                <w:bCs/>
                <w:position w:val="2"/>
              </w:rPr>
              <w:t></w:t>
            </w:r>
            <w:r>
              <w:rPr>
                <w:b w:val="0"/>
                <w:bCs/>
              </w:rPr>
              <w:t>6</w:t>
            </w:r>
          </w:p>
        </w:tc>
      </w:tr>
      <w:tr w:rsidR="00A8166D">
        <w:trPr>
          <w:jc w:val="center"/>
        </w:trPr>
        <w:tc>
          <w:tcPr>
            <w:tcW w:w="1393" w:type="dxa"/>
            <w:shd w:val="clear" w:color="auto" w:fill="auto"/>
          </w:tcPr>
          <w:p w:rsidR="00A8166D" w:rsidRDefault="00024F20">
            <w:pPr>
              <w:pStyle w:val="afc"/>
              <w:rPr>
                <w:b w:val="0"/>
                <w:bCs/>
              </w:rPr>
            </w:pPr>
            <w:r>
              <w:rPr>
                <w:b w:val="0"/>
                <w:bCs/>
              </w:rPr>
              <w:t>2000</w:t>
            </w:r>
          </w:p>
        </w:tc>
        <w:tc>
          <w:tcPr>
            <w:tcW w:w="1794" w:type="dxa"/>
            <w:shd w:val="clear" w:color="auto" w:fill="auto"/>
            <w:vAlign w:val="center"/>
          </w:tcPr>
          <w:p w:rsidR="00A8166D" w:rsidRDefault="00024F20">
            <w:pPr>
              <w:pStyle w:val="afc"/>
              <w:rPr>
                <w:b w:val="0"/>
                <w:bCs/>
              </w:rPr>
            </w:pPr>
            <w:r>
              <w:rPr>
                <w:rFonts w:ascii="Symbol" w:hAnsi="Symbol"/>
                <w:b w:val="0"/>
                <w:bCs/>
                <w:position w:val="2"/>
              </w:rPr>
              <w:t></w:t>
            </w:r>
            <w:r>
              <w:rPr>
                <w:b w:val="0"/>
                <w:bCs/>
              </w:rPr>
              <w:t>9</w:t>
            </w:r>
          </w:p>
        </w:tc>
        <w:tc>
          <w:tcPr>
            <w:tcW w:w="1800" w:type="dxa"/>
            <w:vMerge/>
            <w:shd w:val="clear" w:color="auto" w:fill="auto"/>
            <w:vAlign w:val="center"/>
          </w:tcPr>
          <w:p w:rsidR="00A8166D" w:rsidRDefault="00A8166D">
            <w:pPr>
              <w:pStyle w:val="afc"/>
              <w:rPr>
                <w:b w:val="0"/>
                <w:bCs/>
              </w:rPr>
            </w:pPr>
          </w:p>
        </w:tc>
        <w:tc>
          <w:tcPr>
            <w:tcW w:w="1795" w:type="dxa"/>
            <w:shd w:val="clear" w:color="auto" w:fill="auto"/>
            <w:vAlign w:val="center"/>
          </w:tcPr>
          <w:p w:rsidR="00A8166D" w:rsidRDefault="00024F20">
            <w:pPr>
              <w:pStyle w:val="afc"/>
              <w:rPr>
                <w:b w:val="0"/>
                <w:bCs/>
              </w:rPr>
            </w:pPr>
            <w:r>
              <w:rPr>
                <w:rFonts w:ascii="Symbol" w:hAnsi="Symbol"/>
                <w:b w:val="0"/>
                <w:bCs/>
                <w:position w:val="2"/>
              </w:rPr>
              <w:t></w:t>
            </w:r>
            <w:r>
              <w:rPr>
                <w:b w:val="0"/>
                <w:bCs/>
              </w:rPr>
              <w:t>11</w:t>
            </w:r>
          </w:p>
        </w:tc>
        <w:tc>
          <w:tcPr>
            <w:tcW w:w="1798" w:type="dxa"/>
            <w:vMerge/>
            <w:shd w:val="clear" w:color="auto" w:fill="auto"/>
            <w:vAlign w:val="center"/>
          </w:tcPr>
          <w:p w:rsidR="00A8166D" w:rsidRDefault="00A8166D">
            <w:pPr>
              <w:pStyle w:val="afc"/>
              <w:rPr>
                <w:b w:val="0"/>
                <w:bCs/>
              </w:rPr>
            </w:pPr>
          </w:p>
        </w:tc>
      </w:tr>
      <w:tr w:rsidR="00A8166D">
        <w:trPr>
          <w:jc w:val="center"/>
        </w:trPr>
        <w:tc>
          <w:tcPr>
            <w:tcW w:w="1393" w:type="dxa"/>
            <w:shd w:val="clear" w:color="auto" w:fill="auto"/>
          </w:tcPr>
          <w:p w:rsidR="00A8166D" w:rsidRDefault="00024F20">
            <w:pPr>
              <w:pStyle w:val="afc"/>
              <w:rPr>
                <w:b w:val="0"/>
                <w:bCs/>
              </w:rPr>
            </w:pPr>
            <w:r>
              <w:rPr>
                <w:b w:val="0"/>
                <w:bCs/>
              </w:rPr>
              <w:t>2500</w:t>
            </w:r>
          </w:p>
        </w:tc>
        <w:tc>
          <w:tcPr>
            <w:tcW w:w="1794" w:type="dxa"/>
            <w:shd w:val="clear" w:color="auto" w:fill="auto"/>
            <w:vAlign w:val="center"/>
          </w:tcPr>
          <w:p w:rsidR="00A8166D" w:rsidRDefault="00024F20">
            <w:pPr>
              <w:pStyle w:val="afc"/>
              <w:rPr>
                <w:b w:val="0"/>
                <w:bCs/>
              </w:rPr>
            </w:pPr>
            <w:r>
              <w:rPr>
                <w:rFonts w:ascii="Symbol" w:hAnsi="Symbol"/>
                <w:b w:val="0"/>
                <w:bCs/>
                <w:position w:val="2"/>
              </w:rPr>
              <w:t></w:t>
            </w:r>
            <w:r>
              <w:rPr>
                <w:b w:val="0"/>
                <w:bCs/>
              </w:rPr>
              <w:t>9</w:t>
            </w:r>
          </w:p>
        </w:tc>
        <w:tc>
          <w:tcPr>
            <w:tcW w:w="1800" w:type="dxa"/>
            <w:vMerge/>
            <w:shd w:val="clear" w:color="auto" w:fill="auto"/>
            <w:vAlign w:val="center"/>
          </w:tcPr>
          <w:p w:rsidR="00A8166D" w:rsidRDefault="00A8166D">
            <w:pPr>
              <w:pStyle w:val="afc"/>
              <w:rPr>
                <w:b w:val="0"/>
                <w:bCs/>
              </w:rPr>
            </w:pPr>
          </w:p>
        </w:tc>
        <w:tc>
          <w:tcPr>
            <w:tcW w:w="1795" w:type="dxa"/>
            <w:shd w:val="clear" w:color="auto" w:fill="auto"/>
            <w:vAlign w:val="center"/>
          </w:tcPr>
          <w:p w:rsidR="00A8166D" w:rsidRDefault="00024F20">
            <w:pPr>
              <w:pStyle w:val="afc"/>
              <w:rPr>
                <w:b w:val="0"/>
                <w:bCs/>
              </w:rPr>
            </w:pPr>
            <w:r>
              <w:rPr>
                <w:rFonts w:ascii="Symbol" w:hAnsi="Symbol"/>
                <w:b w:val="0"/>
                <w:bCs/>
                <w:position w:val="2"/>
              </w:rPr>
              <w:t></w:t>
            </w:r>
            <w:r>
              <w:rPr>
                <w:b w:val="0"/>
                <w:bCs/>
              </w:rPr>
              <w:t>13</w:t>
            </w:r>
          </w:p>
        </w:tc>
        <w:tc>
          <w:tcPr>
            <w:tcW w:w="1798" w:type="dxa"/>
            <w:vMerge/>
            <w:shd w:val="clear" w:color="auto" w:fill="auto"/>
            <w:vAlign w:val="center"/>
          </w:tcPr>
          <w:p w:rsidR="00A8166D" w:rsidRDefault="00A8166D">
            <w:pPr>
              <w:pStyle w:val="afc"/>
              <w:rPr>
                <w:b w:val="0"/>
                <w:bCs/>
              </w:rPr>
            </w:pPr>
          </w:p>
        </w:tc>
      </w:tr>
      <w:tr w:rsidR="00A8166D">
        <w:trPr>
          <w:jc w:val="center"/>
        </w:trPr>
        <w:tc>
          <w:tcPr>
            <w:tcW w:w="1393" w:type="dxa"/>
            <w:shd w:val="clear" w:color="auto" w:fill="auto"/>
          </w:tcPr>
          <w:p w:rsidR="00A8166D" w:rsidRDefault="00024F20">
            <w:pPr>
              <w:pStyle w:val="afc"/>
              <w:rPr>
                <w:b w:val="0"/>
                <w:bCs/>
              </w:rPr>
            </w:pPr>
            <w:r>
              <w:rPr>
                <w:b w:val="0"/>
                <w:bCs/>
              </w:rPr>
              <w:t>3150</w:t>
            </w:r>
          </w:p>
        </w:tc>
        <w:tc>
          <w:tcPr>
            <w:tcW w:w="1794" w:type="dxa"/>
            <w:shd w:val="clear" w:color="auto" w:fill="auto"/>
            <w:vAlign w:val="center"/>
          </w:tcPr>
          <w:p w:rsidR="00A8166D" w:rsidRDefault="00024F20">
            <w:pPr>
              <w:pStyle w:val="afc"/>
              <w:rPr>
                <w:b w:val="0"/>
                <w:bCs/>
              </w:rPr>
            </w:pPr>
            <w:r>
              <w:rPr>
                <w:rFonts w:ascii="Symbol" w:hAnsi="Symbol"/>
                <w:b w:val="0"/>
                <w:bCs/>
                <w:position w:val="2"/>
              </w:rPr>
              <w:t></w:t>
            </w:r>
            <w:r>
              <w:rPr>
                <w:b w:val="0"/>
                <w:bCs/>
              </w:rPr>
              <w:t>9</w:t>
            </w:r>
          </w:p>
        </w:tc>
        <w:tc>
          <w:tcPr>
            <w:tcW w:w="1800" w:type="dxa"/>
            <w:shd w:val="clear" w:color="auto" w:fill="auto"/>
            <w:vAlign w:val="center"/>
          </w:tcPr>
          <w:p w:rsidR="00A8166D" w:rsidRDefault="00024F20">
            <w:pPr>
              <w:pStyle w:val="afc"/>
              <w:rPr>
                <w:b w:val="0"/>
                <w:bCs/>
              </w:rPr>
            </w:pPr>
            <w:r>
              <w:rPr>
                <w:b w:val="0"/>
                <w:bCs/>
              </w:rPr>
              <w:t>—</w:t>
            </w:r>
          </w:p>
        </w:tc>
        <w:tc>
          <w:tcPr>
            <w:tcW w:w="1795" w:type="dxa"/>
            <w:shd w:val="clear" w:color="auto" w:fill="auto"/>
            <w:vAlign w:val="center"/>
          </w:tcPr>
          <w:p w:rsidR="00A8166D" w:rsidRDefault="00024F20">
            <w:pPr>
              <w:pStyle w:val="afc"/>
              <w:rPr>
                <w:b w:val="0"/>
                <w:bCs/>
              </w:rPr>
            </w:pPr>
            <w:r>
              <w:rPr>
                <w:rFonts w:ascii="Symbol" w:hAnsi="Symbol"/>
                <w:b w:val="0"/>
                <w:bCs/>
                <w:position w:val="2"/>
              </w:rPr>
              <w:t></w:t>
            </w:r>
            <w:r>
              <w:rPr>
                <w:b w:val="0"/>
                <w:bCs/>
              </w:rPr>
              <w:t>15</w:t>
            </w:r>
          </w:p>
        </w:tc>
        <w:tc>
          <w:tcPr>
            <w:tcW w:w="1798" w:type="dxa"/>
            <w:shd w:val="clear" w:color="auto" w:fill="auto"/>
            <w:vAlign w:val="center"/>
          </w:tcPr>
          <w:p w:rsidR="00A8166D" w:rsidRDefault="00024F20">
            <w:pPr>
              <w:pStyle w:val="afc"/>
              <w:rPr>
                <w:b w:val="0"/>
                <w:bCs/>
              </w:rPr>
            </w:pPr>
            <w:r>
              <w:rPr>
                <w:b w:val="0"/>
                <w:bCs/>
              </w:rPr>
              <w:t>—</w:t>
            </w:r>
          </w:p>
        </w:tc>
      </w:tr>
    </w:tbl>
    <w:p w:rsidR="00A8166D" w:rsidRDefault="00A8166D">
      <w:pPr>
        <w:ind w:firstLine="420"/>
      </w:pPr>
    </w:p>
    <w:p w:rsidR="00A8166D" w:rsidRDefault="00024F20">
      <w:pPr>
        <w:ind w:firstLine="420"/>
      </w:pPr>
      <w:r>
        <w:rPr>
          <w:rFonts w:hint="eastAsia"/>
        </w:rPr>
        <w:t>计算出隔墙构造的计权隔声量</w:t>
      </w:r>
      <w:r>
        <w:rPr>
          <w:rFonts w:hint="eastAsia"/>
        </w:rPr>
        <w:t>+</w:t>
      </w:r>
      <w:r>
        <w:rPr>
          <w:rFonts w:hint="eastAsia"/>
        </w:rPr>
        <w:t>粉红噪声频谱修正值（</w:t>
      </w:r>
      <w:r>
        <w:rPr>
          <w:rFonts w:hint="eastAsia"/>
        </w:rPr>
        <w:t>Rw+C</w:t>
      </w:r>
      <w:r>
        <w:rPr>
          <w:rFonts w:hint="eastAsia"/>
        </w:rPr>
        <w:t>）结果</w:t>
      </w:r>
      <w:r>
        <w:t>，</w:t>
      </w:r>
      <w:r>
        <w:rPr>
          <w:rFonts w:hint="eastAsia"/>
        </w:rPr>
        <w:t>据此判断该隔墙的空气声隔声性能是否满足《民用建筑隔声设计规范》（</w:t>
      </w:r>
      <w:r>
        <w:rPr>
          <w:rFonts w:hint="eastAsia"/>
        </w:rPr>
        <w:t>GB</w:t>
      </w:r>
      <w:r>
        <w:t> </w:t>
      </w:r>
      <w:r>
        <w:rPr>
          <w:rFonts w:hint="eastAsia"/>
        </w:rPr>
        <w:t>50118</w:t>
      </w:r>
      <w:r>
        <w:rPr>
          <w:rFonts w:hint="eastAsia"/>
        </w:rPr>
        <w:t>—</w:t>
      </w:r>
      <w:r>
        <w:rPr>
          <w:rFonts w:hint="eastAsia"/>
        </w:rPr>
        <w:t>2010</w:t>
      </w:r>
      <w:r>
        <w:rPr>
          <w:rFonts w:hint="eastAsia"/>
        </w:rPr>
        <w:t>）要求。</w:t>
      </w:r>
    </w:p>
    <w:p w:rsidR="00A8166D" w:rsidRDefault="00024F20">
      <w:pPr>
        <w:ind w:firstLine="420"/>
      </w:pPr>
      <w:bookmarkStart w:id="582" w:name="_Toc476401983"/>
      <w:r>
        <w:rPr>
          <w:rFonts w:hint="eastAsia"/>
        </w:rPr>
        <w:t>（</w:t>
      </w:r>
      <w:r>
        <w:rPr>
          <w:rFonts w:hint="eastAsia"/>
        </w:rPr>
        <w:t>3</w:t>
      </w:r>
      <w:r>
        <w:rPr>
          <w:rFonts w:hint="eastAsia"/>
        </w:rPr>
        <w:t>）外墙的空气声计权隔声量</w:t>
      </w:r>
      <w:bookmarkEnd w:id="582"/>
    </w:p>
    <w:p w:rsidR="00A8166D" w:rsidRDefault="00024F20">
      <w:pPr>
        <w:ind w:firstLine="420"/>
      </w:pPr>
      <w:r>
        <w:rPr>
          <w:rFonts w:hint="eastAsia"/>
        </w:rPr>
        <w:t>应</w:t>
      </w:r>
      <w:r>
        <w:t>列出</w:t>
      </w:r>
      <w:r>
        <w:rPr>
          <w:rFonts w:hint="eastAsia"/>
        </w:rPr>
        <w:t>隔墙构造及相关参数（如附</w:t>
      </w:r>
      <w:r>
        <w:t>表</w:t>
      </w:r>
      <w:r>
        <w:rPr>
          <w:rFonts w:hint="eastAsia"/>
        </w:rPr>
        <w:t>B.6.5</w:t>
      </w:r>
      <w:r>
        <w:rPr>
          <w:rFonts w:hint="eastAsia"/>
        </w:rPr>
        <w:t>）。</w:t>
      </w:r>
    </w:p>
    <w:p w:rsidR="00A8166D" w:rsidRDefault="00024F20">
      <w:pPr>
        <w:pStyle w:val="afc"/>
      </w:pPr>
      <w:r>
        <w:rPr>
          <w:rFonts w:hint="eastAsia"/>
        </w:rPr>
        <w:t>附</w:t>
      </w:r>
      <w:r>
        <w:t>表</w:t>
      </w:r>
      <w:r>
        <w:rPr>
          <w:rFonts w:hint="eastAsia"/>
        </w:rPr>
        <w:t xml:space="preserve">B.6.5 </w:t>
      </w:r>
      <w:r>
        <w:t xml:space="preserve"> </w:t>
      </w:r>
      <w:r>
        <w:rPr>
          <w:rFonts w:hint="eastAsia"/>
        </w:rPr>
        <w:t>外墙构造及相关参数</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4" w:type="dxa"/>
        </w:tblCellMar>
        <w:tblLook w:val="04A0" w:firstRow="1" w:lastRow="0" w:firstColumn="1" w:lastColumn="0" w:noHBand="0" w:noVBand="1"/>
      </w:tblPr>
      <w:tblGrid>
        <w:gridCol w:w="2403"/>
        <w:gridCol w:w="887"/>
        <w:gridCol w:w="1288"/>
        <w:gridCol w:w="2792"/>
      </w:tblGrid>
      <w:tr w:rsidR="00A8166D">
        <w:trPr>
          <w:jc w:val="center"/>
        </w:trPr>
        <w:tc>
          <w:tcPr>
            <w:tcW w:w="1630" w:type="pct"/>
            <w:shd w:val="clear" w:color="auto" w:fill="auto"/>
            <w:vAlign w:val="center"/>
          </w:tcPr>
          <w:p w:rsidR="00A8166D" w:rsidRDefault="00024F20">
            <w:pPr>
              <w:pStyle w:val="afc"/>
              <w:rPr>
                <w:b w:val="0"/>
                <w:bCs/>
              </w:rPr>
            </w:pPr>
            <w:r>
              <w:rPr>
                <w:rFonts w:hint="eastAsia"/>
                <w:b w:val="0"/>
                <w:bCs/>
              </w:rPr>
              <w:t>外墙构造</w:t>
            </w:r>
          </w:p>
        </w:tc>
        <w:tc>
          <w:tcPr>
            <w:tcW w:w="602" w:type="pct"/>
            <w:shd w:val="clear" w:color="auto" w:fill="auto"/>
            <w:vAlign w:val="center"/>
          </w:tcPr>
          <w:p w:rsidR="00A8166D" w:rsidRDefault="00024F20">
            <w:pPr>
              <w:pStyle w:val="afc"/>
              <w:rPr>
                <w:b w:val="0"/>
                <w:bCs/>
              </w:rPr>
            </w:pPr>
            <w:r>
              <w:rPr>
                <w:rFonts w:hint="eastAsia"/>
                <w:b w:val="0"/>
                <w:bCs/>
              </w:rPr>
              <w:t>厚度</w:t>
            </w:r>
            <w:r>
              <w:rPr>
                <w:rFonts w:hint="eastAsia"/>
                <w:b w:val="0"/>
                <w:bCs/>
              </w:rPr>
              <w:t>/</w:t>
            </w:r>
            <w:r>
              <w:rPr>
                <w:b w:val="0"/>
                <w:bCs/>
              </w:rPr>
              <w:t>mm</w:t>
            </w:r>
          </w:p>
        </w:tc>
        <w:tc>
          <w:tcPr>
            <w:tcW w:w="874" w:type="pct"/>
            <w:shd w:val="clear" w:color="auto" w:fill="auto"/>
            <w:vAlign w:val="center"/>
          </w:tcPr>
          <w:p w:rsidR="00A8166D" w:rsidRDefault="00024F20">
            <w:pPr>
              <w:pStyle w:val="afc"/>
              <w:rPr>
                <w:b w:val="0"/>
                <w:bCs/>
              </w:rPr>
            </w:pPr>
            <w:r>
              <w:rPr>
                <w:rFonts w:hint="eastAsia"/>
                <w:b w:val="0"/>
                <w:bCs/>
              </w:rPr>
              <w:t>密度</w:t>
            </w:r>
            <w:r>
              <w:rPr>
                <w:rFonts w:hint="eastAsia"/>
                <w:b w:val="0"/>
                <w:bCs/>
              </w:rPr>
              <w:t>/</w:t>
            </w:r>
            <w:r>
              <w:rPr>
                <w:rFonts w:hint="eastAsia"/>
                <w:b w:val="0"/>
                <w:bCs/>
              </w:rPr>
              <w:t>（</w:t>
            </w:r>
            <w:r>
              <w:rPr>
                <w:b w:val="0"/>
                <w:bCs/>
              </w:rPr>
              <w:t>kg/m³</w:t>
            </w:r>
            <w:r>
              <w:rPr>
                <w:rFonts w:hint="eastAsia"/>
                <w:b w:val="0"/>
                <w:bCs/>
              </w:rPr>
              <w:t>）</w:t>
            </w:r>
          </w:p>
        </w:tc>
        <w:tc>
          <w:tcPr>
            <w:tcW w:w="1894" w:type="pct"/>
            <w:shd w:val="clear" w:color="auto" w:fill="auto"/>
            <w:vAlign w:val="center"/>
          </w:tcPr>
          <w:p w:rsidR="00A8166D" w:rsidRDefault="00024F20">
            <w:pPr>
              <w:pStyle w:val="afc"/>
              <w:rPr>
                <w:b w:val="0"/>
                <w:bCs/>
              </w:rPr>
            </w:pPr>
            <w:r>
              <w:rPr>
                <w:rFonts w:hint="eastAsia"/>
                <w:b w:val="0"/>
                <w:bCs/>
              </w:rPr>
              <w:t>综合面密度</w:t>
            </w:r>
            <w:r>
              <w:rPr>
                <w:b w:val="0"/>
                <w:bCs/>
              </w:rPr>
              <w:t>m</w:t>
            </w:r>
            <w:r>
              <w:rPr>
                <w:rFonts w:hint="eastAsia"/>
                <w:b w:val="0"/>
                <w:bCs/>
              </w:rPr>
              <w:t>/</w:t>
            </w:r>
            <w:r>
              <w:rPr>
                <w:rFonts w:hint="eastAsia"/>
                <w:b w:val="0"/>
                <w:bCs/>
              </w:rPr>
              <w:t>（</w:t>
            </w:r>
            <w:r>
              <w:rPr>
                <w:b w:val="0"/>
                <w:bCs/>
              </w:rPr>
              <w:t>kg/</w:t>
            </w:r>
            <w:r>
              <w:rPr>
                <w:rFonts w:hint="eastAsia"/>
                <w:b w:val="0"/>
                <w:bCs/>
              </w:rPr>
              <w:t>m2</w:t>
            </w:r>
            <w:r>
              <w:rPr>
                <w:rFonts w:hint="eastAsia"/>
                <w:b w:val="0"/>
                <w:bCs/>
              </w:rPr>
              <w:t>）</w:t>
            </w:r>
          </w:p>
        </w:tc>
      </w:tr>
      <w:tr w:rsidR="00A8166D">
        <w:trPr>
          <w:jc w:val="center"/>
        </w:trPr>
        <w:tc>
          <w:tcPr>
            <w:tcW w:w="1630" w:type="pct"/>
            <w:shd w:val="clear" w:color="auto" w:fill="auto"/>
            <w:vAlign w:val="center"/>
          </w:tcPr>
          <w:p w:rsidR="00A8166D" w:rsidRDefault="00024F20">
            <w:pPr>
              <w:pStyle w:val="afc"/>
              <w:rPr>
                <w:b w:val="0"/>
                <w:bCs/>
              </w:rPr>
            </w:pPr>
            <w:r>
              <w:rPr>
                <w:rFonts w:hint="eastAsia"/>
                <w:b w:val="0"/>
                <w:bCs/>
              </w:rPr>
              <w:t>水泥砂浆</w:t>
            </w:r>
          </w:p>
        </w:tc>
        <w:tc>
          <w:tcPr>
            <w:tcW w:w="602" w:type="pct"/>
            <w:shd w:val="clear" w:color="auto" w:fill="auto"/>
            <w:vAlign w:val="center"/>
          </w:tcPr>
          <w:p w:rsidR="00A8166D" w:rsidRDefault="00024F20">
            <w:pPr>
              <w:pStyle w:val="afc"/>
              <w:rPr>
                <w:b w:val="0"/>
                <w:bCs/>
              </w:rPr>
            </w:pPr>
            <w:r>
              <w:rPr>
                <w:b w:val="0"/>
                <w:bCs/>
              </w:rPr>
              <w:t>25</w:t>
            </w:r>
          </w:p>
        </w:tc>
        <w:tc>
          <w:tcPr>
            <w:tcW w:w="874" w:type="pct"/>
            <w:shd w:val="clear" w:color="auto" w:fill="auto"/>
            <w:vAlign w:val="center"/>
          </w:tcPr>
          <w:p w:rsidR="00A8166D" w:rsidRDefault="00024F20">
            <w:pPr>
              <w:pStyle w:val="afc"/>
              <w:rPr>
                <w:b w:val="0"/>
                <w:bCs/>
              </w:rPr>
            </w:pPr>
            <w:r>
              <w:rPr>
                <w:b w:val="0"/>
                <w:bCs/>
              </w:rPr>
              <w:t>1800</w:t>
            </w:r>
          </w:p>
        </w:tc>
        <w:tc>
          <w:tcPr>
            <w:tcW w:w="1894" w:type="pct"/>
            <w:vMerge w:val="restart"/>
            <w:shd w:val="clear" w:color="auto" w:fill="auto"/>
            <w:vAlign w:val="center"/>
          </w:tcPr>
          <w:p w:rsidR="00A8166D" w:rsidRDefault="00024F20">
            <w:pPr>
              <w:pStyle w:val="afc"/>
              <w:rPr>
                <w:b w:val="0"/>
                <w:bCs/>
              </w:rPr>
            </w:pPr>
            <w:r>
              <w:rPr>
                <w:b w:val="0"/>
                <w:bCs/>
              </w:rPr>
              <w:t>211</w:t>
            </w:r>
          </w:p>
          <w:p w:rsidR="00A8166D" w:rsidRDefault="00024F20">
            <w:pPr>
              <w:pStyle w:val="afc"/>
              <w:rPr>
                <w:b w:val="0"/>
                <w:bCs/>
              </w:rPr>
            </w:pPr>
            <w:r>
              <w:rPr>
                <w:rFonts w:hint="eastAsia"/>
                <w:b w:val="0"/>
                <w:bCs/>
              </w:rPr>
              <w:t>（</w:t>
            </w:r>
            <w:r>
              <w:rPr>
                <w:b w:val="0"/>
                <w:bCs/>
              </w:rPr>
              <w:t>0.025×1800+0.060×100+0.200×800</w:t>
            </w:r>
            <w:r>
              <w:rPr>
                <w:rFonts w:hint="eastAsia"/>
                <w:b w:val="0"/>
                <w:bCs/>
              </w:rPr>
              <w:t>）</w:t>
            </w:r>
          </w:p>
        </w:tc>
      </w:tr>
      <w:tr w:rsidR="00A8166D">
        <w:trPr>
          <w:jc w:val="center"/>
        </w:trPr>
        <w:tc>
          <w:tcPr>
            <w:tcW w:w="1630" w:type="pct"/>
            <w:shd w:val="clear" w:color="auto" w:fill="auto"/>
            <w:vAlign w:val="center"/>
          </w:tcPr>
          <w:p w:rsidR="00A8166D" w:rsidRDefault="00024F20">
            <w:pPr>
              <w:pStyle w:val="afc"/>
              <w:rPr>
                <w:b w:val="0"/>
                <w:bCs/>
              </w:rPr>
            </w:pPr>
            <w:r>
              <w:rPr>
                <w:rFonts w:hint="eastAsia"/>
                <w:b w:val="0"/>
                <w:bCs/>
              </w:rPr>
              <w:t>岩棉板</w:t>
            </w:r>
          </w:p>
        </w:tc>
        <w:tc>
          <w:tcPr>
            <w:tcW w:w="602" w:type="pct"/>
            <w:shd w:val="clear" w:color="auto" w:fill="auto"/>
            <w:vAlign w:val="center"/>
          </w:tcPr>
          <w:p w:rsidR="00A8166D" w:rsidRDefault="00024F20">
            <w:pPr>
              <w:pStyle w:val="afc"/>
              <w:rPr>
                <w:b w:val="0"/>
                <w:bCs/>
              </w:rPr>
            </w:pPr>
            <w:r>
              <w:rPr>
                <w:b w:val="0"/>
                <w:bCs/>
              </w:rPr>
              <w:t>60</w:t>
            </w:r>
          </w:p>
        </w:tc>
        <w:tc>
          <w:tcPr>
            <w:tcW w:w="874" w:type="pct"/>
            <w:shd w:val="clear" w:color="auto" w:fill="auto"/>
            <w:vAlign w:val="center"/>
          </w:tcPr>
          <w:p w:rsidR="00A8166D" w:rsidRDefault="00024F20">
            <w:pPr>
              <w:pStyle w:val="afc"/>
              <w:rPr>
                <w:b w:val="0"/>
                <w:bCs/>
              </w:rPr>
            </w:pPr>
            <w:r>
              <w:rPr>
                <w:b w:val="0"/>
                <w:bCs/>
              </w:rPr>
              <w:t>100</w:t>
            </w:r>
          </w:p>
        </w:tc>
        <w:tc>
          <w:tcPr>
            <w:tcW w:w="1894" w:type="pct"/>
            <w:vMerge/>
            <w:shd w:val="clear" w:color="auto" w:fill="auto"/>
            <w:vAlign w:val="center"/>
          </w:tcPr>
          <w:p w:rsidR="00A8166D" w:rsidRDefault="00A8166D">
            <w:pPr>
              <w:pStyle w:val="afc"/>
              <w:rPr>
                <w:b w:val="0"/>
                <w:bCs/>
              </w:rPr>
            </w:pPr>
          </w:p>
        </w:tc>
      </w:tr>
      <w:tr w:rsidR="00A8166D">
        <w:trPr>
          <w:jc w:val="center"/>
        </w:trPr>
        <w:tc>
          <w:tcPr>
            <w:tcW w:w="1630" w:type="pct"/>
            <w:shd w:val="clear" w:color="auto" w:fill="auto"/>
            <w:vAlign w:val="center"/>
          </w:tcPr>
          <w:p w:rsidR="00A8166D" w:rsidRDefault="00024F20">
            <w:pPr>
              <w:pStyle w:val="afc"/>
              <w:rPr>
                <w:b w:val="0"/>
                <w:bCs/>
              </w:rPr>
            </w:pPr>
            <w:r>
              <w:rPr>
                <w:rFonts w:hint="eastAsia"/>
                <w:b w:val="0"/>
                <w:bCs/>
              </w:rPr>
              <w:t>普通烧结页岩空心砖砌体</w:t>
            </w:r>
          </w:p>
        </w:tc>
        <w:tc>
          <w:tcPr>
            <w:tcW w:w="602" w:type="pct"/>
            <w:shd w:val="clear" w:color="auto" w:fill="auto"/>
            <w:vAlign w:val="center"/>
          </w:tcPr>
          <w:p w:rsidR="00A8166D" w:rsidRDefault="00024F20">
            <w:pPr>
              <w:pStyle w:val="afc"/>
              <w:rPr>
                <w:b w:val="0"/>
                <w:bCs/>
              </w:rPr>
            </w:pPr>
            <w:r>
              <w:rPr>
                <w:b w:val="0"/>
                <w:bCs/>
              </w:rPr>
              <w:t>200</w:t>
            </w:r>
          </w:p>
        </w:tc>
        <w:tc>
          <w:tcPr>
            <w:tcW w:w="874" w:type="pct"/>
            <w:shd w:val="clear" w:color="auto" w:fill="auto"/>
            <w:vAlign w:val="center"/>
          </w:tcPr>
          <w:p w:rsidR="00A8166D" w:rsidRDefault="00024F20">
            <w:pPr>
              <w:pStyle w:val="afc"/>
              <w:rPr>
                <w:b w:val="0"/>
                <w:bCs/>
              </w:rPr>
            </w:pPr>
            <w:r>
              <w:rPr>
                <w:b w:val="0"/>
                <w:bCs/>
              </w:rPr>
              <w:t>800</w:t>
            </w:r>
          </w:p>
        </w:tc>
        <w:tc>
          <w:tcPr>
            <w:tcW w:w="1894" w:type="pct"/>
            <w:vMerge/>
            <w:shd w:val="clear" w:color="auto" w:fill="auto"/>
            <w:vAlign w:val="center"/>
          </w:tcPr>
          <w:p w:rsidR="00A8166D" w:rsidRDefault="00A8166D">
            <w:pPr>
              <w:pStyle w:val="afc"/>
              <w:rPr>
                <w:b w:val="0"/>
                <w:bCs/>
              </w:rPr>
            </w:pPr>
          </w:p>
        </w:tc>
      </w:tr>
    </w:tbl>
    <w:p w:rsidR="00A8166D" w:rsidRDefault="00024F20">
      <w:pPr>
        <w:ind w:firstLine="420"/>
      </w:pPr>
      <w:r>
        <w:rPr>
          <w:rFonts w:hint="eastAsia"/>
        </w:rPr>
        <w:t>注：材料密度引自《民用建筑热工设计规范》（</w:t>
      </w:r>
      <w:r>
        <w:rPr>
          <w:rFonts w:hint="eastAsia"/>
        </w:rPr>
        <w:t>GB 50176</w:t>
      </w:r>
      <w:r>
        <w:rPr>
          <w:rFonts w:hint="eastAsia"/>
        </w:rPr>
        <w:t>—</w:t>
      </w:r>
      <w:r>
        <w:rPr>
          <w:rFonts w:hint="eastAsia"/>
        </w:rPr>
        <w:t>2016</w:t>
      </w:r>
      <w:r>
        <w:rPr>
          <w:rFonts w:hint="eastAsia"/>
        </w:rPr>
        <w:t>）。</w:t>
      </w:r>
    </w:p>
    <w:p w:rsidR="00A8166D" w:rsidRDefault="00024F20">
      <w:pPr>
        <w:ind w:firstLine="420"/>
      </w:pPr>
      <w:r>
        <w:rPr>
          <w:rFonts w:hint="eastAsia"/>
        </w:rPr>
        <w:t>对于采用新型墙体构造的，应出具墙体相关检测报告数据予以应用。</w:t>
      </w:r>
    </w:p>
    <w:p w:rsidR="00A8166D" w:rsidRDefault="00A8166D">
      <w:pPr>
        <w:ind w:firstLine="420"/>
      </w:pPr>
    </w:p>
    <w:p w:rsidR="00A8166D" w:rsidRDefault="00024F20">
      <w:pPr>
        <w:ind w:firstLine="420"/>
      </w:pPr>
      <w:r>
        <w:rPr>
          <w:rFonts w:hint="eastAsia"/>
        </w:rPr>
        <w:t>建筑外墙</w:t>
      </w:r>
      <w:r>
        <w:t>构造</w:t>
      </w:r>
      <w:r>
        <w:rPr>
          <w:rFonts w:hint="eastAsia"/>
        </w:rPr>
        <w:t>的</w:t>
      </w:r>
      <w:r>
        <w:t>隔声量</w:t>
      </w:r>
      <w:r>
        <w:rPr>
          <w:rFonts w:hint="eastAsia"/>
        </w:rPr>
        <w:t>可以参考《建筑声学设计原理》附录二中给出的数据，选择综合面密度相近的外墙构造。例如，附表</w:t>
      </w:r>
      <w:r>
        <w:rPr>
          <w:rFonts w:hint="eastAsia"/>
        </w:rPr>
        <w:t>B.6.5</w:t>
      </w:r>
      <w:r>
        <w:rPr>
          <w:rFonts w:hint="eastAsia"/>
        </w:rPr>
        <w:t>计算出综合面密度为</w:t>
      </w:r>
      <w:r>
        <w:rPr>
          <w:rFonts w:hint="eastAsia"/>
        </w:rPr>
        <w:t>211kg/m</w:t>
      </w:r>
      <w:r>
        <w:rPr>
          <w:vertAlign w:val="superscript"/>
        </w:rPr>
        <w:t>2</w:t>
      </w:r>
      <w:r>
        <w:rPr>
          <w:rFonts w:hint="eastAsia"/>
        </w:rPr>
        <w:t>，可以引用</w:t>
      </w:r>
      <w:r>
        <w:t>210mm</w:t>
      </w:r>
      <w:r>
        <w:rPr>
          <w:rFonts w:hint="eastAsia"/>
        </w:rPr>
        <w:t>厚矿渣三孔空心砖墙（面密度为</w:t>
      </w:r>
      <w:r>
        <w:t>210kg/</w:t>
      </w:r>
      <w:r>
        <w:rPr>
          <w:rFonts w:hint="eastAsia"/>
        </w:rPr>
        <w:t>m</w:t>
      </w:r>
      <w:r>
        <w:rPr>
          <w:vertAlign w:val="superscript"/>
        </w:rPr>
        <w:t>2</w:t>
      </w:r>
      <w:r>
        <w:rPr>
          <w:rFonts w:hint="eastAsia"/>
        </w:rPr>
        <w:t>）的隔声量数据（计权隔声量</w:t>
      </w:r>
      <w:r>
        <w:t>46dB</w:t>
      </w:r>
      <w:r>
        <w:rPr>
          <w:rFonts w:hint="eastAsia"/>
        </w:rPr>
        <w:t>），取其倍频程中心频率的隔声量，见附表</w:t>
      </w:r>
      <w:r>
        <w:rPr>
          <w:rFonts w:hint="eastAsia"/>
        </w:rPr>
        <w:t>B.6.6</w:t>
      </w:r>
      <w:r>
        <w:rPr>
          <w:rFonts w:hint="eastAsia"/>
        </w:rPr>
        <w:t>。</w:t>
      </w:r>
    </w:p>
    <w:p w:rsidR="00A8166D" w:rsidRDefault="00024F20">
      <w:pPr>
        <w:pStyle w:val="afc"/>
      </w:pPr>
      <w:r>
        <w:rPr>
          <w:rFonts w:hint="eastAsia"/>
        </w:rPr>
        <w:t>附表</w:t>
      </w:r>
      <w:r>
        <w:rPr>
          <w:rFonts w:hint="eastAsia"/>
        </w:rPr>
        <w:t>B.6.6  210</w:t>
      </w:r>
      <w:r>
        <w:rPr>
          <w:rFonts w:hint="eastAsia"/>
        </w:rPr>
        <w:t>厚矿渣三孔空心砖墙的空气声隔声量</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4" w:type="dxa"/>
        </w:tblCellMar>
        <w:tblLook w:val="04A0" w:firstRow="1" w:lastRow="0" w:firstColumn="1" w:lastColumn="0" w:noHBand="0" w:noVBand="1"/>
      </w:tblPr>
      <w:tblGrid>
        <w:gridCol w:w="1270"/>
        <w:gridCol w:w="818"/>
        <w:gridCol w:w="818"/>
        <w:gridCol w:w="820"/>
        <w:gridCol w:w="818"/>
        <w:gridCol w:w="817"/>
        <w:gridCol w:w="817"/>
        <w:gridCol w:w="1192"/>
      </w:tblGrid>
      <w:tr w:rsidR="00A8166D">
        <w:trPr>
          <w:jc w:val="center"/>
        </w:trPr>
        <w:tc>
          <w:tcPr>
            <w:tcW w:w="862" w:type="pct"/>
            <w:shd w:val="clear" w:color="auto" w:fill="auto"/>
            <w:vAlign w:val="center"/>
          </w:tcPr>
          <w:p w:rsidR="00A8166D" w:rsidRDefault="00024F20">
            <w:pPr>
              <w:pStyle w:val="afc"/>
              <w:rPr>
                <w:b w:val="0"/>
                <w:bCs/>
              </w:rPr>
            </w:pPr>
            <w:r>
              <w:rPr>
                <w:rFonts w:hint="eastAsia"/>
                <w:b w:val="0"/>
                <w:bCs/>
              </w:rPr>
              <w:t>频率</w:t>
            </w:r>
            <w:r>
              <w:rPr>
                <w:rFonts w:hint="eastAsia"/>
                <w:b w:val="0"/>
                <w:bCs/>
              </w:rPr>
              <w:t>/</w:t>
            </w:r>
            <w:r>
              <w:rPr>
                <w:b w:val="0"/>
                <w:bCs/>
              </w:rPr>
              <w:t>Hz</w:t>
            </w:r>
          </w:p>
        </w:tc>
        <w:tc>
          <w:tcPr>
            <w:tcW w:w="555" w:type="pct"/>
            <w:shd w:val="clear" w:color="auto" w:fill="auto"/>
            <w:vAlign w:val="center"/>
          </w:tcPr>
          <w:p w:rsidR="00A8166D" w:rsidRDefault="00024F20">
            <w:pPr>
              <w:pStyle w:val="afc"/>
              <w:rPr>
                <w:b w:val="0"/>
                <w:bCs/>
              </w:rPr>
            </w:pPr>
            <w:r>
              <w:rPr>
                <w:b w:val="0"/>
                <w:bCs/>
              </w:rPr>
              <w:t>125</w:t>
            </w:r>
          </w:p>
        </w:tc>
        <w:tc>
          <w:tcPr>
            <w:tcW w:w="555" w:type="pct"/>
            <w:shd w:val="clear" w:color="auto" w:fill="auto"/>
            <w:vAlign w:val="center"/>
          </w:tcPr>
          <w:p w:rsidR="00A8166D" w:rsidRDefault="00024F20">
            <w:pPr>
              <w:pStyle w:val="afc"/>
              <w:rPr>
                <w:b w:val="0"/>
                <w:bCs/>
              </w:rPr>
            </w:pPr>
            <w:r>
              <w:rPr>
                <w:b w:val="0"/>
                <w:bCs/>
              </w:rPr>
              <w:t>250</w:t>
            </w:r>
          </w:p>
        </w:tc>
        <w:tc>
          <w:tcPr>
            <w:tcW w:w="556" w:type="pct"/>
            <w:shd w:val="clear" w:color="auto" w:fill="auto"/>
            <w:vAlign w:val="center"/>
          </w:tcPr>
          <w:p w:rsidR="00A8166D" w:rsidRDefault="00024F20">
            <w:pPr>
              <w:pStyle w:val="afc"/>
              <w:rPr>
                <w:b w:val="0"/>
                <w:bCs/>
              </w:rPr>
            </w:pPr>
            <w:r>
              <w:rPr>
                <w:b w:val="0"/>
                <w:bCs/>
              </w:rPr>
              <w:t>500</w:t>
            </w:r>
          </w:p>
        </w:tc>
        <w:tc>
          <w:tcPr>
            <w:tcW w:w="555" w:type="pct"/>
            <w:shd w:val="clear" w:color="auto" w:fill="auto"/>
            <w:vAlign w:val="center"/>
          </w:tcPr>
          <w:p w:rsidR="00A8166D" w:rsidRDefault="00024F20">
            <w:pPr>
              <w:pStyle w:val="afc"/>
              <w:rPr>
                <w:b w:val="0"/>
                <w:bCs/>
              </w:rPr>
            </w:pPr>
            <w:r>
              <w:rPr>
                <w:b w:val="0"/>
                <w:bCs/>
              </w:rPr>
              <w:t>1000</w:t>
            </w:r>
          </w:p>
        </w:tc>
        <w:tc>
          <w:tcPr>
            <w:tcW w:w="554" w:type="pct"/>
            <w:shd w:val="clear" w:color="auto" w:fill="auto"/>
            <w:vAlign w:val="center"/>
          </w:tcPr>
          <w:p w:rsidR="00A8166D" w:rsidRDefault="00024F20">
            <w:pPr>
              <w:pStyle w:val="afc"/>
              <w:rPr>
                <w:b w:val="0"/>
                <w:bCs/>
              </w:rPr>
            </w:pPr>
            <w:r>
              <w:rPr>
                <w:b w:val="0"/>
                <w:bCs/>
              </w:rPr>
              <w:t>2000</w:t>
            </w:r>
          </w:p>
        </w:tc>
        <w:tc>
          <w:tcPr>
            <w:tcW w:w="554" w:type="pct"/>
            <w:shd w:val="clear" w:color="auto" w:fill="auto"/>
            <w:vAlign w:val="center"/>
          </w:tcPr>
          <w:p w:rsidR="00A8166D" w:rsidRDefault="00024F20">
            <w:pPr>
              <w:pStyle w:val="afc"/>
              <w:rPr>
                <w:b w:val="0"/>
                <w:bCs/>
              </w:rPr>
            </w:pPr>
            <w:r>
              <w:rPr>
                <w:rFonts w:hint="eastAsia"/>
                <w:b w:val="0"/>
                <w:bCs/>
              </w:rPr>
              <w:t>4000</w:t>
            </w:r>
          </w:p>
        </w:tc>
        <w:tc>
          <w:tcPr>
            <w:tcW w:w="809" w:type="pct"/>
            <w:shd w:val="clear" w:color="auto" w:fill="auto"/>
            <w:vAlign w:val="center"/>
          </w:tcPr>
          <w:p w:rsidR="00A8166D" w:rsidRDefault="00024F20">
            <w:pPr>
              <w:pStyle w:val="afc"/>
              <w:rPr>
                <w:b w:val="0"/>
                <w:bCs/>
              </w:rPr>
            </w:pPr>
            <w:r>
              <w:rPr>
                <w:rFonts w:hint="eastAsia"/>
                <w:b w:val="0"/>
                <w:bCs/>
              </w:rPr>
              <w:t>计权隔声</w:t>
            </w:r>
            <w:r>
              <w:rPr>
                <w:rFonts w:hint="eastAsia"/>
                <w:b w:val="0"/>
                <w:bCs/>
              </w:rPr>
              <w:lastRenderedPageBreak/>
              <w:t>量</w:t>
            </w:r>
          </w:p>
        </w:tc>
      </w:tr>
      <w:tr w:rsidR="00A8166D">
        <w:trPr>
          <w:jc w:val="center"/>
        </w:trPr>
        <w:tc>
          <w:tcPr>
            <w:tcW w:w="862" w:type="pct"/>
            <w:shd w:val="clear" w:color="auto" w:fill="auto"/>
            <w:vAlign w:val="center"/>
          </w:tcPr>
          <w:p w:rsidR="00A8166D" w:rsidRDefault="00024F20">
            <w:pPr>
              <w:pStyle w:val="afc"/>
              <w:rPr>
                <w:b w:val="0"/>
                <w:bCs/>
              </w:rPr>
            </w:pPr>
            <w:r>
              <w:rPr>
                <w:rFonts w:hint="eastAsia"/>
                <w:b w:val="0"/>
                <w:bCs/>
              </w:rPr>
              <w:lastRenderedPageBreak/>
              <w:t>隔声量</w:t>
            </w:r>
            <w:r>
              <w:rPr>
                <w:rFonts w:hint="eastAsia"/>
                <w:b w:val="0"/>
                <w:bCs/>
              </w:rPr>
              <w:t>/</w:t>
            </w:r>
            <w:r>
              <w:rPr>
                <w:b w:val="0"/>
                <w:bCs/>
              </w:rPr>
              <w:t>dB</w:t>
            </w:r>
          </w:p>
        </w:tc>
        <w:tc>
          <w:tcPr>
            <w:tcW w:w="555" w:type="pct"/>
            <w:shd w:val="clear" w:color="auto" w:fill="auto"/>
            <w:vAlign w:val="center"/>
          </w:tcPr>
          <w:p w:rsidR="00A8166D" w:rsidRDefault="00024F20">
            <w:pPr>
              <w:pStyle w:val="afc"/>
              <w:rPr>
                <w:b w:val="0"/>
                <w:bCs/>
              </w:rPr>
            </w:pPr>
            <w:r>
              <w:rPr>
                <w:b w:val="0"/>
                <w:bCs/>
              </w:rPr>
              <w:t>33</w:t>
            </w:r>
          </w:p>
        </w:tc>
        <w:tc>
          <w:tcPr>
            <w:tcW w:w="555" w:type="pct"/>
            <w:shd w:val="clear" w:color="auto" w:fill="auto"/>
            <w:vAlign w:val="center"/>
          </w:tcPr>
          <w:p w:rsidR="00A8166D" w:rsidRDefault="00024F20">
            <w:pPr>
              <w:pStyle w:val="afc"/>
              <w:rPr>
                <w:b w:val="0"/>
                <w:bCs/>
              </w:rPr>
            </w:pPr>
            <w:r>
              <w:rPr>
                <w:b w:val="0"/>
                <w:bCs/>
              </w:rPr>
              <w:t>38</w:t>
            </w:r>
          </w:p>
        </w:tc>
        <w:tc>
          <w:tcPr>
            <w:tcW w:w="556" w:type="pct"/>
            <w:shd w:val="clear" w:color="auto" w:fill="auto"/>
            <w:vAlign w:val="center"/>
          </w:tcPr>
          <w:p w:rsidR="00A8166D" w:rsidRDefault="00024F20">
            <w:pPr>
              <w:pStyle w:val="afc"/>
              <w:rPr>
                <w:b w:val="0"/>
                <w:bCs/>
              </w:rPr>
            </w:pPr>
            <w:r>
              <w:rPr>
                <w:b w:val="0"/>
                <w:bCs/>
              </w:rPr>
              <w:t>41</w:t>
            </w:r>
          </w:p>
        </w:tc>
        <w:tc>
          <w:tcPr>
            <w:tcW w:w="555" w:type="pct"/>
            <w:shd w:val="clear" w:color="auto" w:fill="auto"/>
            <w:vAlign w:val="center"/>
          </w:tcPr>
          <w:p w:rsidR="00A8166D" w:rsidRDefault="00024F20">
            <w:pPr>
              <w:pStyle w:val="afc"/>
              <w:rPr>
                <w:b w:val="0"/>
                <w:bCs/>
              </w:rPr>
            </w:pPr>
            <w:r>
              <w:rPr>
                <w:b w:val="0"/>
                <w:bCs/>
              </w:rPr>
              <w:t>46</w:t>
            </w:r>
          </w:p>
        </w:tc>
        <w:tc>
          <w:tcPr>
            <w:tcW w:w="554" w:type="pct"/>
            <w:shd w:val="clear" w:color="auto" w:fill="auto"/>
            <w:vAlign w:val="center"/>
          </w:tcPr>
          <w:p w:rsidR="00A8166D" w:rsidRDefault="00024F20">
            <w:pPr>
              <w:pStyle w:val="afc"/>
              <w:rPr>
                <w:b w:val="0"/>
                <w:bCs/>
              </w:rPr>
            </w:pPr>
            <w:r>
              <w:rPr>
                <w:b w:val="0"/>
                <w:bCs/>
              </w:rPr>
              <w:t>53</w:t>
            </w:r>
          </w:p>
        </w:tc>
        <w:tc>
          <w:tcPr>
            <w:tcW w:w="554" w:type="pct"/>
            <w:shd w:val="clear" w:color="auto" w:fill="auto"/>
            <w:vAlign w:val="center"/>
          </w:tcPr>
          <w:p w:rsidR="00A8166D" w:rsidRDefault="00024F20">
            <w:pPr>
              <w:pStyle w:val="afc"/>
              <w:rPr>
                <w:b w:val="0"/>
                <w:bCs/>
              </w:rPr>
            </w:pPr>
            <w:r>
              <w:rPr>
                <w:rFonts w:hint="eastAsia"/>
                <w:b w:val="0"/>
                <w:bCs/>
              </w:rPr>
              <w:t>52</w:t>
            </w:r>
          </w:p>
        </w:tc>
        <w:tc>
          <w:tcPr>
            <w:tcW w:w="809" w:type="pct"/>
            <w:shd w:val="clear" w:color="auto" w:fill="auto"/>
            <w:vAlign w:val="center"/>
          </w:tcPr>
          <w:p w:rsidR="00A8166D" w:rsidRDefault="00024F20">
            <w:pPr>
              <w:pStyle w:val="afc"/>
              <w:rPr>
                <w:b w:val="0"/>
                <w:bCs/>
              </w:rPr>
            </w:pPr>
            <w:r>
              <w:rPr>
                <w:b w:val="0"/>
                <w:bCs/>
              </w:rPr>
              <w:t>46</w:t>
            </w:r>
          </w:p>
        </w:tc>
      </w:tr>
    </w:tbl>
    <w:p w:rsidR="00A8166D" w:rsidRDefault="00A8166D">
      <w:pPr>
        <w:ind w:firstLine="420"/>
      </w:pPr>
    </w:p>
    <w:p w:rsidR="00A8166D" w:rsidRDefault="00024F20">
      <w:pPr>
        <w:ind w:firstLine="420"/>
      </w:pPr>
      <w:r>
        <w:rPr>
          <w:rFonts w:hint="eastAsia"/>
        </w:rPr>
        <w:t>频谱修正量</w:t>
      </w:r>
      <m:oMath>
        <m:sSub>
          <m:sSubPr>
            <m:ctrlPr>
              <w:rPr>
                <w:rFonts w:ascii="Cambria Math" w:hAnsi="Cambria Math"/>
                <w:i/>
              </w:rPr>
            </m:ctrlPr>
          </m:sSubPr>
          <m:e>
            <m:r>
              <w:rPr>
                <w:rFonts w:ascii="Cambria Math" w:hAnsi="Cambria Math"/>
              </w:rPr>
              <m:t>C</m:t>
            </m:r>
          </m:e>
          <m:sub>
            <m:r>
              <w:rPr>
                <w:rFonts w:ascii="Cambria Math" w:hAnsi="Cambria Math"/>
              </w:rPr>
              <m:t>j</m:t>
            </m:r>
          </m:sub>
        </m:sSub>
      </m:oMath>
      <w:r>
        <w:rPr>
          <w:rFonts w:hint="eastAsia"/>
        </w:rPr>
        <w:t>按式</w:t>
      </w:r>
      <w:r>
        <w:rPr>
          <w:rFonts w:hint="eastAsia"/>
        </w:rPr>
        <w:t>B.6.3</w:t>
      </w:r>
      <w:r>
        <w:rPr>
          <w:rFonts w:hint="eastAsia"/>
        </w:rPr>
        <w:t>计算，计算出外墙构造的计权隔声量</w:t>
      </w:r>
      <w:r>
        <w:rPr>
          <w:rFonts w:hint="eastAsia"/>
        </w:rPr>
        <w:t>+</w:t>
      </w:r>
      <w:r>
        <w:rPr>
          <w:rFonts w:hint="eastAsia"/>
        </w:rPr>
        <w:t>交通噪声频谱修正值（</w:t>
      </w:r>
      <w:r>
        <w:rPr>
          <w:rFonts w:hint="eastAsia"/>
        </w:rPr>
        <w:t>Rw+C</w:t>
      </w:r>
      <w:r>
        <w:t>tr</w:t>
      </w:r>
      <w:r>
        <w:rPr>
          <w:rFonts w:hint="eastAsia"/>
        </w:rPr>
        <w:t>）结果</w:t>
      </w:r>
      <w:r>
        <w:t>，</w:t>
      </w:r>
      <w:r>
        <w:rPr>
          <w:rFonts w:hint="eastAsia"/>
        </w:rPr>
        <w:t>据此判断该外墙的空气声隔声性能是否满足《民用建筑隔声设计规范》（</w:t>
      </w:r>
      <w:r>
        <w:rPr>
          <w:rFonts w:hint="eastAsia"/>
        </w:rPr>
        <w:t>GB 50118</w:t>
      </w:r>
      <w:r>
        <w:rPr>
          <w:rFonts w:hint="eastAsia"/>
        </w:rPr>
        <w:t>—</w:t>
      </w:r>
      <w:r>
        <w:rPr>
          <w:rFonts w:hint="eastAsia"/>
        </w:rPr>
        <w:t>2010</w:t>
      </w:r>
      <w:r>
        <w:rPr>
          <w:rFonts w:hint="eastAsia"/>
        </w:rPr>
        <w:t>）要求。</w:t>
      </w:r>
    </w:p>
    <w:p w:rsidR="00A8166D" w:rsidRDefault="00024F20">
      <w:pPr>
        <w:ind w:firstLine="420"/>
      </w:pPr>
      <w:bookmarkStart w:id="583" w:name="_Toc476401984"/>
      <w:r>
        <w:rPr>
          <w:rFonts w:hint="eastAsia"/>
        </w:rPr>
        <w:t>（</w:t>
      </w:r>
      <w:r>
        <w:rPr>
          <w:rFonts w:hint="eastAsia"/>
        </w:rPr>
        <w:t>4</w:t>
      </w:r>
      <w:r>
        <w:rPr>
          <w:rFonts w:hint="eastAsia"/>
        </w:rPr>
        <w:t>）楼板的空气声计权隔声量</w:t>
      </w:r>
      <w:bookmarkEnd w:id="583"/>
    </w:p>
    <w:p w:rsidR="00A8166D" w:rsidRDefault="00024F20">
      <w:pPr>
        <w:ind w:firstLine="420"/>
      </w:pPr>
      <w:r>
        <w:rPr>
          <w:rFonts w:hint="eastAsia"/>
        </w:rPr>
        <w:t>应</w:t>
      </w:r>
      <w:r>
        <w:t>列出</w:t>
      </w:r>
      <w:r>
        <w:rPr>
          <w:rFonts w:hint="eastAsia"/>
        </w:rPr>
        <w:t>楼板构造及相关参数（如附</w:t>
      </w:r>
      <w:r>
        <w:t>表</w:t>
      </w:r>
      <w:r>
        <w:rPr>
          <w:rFonts w:hint="eastAsia"/>
        </w:rPr>
        <w:t>B.6.7</w:t>
      </w:r>
      <w:r>
        <w:rPr>
          <w:rFonts w:hint="eastAsia"/>
        </w:rPr>
        <w:t>）。</w:t>
      </w:r>
    </w:p>
    <w:p w:rsidR="00A8166D" w:rsidRDefault="00024F20">
      <w:pPr>
        <w:pStyle w:val="afc"/>
      </w:pPr>
      <w:r>
        <w:rPr>
          <w:rFonts w:hint="eastAsia"/>
        </w:rPr>
        <w:t>附</w:t>
      </w:r>
      <w:r>
        <w:t>表</w:t>
      </w:r>
      <w:r>
        <w:rPr>
          <w:rFonts w:hint="eastAsia"/>
        </w:rPr>
        <w:t xml:space="preserve">B.6.7 </w:t>
      </w:r>
      <w:r>
        <w:t xml:space="preserve"> </w:t>
      </w:r>
      <w:r>
        <w:rPr>
          <w:rFonts w:hint="eastAsia"/>
        </w:rPr>
        <w:t>楼板构造及相关参数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4" w:type="dxa"/>
        </w:tblCellMar>
        <w:tblLook w:val="04A0" w:firstRow="1" w:lastRow="0" w:firstColumn="1" w:lastColumn="0" w:noHBand="0" w:noVBand="1"/>
      </w:tblPr>
      <w:tblGrid>
        <w:gridCol w:w="714"/>
        <w:gridCol w:w="628"/>
        <w:gridCol w:w="1142"/>
        <w:gridCol w:w="2777"/>
        <w:gridCol w:w="3041"/>
      </w:tblGrid>
      <w:tr w:rsidR="00A8166D">
        <w:trPr>
          <w:jc w:val="center"/>
        </w:trPr>
        <w:tc>
          <w:tcPr>
            <w:tcW w:w="0" w:type="auto"/>
            <w:shd w:val="clear" w:color="auto" w:fill="auto"/>
            <w:vAlign w:val="center"/>
          </w:tcPr>
          <w:p w:rsidR="00A8166D" w:rsidRDefault="00024F20">
            <w:pPr>
              <w:pStyle w:val="afc"/>
              <w:rPr>
                <w:b w:val="0"/>
                <w:bCs/>
              </w:rPr>
            </w:pPr>
            <w:r>
              <w:rPr>
                <w:rFonts w:hint="eastAsia"/>
                <w:b w:val="0"/>
                <w:bCs/>
              </w:rPr>
              <w:t>楼板构造</w:t>
            </w:r>
          </w:p>
        </w:tc>
        <w:tc>
          <w:tcPr>
            <w:tcW w:w="0" w:type="auto"/>
            <w:shd w:val="clear" w:color="auto" w:fill="auto"/>
            <w:vAlign w:val="center"/>
          </w:tcPr>
          <w:p w:rsidR="00A8166D" w:rsidRDefault="00024F20">
            <w:pPr>
              <w:pStyle w:val="afc"/>
              <w:rPr>
                <w:b w:val="0"/>
                <w:bCs/>
              </w:rPr>
            </w:pPr>
            <w:r>
              <w:rPr>
                <w:rFonts w:hint="eastAsia"/>
                <w:b w:val="0"/>
                <w:bCs/>
              </w:rPr>
              <w:t>厚度</w:t>
            </w:r>
            <w:r>
              <w:rPr>
                <w:rFonts w:hint="eastAsia"/>
                <w:b w:val="0"/>
                <w:bCs/>
              </w:rPr>
              <w:t>/</w:t>
            </w:r>
            <w:r>
              <w:rPr>
                <w:b w:val="0"/>
                <w:bCs/>
              </w:rPr>
              <w:t>mm</w:t>
            </w:r>
          </w:p>
        </w:tc>
        <w:tc>
          <w:tcPr>
            <w:tcW w:w="0" w:type="auto"/>
            <w:shd w:val="clear" w:color="auto" w:fill="auto"/>
            <w:vAlign w:val="center"/>
          </w:tcPr>
          <w:p w:rsidR="00A8166D" w:rsidRDefault="00024F20">
            <w:pPr>
              <w:pStyle w:val="afc"/>
              <w:rPr>
                <w:b w:val="0"/>
                <w:bCs/>
              </w:rPr>
            </w:pPr>
            <w:r>
              <w:rPr>
                <w:rFonts w:hint="eastAsia"/>
                <w:b w:val="0"/>
                <w:bCs/>
              </w:rPr>
              <w:t>密度</w:t>
            </w:r>
            <w:r>
              <w:rPr>
                <w:b w:val="0"/>
                <w:bCs/>
              </w:rPr>
              <w:br/>
            </w:r>
            <w:r>
              <w:rPr>
                <w:rFonts w:hint="eastAsia"/>
                <w:b w:val="0"/>
                <w:bCs/>
              </w:rPr>
              <w:t>/</w:t>
            </w:r>
            <w:r>
              <w:rPr>
                <w:b w:val="0"/>
                <w:bCs/>
              </w:rPr>
              <w:t>（</w:t>
            </w:r>
            <w:r>
              <w:rPr>
                <w:b w:val="0"/>
                <w:bCs/>
              </w:rPr>
              <w:t>kg/m</w:t>
            </w:r>
            <w:r>
              <w:rPr>
                <w:b w:val="0"/>
                <w:bCs/>
                <w:vertAlign w:val="superscript"/>
              </w:rPr>
              <w:t>3</w:t>
            </w:r>
            <w:r>
              <w:rPr>
                <w:b w:val="0"/>
                <w:bCs/>
              </w:rPr>
              <w:t>）</w:t>
            </w:r>
          </w:p>
        </w:tc>
        <w:tc>
          <w:tcPr>
            <w:tcW w:w="0" w:type="auto"/>
            <w:shd w:val="clear" w:color="auto" w:fill="auto"/>
            <w:vAlign w:val="center"/>
          </w:tcPr>
          <w:p w:rsidR="00A8166D" w:rsidRDefault="00024F20">
            <w:pPr>
              <w:pStyle w:val="afc"/>
              <w:rPr>
                <w:b w:val="0"/>
                <w:bCs/>
              </w:rPr>
            </w:pPr>
            <w:r>
              <w:rPr>
                <w:rFonts w:hint="eastAsia"/>
                <w:b w:val="0"/>
                <w:bCs/>
              </w:rPr>
              <w:t>综合面密度</w:t>
            </w:r>
            <w:r>
              <w:rPr>
                <w:b w:val="0"/>
                <w:bCs/>
              </w:rPr>
              <w:t>m</w:t>
            </w:r>
          </w:p>
          <w:p w:rsidR="00A8166D" w:rsidRDefault="00024F20">
            <w:pPr>
              <w:pStyle w:val="afc"/>
              <w:rPr>
                <w:b w:val="0"/>
                <w:bCs/>
              </w:rPr>
            </w:pPr>
            <w:r>
              <w:rPr>
                <w:rFonts w:hint="eastAsia"/>
                <w:b w:val="0"/>
                <w:bCs/>
              </w:rPr>
              <w:t>/</w:t>
            </w:r>
            <w:r>
              <w:rPr>
                <w:rFonts w:hint="eastAsia"/>
                <w:b w:val="0"/>
                <w:bCs/>
              </w:rPr>
              <w:t>（</w:t>
            </w:r>
            <w:r>
              <w:rPr>
                <w:b w:val="0"/>
                <w:bCs/>
              </w:rPr>
              <w:t>kg/</w:t>
            </w:r>
            <w:r>
              <w:rPr>
                <w:rFonts w:hint="eastAsia"/>
                <w:b w:val="0"/>
                <w:bCs/>
              </w:rPr>
              <w:t>m</w:t>
            </w:r>
            <w:r>
              <w:rPr>
                <w:b w:val="0"/>
                <w:bCs/>
                <w:vertAlign w:val="superscript"/>
              </w:rPr>
              <w:t>2</w:t>
            </w:r>
            <w:r>
              <w:rPr>
                <w:rFonts w:hint="eastAsia"/>
                <w:b w:val="0"/>
                <w:bCs/>
              </w:rPr>
              <w:t>）</w:t>
            </w:r>
          </w:p>
        </w:tc>
        <w:tc>
          <w:tcPr>
            <w:tcW w:w="0" w:type="auto"/>
            <w:shd w:val="clear" w:color="auto" w:fill="auto"/>
            <w:vAlign w:val="center"/>
          </w:tcPr>
          <w:p w:rsidR="00A8166D" w:rsidRDefault="00024F20">
            <w:pPr>
              <w:pStyle w:val="afc"/>
              <w:rPr>
                <w:b w:val="0"/>
                <w:bCs/>
              </w:rPr>
            </w:pPr>
            <w:r>
              <w:rPr>
                <w:rFonts w:hint="eastAsia"/>
                <w:b w:val="0"/>
                <w:bCs/>
              </w:rPr>
              <w:t>分户楼板构造示意</w:t>
            </w:r>
          </w:p>
        </w:tc>
      </w:tr>
      <w:tr w:rsidR="00A8166D">
        <w:trPr>
          <w:jc w:val="center"/>
        </w:trPr>
        <w:tc>
          <w:tcPr>
            <w:tcW w:w="0" w:type="auto"/>
            <w:shd w:val="clear" w:color="auto" w:fill="auto"/>
            <w:vAlign w:val="center"/>
          </w:tcPr>
          <w:p w:rsidR="00A8166D" w:rsidRDefault="00024F20">
            <w:pPr>
              <w:pStyle w:val="afc"/>
              <w:rPr>
                <w:b w:val="0"/>
                <w:bCs/>
              </w:rPr>
            </w:pPr>
            <w:r>
              <w:rPr>
                <w:rFonts w:hint="eastAsia"/>
                <w:b w:val="0"/>
                <w:bCs/>
              </w:rPr>
              <w:t>碎石、卵石混凝土</w:t>
            </w:r>
          </w:p>
        </w:tc>
        <w:tc>
          <w:tcPr>
            <w:tcW w:w="0" w:type="auto"/>
            <w:shd w:val="clear" w:color="auto" w:fill="auto"/>
            <w:vAlign w:val="center"/>
          </w:tcPr>
          <w:p w:rsidR="00A8166D" w:rsidRDefault="00024F20">
            <w:pPr>
              <w:pStyle w:val="afc"/>
              <w:rPr>
                <w:b w:val="0"/>
                <w:bCs/>
              </w:rPr>
            </w:pPr>
            <w:r>
              <w:rPr>
                <w:b w:val="0"/>
                <w:bCs/>
              </w:rPr>
              <w:t>30</w:t>
            </w:r>
          </w:p>
        </w:tc>
        <w:tc>
          <w:tcPr>
            <w:tcW w:w="0" w:type="auto"/>
            <w:shd w:val="clear" w:color="auto" w:fill="auto"/>
            <w:vAlign w:val="center"/>
          </w:tcPr>
          <w:p w:rsidR="00A8166D" w:rsidRDefault="00024F20">
            <w:pPr>
              <w:pStyle w:val="afc"/>
              <w:rPr>
                <w:b w:val="0"/>
                <w:bCs/>
              </w:rPr>
            </w:pPr>
            <w:r>
              <w:rPr>
                <w:b w:val="0"/>
                <w:bCs/>
              </w:rPr>
              <w:t>2300</w:t>
            </w:r>
          </w:p>
        </w:tc>
        <w:tc>
          <w:tcPr>
            <w:tcW w:w="0" w:type="auto"/>
            <w:vMerge w:val="restart"/>
            <w:shd w:val="clear" w:color="auto" w:fill="auto"/>
            <w:vAlign w:val="center"/>
          </w:tcPr>
          <w:p w:rsidR="00A8166D" w:rsidRDefault="00024F20">
            <w:pPr>
              <w:pStyle w:val="afc"/>
              <w:rPr>
                <w:b w:val="0"/>
                <w:bCs/>
              </w:rPr>
            </w:pPr>
            <w:r>
              <w:rPr>
                <w:b w:val="0"/>
                <w:bCs/>
              </w:rPr>
              <w:t>319</w:t>
            </w:r>
          </w:p>
          <w:p w:rsidR="00A8166D" w:rsidRDefault="00024F20">
            <w:pPr>
              <w:pStyle w:val="afc"/>
              <w:rPr>
                <w:b w:val="0"/>
                <w:bCs/>
              </w:rPr>
            </w:pPr>
            <w:r>
              <w:rPr>
                <w:b w:val="0"/>
                <w:bCs/>
              </w:rPr>
              <w:t>（</w:t>
            </w:r>
            <w:r>
              <w:rPr>
                <w:b w:val="0"/>
                <w:bCs/>
              </w:rPr>
              <w:t>0.030×2300+0.010×2500</w:t>
            </w:r>
            <w:r>
              <w:rPr>
                <w:b w:val="0"/>
                <w:bCs/>
              </w:rPr>
              <w:t>）</w:t>
            </w:r>
          </w:p>
        </w:tc>
        <w:tc>
          <w:tcPr>
            <w:tcW w:w="0" w:type="auto"/>
            <w:vMerge w:val="restart"/>
            <w:shd w:val="clear" w:color="auto" w:fill="auto"/>
            <w:vAlign w:val="center"/>
          </w:tcPr>
          <w:p w:rsidR="00A8166D" w:rsidRDefault="00024F20">
            <w:pPr>
              <w:pStyle w:val="afc"/>
              <w:rPr>
                <w:b w:val="0"/>
                <w:bCs/>
              </w:rPr>
            </w:pPr>
            <w:r>
              <w:rPr>
                <w:b w:val="0"/>
                <w:bCs/>
                <w:noProof/>
              </w:rPr>
              <w:drawing>
                <wp:inline distT="0" distB="0" distL="0" distR="0">
                  <wp:extent cx="1793875" cy="893445"/>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a:xfrm>
                            <a:off x="0" y="0"/>
                            <a:ext cx="1793875" cy="893445"/>
                          </a:xfrm>
                          <a:prstGeom prst="rect">
                            <a:avLst/>
                          </a:prstGeom>
                          <a:noFill/>
                          <a:ln>
                            <a:noFill/>
                          </a:ln>
                        </pic:spPr>
                      </pic:pic>
                    </a:graphicData>
                  </a:graphic>
                </wp:inline>
              </w:drawing>
            </w:r>
          </w:p>
        </w:tc>
      </w:tr>
      <w:tr w:rsidR="00A8166D">
        <w:trPr>
          <w:jc w:val="center"/>
        </w:trPr>
        <w:tc>
          <w:tcPr>
            <w:tcW w:w="0" w:type="auto"/>
            <w:shd w:val="clear" w:color="auto" w:fill="auto"/>
            <w:vAlign w:val="center"/>
          </w:tcPr>
          <w:p w:rsidR="00A8166D" w:rsidRDefault="00024F20">
            <w:pPr>
              <w:pStyle w:val="afc"/>
              <w:rPr>
                <w:b w:val="0"/>
                <w:bCs/>
              </w:rPr>
            </w:pPr>
            <w:r>
              <w:rPr>
                <w:rFonts w:hint="eastAsia"/>
                <w:b w:val="0"/>
                <w:bCs/>
              </w:rPr>
              <w:t>钢筋混凝土</w:t>
            </w:r>
          </w:p>
        </w:tc>
        <w:tc>
          <w:tcPr>
            <w:tcW w:w="0" w:type="auto"/>
            <w:shd w:val="clear" w:color="auto" w:fill="auto"/>
            <w:vAlign w:val="center"/>
          </w:tcPr>
          <w:p w:rsidR="00A8166D" w:rsidRDefault="00024F20">
            <w:pPr>
              <w:pStyle w:val="afc"/>
              <w:rPr>
                <w:b w:val="0"/>
                <w:bCs/>
              </w:rPr>
            </w:pPr>
            <w:r>
              <w:rPr>
                <w:b w:val="0"/>
                <w:bCs/>
              </w:rPr>
              <w:t>100</w:t>
            </w:r>
          </w:p>
        </w:tc>
        <w:tc>
          <w:tcPr>
            <w:tcW w:w="0" w:type="auto"/>
            <w:shd w:val="clear" w:color="auto" w:fill="auto"/>
            <w:vAlign w:val="center"/>
          </w:tcPr>
          <w:p w:rsidR="00A8166D" w:rsidRDefault="00024F20">
            <w:pPr>
              <w:pStyle w:val="afc"/>
              <w:rPr>
                <w:b w:val="0"/>
                <w:bCs/>
              </w:rPr>
            </w:pPr>
            <w:r>
              <w:rPr>
                <w:b w:val="0"/>
                <w:bCs/>
              </w:rPr>
              <w:t>2500</w:t>
            </w:r>
          </w:p>
        </w:tc>
        <w:tc>
          <w:tcPr>
            <w:tcW w:w="0" w:type="auto"/>
            <w:vMerge/>
            <w:shd w:val="clear" w:color="auto" w:fill="auto"/>
            <w:vAlign w:val="center"/>
          </w:tcPr>
          <w:p w:rsidR="00A8166D" w:rsidRDefault="00A8166D">
            <w:pPr>
              <w:pStyle w:val="afc"/>
              <w:rPr>
                <w:b w:val="0"/>
                <w:bCs/>
              </w:rPr>
            </w:pPr>
          </w:p>
        </w:tc>
        <w:tc>
          <w:tcPr>
            <w:tcW w:w="0" w:type="auto"/>
            <w:vMerge/>
            <w:shd w:val="clear" w:color="auto" w:fill="auto"/>
            <w:vAlign w:val="center"/>
          </w:tcPr>
          <w:p w:rsidR="00A8166D" w:rsidRDefault="00A8166D">
            <w:pPr>
              <w:pStyle w:val="afc"/>
              <w:rPr>
                <w:b w:val="0"/>
                <w:bCs/>
              </w:rPr>
            </w:pPr>
          </w:p>
        </w:tc>
      </w:tr>
    </w:tbl>
    <w:p w:rsidR="00A8166D" w:rsidRDefault="00024F20">
      <w:pPr>
        <w:ind w:firstLine="420"/>
      </w:pPr>
      <w:r>
        <w:rPr>
          <w:rFonts w:hint="eastAsia"/>
        </w:rPr>
        <w:t>注：材料密度引自《民用建筑热工设计规范》（</w:t>
      </w:r>
      <w:r>
        <w:t>GB</w:t>
      </w:r>
      <w:r>
        <w:rPr>
          <w:rFonts w:hint="eastAsia"/>
        </w:rPr>
        <w:t xml:space="preserve"> </w:t>
      </w:r>
      <w:r>
        <w:t>50176</w:t>
      </w:r>
      <w:r>
        <w:rPr>
          <w:rFonts w:hint="eastAsia"/>
        </w:rPr>
        <w:t>—</w:t>
      </w:r>
      <w:r>
        <w:rPr>
          <w:rFonts w:hint="eastAsia"/>
        </w:rPr>
        <w:t>2016</w:t>
      </w:r>
      <w:r>
        <w:rPr>
          <w:rFonts w:hint="eastAsia"/>
        </w:rPr>
        <w:t>）。</w:t>
      </w:r>
      <w:r>
        <w:t xml:space="preserve"> </w:t>
      </w:r>
    </w:p>
    <w:p w:rsidR="00A8166D" w:rsidRDefault="00A8166D">
      <w:pPr>
        <w:ind w:firstLine="420"/>
      </w:pPr>
    </w:p>
    <w:p w:rsidR="00A8166D" w:rsidRDefault="00024F20">
      <w:pPr>
        <w:ind w:firstLine="420"/>
      </w:pPr>
      <w:r>
        <w:rPr>
          <w:rFonts w:hint="eastAsia"/>
        </w:rPr>
        <w:t>计算楼板构造的计权隔声量</w:t>
      </w:r>
      <w:r>
        <w:rPr>
          <w:rFonts w:hint="eastAsia"/>
        </w:rPr>
        <w:t>+</w:t>
      </w:r>
      <w:r>
        <w:rPr>
          <w:rFonts w:hint="eastAsia"/>
        </w:rPr>
        <w:t>粉红噪声频谱修正值（</w:t>
      </w:r>
      <w:r>
        <w:rPr>
          <w:rFonts w:hint="eastAsia"/>
        </w:rPr>
        <w:t>Rw+C</w:t>
      </w:r>
      <w:r>
        <w:rPr>
          <w:rFonts w:hint="eastAsia"/>
        </w:rPr>
        <w:t>）应采用以下</w:t>
      </w:r>
      <w:r>
        <w:t>两种方法</w:t>
      </w:r>
      <w:r>
        <w:rPr>
          <w:rFonts w:hint="eastAsia"/>
        </w:rPr>
        <w:t>，</w:t>
      </w:r>
      <w:r>
        <w:t>并</w:t>
      </w:r>
      <w:r>
        <w:rPr>
          <w:rFonts w:hint="eastAsia"/>
        </w:rPr>
        <w:t>综合分析</w:t>
      </w:r>
      <w:r>
        <w:t>比较：</w:t>
      </w:r>
    </w:p>
    <w:p w:rsidR="00A8166D" w:rsidRDefault="00024F20">
      <w:pPr>
        <w:ind w:firstLine="420"/>
      </w:pPr>
      <w:r>
        <w:t>1</w:t>
      </w:r>
      <w:r>
        <w:rPr>
          <w:rFonts w:hint="eastAsia"/>
        </w:rPr>
        <w:t>）</w:t>
      </w:r>
      <w:r>
        <w:t> </w:t>
      </w:r>
      <w:r>
        <w:rPr>
          <w:rFonts w:hint="eastAsia"/>
        </w:rPr>
        <w:t>简易插值计算。查询《建筑隔声与吸声构造》（</w:t>
      </w:r>
      <w:r>
        <w:rPr>
          <w:rFonts w:hint="eastAsia"/>
        </w:rPr>
        <w:t>08J931</w:t>
      </w:r>
      <w:r>
        <w:rPr>
          <w:rFonts w:hint="eastAsia"/>
        </w:rPr>
        <w:t>，建质〔</w:t>
      </w:r>
      <w:r>
        <w:rPr>
          <w:rFonts w:hint="eastAsia"/>
        </w:rPr>
        <w:t>2008</w:t>
      </w:r>
      <w:r>
        <w:rPr>
          <w:rFonts w:hint="eastAsia"/>
        </w:rPr>
        <w:t>〕</w:t>
      </w:r>
      <w:r>
        <w:rPr>
          <w:rFonts w:hint="eastAsia"/>
        </w:rPr>
        <w:t>18</w:t>
      </w:r>
      <w:r>
        <w:rPr>
          <w:rFonts w:hint="eastAsia"/>
        </w:rPr>
        <w:t>号），其中外墙</w:t>
      </w:r>
      <w:r>
        <w:rPr>
          <w:rFonts w:hint="eastAsia"/>
        </w:rPr>
        <w:t>1</w:t>
      </w:r>
      <w:r>
        <w:rPr>
          <w:rFonts w:hint="eastAsia"/>
        </w:rPr>
        <w:t>和外墙</w:t>
      </w:r>
      <w:r>
        <w:rPr>
          <w:rFonts w:hint="eastAsia"/>
        </w:rPr>
        <w:t>2</w:t>
      </w:r>
      <w:r>
        <w:rPr>
          <w:rFonts w:hint="eastAsia"/>
        </w:rPr>
        <w:t>隔声性能见附表</w:t>
      </w:r>
      <w:r>
        <w:rPr>
          <w:rFonts w:hint="eastAsia"/>
        </w:rPr>
        <w:t>B.6.8</w:t>
      </w:r>
      <w:r>
        <w:rPr>
          <w:rFonts w:hint="eastAsia"/>
        </w:rPr>
        <w:t>所示。</w:t>
      </w:r>
    </w:p>
    <w:p w:rsidR="00A8166D" w:rsidRDefault="00024F20">
      <w:pPr>
        <w:pStyle w:val="afc"/>
      </w:pPr>
      <w:r>
        <w:rPr>
          <w:rFonts w:hint="eastAsia"/>
        </w:rPr>
        <w:t>附表</w:t>
      </w:r>
      <w:r>
        <w:rPr>
          <w:rFonts w:hint="eastAsia"/>
        </w:rPr>
        <w:t>B.6.8</w:t>
      </w:r>
      <w:r>
        <w:t xml:space="preserve"> </w:t>
      </w:r>
      <w:r>
        <w:rPr>
          <w:rFonts w:hint="eastAsia"/>
        </w:rPr>
        <w:t xml:space="preserve"> </w:t>
      </w:r>
      <w:r>
        <w:rPr>
          <w:rFonts w:hint="eastAsia"/>
        </w:rPr>
        <w:t>常见楼板隔声性能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4" w:type="dxa"/>
        </w:tblCellMar>
        <w:tblLook w:val="04A0" w:firstRow="1" w:lastRow="0" w:firstColumn="1" w:lastColumn="0" w:noHBand="0" w:noVBand="1"/>
      </w:tblPr>
      <w:tblGrid>
        <w:gridCol w:w="794"/>
        <w:gridCol w:w="1266"/>
        <w:gridCol w:w="1022"/>
        <w:gridCol w:w="1197"/>
        <w:gridCol w:w="1266"/>
        <w:gridCol w:w="767"/>
      </w:tblGrid>
      <w:tr w:rsidR="00A8166D">
        <w:trPr>
          <w:jc w:val="center"/>
        </w:trPr>
        <w:tc>
          <w:tcPr>
            <w:tcW w:w="0" w:type="auto"/>
            <w:shd w:val="clear" w:color="auto" w:fill="auto"/>
            <w:vAlign w:val="center"/>
          </w:tcPr>
          <w:p w:rsidR="00A8166D" w:rsidRDefault="00024F20">
            <w:pPr>
              <w:pStyle w:val="afc"/>
              <w:rPr>
                <w:b w:val="0"/>
                <w:bCs/>
              </w:rPr>
            </w:pPr>
            <w:r>
              <w:rPr>
                <w:rFonts w:hint="eastAsia"/>
                <w:b w:val="0"/>
                <w:bCs/>
              </w:rPr>
              <w:t>编号</w:t>
            </w:r>
          </w:p>
        </w:tc>
        <w:tc>
          <w:tcPr>
            <w:tcW w:w="0" w:type="auto"/>
            <w:shd w:val="clear" w:color="auto" w:fill="auto"/>
            <w:vAlign w:val="center"/>
          </w:tcPr>
          <w:p w:rsidR="00A8166D" w:rsidRDefault="00024F20">
            <w:pPr>
              <w:pStyle w:val="afc"/>
              <w:rPr>
                <w:b w:val="0"/>
                <w:bCs/>
              </w:rPr>
            </w:pPr>
            <w:r>
              <w:rPr>
                <w:rFonts w:hint="eastAsia"/>
                <w:b w:val="0"/>
                <w:bCs/>
              </w:rPr>
              <w:t>楼板构造</w:t>
            </w:r>
          </w:p>
        </w:tc>
        <w:tc>
          <w:tcPr>
            <w:tcW w:w="0" w:type="auto"/>
            <w:shd w:val="clear" w:color="auto" w:fill="auto"/>
            <w:vAlign w:val="center"/>
          </w:tcPr>
          <w:p w:rsidR="00A8166D" w:rsidRDefault="00024F20">
            <w:pPr>
              <w:pStyle w:val="afc"/>
              <w:rPr>
                <w:b w:val="0"/>
                <w:bCs/>
              </w:rPr>
            </w:pPr>
            <w:r>
              <w:rPr>
                <w:rFonts w:hint="eastAsia"/>
                <w:b w:val="0"/>
                <w:bCs/>
              </w:rPr>
              <w:t>厚度</w:t>
            </w:r>
            <w:r>
              <w:rPr>
                <w:rFonts w:hint="eastAsia"/>
                <w:b w:val="0"/>
                <w:bCs/>
              </w:rPr>
              <w:t>/</w:t>
            </w:r>
            <w:r>
              <w:rPr>
                <w:b w:val="0"/>
                <w:bCs/>
              </w:rPr>
              <w:t>mm</w:t>
            </w:r>
          </w:p>
        </w:tc>
        <w:tc>
          <w:tcPr>
            <w:tcW w:w="0" w:type="auto"/>
            <w:shd w:val="clear" w:color="auto" w:fill="auto"/>
            <w:vAlign w:val="center"/>
          </w:tcPr>
          <w:p w:rsidR="00A8166D" w:rsidRDefault="00024F20">
            <w:pPr>
              <w:pStyle w:val="afc"/>
              <w:rPr>
                <w:b w:val="0"/>
                <w:bCs/>
              </w:rPr>
            </w:pPr>
            <w:r>
              <w:rPr>
                <w:rFonts w:hint="eastAsia"/>
                <w:b w:val="0"/>
                <w:bCs/>
              </w:rPr>
              <w:t>面密度</w:t>
            </w:r>
          </w:p>
          <w:p w:rsidR="00A8166D" w:rsidRDefault="00024F20">
            <w:pPr>
              <w:pStyle w:val="afc"/>
              <w:rPr>
                <w:b w:val="0"/>
                <w:bCs/>
              </w:rPr>
            </w:pPr>
            <w:r>
              <w:rPr>
                <w:rFonts w:hint="eastAsia"/>
                <w:b w:val="0"/>
                <w:bCs/>
              </w:rPr>
              <w:t>/</w:t>
            </w:r>
            <w:r>
              <w:rPr>
                <w:rFonts w:hint="eastAsia"/>
                <w:b w:val="0"/>
                <w:bCs/>
              </w:rPr>
              <w:t>（</w:t>
            </w:r>
            <w:r>
              <w:rPr>
                <w:b w:val="0"/>
                <w:bCs/>
              </w:rPr>
              <w:t>kg/m</w:t>
            </w:r>
            <w:r>
              <w:rPr>
                <w:b w:val="0"/>
                <w:bCs/>
                <w:vertAlign w:val="superscript"/>
              </w:rPr>
              <w:t>2</w:t>
            </w:r>
            <w:r>
              <w:rPr>
                <w:rFonts w:hint="eastAsia"/>
                <w:b w:val="0"/>
                <w:bCs/>
              </w:rPr>
              <w:t>）</w:t>
            </w:r>
          </w:p>
        </w:tc>
        <w:tc>
          <w:tcPr>
            <w:tcW w:w="0" w:type="auto"/>
            <w:shd w:val="clear" w:color="auto" w:fill="auto"/>
            <w:vAlign w:val="center"/>
          </w:tcPr>
          <w:p w:rsidR="00A8166D" w:rsidRDefault="00024F20">
            <w:pPr>
              <w:pStyle w:val="afc"/>
              <w:rPr>
                <w:b w:val="0"/>
                <w:bCs/>
              </w:rPr>
            </w:pPr>
            <w:r>
              <w:rPr>
                <w:rFonts w:hint="eastAsia"/>
                <w:b w:val="0"/>
                <w:bCs/>
              </w:rPr>
              <w:t>计权隔声量</w:t>
            </w:r>
          </w:p>
          <w:p w:rsidR="00A8166D" w:rsidRDefault="00024F20">
            <w:pPr>
              <w:pStyle w:val="afc"/>
              <w:rPr>
                <w:b w:val="0"/>
                <w:bCs/>
              </w:rPr>
            </w:pPr>
            <w:r>
              <w:rPr>
                <w:b w:val="0"/>
                <w:bCs/>
              </w:rPr>
              <w:t>Rw</w:t>
            </w:r>
            <w:r>
              <w:rPr>
                <w:rFonts w:hint="eastAsia"/>
                <w:b w:val="0"/>
                <w:bCs/>
              </w:rPr>
              <w:t>/</w:t>
            </w:r>
            <w:r>
              <w:rPr>
                <w:b w:val="0"/>
                <w:bCs/>
              </w:rPr>
              <w:t>dB</w:t>
            </w:r>
          </w:p>
        </w:tc>
        <w:tc>
          <w:tcPr>
            <w:tcW w:w="0" w:type="auto"/>
            <w:shd w:val="clear" w:color="auto" w:fill="auto"/>
            <w:vAlign w:val="center"/>
          </w:tcPr>
          <w:p w:rsidR="00A8166D" w:rsidRDefault="00024F20">
            <w:pPr>
              <w:pStyle w:val="afc"/>
              <w:rPr>
                <w:b w:val="0"/>
                <w:bCs/>
              </w:rPr>
            </w:pPr>
            <w:r>
              <w:rPr>
                <w:b w:val="0"/>
                <w:bCs/>
              </w:rPr>
              <w:t>Rw+C</w:t>
            </w:r>
          </w:p>
        </w:tc>
      </w:tr>
      <w:tr w:rsidR="00A8166D">
        <w:trPr>
          <w:jc w:val="center"/>
        </w:trPr>
        <w:tc>
          <w:tcPr>
            <w:tcW w:w="0" w:type="auto"/>
            <w:shd w:val="clear" w:color="auto" w:fill="auto"/>
          </w:tcPr>
          <w:p w:rsidR="00A8166D" w:rsidRDefault="00024F20">
            <w:pPr>
              <w:pStyle w:val="afc"/>
              <w:rPr>
                <w:b w:val="0"/>
                <w:bCs/>
              </w:rPr>
            </w:pPr>
            <w:r>
              <w:rPr>
                <w:rFonts w:hint="eastAsia"/>
                <w:b w:val="0"/>
                <w:bCs/>
              </w:rPr>
              <w:lastRenderedPageBreak/>
              <w:t>外墙</w:t>
            </w:r>
            <w:r>
              <w:rPr>
                <w:b w:val="0"/>
                <w:bCs/>
              </w:rPr>
              <w:t>1</w:t>
            </w:r>
          </w:p>
        </w:tc>
        <w:tc>
          <w:tcPr>
            <w:tcW w:w="0" w:type="auto"/>
            <w:shd w:val="clear" w:color="auto" w:fill="auto"/>
            <w:vAlign w:val="center"/>
          </w:tcPr>
          <w:p w:rsidR="00A8166D" w:rsidRDefault="00024F20">
            <w:pPr>
              <w:pStyle w:val="afc"/>
              <w:rPr>
                <w:b w:val="0"/>
                <w:bCs/>
              </w:rPr>
            </w:pPr>
            <w:r>
              <w:rPr>
                <w:rFonts w:hint="eastAsia"/>
                <w:b w:val="0"/>
                <w:bCs/>
              </w:rPr>
              <w:t>钢筋混凝土</w:t>
            </w:r>
          </w:p>
        </w:tc>
        <w:tc>
          <w:tcPr>
            <w:tcW w:w="0" w:type="auto"/>
            <w:shd w:val="clear" w:color="auto" w:fill="auto"/>
            <w:vAlign w:val="center"/>
          </w:tcPr>
          <w:p w:rsidR="00A8166D" w:rsidRDefault="00024F20">
            <w:pPr>
              <w:pStyle w:val="afc"/>
              <w:rPr>
                <w:b w:val="0"/>
                <w:bCs/>
              </w:rPr>
            </w:pPr>
            <w:r>
              <w:rPr>
                <w:b w:val="0"/>
                <w:bCs/>
              </w:rPr>
              <w:t>120</w:t>
            </w:r>
          </w:p>
        </w:tc>
        <w:tc>
          <w:tcPr>
            <w:tcW w:w="0" w:type="auto"/>
            <w:shd w:val="clear" w:color="auto" w:fill="auto"/>
            <w:vAlign w:val="center"/>
          </w:tcPr>
          <w:p w:rsidR="00A8166D" w:rsidRDefault="00024F20">
            <w:pPr>
              <w:pStyle w:val="afc"/>
              <w:rPr>
                <w:b w:val="0"/>
                <w:bCs/>
              </w:rPr>
            </w:pPr>
            <w:r>
              <w:rPr>
                <w:b w:val="0"/>
                <w:bCs/>
              </w:rPr>
              <w:t>276</w:t>
            </w:r>
          </w:p>
        </w:tc>
        <w:tc>
          <w:tcPr>
            <w:tcW w:w="0" w:type="auto"/>
            <w:shd w:val="clear" w:color="auto" w:fill="auto"/>
            <w:vAlign w:val="center"/>
          </w:tcPr>
          <w:p w:rsidR="00A8166D" w:rsidRDefault="00024F20">
            <w:pPr>
              <w:pStyle w:val="afc"/>
              <w:rPr>
                <w:b w:val="0"/>
                <w:bCs/>
              </w:rPr>
            </w:pPr>
            <w:r>
              <w:rPr>
                <w:b w:val="0"/>
                <w:bCs/>
              </w:rPr>
              <w:t>49</w:t>
            </w:r>
          </w:p>
        </w:tc>
        <w:tc>
          <w:tcPr>
            <w:tcW w:w="0" w:type="auto"/>
            <w:shd w:val="clear" w:color="auto" w:fill="auto"/>
            <w:vAlign w:val="center"/>
          </w:tcPr>
          <w:p w:rsidR="00A8166D" w:rsidRDefault="00024F20">
            <w:pPr>
              <w:pStyle w:val="afc"/>
              <w:rPr>
                <w:b w:val="0"/>
                <w:bCs/>
              </w:rPr>
            </w:pPr>
            <w:r>
              <w:rPr>
                <w:b w:val="0"/>
                <w:bCs/>
              </w:rPr>
              <w:t>47</w:t>
            </w:r>
          </w:p>
        </w:tc>
      </w:tr>
      <w:tr w:rsidR="00A8166D">
        <w:trPr>
          <w:jc w:val="center"/>
        </w:trPr>
        <w:tc>
          <w:tcPr>
            <w:tcW w:w="0" w:type="auto"/>
            <w:shd w:val="clear" w:color="auto" w:fill="auto"/>
          </w:tcPr>
          <w:p w:rsidR="00A8166D" w:rsidRDefault="00024F20">
            <w:pPr>
              <w:pStyle w:val="afc"/>
              <w:rPr>
                <w:b w:val="0"/>
                <w:bCs/>
              </w:rPr>
            </w:pPr>
            <w:r>
              <w:rPr>
                <w:rFonts w:hint="eastAsia"/>
                <w:b w:val="0"/>
                <w:bCs/>
              </w:rPr>
              <w:t>外墙</w:t>
            </w:r>
            <w:r>
              <w:rPr>
                <w:b w:val="0"/>
                <w:bCs/>
              </w:rPr>
              <w:t>2</w:t>
            </w:r>
          </w:p>
        </w:tc>
        <w:tc>
          <w:tcPr>
            <w:tcW w:w="0" w:type="auto"/>
            <w:shd w:val="clear" w:color="auto" w:fill="auto"/>
            <w:vAlign w:val="center"/>
          </w:tcPr>
          <w:p w:rsidR="00A8166D" w:rsidRDefault="00024F20">
            <w:pPr>
              <w:pStyle w:val="afc"/>
              <w:rPr>
                <w:b w:val="0"/>
                <w:bCs/>
              </w:rPr>
            </w:pPr>
            <w:r>
              <w:rPr>
                <w:rFonts w:hint="eastAsia"/>
                <w:b w:val="0"/>
                <w:bCs/>
              </w:rPr>
              <w:t>钢筋混凝土</w:t>
            </w:r>
          </w:p>
        </w:tc>
        <w:tc>
          <w:tcPr>
            <w:tcW w:w="0" w:type="auto"/>
            <w:shd w:val="clear" w:color="auto" w:fill="auto"/>
            <w:vAlign w:val="center"/>
          </w:tcPr>
          <w:p w:rsidR="00A8166D" w:rsidRDefault="00024F20">
            <w:pPr>
              <w:pStyle w:val="afc"/>
              <w:rPr>
                <w:b w:val="0"/>
                <w:bCs/>
              </w:rPr>
            </w:pPr>
            <w:r>
              <w:rPr>
                <w:b w:val="0"/>
                <w:bCs/>
              </w:rPr>
              <w:t>150</w:t>
            </w:r>
          </w:p>
        </w:tc>
        <w:tc>
          <w:tcPr>
            <w:tcW w:w="0" w:type="auto"/>
            <w:shd w:val="clear" w:color="auto" w:fill="auto"/>
            <w:vAlign w:val="center"/>
          </w:tcPr>
          <w:p w:rsidR="00A8166D" w:rsidRDefault="00024F20">
            <w:pPr>
              <w:pStyle w:val="afc"/>
              <w:rPr>
                <w:b w:val="0"/>
                <w:bCs/>
              </w:rPr>
            </w:pPr>
            <w:r>
              <w:rPr>
                <w:b w:val="0"/>
                <w:bCs/>
              </w:rPr>
              <w:t>360</w:t>
            </w:r>
          </w:p>
        </w:tc>
        <w:tc>
          <w:tcPr>
            <w:tcW w:w="0" w:type="auto"/>
            <w:shd w:val="clear" w:color="auto" w:fill="auto"/>
            <w:vAlign w:val="center"/>
          </w:tcPr>
          <w:p w:rsidR="00A8166D" w:rsidRDefault="00024F20">
            <w:pPr>
              <w:pStyle w:val="afc"/>
              <w:rPr>
                <w:b w:val="0"/>
                <w:bCs/>
              </w:rPr>
            </w:pPr>
            <w:r>
              <w:rPr>
                <w:b w:val="0"/>
                <w:bCs/>
              </w:rPr>
              <w:t>52</w:t>
            </w:r>
          </w:p>
        </w:tc>
        <w:tc>
          <w:tcPr>
            <w:tcW w:w="0" w:type="auto"/>
            <w:shd w:val="clear" w:color="auto" w:fill="auto"/>
            <w:vAlign w:val="center"/>
          </w:tcPr>
          <w:p w:rsidR="00A8166D" w:rsidRDefault="00024F20">
            <w:pPr>
              <w:pStyle w:val="afc"/>
              <w:rPr>
                <w:b w:val="0"/>
                <w:bCs/>
              </w:rPr>
            </w:pPr>
            <w:r>
              <w:rPr>
                <w:b w:val="0"/>
                <w:bCs/>
              </w:rPr>
              <w:t>51</w:t>
            </w:r>
          </w:p>
        </w:tc>
      </w:tr>
    </w:tbl>
    <w:p w:rsidR="00A8166D" w:rsidRDefault="00A8166D">
      <w:pPr>
        <w:ind w:firstLine="420"/>
      </w:pPr>
    </w:p>
    <w:p w:rsidR="00A8166D" w:rsidRDefault="00024F20">
      <w:pPr>
        <w:ind w:firstLine="420"/>
      </w:pPr>
      <w:r>
        <w:rPr>
          <w:rFonts w:hint="eastAsia"/>
        </w:rPr>
        <w:t>示例中楼板综合面密度</w:t>
      </w:r>
      <w:r>
        <w:rPr>
          <w:rFonts w:hint="eastAsia"/>
        </w:rPr>
        <w:t>319kg/m</w:t>
      </w:r>
      <w:r>
        <w:rPr>
          <w:vertAlign w:val="superscript"/>
        </w:rPr>
        <w:t>2</w:t>
      </w:r>
      <w:r>
        <w:rPr>
          <w:rFonts w:hint="eastAsia"/>
        </w:rPr>
        <w:t>，若按照线性插值粗略估计，其</w:t>
      </w:r>
      <w:r>
        <w:rPr>
          <w:rFonts w:hint="eastAsia"/>
        </w:rPr>
        <w:t>Rw+C</w:t>
      </w:r>
      <w:r>
        <w:rPr>
          <w:rFonts w:hint="eastAsia"/>
        </w:rPr>
        <w:t>约为</w:t>
      </w:r>
      <w:r>
        <w:rPr>
          <w:rFonts w:hint="eastAsia"/>
        </w:rPr>
        <w:t>49dB</w:t>
      </w:r>
      <w:r>
        <w:rPr>
          <w:rFonts w:hint="eastAsia"/>
        </w:rPr>
        <w:t>，满足《民用建筑隔声设计规范》（</w:t>
      </w:r>
      <w:r>
        <w:rPr>
          <w:rFonts w:hint="eastAsia"/>
        </w:rPr>
        <w:t>GB 50118</w:t>
      </w:r>
      <w:r>
        <w:rPr>
          <w:rFonts w:hint="eastAsia"/>
        </w:rPr>
        <w:t>—</w:t>
      </w:r>
      <w:r>
        <w:rPr>
          <w:rFonts w:hint="eastAsia"/>
        </w:rPr>
        <w:t>2010</w:t>
      </w:r>
      <w:r>
        <w:rPr>
          <w:rFonts w:hint="eastAsia"/>
        </w:rPr>
        <w:t>）要求。</w:t>
      </w:r>
    </w:p>
    <w:p w:rsidR="00A8166D" w:rsidRDefault="00024F20">
      <w:pPr>
        <w:ind w:firstLine="420"/>
      </w:pPr>
      <w:r>
        <w:t>2</w:t>
      </w:r>
      <w:r>
        <w:rPr>
          <w:rFonts w:hint="eastAsia"/>
        </w:rPr>
        <w:t>）</w:t>
      </w:r>
      <w:r>
        <w:t> </w:t>
      </w:r>
      <w:r>
        <w:rPr>
          <w:rFonts w:hint="eastAsia"/>
        </w:rPr>
        <w:t>公式</w:t>
      </w:r>
      <w:r>
        <w:t>计算</w:t>
      </w:r>
      <w:r>
        <w:rPr>
          <w:rFonts w:hint="eastAsia"/>
        </w:rPr>
        <w:t>。将该楼板构造按复合构造考虑，参考《建筑隔声设计—空气声隔声技术》一书中可查得艾尔杰里的两个经验公式，详见式（</w:t>
      </w:r>
      <w:r>
        <w:rPr>
          <w:rFonts w:hint="eastAsia"/>
        </w:rPr>
        <w:t>B.6.4</w:t>
      </w:r>
      <w:r>
        <w:rPr>
          <w:rFonts w:hint="eastAsia"/>
        </w:rPr>
        <w:t>）和式（</w:t>
      </w:r>
      <w:r>
        <w:rPr>
          <w:rFonts w:hint="eastAsia"/>
        </w:rPr>
        <w:t>B.6.5</w:t>
      </w:r>
      <w:r>
        <w:rPr>
          <w:rFonts w:hint="eastAsia"/>
        </w:rPr>
        <w:t>）。根据该经验公式进行计算分析。</w:t>
      </w:r>
    </w:p>
    <w:p w:rsidR="00A8166D" w:rsidRDefault="00024F20">
      <w:pPr>
        <w:pStyle w:val="aff4"/>
      </w:pPr>
      <w:r>
        <w:rPr>
          <w:rFonts w:hint="eastAsia"/>
        </w:rPr>
        <w:tab/>
      </w:r>
      <w:r>
        <w:fldChar w:fldCharType="begin"/>
      </w:r>
      <w:r>
        <w:instrText xml:space="preserve"> QUOTE </w:instrTex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w</m:t>
            </m:r>
          </m:sub>
        </m:sSub>
        <m:r>
          <m:rPr>
            <m:sty m:val="p"/>
          </m:rPr>
          <w:rPr>
            <w:rFonts w:ascii="Cambria Math" w:hAnsi="Cambria Math"/>
          </w:rPr>
          <m:t>=23lgm-9  (m≥200 kg/</m:t>
        </m:r>
        <m:r>
          <m:rPr>
            <m:sty m:val="p"/>
          </m:rPr>
          <w:rPr>
            <w:rFonts w:ascii="Cambria Math" w:hAnsi="Cambria Math" w:hint="eastAsia"/>
          </w:rPr>
          <m:t>㎡</m:t>
        </m:r>
        <m:r>
          <m:rPr>
            <m:sty m:val="p"/>
          </m:rPr>
          <w:rPr>
            <w:rFonts w:ascii="Cambria Math" w:hAnsi="Cambria Math"/>
          </w:rPr>
          <m:t>)</m:t>
        </m:r>
      </m:oMath>
      <w:r>
        <w:instrText xml:space="preserve"> </w:instrText>
      </w:r>
      <w:r>
        <w:fldChar w:fldCharType="separate"/>
      </w:r>
      <m:oMath>
        <m:sSub>
          <m:sSubPr>
            <m:ctrlPr>
              <w:rPr>
                <w:rFonts w:ascii="Cambria Math" w:hAnsi="Cambria Math"/>
                <w:i/>
              </w:rPr>
            </m:ctrlPr>
          </m:sSubPr>
          <m:e>
            <m:r>
              <m:rPr>
                <m:sty m:val="p"/>
              </m:rPr>
              <w:rPr>
                <w:rFonts w:ascii="Cambria Math" w:hAnsi="Cambria Math"/>
              </w:rPr>
              <m:t>R</m:t>
            </m:r>
          </m:e>
          <m:sub>
            <m:r>
              <m:rPr>
                <m:sty m:val="p"/>
              </m:rPr>
              <w:rPr>
                <w:rFonts w:ascii="Cambria Math" w:hAnsi="Cambria Math"/>
              </w:rPr>
              <m:t>w</m:t>
            </m:r>
          </m:sub>
        </m:sSub>
        <m:r>
          <m:rPr>
            <m:sty m:val="p"/>
          </m:rPr>
          <w:rPr>
            <w:rFonts w:ascii="Cambria Math" w:hAnsi="Cambria Math"/>
          </w:rPr>
          <m:t>=231</m:t>
        </m:r>
        <m:func>
          <m:funcPr>
            <m:ctrlPr>
              <w:rPr>
                <w:rFonts w:ascii="Cambria Math" w:hAnsi="Cambria Math"/>
                <w:i/>
              </w:rPr>
            </m:ctrlPr>
          </m:funcPr>
          <m:fName>
            <m:r>
              <m:rPr>
                <m:sty m:val="p"/>
              </m:rPr>
              <w:rPr>
                <w:rFonts w:ascii="Cambria Math" w:hAnsi="Cambria Math"/>
              </w:rPr>
              <m:t>lg</m:t>
            </m:r>
          </m:fName>
          <m:e>
            <m:r>
              <m:rPr>
                <m:sty m:val="p"/>
              </m:rPr>
              <w:rPr>
                <w:rFonts w:ascii="Cambria Math" w:hAnsi="Cambria Math"/>
              </w:rPr>
              <m:t>m</m:t>
            </m:r>
          </m:e>
        </m:func>
        <m:r>
          <m:rPr>
            <m:sty m:val="p"/>
          </m:rPr>
          <w:rPr>
            <w:rFonts w:ascii="Cambria Math" w:hAnsi="Cambria Math"/>
          </w:rPr>
          <m:t>-9(m≥200kg/</m:t>
        </m:r>
        <m:sSup>
          <m:sSupPr>
            <m:ctrlPr>
              <w:rPr>
                <w:rFonts w:ascii="Cambria Math" w:hAnsi="Cambria Math"/>
                <w:i/>
              </w:rPr>
            </m:ctrlPr>
          </m:sSupPr>
          <m:e>
            <m:r>
              <m:rPr>
                <m:sty m:val="p"/>
              </m:rPr>
              <w:rPr>
                <w:rFonts w:ascii="Cambria Math" w:hAnsi="Cambria Math"/>
              </w:rPr>
              <m:t>m</m:t>
            </m:r>
          </m:e>
          <m:sup>
            <m:r>
              <m:rPr>
                <m:sty m:val="p"/>
              </m:rPr>
              <w:rPr>
                <w:rFonts w:ascii="Cambria Math" w:hAnsi="Cambria Math"/>
              </w:rPr>
              <m:t>2</m:t>
            </m:r>
          </m:sup>
        </m:sSup>
        <m:r>
          <m:rPr>
            <m:sty m:val="p"/>
          </m:rPr>
          <w:rPr>
            <w:rFonts w:ascii="Cambria Math" w:hAnsi="Cambria Math"/>
          </w:rPr>
          <m:t>)</m:t>
        </m:r>
      </m:oMath>
      <w:r>
        <w:fldChar w:fldCharType="end"/>
      </w:r>
      <w:r>
        <w:rPr>
          <w:rFonts w:hint="eastAsia"/>
        </w:rPr>
        <w:tab/>
      </w:r>
      <w:r>
        <w:rPr>
          <w:rFonts w:hint="eastAsia"/>
        </w:rPr>
        <w:t>（</w:t>
      </w:r>
      <w:r>
        <w:rPr>
          <w:rFonts w:hint="eastAsia"/>
        </w:rPr>
        <w:t>B.6.4</w:t>
      </w:r>
      <w:r>
        <w:rPr>
          <w:rFonts w:hint="eastAsia"/>
        </w:rPr>
        <w:t>）</w:t>
      </w:r>
    </w:p>
    <w:p w:rsidR="00A8166D" w:rsidRDefault="00024F20">
      <w:pPr>
        <w:pStyle w:val="aff4"/>
      </w:pPr>
      <w:r>
        <w:rPr>
          <w:rFonts w:hint="eastAsia"/>
        </w:rPr>
        <w:tab/>
      </w:r>
      <w:r>
        <w:fldChar w:fldCharType="begin"/>
      </w:r>
      <w:r>
        <w:instrText xml:space="preserve"> QUOTE </w:instrTex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w</m:t>
            </m:r>
          </m:sub>
        </m:sSub>
        <m:r>
          <m:rPr>
            <m:sty m:val="p"/>
          </m:rPr>
          <w:rPr>
            <w:rFonts w:ascii="Cambria Math" w:hAnsi="Cambria Math"/>
          </w:rPr>
          <m:t>=13.5lgm+13 (m≤200 kg/</m:t>
        </m:r>
        <m:r>
          <m:rPr>
            <m:sty m:val="p"/>
          </m:rPr>
          <w:rPr>
            <w:rFonts w:ascii="Cambria Math" w:hAnsi="Cambria Math" w:hint="eastAsia"/>
          </w:rPr>
          <m:t>㎡</m:t>
        </m:r>
        <m:r>
          <m:rPr>
            <m:sty m:val="p"/>
          </m:rPr>
          <w:rPr>
            <w:rFonts w:ascii="Cambria Math" w:hAnsi="Cambria Math"/>
          </w:rPr>
          <m:t>)</m:t>
        </m:r>
      </m:oMath>
      <w:r>
        <w:instrText xml:space="preserve"> </w:instrText>
      </w:r>
      <w:r>
        <w:fldChar w:fldCharType="separate"/>
      </w:r>
      <m:oMath>
        <m:sSub>
          <m:sSubPr>
            <m:ctrlPr>
              <w:rPr>
                <w:rFonts w:ascii="Cambria Math" w:hAnsi="Cambria Math"/>
                <w:i/>
              </w:rPr>
            </m:ctrlPr>
          </m:sSubPr>
          <m:e>
            <m:r>
              <m:rPr>
                <m:sty m:val="p"/>
              </m:rPr>
              <w:rPr>
                <w:rFonts w:ascii="Cambria Math" w:hAnsi="Cambria Math"/>
              </w:rPr>
              <m:t>R</m:t>
            </m:r>
          </m:e>
          <m:sub>
            <m:r>
              <m:rPr>
                <m:sty m:val="p"/>
              </m:rPr>
              <w:rPr>
                <w:rFonts w:ascii="Cambria Math" w:hAnsi="Cambria Math"/>
              </w:rPr>
              <m:t>w</m:t>
            </m:r>
          </m:sub>
        </m:sSub>
        <m:r>
          <m:rPr>
            <m:sty m:val="p"/>
          </m:rPr>
          <w:rPr>
            <w:rFonts w:ascii="Cambria Math" w:hAnsi="Cambria Math"/>
          </w:rPr>
          <m:t>=13.5</m:t>
        </m:r>
        <m:func>
          <m:funcPr>
            <m:ctrlPr>
              <w:rPr>
                <w:rFonts w:ascii="Cambria Math" w:hAnsi="Cambria Math"/>
                <w:i/>
              </w:rPr>
            </m:ctrlPr>
          </m:funcPr>
          <m:fName>
            <m:r>
              <m:rPr>
                <m:sty m:val="p"/>
              </m:rPr>
              <w:rPr>
                <w:rFonts w:ascii="Cambria Math" w:hAnsi="Cambria Math"/>
              </w:rPr>
              <m:t>lg</m:t>
            </m:r>
          </m:fName>
          <m:e>
            <m:r>
              <m:rPr>
                <m:sty m:val="p"/>
              </m:rPr>
              <w:rPr>
                <w:rFonts w:ascii="Cambria Math" w:hAnsi="Cambria Math"/>
              </w:rPr>
              <m:t>m</m:t>
            </m:r>
          </m:e>
        </m:func>
        <m:r>
          <m:rPr>
            <m:sty m:val="p"/>
          </m:rPr>
          <w:rPr>
            <w:rFonts w:ascii="Cambria Math" w:hAnsi="Cambria Math"/>
          </w:rPr>
          <m:t>+13(m≤200kg/</m:t>
        </m:r>
        <m:sSup>
          <m:sSupPr>
            <m:ctrlPr>
              <w:rPr>
                <w:rFonts w:ascii="Cambria Math" w:hAnsi="Cambria Math"/>
                <w:i/>
              </w:rPr>
            </m:ctrlPr>
          </m:sSupPr>
          <m:e>
            <m:r>
              <m:rPr>
                <m:sty m:val="p"/>
              </m:rPr>
              <w:rPr>
                <w:rFonts w:ascii="Cambria Math" w:hAnsi="Cambria Math"/>
              </w:rPr>
              <m:t>m</m:t>
            </m:r>
          </m:e>
          <m:sup>
            <m:r>
              <m:rPr>
                <m:sty m:val="p"/>
              </m:rPr>
              <w:rPr>
                <w:rFonts w:ascii="Cambria Math" w:hAnsi="Cambria Math"/>
              </w:rPr>
              <m:t>2</m:t>
            </m:r>
          </m:sup>
        </m:sSup>
        <m:r>
          <m:rPr>
            <m:sty m:val="p"/>
          </m:rPr>
          <w:rPr>
            <w:rFonts w:ascii="Cambria Math" w:hAnsi="Cambria Math"/>
          </w:rPr>
          <m:t>)</m:t>
        </m:r>
      </m:oMath>
      <w:r>
        <w:fldChar w:fldCharType="end"/>
      </w:r>
      <w:r>
        <w:t xml:space="preserve"> </w:t>
      </w:r>
      <w:r>
        <w:rPr>
          <w:rFonts w:hint="eastAsia"/>
        </w:rPr>
        <w:tab/>
      </w:r>
      <w:r>
        <w:rPr>
          <w:rFonts w:hint="eastAsia"/>
        </w:rPr>
        <w:t>（</w:t>
      </w:r>
      <w:r>
        <w:rPr>
          <w:rFonts w:hint="eastAsia"/>
        </w:rPr>
        <w:t>B.6.5</w:t>
      </w:r>
      <w:r>
        <w:rPr>
          <w:rFonts w:hint="eastAsia"/>
        </w:rPr>
        <w:t>）</w:t>
      </w:r>
    </w:p>
    <w:p w:rsidR="00A8166D" w:rsidRDefault="00024F20">
      <w:pPr>
        <w:ind w:firstLine="420"/>
      </w:pPr>
      <w:r>
        <w:rPr>
          <w:rFonts w:hint="eastAsia"/>
        </w:rPr>
        <w:t>示例中楼板单位面积质量为</w:t>
      </w:r>
      <w:r>
        <w:t>319kg/</w:t>
      </w:r>
      <w:r>
        <w:rPr>
          <w:rFonts w:hint="eastAsia"/>
        </w:rPr>
        <w:t>m2</w:t>
      </w:r>
      <w:r>
        <w:rPr>
          <w:rFonts w:hint="eastAsia"/>
        </w:rPr>
        <w:t>＞</w:t>
      </w:r>
      <w:r>
        <w:t>200kg/</w:t>
      </w:r>
      <w:r>
        <w:rPr>
          <w:rFonts w:hint="eastAsia"/>
        </w:rPr>
        <w:t>m</w:t>
      </w:r>
      <w:r>
        <w:rPr>
          <w:vertAlign w:val="superscript"/>
        </w:rPr>
        <w:t>2</w:t>
      </w:r>
      <w:r>
        <w:rPr>
          <w:rFonts w:hint="eastAsia"/>
        </w:rPr>
        <w:t>，根据式（</w:t>
      </w:r>
      <w:r>
        <w:rPr>
          <w:rFonts w:hint="eastAsia"/>
        </w:rPr>
        <w:t>B.6.4</w:t>
      </w:r>
      <w:r>
        <w:rPr>
          <w:rFonts w:hint="eastAsia"/>
        </w:rPr>
        <w:t>）计算得</w:t>
      </w:r>
    </w:p>
    <w:p w:rsidR="00A8166D" w:rsidRDefault="00024F20">
      <w:pPr>
        <w:pStyle w:val="aff4"/>
      </w:pPr>
      <w:r>
        <w:rPr>
          <w:rFonts w:hint="eastAsia"/>
        </w:rPr>
        <w:tab/>
      </w:r>
      <w:r>
        <w:fldChar w:fldCharType="begin"/>
      </w:r>
      <w:r>
        <w:instrText xml:space="preserve"> QUOTE </w:instrTex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w</m:t>
            </m:r>
          </m:sub>
        </m:sSub>
        <m:r>
          <m:rPr>
            <m:sty m:val="p"/>
          </m:rPr>
          <w:rPr>
            <w:rFonts w:ascii="Cambria Math" w:hAnsi="Cambria Math"/>
          </w:rPr>
          <m:t>=23lgm-9=23lg319-9=49 dB</m:t>
        </m:r>
      </m:oMath>
      <w:r>
        <w:instrText xml:space="preserve"> </w:instrText>
      </w:r>
      <w:r>
        <w:fldChar w:fldCharType="separate"/>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w</m:t>
            </m:r>
          </m:sub>
        </m:sSub>
        <m:r>
          <m:rPr>
            <m:sty m:val="p"/>
          </m:rPr>
          <w:rPr>
            <w:rFonts w:ascii="Cambria Math" w:hAnsi="Cambria Math"/>
          </w:rPr>
          <m:t>=23</m:t>
        </m:r>
        <m:func>
          <m:funcPr>
            <m:ctrlPr>
              <w:rPr>
                <w:rFonts w:ascii="Cambria Math" w:hAnsi="Cambria Math"/>
              </w:rPr>
            </m:ctrlPr>
          </m:funcPr>
          <m:fName>
            <m:r>
              <m:rPr>
                <m:sty m:val="p"/>
              </m:rPr>
              <w:rPr>
                <w:rFonts w:ascii="Cambria Math" w:hAnsi="Cambria Math"/>
              </w:rPr>
              <m:t>lg</m:t>
            </m:r>
          </m:fName>
          <m:e>
            <m:r>
              <m:rPr>
                <m:sty m:val="p"/>
              </m:rPr>
              <w:rPr>
                <w:rFonts w:ascii="Cambria Math" w:hAnsi="Cambria Math"/>
              </w:rPr>
              <m:t>m</m:t>
            </m:r>
          </m:e>
        </m:func>
        <m:r>
          <m:rPr>
            <m:sty m:val="p"/>
          </m:rPr>
          <w:rPr>
            <w:rFonts w:ascii="Cambria Math" w:hAnsi="Cambria Math"/>
          </w:rPr>
          <m:t>-9=23</m:t>
        </m:r>
        <m:func>
          <m:funcPr>
            <m:ctrlPr>
              <w:rPr>
                <w:rFonts w:ascii="Cambria Math" w:hAnsi="Cambria Math"/>
              </w:rPr>
            </m:ctrlPr>
          </m:funcPr>
          <m:fName>
            <m:r>
              <m:rPr>
                <m:sty m:val="p"/>
              </m:rPr>
              <w:rPr>
                <w:rFonts w:ascii="Cambria Math" w:hAnsi="Cambria Math"/>
              </w:rPr>
              <m:t>lg</m:t>
            </m:r>
          </m:fName>
          <m:e>
            <m:r>
              <m:rPr>
                <m:sty m:val="p"/>
              </m:rPr>
              <w:rPr>
                <w:rFonts w:ascii="Cambria Math" w:hAnsi="Cambria Math"/>
              </w:rPr>
              <m:t>3</m:t>
            </m:r>
          </m:e>
        </m:func>
        <m:r>
          <m:rPr>
            <m:sty m:val="p"/>
          </m:rPr>
          <w:rPr>
            <w:rFonts w:ascii="Cambria Math" w:hAnsi="Cambria Math"/>
          </w:rPr>
          <m:t>19-9=49dB</m:t>
        </m:r>
      </m:oMath>
      <w:r>
        <w:fldChar w:fldCharType="end"/>
      </w:r>
      <w:r>
        <w:t xml:space="preserve"> </w:t>
      </w:r>
      <w:r>
        <w:tab/>
      </w:r>
    </w:p>
    <w:p w:rsidR="00A8166D" w:rsidRDefault="00024F20">
      <w:pPr>
        <w:ind w:firstLine="420"/>
      </w:pPr>
      <w:r>
        <w:rPr>
          <w:rFonts w:hint="eastAsia"/>
        </w:rPr>
        <w:t>频谱修正量</w:t>
      </w:r>
      <w:r>
        <w:rPr>
          <w:rFonts w:hint="eastAsia"/>
        </w:rPr>
        <w:t>Cj</w:t>
      </w:r>
      <w:r>
        <w:rPr>
          <w:rFonts w:hint="eastAsia"/>
        </w:rPr>
        <w:t>按式（</w:t>
      </w:r>
      <w:r>
        <w:rPr>
          <w:rFonts w:hint="eastAsia"/>
        </w:rPr>
        <w:t>B.6.3</w:t>
      </w:r>
      <w:r>
        <w:rPr>
          <w:rFonts w:hint="eastAsia"/>
        </w:rPr>
        <w:t>）计算，计算出外墙构造的计权隔声量</w:t>
      </w:r>
      <w:r>
        <w:rPr>
          <w:rFonts w:hint="eastAsia"/>
        </w:rPr>
        <w:t>+</w:t>
      </w:r>
      <w:r>
        <w:rPr>
          <w:rFonts w:hint="eastAsia"/>
        </w:rPr>
        <w:t>粉红噪声频谱修正值（</w:t>
      </w:r>
      <w:r>
        <w:rPr>
          <w:rFonts w:hint="eastAsia"/>
        </w:rPr>
        <w:t>Rw+C</w:t>
      </w:r>
      <w:r>
        <w:rPr>
          <w:rFonts w:hint="eastAsia"/>
        </w:rPr>
        <w:t>）结果</w:t>
      </w:r>
      <w:r>
        <w:t>，</w:t>
      </w:r>
      <w:r>
        <w:rPr>
          <w:rFonts w:hint="eastAsia"/>
        </w:rPr>
        <w:t>据此判断该楼板的空气声隔声性能是否满足《民用建筑隔声设计规范》（</w:t>
      </w:r>
      <w:r>
        <w:rPr>
          <w:rFonts w:hint="eastAsia"/>
        </w:rPr>
        <w:t>GB</w:t>
      </w:r>
      <w:r>
        <w:t> </w:t>
      </w:r>
      <w:r>
        <w:rPr>
          <w:rFonts w:hint="eastAsia"/>
        </w:rPr>
        <w:t>50118</w:t>
      </w:r>
      <w:r>
        <w:rPr>
          <w:rFonts w:hint="eastAsia"/>
        </w:rPr>
        <w:t>—</w:t>
      </w:r>
      <w:r>
        <w:rPr>
          <w:rFonts w:hint="eastAsia"/>
        </w:rPr>
        <w:t>2010</w:t>
      </w:r>
      <w:r>
        <w:rPr>
          <w:rFonts w:hint="eastAsia"/>
        </w:rPr>
        <w:t>）要求。</w:t>
      </w:r>
    </w:p>
    <w:p w:rsidR="00A8166D" w:rsidRDefault="00024F20">
      <w:pPr>
        <w:ind w:firstLine="420"/>
      </w:pPr>
      <w:bookmarkStart w:id="584" w:name="_Toc476401985"/>
      <w:r>
        <w:rPr>
          <w:rFonts w:hint="eastAsia"/>
        </w:rPr>
        <w:t>（</w:t>
      </w:r>
      <w:r>
        <w:rPr>
          <w:rFonts w:hint="eastAsia"/>
        </w:rPr>
        <w:t>5</w:t>
      </w:r>
      <w:r>
        <w:rPr>
          <w:rFonts w:hint="eastAsia"/>
        </w:rPr>
        <w:t>）门的空气声计权隔声量</w:t>
      </w:r>
      <w:bookmarkEnd w:id="584"/>
    </w:p>
    <w:p w:rsidR="00A8166D" w:rsidRDefault="00024F20">
      <w:pPr>
        <w:ind w:firstLine="420"/>
      </w:pPr>
      <w:r>
        <w:rPr>
          <w:rFonts w:hint="eastAsia"/>
        </w:rPr>
        <w:t>应说明项目主要</w:t>
      </w:r>
      <w:r>
        <w:t>采用的</w:t>
      </w:r>
      <w:r>
        <w:rPr>
          <w:rFonts w:hint="eastAsia"/>
        </w:rPr>
        <w:t>门。《噪声控制与建筑声学设备和材料选用手册》可查得若干钢板门扇的实测隔声量，如</w:t>
      </w:r>
      <w:r>
        <w:t>有</w:t>
      </w:r>
      <w:r>
        <w:rPr>
          <w:rFonts w:hint="eastAsia"/>
        </w:rPr>
        <w:t>相近</w:t>
      </w:r>
      <w:r>
        <w:t>构造</w:t>
      </w:r>
      <w:r>
        <w:rPr>
          <w:rFonts w:hint="eastAsia"/>
        </w:rPr>
        <w:t>可以</w:t>
      </w:r>
      <w:r>
        <w:t>参考其</w:t>
      </w:r>
      <w:r>
        <w:rPr>
          <w:rFonts w:hint="eastAsia"/>
        </w:rPr>
        <w:t>隔声量</w:t>
      </w:r>
      <w:r>
        <w:t>结果</w:t>
      </w:r>
      <w:r>
        <w:rPr>
          <w:rFonts w:hint="eastAsia"/>
        </w:rPr>
        <w:t>；</w:t>
      </w:r>
      <w:r>
        <w:t>如</w:t>
      </w:r>
      <w:r>
        <w:rPr>
          <w:rFonts w:hint="eastAsia"/>
        </w:rPr>
        <w:t>无</w:t>
      </w:r>
      <w:r>
        <w:t>相应</w:t>
      </w:r>
      <w:r>
        <w:rPr>
          <w:rFonts w:hint="eastAsia"/>
        </w:rPr>
        <w:t>构造，应结合项目情况进行</w:t>
      </w:r>
      <w:r>
        <w:t>实测，例如</w:t>
      </w:r>
      <w:r>
        <w:rPr>
          <w:rFonts w:hint="eastAsia"/>
        </w:rPr>
        <w:t>取门扇面、背板厚度约</w:t>
      </w:r>
      <w:r>
        <w:rPr>
          <w:rFonts w:hint="eastAsia"/>
        </w:rPr>
        <w:t>1mm</w:t>
      </w:r>
      <w:r>
        <w:rPr>
          <w:rFonts w:hint="eastAsia"/>
        </w:rPr>
        <w:t>，空腔厚度约</w:t>
      </w:r>
      <w:r>
        <w:rPr>
          <w:rFonts w:hint="eastAsia"/>
        </w:rPr>
        <w:t>65mm</w:t>
      </w:r>
      <w:r>
        <w:rPr>
          <w:rFonts w:hint="eastAsia"/>
        </w:rPr>
        <w:t>，即门扇厚度为</w:t>
      </w:r>
      <w:r>
        <w:rPr>
          <w:rFonts w:hint="eastAsia"/>
        </w:rPr>
        <w:t>67mm</w:t>
      </w:r>
      <w:r>
        <w:rPr>
          <w:rFonts w:hint="eastAsia"/>
        </w:rPr>
        <w:t>的门扇隔声量实测数据，详见附表</w:t>
      </w:r>
      <w:r>
        <w:rPr>
          <w:rFonts w:hint="eastAsia"/>
        </w:rPr>
        <w:t>B.6.9</w:t>
      </w:r>
      <w:r>
        <w:rPr>
          <w:rFonts w:hint="eastAsia"/>
        </w:rPr>
        <w:t>。</w:t>
      </w:r>
    </w:p>
    <w:p w:rsidR="00A8166D" w:rsidRDefault="00024F20">
      <w:pPr>
        <w:pStyle w:val="afc"/>
      </w:pPr>
      <w:r>
        <w:rPr>
          <w:rFonts w:hint="eastAsia"/>
        </w:rPr>
        <w:t>附表</w:t>
      </w:r>
      <w:r>
        <w:rPr>
          <w:rFonts w:hint="eastAsia"/>
        </w:rPr>
        <w:t xml:space="preserve">B.6.9 </w:t>
      </w:r>
      <w:r>
        <w:t xml:space="preserve"> </w:t>
      </w:r>
      <w:r>
        <w:rPr>
          <w:rFonts w:hint="eastAsia"/>
        </w:rPr>
        <w:t>67mm</w:t>
      </w:r>
      <w:r>
        <w:rPr>
          <w:rFonts w:hint="eastAsia"/>
        </w:rPr>
        <w:t>的钢板复合门扇隔声量实测数据</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28" w:type="dxa"/>
        </w:tblCellMar>
        <w:tblLook w:val="04A0" w:firstRow="1" w:lastRow="0" w:firstColumn="1" w:lastColumn="0" w:noHBand="0" w:noVBand="1"/>
      </w:tblPr>
      <w:tblGrid>
        <w:gridCol w:w="1176"/>
        <w:gridCol w:w="774"/>
        <w:gridCol w:w="774"/>
        <w:gridCol w:w="774"/>
        <w:gridCol w:w="775"/>
        <w:gridCol w:w="774"/>
        <w:gridCol w:w="774"/>
        <w:gridCol w:w="774"/>
        <w:gridCol w:w="775"/>
      </w:tblGrid>
      <w:tr w:rsidR="00A8166D">
        <w:trPr>
          <w:jc w:val="center"/>
        </w:trPr>
        <w:tc>
          <w:tcPr>
            <w:tcW w:w="1384" w:type="dxa"/>
            <w:shd w:val="clear" w:color="auto" w:fill="auto"/>
          </w:tcPr>
          <w:p w:rsidR="00A8166D" w:rsidRDefault="00024F20">
            <w:pPr>
              <w:pStyle w:val="afc"/>
              <w:rPr>
                <w:b w:val="0"/>
                <w:bCs/>
              </w:rPr>
            </w:pPr>
            <w:r>
              <w:rPr>
                <w:rFonts w:hint="eastAsia"/>
                <w:b w:val="0"/>
                <w:bCs/>
              </w:rPr>
              <w:t>频率</w:t>
            </w:r>
            <w:r>
              <w:rPr>
                <w:rFonts w:hint="eastAsia"/>
                <w:b w:val="0"/>
                <w:bCs/>
              </w:rPr>
              <w:t>/</w:t>
            </w:r>
            <w:r>
              <w:rPr>
                <w:b w:val="0"/>
                <w:bCs/>
              </w:rPr>
              <w:t>Hz</w:t>
            </w:r>
          </w:p>
        </w:tc>
        <w:tc>
          <w:tcPr>
            <w:tcW w:w="892" w:type="dxa"/>
            <w:shd w:val="clear" w:color="auto" w:fill="auto"/>
          </w:tcPr>
          <w:p w:rsidR="00A8166D" w:rsidRDefault="00024F20">
            <w:pPr>
              <w:pStyle w:val="afc"/>
              <w:rPr>
                <w:b w:val="0"/>
                <w:bCs/>
              </w:rPr>
            </w:pPr>
            <w:r>
              <w:rPr>
                <w:b w:val="0"/>
                <w:bCs/>
              </w:rPr>
              <w:t>100</w:t>
            </w:r>
          </w:p>
        </w:tc>
        <w:tc>
          <w:tcPr>
            <w:tcW w:w="892" w:type="dxa"/>
            <w:shd w:val="clear" w:color="auto" w:fill="auto"/>
          </w:tcPr>
          <w:p w:rsidR="00A8166D" w:rsidRDefault="00024F20">
            <w:pPr>
              <w:pStyle w:val="afc"/>
              <w:rPr>
                <w:b w:val="0"/>
                <w:bCs/>
              </w:rPr>
            </w:pPr>
            <w:r>
              <w:rPr>
                <w:b w:val="0"/>
                <w:bCs/>
              </w:rPr>
              <w:t>125</w:t>
            </w:r>
          </w:p>
        </w:tc>
        <w:tc>
          <w:tcPr>
            <w:tcW w:w="892" w:type="dxa"/>
            <w:shd w:val="clear" w:color="auto" w:fill="auto"/>
          </w:tcPr>
          <w:p w:rsidR="00A8166D" w:rsidRDefault="00024F20">
            <w:pPr>
              <w:pStyle w:val="afc"/>
              <w:rPr>
                <w:b w:val="0"/>
                <w:bCs/>
              </w:rPr>
            </w:pPr>
            <w:r>
              <w:rPr>
                <w:b w:val="0"/>
                <w:bCs/>
              </w:rPr>
              <w:t>160</w:t>
            </w:r>
          </w:p>
        </w:tc>
        <w:tc>
          <w:tcPr>
            <w:tcW w:w="893" w:type="dxa"/>
            <w:shd w:val="clear" w:color="auto" w:fill="auto"/>
          </w:tcPr>
          <w:p w:rsidR="00A8166D" w:rsidRDefault="00024F20">
            <w:pPr>
              <w:pStyle w:val="afc"/>
              <w:rPr>
                <w:b w:val="0"/>
                <w:bCs/>
              </w:rPr>
            </w:pPr>
            <w:r>
              <w:rPr>
                <w:b w:val="0"/>
                <w:bCs/>
              </w:rPr>
              <w:t>200</w:t>
            </w:r>
          </w:p>
        </w:tc>
        <w:tc>
          <w:tcPr>
            <w:tcW w:w="892" w:type="dxa"/>
            <w:shd w:val="clear" w:color="auto" w:fill="auto"/>
          </w:tcPr>
          <w:p w:rsidR="00A8166D" w:rsidRDefault="00024F20">
            <w:pPr>
              <w:pStyle w:val="afc"/>
              <w:rPr>
                <w:b w:val="0"/>
                <w:bCs/>
              </w:rPr>
            </w:pPr>
            <w:r>
              <w:rPr>
                <w:b w:val="0"/>
                <w:bCs/>
              </w:rPr>
              <w:t>250</w:t>
            </w:r>
          </w:p>
        </w:tc>
        <w:tc>
          <w:tcPr>
            <w:tcW w:w="892" w:type="dxa"/>
            <w:shd w:val="clear" w:color="auto" w:fill="auto"/>
          </w:tcPr>
          <w:p w:rsidR="00A8166D" w:rsidRDefault="00024F20">
            <w:pPr>
              <w:pStyle w:val="afc"/>
              <w:rPr>
                <w:b w:val="0"/>
                <w:bCs/>
              </w:rPr>
            </w:pPr>
            <w:r>
              <w:rPr>
                <w:b w:val="0"/>
                <w:bCs/>
              </w:rPr>
              <w:t>315</w:t>
            </w:r>
          </w:p>
        </w:tc>
        <w:tc>
          <w:tcPr>
            <w:tcW w:w="892" w:type="dxa"/>
            <w:shd w:val="clear" w:color="auto" w:fill="auto"/>
          </w:tcPr>
          <w:p w:rsidR="00A8166D" w:rsidRDefault="00024F20">
            <w:pPr>
              <w:pStyle w:val="afc"/>
              <w:rPr>
                <w:b w:val="0"/>
                <w:bCs/>
              </w:rPr>
            </w:pPr>
            <w:r>
              <w:rPr>
                <w:b w:val="0"/>
                <w:bCs/>
              </w:rPr>
              <w:t>400</w:t>
            </w:r>
          </w:p>
        </w:tc>
        <w:tc>
          <w:tcPr>
            <w:tcW w:w="893" w:type="dxa"/>
            <w:shd w:val="clear" w:color="auto" w:fill="auto"/>
          </w:tcPr>
          <w:p w:rsidR="00A8166D" w:rsidRDefault="00024F20">
            <w:pPr>
              <w:pStyle w:val="afc"/>
              <w:rPr>
                <w:b w:val="0"/>
                <w:bCs/>
              </w:rPr>
            </w:pPr>
            <w:r>
              <w:rPr>
                <w:b w:val="0"/>
                <w:bCs/>
              </w:rPr>
              <w:t>500</w:t>
            </w:r>
          </w:p>
        </w:tc>
      </w:tr>
      <w:tr w:rsidR="00A8166D">
        <w:trPr>
          <w:jc w:val="center"/>
        </w:trPr>
        <w:tc>
          <w:tcPr>
            <w:tcW w:w="1384" w:type="dxa"/>
            <w:shd w:val="clear" w:color="auto" w:fill="auto"/>
          </w:tcPr>
          <w:p w:rsidR="00A8166D" w:rsidRDefault="00024F20">
            <w:pPr>
              <w:pStyle w:val="afc"/>
              <w:rPr>
                <w:b w:val="0"/>
                <w:bCs/>
              </w:rPr>
            </w:pPr>
            <w:r>
              <w:rPr>
                <w:rFonts w:hint="eastAsia"/>
                <w:b w:val="0"/>
                <w:bCs/>
              </w:rPr>
              <w:t>隔声量</w:t>
            </w:r>
            <w:r>
              <w:rPr>
                <w:rFonts w:hint="eastAsia"/>
                <w:b w:val="0"/>
                <w:bCs/>
              </w:rPr>
              <w:t>/</w:t>
            </w:r>
            <w:r>
              <w:rPr>
                <w:b w:val="0"/>
                <w:bCs/>
              </w:rPr>
              <w:t>dB</w:t>
            </w:r>
          </w:p>
        </w:tc>
        <w:tc>
          <w:tcPr>
            <w:tcW w:w="892" w:type="dxa"/>
            <w:shd w:val="clear" w:color="auto" w:fill="auto"/>
          </w:tcPr>
          <w:p w:rsidR="00A8166D" w:rsidRDefault="00024F20">
            <w:pPr>
              <w:pStyle w:val="afc"/>
              <w:rPr>
                <w:b w:val="0"/>
                <w:bCs/>
              </w:rPr>
            </w:pPr>
            <w:r>
              <w:rPr>
                <w:b w:val="0"/>
                <w:bCs/>
              </w:rPr>
              <w:t>22</w:t>
            </w:r>
          </w:p>
        </w:tc>
        <w:tc>
          <w:tcPr>
            <w:tcW w:w="892" w:type="dxa"/>
            <w:shd w:val="clear" w:color="auto" w:fill="auto"/>
          </w:tcPr>
          <w:p w:rsidR="00A8166D" w:rsidRDefault="00024F20">
            <w:pPr>
              <w:pStyle w:val="afc"/>
              <w:rPr>
                <w:b w:val="0"/>
                <w:bCs/>
              </w:rPr>
            </w:pPr>
            <w:r>
              <w:rPr>
                <w:b w:val="0"/>
                <w:bCs/>
              </w:rPr>
              <w:t>31</w:t>
            </w:r>
          </w:p>
        </w:tc>
        <w:tc>
          <w:tcPr>
            <w:tcW w:w="892" w:type="dxa"/>
            <w:shd w:val="clear" w:color="auto" w:fill="auto"/>
          </w:tcPr>
          <w:p w:rsidR="00A8166D" w:rsidRDefault="00024F20">
            <w:pPr>
              <w:pStyle w:val="afc"/>
              <w:rPr>
                <w:b w:val="0"/>
                <w:bCs/>
              </w:rPr>
            </w:pPr>
            <w:r>
              <w:rPr>
                <w:b w:val="0"/>
                <w:bCs/>
              </w:rPr>
              <w:t>38</w:t>
            </w:r>
          </w:p>
        </w:tc>
        <w:tc>
          <w:tcPr>
            <w:tcW w:w="893" w:type="dxa"/>
            <w:shd w:val="clear" w:color="auto" w:fill="auto"/>
          </w:tcPr>
          <w:p w:rsidR="00A8166D" w:rsidRDefault="00024F20">
            <w:pPr>
              <w:pStyle w:val="afc"/>
              <w:rPr>
                <w:b w:val="0"/>
                <w:bCs/>
              </w:rPr>
            </w:pPr>
            <w:r>
              <w:rPr>
                <w:b w:val="0"/>
                <w:bCs/>
              </w:rPr>
              <w:t>36</w:t>
            </w:r>
          </w:p>
        </w:tc>
        <w:tc>
          <w:tcPr>
            <w:tcW w:w="892" w:type="dxa"/>
            <w:shd w:val="clear" w:color="auto" w:fill="auto"/>
          </w:tcPr>
          <w:p w:rsidR="00A8166D" w:rsidRDefault="00024F20">
            <w:pPr>
              <w:pStyle w:val="afc"/>
              <w:rPr>
                <w:b w:val="0"/>
                <w:bCs/>
              </w:rPr>
            </w:pPr>
            <w:r>
              <w:rPr>
                <w:b w:val="0"/>
                <w:bCs/>
              </w:rPr>
              <w:t>40</w:t>
            </w:r>
          </w:p>
        </w:tc>
        <w:tc>
          <w:tcPr>
            <w:tcW w:w="892" w:type="dxa"/>
            <w:shd w:val="clear" w:color="auto" w:fill="auto"/>
          </w:tcPr>
          <w:p w:rsidR="00A8166D" w:rsidRDefault="00024F20">
            <w:pPr>
              <w:pStyle w:val="afc"/>
              <w:rPr>
                <w:b w:val="0"/>
                <w:bCs/>
              </w:rPr>
            </w:pPr>
            <w:r>
              <w:rPr>
                <w:b w:val="0"/>
                <w:bCs/>
              </w:rPr>
              <w:t>43</w:t>
            </w:r>
          </w:p>
        </w:tc>
        <w:tc>
          <w:tcPr>
            <w:tcW w:w="892" w:type="dxa"/>
            <w:shd w:val="clear" w:color="auto" w:fill="auto"/>
          </w:tcPr>
          <w:p w:rsidR="00A8166D" w:rsidRDefault="00024F20">
            <w:pPr>
              <w:pStyle w:val="afc"/>
              <w:rPr>
                <w:b w:val="0"/>
                <w:bCs/>
              </w:rPr>
            </w:pPr>
            <w:r>
              <w:rPr>
                <w:b w:val="0"/>
                <w:bCs/>
              </w:rPr>
              <w:t>43</w:t>
            </w:r>
          </w:p>
        </w:tc>
        <w:tc>
          <w:tcPr>
            <w:tcW w:w="893" w:type="dxa"/>
            <w:shd w:val="clear" w:color="auto" w:fill="auto"/>
          </w:tcPr>
          <w:p w:rsidR="00A8166D" w:rsidRDefault="00024F20">
            <w:pPr>
              <w:pStyle w:val="afc"/>
              <w:rPr>
                <w:b w:val="0"/>
                <w:bCs/>
              </w:rPr>
            </w:pPr>
            <w:r>
              <w:rPr>
                <w:b w:val="0"/>
                <w:bCs/>
              </w:rPr>
              <w:t>48</w:t>
            </w:r>
          </w:p>
        </w:tc>
      </w:tr>
      <w:tr w:rsidR="00A8166D">
        <w:trPr>
          <w:jc w:val="center"/>
        </w:trPr>
        <w:tc>
          <w:tcPr>
            <w:tcW w:w="1384" w:type="dxa"/>
            <w:shd w:val="clear" w:color="auto" w:fill="auto"/>
          </w:tcPr>
          <w:p w:rsidR="00A8166D" w:rsidRDefault="00024F20">
            <w:pPr>
              <w:pStyle w:val="afc"/>
              <w:rPr>
                <w:b w:val="0"/>
                <w:bCs/>
              </w:rPr>
            </w:pPr>
            <w:r>
              <w:rPr>
                <w:rFonts w:hint="eastAsia"/>
                <w:b w:val="0"/>
                <w:bCs/>
              </w:rPr>
              <w:t>频率</w:t>
            </w:r>
            <w:r>
              <w:rPr>
                <w:rFonts w:hint="eastAsia"/>
                <w:b w:val="0"/>
                <w:bCs/>
              </w:rPr>
              <w:t>/</w:t>
            </w:r>
            <w:r>
              <w:rPr>
                <w:b w:val="0"/>
                <w:bCs/>
              </w:rPr>
              <w:t>Hz</w:t>
            </w:r>
          </w:p>
        </w:tc>
        <w:tc>
          <w:tcPr>
            <w:tcW w:w="892" w:type="dxa"/>
            <w:shd w:val="clear" w:color="auto" w:fill="auto"/>
          </w:tcPr>
          <w:p w:rsidR="00A8166D" w:rsidRDefault="00024F20">
            <w:pPr>
              <w:pStyle w:val="afc"/>
              <w:rPr>
                <w:b w:val="0"/>
                <w:bCs/>
              </w:rPr>
            </w:pPr>
            <w:r>
              <w:rPr>
                <w:b w:val="0"/>
                <w:bCs/>
              </w:rPr>
              <w:t>630</w:t>
            </w:r>
          </w:p>
        </w:tc>
        <w:tc>
          <w:tcPr>
            <w:tcW w:w="892" w:type="dxa"/>
            <w:shd w:val="clear" w:color="auto" w:fill="auto"/>
          </w:tcPr>
          <w:p w:rsidR="00A8166D" w:rsidRDefault="00024F20">
            <w:pPr>
              <w:pStyle w:val="afc"/>
              <w:rPr>
                <w:b w:val="0"/>
                <w:bCs/>
              </w:rPr>
            </w:pPr>
            <w:r>
              <w:rPr>
                <w:b w:val="0"/>
                <w:bCs/>
              </w:rPr>
              <w:t>800</w:t>
            </w:r>
          </w:p>
        </w:tc>
        <w:tc>
          <w:tcPr>
            <w:tcW w:w="892" w:type="dxa"/>
            <w:shd w:val="clear" w:color="auto" w:fill="auto"/>
          </w:tcPr>
          <w:p w:rsidR="00A8166D" w:rsidRDefault="00024F20">
            <w:pPr>
              <w:pStyle w:val="afc"/>
              <w:rPr>
                <w:b w:val="0"/>
                <w:bCs/>
              </w:rPr>
            </w:pPr>
            <w:r>
              <w:rPr>
                <w:b w:val="0"/>
                <w:bCs/>
              </w:rPr>
              <w:t>1000</w:t>
            </w:r>
          </w:p>
        </w:tc>
        <w:tc>
          <w:tcPr>
            <w:tcW w:w="893" w:type="dxa"/>
            <w:shd w:val="clear" w:color="auto" w:fill="auto"/>
          </w:tcPr>
          <w:p w:rsidR="00A8166D" w:rsidRDefault="00024F20">
            <w:pPr>
              <w:pStyle w:val="afc"/>
              <w:rPr>
                <w:b w:val="0"/>
                <w:bCs/>
              </w:rPr>
            </w:pPr>
            <w:r>
              <w:rPr>
                <w:b w:val="0"/>
                <w:bCs/>
              </w:rPr>
              <w:t>1250</w:t>
            </w:r>
          </w:p>
        </w:tc>
        <w:tc>
          <w:tcPr>
            <w:tcW w:w="892" w:type="dxa"/>
            <w:shd w:val="clear" w:color="auto" w:fill="auto"/>
          </w:tcPr>
          <w:p w:rsidR="00A8166D" w:rsidRDefault="00024F20">
            <w:pPr>
              <w:pStyle w:val="afc"/>
              <w:rPr>
                <w:b w:val="0"/>
                <w:bCs/>
              </w:rPr>
            </w:pPr>
            <w:r>
              <w:rPr>
                <w:b w:val="0"/>
                <w:bCs/>
              </w:rPr>
              <w:t>1600</w:t>
            </w:r>
          </w:p>
        </w:tc>
        <w:tc>
          <w:tcPr>
            <w:tcW w:w="892" w:type="dxa"/>
            <w:shd w:val="clear" w:color="auto" w:fill="auto"/>
          </w:tcPr>
          <w:p w:rsidR="00A8166D" w:rsidRDefault="00024F20">
            <w:pPr>
              <w:pStyle w:val="afc"/>
              <w:rPr>
                <w:b w:val="0"/>
                <w:bCs/>
              </w:rPr>
            </w:pPr>
            <w:r>
              <w:rPr>
                <w:b w:val="0"/>
                <w:bCs/>
              </w:rPr>
              <w:t>2000</w:t>
            </w:r>
          </w:p>
        </w:tc>
        <w:tc>
          <w:tcPr>
            <w:tcW w:w="892" w:type="dxa"/>
            <w:shd w:val="clear" w:color="auto" w:fill="auto"/>
          </w:tcPr>
          <w:p w:rsidR="00A8166D" w:rsidRDefault="00024F20">
            <w:pPr>
              <w:pStyle w:val="afc"/>
              <w:rPr>
                <w:b w:val="0"/>
                <w:bCs/>
              </w:rPr>
            </w:pPr>
            <w:r>
              <w:rPr>
                <w:b w:val="0"/>
                <w:bCs/>
              </w:rPr>
              <w:t>2500</w:t>
            </w:r>
          </w:p>
        </w:tc>
        <w:tc>
          <w:tcPr>
            <w:tcW w:w="893" w:type="dxa"/>
            <w:shd w:val="clear" w:color="auto" w:fill="auto"/>
          </w:tcPr>
          <w:p w:rsidR="00A8166D" w:rsidRDefault="00024F20">
            <w:pPr>
              <w:pStyle w:val="afc"/>
              <w:rPr>
                <w:b w:val="0"/>
                <w:bCs/>
              </w:rPr>
            </w:pPr>
            <w:r>
              <w:rPr>
                <w:b w:val="0"/>
                <w:bCs/>
              </w:rPr>
              <w:t>3150</w:t>
            </w:r>
          </w:p>
        </w:tc>
      </w:tr>
      <w:tr w:rsidR="00A8166D">
        <w:trPr>
          <w:jc w:val="center"/>
        </w:trPr>
        <w:tc>
          <w:tcPr>
            <w:tcW w:w="1384" w:type="dxa"/>
            <w:shd w:val="clear" w:color="auto" w:fill="auto"/>
          </w:tcPr>
          <w:p w:rsidR="00A8166D" w:rsidRDefault="00024F20">
            <w:pPr>
              <w:pStyle w:val="afc"/>
              <w:rPr>
                <w:b w:val="0"/>
                <w:bCs/>
              </w:rPr>
            </w:pPr>
            <w:r>
              <w:rPr>
                <w:rFonts w:hint="eastAsia"/>
                <w:b w:val="0"/>
                <w:bCs/>
              </w:rPr>
              <w:t>隔声量</w:t>
            </w:r>
            <w:r>
              <w:rPr>
                <w:rFonts w:hint="eastAsia"/>
                <w:b w:val="0"/>
                <w:bCs/>
              </w:rPr>
              <w:t>/</w:t>
            </w:r>
            <w:r>
              <w:rPr>
                <w:b w:val="0"/>
                <w:bCs/>
              </w:rPr>
              <w:t>dB</w:t>
            </w:r>
          </w:p>
        </w:tc>
        <w:tc>
          <w:tcPr>
            <w:tcW w:w="892" w:type="dxa"/>
            <w:shd w:val="clear" w:color="auto" w:fill="auto"/>
            <w:vAlign w:val="bottom"/>
          </w:tcPr>
          <w:p w:rsidR="00A8166D" w:rsidRDefault="00024F20">
            <w:pPr>
              <w:pStyle w:val="afc"/>
              <w:rPr>
                <w:b w:val="0"/>
                <w:bCs/>
              </w:rPr>
            </w:pPr>
            <w:r>
              <w:rPr>
                <w:b w:val="0"/>
                <w:bCs/>
              </w:rPr>
              <w:t>51</w:t>
            </w:r>
          </w:p>
        </w:tc>
        <w:tc>
          <w:tcPr>
            <w:tcW w:w="892" w:type="dxa"/>
            <w:shd w:val="clear" w:color="auto" w:fill="auto"/>
            <w:vAlign w:val="bottom"/>
          </w:tcPr>
          <w:p w:rsidR="00A8166D" w:rsidRDefault="00024F20">
            <w:pPr>
              <w:pStyle w:val="afc"/>
              <w:rPr>
                <w:b w:val="0"/>
                <w:bCs/>
              </w:rPr>
            </w:pPr>
            <w:r>
              <w:rPr>
                <w:b w:val="0"/>
                <w:bCs/>
              </w:rPr>
              <w:t>53</w:t>
            </w:r>
          </w:p>
        </w:tc>
        <w:tc>
          <w:tcPr>
            <w:tcW w:w="892" w:type="dxa"/>
            <w:shd w:val="clear" w:color="auto" w:fill="auto"/>
            <w:vAlign w:val="bottom"/>
          </w:tcPr>
          <w:p w:rsidR="00A8166D" w:rsidRDefault="00024F20">
            <w:pPr>
              <w:pStyle w:val="afc"/>
              <w:rPr>
                <w:b w:val="0"/>
                <w:bCs/>
              </w:rPr>
            </w:pPr>
            <w:r>
              <w:rPr>
                <w:b w:val="0"/>
                <w:bCs/>
              </w:rPr>
              <w:t>55</w:t>
            </w:r>
          </w:p>
        </w:tc>
        <w:tc>
          <w:tcPr>
            <w:tcW w:w="893" w:type="dxa"/>
            <w:shd w:val="clear" w:color="auto" w:fill="auto"/>
            <w:vAlign w:val="bottom"/>
          </w:tcPr>
          <w:p w:rsidR="00A8166D" w:rsidRDefault="00024F20">
            <w:pPr>
              <w:pStyle w:val="afc"/>
              <w:rPr>
                <w:b w:val="0"/>
                <w:bCs/>
              </w:rPr>
            </w:pPr>
            <w:r>
              <w:rPr>
                <w:b w:val="0"/>
                <w:bCs/>
              </w:rPr>
              <w:t>58</w:t>
            </w:r>
          </w:p>
        </w:tc>
        <w:tc>
          <w:tcPr>
            <w:tcW w:w="892" w:type="dxa"/>
            <w:shd w:val="clear" w:color="auto" w:fill="auto"/>
            <w:vAlign w:val="bottom"/>
          </w:tcPr>
          <w:p w:rsidR="00A8166D" w:rsidRDefault="00024F20">
            <w:pPr>
              <w:pStyle w:val="afc"/>
              <w:rPr>
                <w:b w:val="0"/>
                <w:bCs/>
              </w:rPr>
            </w:pPr>
            <w:r>
              <w:rPr>
                <w:b w:val="0"/>
                <w:bCs/>
              </w:rPr>
              <w:t>60</w:t>
            </w:r>
          </w:p>
        </w:tc>
        <w:tc>
          <w:tcPr>
            <w:tcW w:w="892" w:type="dxa"/>
            <w:shd w:val="clear" w:color="auto" w:fill="auto"/>
            <w:vAlign w:val="bottom"/>
          </w:tcPr>
          <w:p w:rsidR="00A8166D" w:rsidRDefault="00024F20">
            <w:pPr>
              <w:pStyle w:val="afc"/>
              <w:rPr>
                <w:b w:val="0"/>
                <w:bCs/>
              </w:rPr>
            </w:pPr>
            <w:r>
              <w:rPr>
                <w:b w:val="0"/>
                <w:bCs/>
              </w:rPr>
              <w:t>62</w:t>
            </w:r>
          </w:p>
        </w:tc>
        <w:tc>
          <w:tcPr>
            <w:tcW w:w="892" w:type="dxa"/>
            <w:shd w:val="clear" w:color="auto" w:fill="auto"/>
            <w:vAlign w:val="bottom"/>
          </w:tcPr>
          <w:p w:rsidR="00A8166D" w:rsidRDefault="00024F20">
            <w:pPr>
              <w:pStyle w:val="afc"/>
              <w:rPr>
                <w:b w:val="0"/>
                <w:bCs/>
              </w:rPr>
            </w:pPr>
            <w:r>
              <w:rPr>
                <w:b w:val="0"/>
                <w:bCs/>
              </w:rPr>
              <w:t>63</w:t>
            </w:r>
          </w:p>
        </w:tc>
        <w:tc>
          <w:tcPr>
            <w:tcW w:w="893" w:type="dxa"/>
            <w:shd w:val="clear" w:color="auto" w:fill="auto"/>
            <w:vAlign w:val="bottom"/>
          </w:tcPr>
          <w:p w:rsidR="00A8166D" w:rsidRDefault="00024F20">
            <w:pPr>
              <w:pStyle w:val="afc"/>
              <w:rPr>
                <w:b w:val="0"/>
                <w:bCs/>
              </w:rPr>
            </w:pPr>
            <w:r>
              <w:rPr>
                <w:b w:val="0"/>
                <w:bCs/>
              </w:rPr>
              <w:t>66</w:t>
            </w:r>
          </w:p>
        </w:tc>
      </w:tr>
    </w:tbl>
    <w:p w:rsidR="00A8166D" w:rsidRDefault="00A8166D">
      <w:pPr>
        <w:ind w:firstLine="420"/>
      </w:pPr>
    </w:p>
    <w:p w:rsidR="00A8166D" w:rsidRDefault="00024F20">
      <w:pPr>
        <w:ind w:firstLine="420"/>
      </w:pPr>
      <w:r>
        <w:rPr>
          <w:rFonts w:hint="eastAsia"/>
        </w:rPr>
        <w:t>将附表</w:t>
      </w:r>
      <w:r>
        <w:rPr>
          <w:rFonts w:hint="eastAsia"/>
        </w:rPr>
        <w:t>B.6.9</w:t>
      </w:r>
      <w:r>
        <w:rPr>
          <w:rFonts w:hint="eastAsia"/>
        </w:rPr>
        <w:t>中数据计权得到其计权隔声量为</w:t>
      </w:r>
      <w:r>
        <w:t>49dB</w:t>
      </w:r>
      <w:r>
        <w:rPr>
          <w:rFonts w:hint="eastAsia"/>
        </w:rPr>
        <w:t>，即</w:t>
      </w:r>
      <w:r>
        <w:t>Rw=49dB</w:t>
      </w:r>
      <w:r>
        <w:rPr>
          <w:rFonts w:hint="eastAsia"/>
        </w:rPr>
        <w:t>。</w:t>
      </w:r>
    </w:p>
    <w:p w:rsidR="00A8166D" w:rsidRDefault="00024F20">
      <w:pPr>
        <w:ind w:firstLine="420"/>
      </w:pPr>
      <w:r>
        <w:rPr>
          <w:rFonts w:hint="eastAsia"/>
        </w:rPr>
        <w:t>实际工程中，必须考虑门扇安装后，门缝的漏声情况。参照《噪声与振动控制工程手册》中实测数据，门缝不做处理与门缝全密封两种不同情况隔声量差异很大，可达</w:t>
      </w:r>
      <w:r>
        <w:t>14dB</w:t>
      </w:r>
      <w:r>
        <w:rPr>
          <w:rFonts w:hint="eastAsia"/>
        </w:rPr>
        <w:t>（可近似认为计权隔声量差值可达</w:t>
      </w:r>
      <w:r>
        <w:t>14dB</w:t>
      </w:r>
      <w:r>
        <w:rPr>
          <w:rFonts w:hint="eastAsia"/>
        </w:rPr>
        <w:t>），详见附表</w:t>
      </w:r>
      <w:r>
        <w:rPr>
          <w:rFonts w:hint="eastAsia"/>
        </w:rPr>
        <w:t>B.6.10</w:t>
      </w:r>
      <w:r>
        <w:rPr>
          <w:rFonts w:hint="eastAsia"/>
        </w:rPr>
        <w:t>。</w:t>
      </w:r>
    </w:p>
    <w:p w:rsidR="00A8166D" w:rsidRDefault="00024F20">
      <w:pPr>
        <w:pStyle w:val="afc"/>
      </w:pPr>
      <w:r>
        <w:rPr>
          <w:rFonts w:hint="eastAsia"/>
        </w:rPr>
        <w:lastRenderedPageBreak/>
        <w:t>附表</w:t>
      </w:r>
      <w:r>
        <w:rPr>
          <w:rFonts w:hint="eastAsia"/>
        </w:rPr>
        <w:t>B.6.10</w:t>
      </w:r>
      <w:r>
        <w:t xml:space="preserve">  </w:t>
      </w:r>
      <w:r>
        <w:rPr>
          <w:rFonts w:hint="eastAsia"/>
        </w:rPr>
        <w:t>门缝密封程度对隔声性能的影响</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28" w:type="dxa"/>
        </w:tblCellMar>
        <w:tblLook w:val="04A0" w:firstRow="1" w:lastRow="0" w:firstColumn="1" w:lastColumn="0" w:noHBand="0" w:noVBand="1"/>
      </w:tblPr>
      <w:tblGrid>
        <w:gridCol w:w="1197"/>
        <w:gridCol w:w="3858"/>
        <w:gridCol w:w="2315"/>
      </w:tblGrid>
      <w:tr w:rsidR="00A8166D">
        <w:trPr>
          <w:jc w:val="center"/>
        </w:trPr>
        <w:tc>
          <w:tcPr>
            <w:tcW w:w="1040" w:type="dxa"/>
            <w:shd w:val="clear" w:color="auto" w:fill="auto"/>
          </w:tcPr>
          <w:p w:rsidR="00A8166D" w:rsidRDefault="00024F20">
            <w:pPr>
              <w:pStyle w:val="afc"/>
              <w:rPr>
                <w:b w:val="0"/>
                <w:bCs/>
              </w:rPr>
            </w:pPr>
            <w:r>
              <w:rPr>
                <w:rFonts w:hint="eastAsia"/>
                <w:b w:val="0"/>
                <w:bCs/>
              </w:rPr>
              <w:t>编号</w:t>
            </w:r>
          </w:p>
        </w:tc>
        <w:tc>
          <w:tcPr>
            <w:tcW w:w="3353" w:type="dxa"/>
            <w:shd w:val="clear" w:color="auto" w:fill="auto"/>
          </w:tcPr>
          <w:p w:rsidR="00A8166D" w:rsidRDefault="00024F20">
            <w:pPr>
              <w:pStyle w:val="afc"/>
              <w:rPr>
                <w:b w:val="0"/>
                <w:bCs/>
              </w:rPr>
            </w:pPr>
            <w:r>
              <w:rPr>
                <w:rFonts w:hint="eastAsia"/>
                <w:b w:val="0"/>
                <w:bCs/>
              </w:rPr>
              <w:t>门缝处理</w:t>
            </w:r>
          </w:p>
        </w:tc>
        <w:tc>
          <w:tcPr>
            <w:tcW w:w="2012" w:type="dxa"/>
            <w:shd w:val="clear" w:color="auto" w:fill="auto"/>
          </w:tcPr>
          <w:p w:rsidR="00A8166D" w:rsidRDefault="00024F20">
            <w:pPr>
              <w:pStyle w:val="afc"/>
              <w:rPr>
                <w:b w:val="0"/>
                <w:bCs/>
              </w:rPr>
            </w:pPr>
            <w:r>
              <w:rPr>
                <w:rFonts w:hint="eastAsia"/>
                <w:b w:val="0"/>
                <w:bCs/>
              </w:rPr>
              <w:t>平均隔声量</w:t>
            </w:r>
            <w:r>
              <w:rPr>
                <w:rFonts w:hint="eastAsia"/>
                <w:b w:val="0"/>
                <w:bCs/>
              </w:rPr>
              <w:t>/</w:t>
            </w:r>
            <w:r>
              <w:rPr>
                <w:b w:val="0"/>
                <w:bCs/>
              </w:rPr>
              <w:t>dB</w:t>
            </w:r>
          </w:p>
        </w:tc>
      </w:tr>
      <w:tr w:rsidR="00A8166D">
        <w:trPr>
          <w:jc w:val="center"/>
        </w:trPr>
        <w:tc>
          <w:tcPr>
            <w:tcW w:w="1040" w:type="dxa"/>
            <w:shd w:val="clear" w:color="auto" w:fill="auto"/>
          </w:tcPr>
          <w:p w:rsidR="00A8166D" w:rsidRDefault="00024F20">
            <w:pPr>
              <w:pStyle w:val="afc"/>
              <w:rPr>
                <w:b w:val="0"/>
                <w:bCs/>
              </w:rPr>
            </w:pPr>
            <w:r>
              <w:rPr>
                <w:b w:val="0"/>
                <w:bCs/>
              </w:rPr>
              <w:t>1</w:t>
            </w:r>
          </w:p>
        </w:tc>
        <w:tc>
          <w:tcPr>
            <w:tcW w:w="3353" w:type="dxa"/>
            <w:shd w:val="clear" w:color="auto" w:fill="auto"/>
          </w:tcPr>
          <w:p w:rsidR="00A8166D" w:rsidRDefault="00024F20">
            <w:pPr>
              <w:pStyle w:val="afc"/>
              <w:rPr>
                <w:b w:val="0"/>
                <w:bCs/>
              </w:rPr>
            </w:pPr>
            <w:r>
              <w:rPr>
                <w:rFonts w:hint="eastAsia"/>
                <w:b w:val="0"/>
                <w:bCs/>
              </w:rPr>
              <w:t>全密封</w:t>
            </w:r>
          </w:p>
        </w:tc>
        <w:tc>
          <w:tcPr>
            <w:tcW w:w="2012" w:type="dxa"/>
            <w:shd w:val="clear" w:color="auto" w:fill="auto"/>
          </w:tcPr>
          <w:p w:rsidR="00A8166D" w:rsidRDefault="00024F20">
            <w:pPr>
              <w:pStyle w:val="afc"/>
              <w:rPr>
                <w:b w:val="0"/>
                <w:bCs/>
              </w:rPr>
            </w:pPr>
            <w:r>
              <w:rPr>
                <w:b w:val="0"/>
                <w:bCs/>
              </w:rPr>
              <w:t>33.3</w:t>
            </w:r>
          </w:p>
        </w:tc>
      </w:tr>
      <w:tr w:rsidR="00A8166D">
        <w:trPr>
          <w:jc w:val="center"/>
        </w:trPr>
        <w:tc>
          <w:tcPr>
            <w:tcW w:w="1040" w:type="dxa"/>
            <w:shd w:val="clear" w:color="auto" w:fill="auto"/>
          </w:tcPr>
          <w:p w:rsidR="00A8166D" w:rsidRDefault="00024F20">
            <w:pPr>
              <w:pStyle w:val="afc"/>
              <w:rPr>
                <w:b w:val="0"/>
                <w:bCs/>
              </w:rPr>
            </w:pPr>
            <w:r>
              <w:rPr>
                <w:b w:val="0"/>
                <w:bCs/>
              </w:rPr>
              <w:t>2</w:t>
            </w:r>
          </w:p>
        </w:tc>
        <w:tc>
          <w:tcPr>
            <w:tcW w:w="3353" w:type="dxa"/>
            <w:shd w:val="clear" w:color="auto" w:fill="auto"/>
          </w:tcPr>
          <w:p w:rsidR="00A8166D" w:rsidRDefault="00024F20">
            <w:pPr>
              <w:pStyle w:val="afc"/>
              <w:rPr>
                <w:b w:val="0"/>
                <w:bCs/>
              </w:rPr>
            </w:pPr>
            <w:r>
              <w:rPr>
                <w:rFonts w:hint="eastAsia"/>
                <w:b w:val="0"/>
                <w:bCs/>
              </w:rPr>
              <w:t>双道橡胶</w:t>
            </w:r>
            <w:r>
              <w:rPr>
                <w:b w:val="0"/>
                <w:bCs/>
              </w:rPr>
              <w:t>9</w:t>
            </w:r>
            <w:r>
              <w:rPr>
                <w:rFonts w:hint="eastAsia"/>
                <w:b w:val="0"/>
                <w:bCs/>
              </w:rPr>
              <w:t>字形条</w:t>
            </w:r>
          </w:p>
        </w:tc>
        <w:tc>
          <w:tcPr>
            <w:tcW w:w="2012" w:type="dxa"/>
            <w:shd w:val="clear" w:color="auto" w:fill="auto"/>
          </w:tcPr>
          <w:p w:rsidR="00A8166D" w:rsidRDefault="00024F20">
            <w:pPr>
              <w:pStyle w:val="afc"/>
              <w:rPr>
                <w:b w:val="0"/>
                <w:bCs/>
              </w:rPr>
            </w:pPr>
            <w:r>
              <w:rPr>
                <w:b w:val="0"/>
                <w:bCs/>
              </w:rPr>
              <w:t>30.6</w:t>
            </w:r>
          </w:p>
        </w:tc>
      </w:tr>
      <w:tr w:rsidR="00A8166D">
        <w:trPr>
          <w:jc w:val="center"/>
        </w:trPr>
        <w:tc>
          <w:tcPr>
            <w:tcW w:w="1040" w:type="dxa"/>
            <w:shd w:val="clear" w:color="auto" w:fill="auto"/>
          </w:tcPr>
          <w:p w:rsidR="00A8166D" w:rsidRDefault="00024F20">
            <w:pPr>
              <w:pStyle w:val="afc"/>
              <w:rPr>
                <w:b w:val="0"/>
                <w:bCs/>
              </w:rPr>
            </w:pPr>
            <w:r>
              <w:rPr>
                <w:b w:val="0"/>
                <w:bCs/>
              </w:rPr>
              <w:t>3</w:t>
            </w:r>
          </w:p>
        </w:tc>
        <w:tc>
          <w:tcPr>
            <w:tcW w:w="3353" w:type="dxa"/>
            <w:shd w:val="clear" w:color="auto" w:fill="auto"/>
            <w:vAlign w:val="bottom"/>
          </w:tcPr>
          <w:p w:rsidR="00A8166D" w:rsidRDefault="00024F20">
            <w:pPr>
              <w:pStyle w:val="afc"/>
              <w:rPr>
                <w:b w:val="0"/>
                <w:bCs/>
              </w:rPr>
            </w:pPr>
            <w:r>
              <w:rPr>
                <w:rFonts w:hint="eastAsia"/>
                <w:b w:val="0"/>
                <w:bCs/>
              </w:rPr>
              <w:t>单道软橡胶</w:t>
            </w:r>
            <w:r>
              <w:rPr>
                <w:b w:val="0"/>
                <w:bCs/>
              </w:rPr>
              <w:t>9</w:t>
            </w:r>
            <w:r>
              <w:rPr>
                <w:rFonts w:hint="eastAsia"/>
                <w:b w:val="0"/>
                <w:bCs/>
              </w:rPr>
              <w:t>字形条</w:t>
            </w:r>
          </w:p>
        </w:tc>
        <w:tc>
          <w:tcPr>
            <w:tcW w:w="2012" w:type="dxa"/>
            <w:shd w:val="clear" w:color="auto" w:fill="auto"/>
            <w:vAlign w:val="bottom"/>
          </w:tcPr>
          <w:p w:rsidR="00A8166D" w:rsidRDefault="00024F20">
            <w:pPr>
              <w:pStyle w:val="afc"/>
              <w:rPr>
                <w:b w:val="0"/>
                <w:bCs/>
              </w:rPr>
            </w:pPr>
            <w:r>
              <w:rPr>
                <w:b w:val="0"/>
                <w:bCs/>
              </w:rPr>
              <w:t>27.6</w:t>
            </w:r>
          </w:p>
        </w:tc>
      </w:tr>
      <w:tr w:rsidR="00A8166D">
        <w:trPr>
          <w:jc w:val="center"/>
        </w:trPr>
        <w:tc>
          <w:tcPr>
            <w:tcW w:w="1040" w:type="dxa"/>
            <w:shd w:val="clear" w:color="auto" w:fill="auto"/>
          </w:tcPr>
          <w:p w:rsidR="00A8166D" w:rsidRDefault="00024F20">
            <w:pPr>
              <w:pStyle w:val="afc"/>
              <w:rPr>
                <w:b w:val="0"/>
                <w:bCs/>
              </w:rPr>
            </w:pPr>
            <w:r>
              <w:rPr>
                <w:b w:val="0"/>
                <w:bCs/>
              </w:rPr>
              <w:t>4</w:t>
            </w:r>
          </w:p>
        </w:tc>
        <w:tc>
          <w:tcPr>
            <w:tcW w:w="3353" w:type="dxa"/>
            <w:shd w:val="clear" w:color="auto" w:fill="auto"/>
            <w:vAlign w:val="bottom"/>
          </w:tcPr>
          <w:p w:rsidR="00A8166D" w:rsidRDefault="00024F20">
            <w:pPr>
              <w:pStyle w:val="afc"/>
              <w:rPr>
                <w:b w:val="0"/>
                <w:bCs/>
              </w:rPr>
            </w:pPr>
            <w:r>
              <w:rPr>
                <w:rFonts w:hint="eastAsia"/>
                <w:b w:val="0"/>
                <w:bCs/>
              </w:rPr>
              <w:t>单道硬橡胶</w:t>
            </w:r>
            <w:r>
              <w:rPr>
                <w:b w:val="0"/>
                <w:bCs/>
              </w:rPr>
              <w:t>9</w:t>
            </w:r>
            <w:r>
              <w:rPr>
                <w:rFonts w:hint="eastAsia"/>
                <w:b w:val="0"/>
                <w:bCs/>
              </w:rPr>
              <w:t>字形条</w:t>
            </w:r>
          </w:p>
        </w:tc>
        <w:tc>
          <w:tcPr>
            <w:tcW w:w="2012" w:type="dxa"/>
            <w:shd w:val="clear" w:color="auto" w:fill="auto"/>
            <w:vAlign w:val="bottom"/>
          </w:tcPr>
          <w:p w:rsidR="00A8166D" w:rsidRDefault="00024F20">
            <w:pPr>
              <w:pStyle w:val="afc"/>
              <w:rPr>
                <w:b w:val="0"/>
                <w:bCs/>
              </w:rPr>
            </w:pPr>
            <w:r>
              <w:rPr>
                <w:b w:val="0"/>
                <w:bCs/>
              </w:rPr>
              <w:t>25.6</w:t>
            </w:r>
          </w:p>
        </w:tc>
      </w:tr>
      <w:tr w:rsidR="00A8166D">
        <w:trPr>
          <w:jc w:val="center"/>
        </w:trPr>
        <w:tc>
          <w:tcPr>
            <w:tcW w:w="1040" w:type="dxa"/>
            <w:shd w:val="clear" w:color="auto" w:fill="auto"/>
          </w:tcPr>
          <w:p w:rsidR="00A8166D" w:rsidRDefault="00024F20">
            <w:pPr>
              <w:pStyle w:val="afc"/>
              <w:rPr>
                <w:b w:val="0"/>
                <w:bCs/>
              </w:rPr>
            </w:pPr>
            <w:r>
              <w:rPr>
                <w:b w:val="0"/>
                <w:bCs/>
              </w:rPr>
              <w:t>5</w:t>
            </w:r>
          </w:p>
        </w:tc>
        <w:tc>
          <w:tcPr>
            <w:tcW w:w="3353" w:type="dxa"/>
            <w:shd w:val="clear" w:color="auto" w:fill="auto"/>
            <w:vAlign w:val="bottom"/>
          </w:tcPr>
          <w:p w:rsidR="00A8166D" w:rsidRDefault="00024F20">
            <w:pPr>
              <w:pStyle w:val="afc"/>
              <w:rPr>
                <w:b w:val="0"/>
                <w:bCs/>
              </w:rPr>
            </w:pPr>
            <w:r>
              <w:rPr>
                <w:rFonts w:hint="eastAsia"/>
                <w:b w:val="0"/>
                <w:bCs/>
              </w:rPr>
              <w:t>不处理</w:t>
            </w:r>
          </w:p>
        </w:tc>
        <w:tc>
          <w:tcPr>
            <w:tcW w:w="2012" w:type="dxa"/>
            <w:shd w:val="clear" w:color="auto" w:fill="auto"/>
            <w:vAlign w:val="bottom"/>
          </w:tcPr>
          <w:p w:rsidR="00A8166D" w:rsidRDefault="00024F20">
            <w:pPr>
              <w:pStyle w:val="afc"/>
              <w:rPr>
                <w:b w:val="0"/>
                <w:bCs/>
              </w:rPr>
            </w:pPr>
            <w:r>
              <w:rPr>
                <w:b w:val="0"/>
                <w:bCs/>
              </w:rPr>
              <w:t>19.8</w:t>
            </w:r>
          </w:p>
        </w:tc>
      </w:tr>
    </w:tbl>
    <w:p w:rsidR="00A8166D" w:rsidRDefault="00A8166D">
      <w:pPr>
        <w:ind w:firstLine="420"/>
      </w:pPr>
    </w:p>
    <w:p w:rsidR="00A8166D" w:rsidRDefault="00024F20">
      <w:pPr>
        <w:ind w:firstLine="420"/>
      </w:pPr>
      <w:r>
        <w:rPr>
          <w:rFonts w:hint="eastAsia"/>
        </w:rPr>
        <w:t>考虑不利情况（门缝“不处理”），示例</w:t>
      </w:r>
      <w:r>
        <w:t>中</w:t>
      </w:r>
      <w:r>
        <w:rPr>
          <w:rFonts w:hint="eastAsia"/>
        </w:rPr>
        <w:t>分户门空气声计权隔声量的区间近似为</w:t>
      </w:r>
      <w:r>
        <w:t>35dB</w:t>
      </w:r>
      <w:r>
        <w:rPr>
          <w:rFonts w:hint="eastAsia"/>
        </w:rPr>
        <w:t>。</w:t>
      </w:r>
    </w:p>
    <w:p w:rsidR="00A8166D" w:rsidRDefault="00024F20">
      <w:pPr>
        <w:ind w:firstLine="420"/>
      </w:pPr>
      <w:r>
        <w:rPr>
          <w:rFonts w:hint="eastAsia"/>
        </w:rPr>
        <w:t>谱修正量</w:t>
      </w:r>
      <w:r>
        <w:rPr>
          <w:rFonts w:hint="eastAsia"/>
        </w:rPr>
        <w:t>Cj</w:t>
      </w:r>
      <w:r>
        <w:rPr>
          <w:rFonts w:hint="eastAsia"/>
        </w:rPr>
        <w:t>按式（</w:t>
      </w:r>
      <w:r>
        <w:rPr>
          <w:rFonts w:hint="eastAsia"/>
        </w:rPr>
        <w:t>B.6.3</w:t>
      </w:r>
      <w:r>
        <w:rPr>
          <w:rFonts w:hint="eastAsia"/>
        </w:rPr>
        <w:t>）计算，计算出外墙构造的计权隔声量</w:t>
      </w:r>
      <w:r>
        <w:rPr>
          <w:rFonts w:hint="eastAsia"/>
        </w:rPr>
        <w:t>+</w:t>
      </w:r>
      <w:r>
        <w:rPr>
          <w:rFonts w:hint="eastAsia"/>
        </w:rPr>
        <w:t>粉红噪声频谱修正值（</w:t>
      </w:r>
      <w:r>
        <w:rPr>
          <w:rFonts w:hint="eastAsia"/>
        </w:rPr>
        <w:t>Rw+C</w:t>
      </w:r>
      <w:r>
        <w:rPr>
          <w:rFonts w:hint="eastAsia"/>
        </w:rPr>
        <w:t>）结果</w:t>
      </w:r>
      <w:r>
        <w:t>，</w:t>
      </w:r>
      <w:r>
        <w:rPr>
          <w:rFonts w:hint="eastAsia"/>
        </w:rPr>
        <w:t>据此判断门的空气声隔声性能是否满足《民用建筑隔声设计规范》（</w:t>
      </w:r>
      <w:r>
        <w:rPr>
          <w:rFonts w:hint="eastAsia"/>
        </w:rPr>
        <w:t>GB 50118</w:t>
      </w:r>
      <w:r>
        <w:rPr>
          <w:rFonts w:hint="eastAsia"/>
        </w:rPr>
        <w:t>—</w:t>
      </w:r>
      <w:r>
        <w:rPr>
          <w:rFonts w:hint="eastAsia"/>
        </w:rPr>
        <w:t>2010</w:t>
      </w:r>
      <w:r>
        <w:rPr>
          <w:rFonts w:hint="eastAsia"/>
        </w:rPr>
        <w:t>）要求。</w:t>
      </w:r>
    </w:p>
    <w:p w:rsidR="00A8166D" w:rsidRDefault="00024F20">
      <w:pPr>
        <w:ind w:firstLine="420"/>
      </w:pPr>
      <w:bookmarkStart w:id="585" w:name="_Toc476401986"/>
      <w:r>
        <w:rPr>
          <w:rFonts w:hint="eastAsia"/>
        </w:rPr>
        <w:t>（</w:t>
      </w:r>
      <w:r>
        <w:rPr>
          <w:rFonts w:hint="eastAsia"/>
        </w:rPr>
        <w:t>6</w:t>
      </w:r>
      <w:r>
        <w:rPr>
          <w:rFonts w:hint="eastAsia"/>
        </w:rPr>
        <w:t>）外窗的空气声计权隔声量</w:t>
      </w:r>
      <w:bookmarkEnd w:id="585"/>
    </w:p>
    <w:p w:rsidR="00A8166D" w:rsidRDefault="00024F20">
      <w:pPr>
        <w:ind w:firstLine="420"/>
      </w:pPr>
      <w:r>
        <w:rPr>
          <w:rFonts w:hint="eastAsia"/>
        </w:rPr>
        <w:t>应说明项目交通干线采用</w:t>
      </w:r>
      <w:r>
        <w:t>的</w:t>
      </w:r>
      <w:r>
        <w:rPr>
          <w:rFonts w:hint="eastAsia"/>
        </w:rPr>
        <w:t>外窗构造，</w:t>
      </w:r>
      <w:r>
        <w:t>明确其</w:t>
      </w:r>
      <w:r>
        <w:rPr>
          <w:rFonts w:hint="eastAsia"/>
        </w:rPr>
        <w:t>隔声</w:t>
      </w:r>
      <w:r>
        <w:t>性能等级。</w:t>
      </w:r>
      <w:r>
        <w:rPr>
          <w:rFonts w:hint="eastAsia"/>
        </w:rPr>
        <w:t>《建筑门窗空气声隔声性能分级及检测方法》（</w:t>
      </w:r>
      <w:r>
        <w:rPr>
          <w:rFonts w:hint="eastAsia"/>
        </w:rPr>
        <w:t>GB/T 8485</w:t>
      </w:r>
      <w:r>
        <w:rPr>
          <w:rFonts w:hint="eastAsia"/>
        </w:rPr>
        <w:t>—</w:t>
      </w:r>
      <w:r>
        <w:rPr>
          <w:rFonts w:hint="eastAsia"/>
        </w:rPr>
        <w:t>2008</w:t>
      </w:r>
      <w:r>
        <w:rPr>
          <w:rFonts w:hint="eastAsia"/>
        </w:rPr>
        <w:t>）中给出了建筑门窗的空气声隔声性能分级指标值，见附表</w:t>
      </w:r>
      <w:r>
        <w:rPr>
          <w:rFonts w:hint="eastAsia"/>
        </w:rPr>
        <w:t>B.6.11</w:t>
      </w:r>
      <w:r>
        <w:rPr>
          <w:rFonts w:hint="eastAsia"/>
        </w:rPr>
        <w:t>。</w:t>
      </w:r>
    </w:p>
    <w:p w:rsidR="00A8166D" w:rsidRDefault="00024F20">
      <w:pPr>
        <w:pStyle w:val="afc"/>
      </w:pPr>
      <w:r>
        <w:rPr>
          <w:rFonts w:hint="eastAsia"/>
        </w:rPr>
        <w:t>附表</w:t>
      </w:r>
      <w:r>
        <w:rPr>
          <w:rFonts w:hint="eastAsia"/>
        </w:rPr>
        <w:t xml:space="preserve">B.6.11 </w:t>
      </w:r>
      <w:r>
        <w:t xml:space="preserve"> </w:t>
      </w:r>
      <w:r>
        <w:rPr>
          <w:rFonts w:hint="eastAsia"/>
        </w:rPr>
        <w:t>建筑门窗的空气声隔声性能分级</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8" w:type="dxa"/>
        </w:tblCellMar>
        <w:tblLook w:val="04A0" w:firstRow="1" w:lastRow="0" w:firstColumn="1" w:lastColumn="0" w:noHBand="0" w:noVBand="1"/>
      </w:tblPr>
      <w:tblGrid>
        <w:gridCol w:w="1196"/>
        <w:gridCol w:w="3087"/>
        <w:gridCol w:w="3087"/>
      </w:tblGrid>
      <w:tr w:rsidR="00A8166D">
        <w:trPr>
          <w:jc w:val="center"/>
        </w:trPr>
        <w:tc>
          <w:tcPr>
            <w:tcW w:w="812" w:type="pct"/>
            <w:shd w:val="clear" w:color="auto" w:fill="auto"/>
          </w:tcPr>
          <w:p w:rsidR="00A8166D" w:rsidRDefault="00024F20">
            <w:pPr>
              <w:pStyle w:val="afc"/>
              <w:rPr>
                <w:b w:val="0"/>
                <w:bCs/>
              </w:rPr>
            </w:pPr>
            <w:r>
              <w:rPr>
                <w:rFonts w:hint="eastAsia"/>
                <w:b w:val="0"/>
                <w:bCs/>
              </w:rPr>
              <w:t>分级</w:t>
            </w:r>
          </w:p>
        </w:tc>
        <w:tc>
          <w:tcPr>
            <w:tcW w:w="2094" w:type="pct"/>
            <w:shd w:val="clear" w:color="auto" w:fill="auto"/>
          </w:tcPr>
          <w:p w:rsidR="00A8166D" w:rsidRDefault="00024F20">
            <w:pPr>
              <w:pStyle w:val="afc"/>
              <w:rPr>
                <w:b w:val="0"/>
                <w:bCs/>
              </w:rPr>
            </w:pPr>
            <w:r>
              <w:rPr>
                <w:rFonts w:hint="eastAsia"/>
                <w:b w:val="0"/>
                <w:bCs/>
              </w:rPr>
              <w:t>外门、外窗的分级指标值</w:t>
            </w:r>
            <w:r>
              <w:rPr>
                <w:rFonts w:hint="eastAsia"/>
                <w:b w:val="0"/>
                <w:bCs/>
              </w:rPr>
              <w:t>/dB</w:t>
            </w:r>
          </w:p>
        </w:tc>
        <w:tc>
          <w:tcPr>
            <w:tcW w:w="2094" w:type="pct"/>
            <w:shd w:val="clear" w:color="auto" w:fill="auto"/>
          </w:tcPr>
          <w:p w:rsidR="00A8166D" w:rsidRDefault="00024F20">
            <w:pPr>
              <w:pStyle w:val="afc"/>
              <w:rPr>
                <w:b w:val="0"/>
                <w:bCs/>
              </w:rPr>
            </w:pPr>
            <w:r>
              <w:rPr>
                <w:rFonts w:hint="eastAsia"/>
                <w:b w:val="0"/>
                <w:bCs/>
              </w:rPr>
              <w:t>内门、内窗的分级指标值</w:t>
            </w:r>
            <w:r>
              <w:rPr>
                <w:rFonts w:hint="eastAsia"/>
                <w:b w:val="0"/>
                <w:bCs/>
              </w:rPr>
              <w:t>/dB</w:t>
            </w:r>
          </w:p>
        </w:tc>
      </w:tr>
      <w:tr w:rsidR="00A8166D">
        <w:trPr>
          <w:jc w:val="center"/>
        </w:trPr>
        <w:tc>
          <w:tcPr>
            <w:tcW w:w="812" w:type="pct"/>
            <w:shd w:val="clear" w:color="auto" w:fill="auto"/>
          </w:tcPr>
          <w:p w:rsidR="00A8166D" w:rsidRDefault="00024F20">
            <w:pPr>
              <w:pStyle w:val="afc"/>
              <w:rPr>
                <w:b w:val="0"/>
                <w:bCs/>
              </w:rPr>
            </w:pPr>
            <w:r>
              <w:rPr>
                <w:b w:val="0"/>
                <w:bCs/>
              </w:rPr>
              <w:t>1</w:t>
            </w:r>
          </w:p>
        </w:tc>
        <w:tc>
          <w:tcPr>
            <w:tcW w:w="2094" w:type="pct"/>
            <w:shd w:val="clear" w:color="auto" w:fill="auto"/>
          </w:tcPr>
          <w:p w:rsidR="00A8166D" w:rsidRDefault="00024F20">
            <w:pPr>
              <w:pStyle w:val="afc"/>
              <w:rPr>
                <w:b w:val="0"/>
                <w:bCs/>
              </w:rPr>
            </w:pPr>
            <w:r>
              <w:rPr>
                <w:b w:val="0"/>
                <w:bCs/>
              </w:rPr>
              <w:t>20≤Rw+Ctr</w:t>
            </w:r>
            <w:r>
              <w:rPr>
                <w:rFonts w:hint="eastAsia"/>
                <w:b w:val="0"/>
                <w:bCs/>
              </w:rPr>
              <w:t>＜</w:t>
            </w:r>
            <w:r>
              <w:rPr>
                <w:b w:val="0"/>
                <w:bCs/>
              </w:rPr>
              <w:t>25</w:t>
            </w:r>
          </w:p>
        </w:tc>
        <w:tc>
          <w:tcPr>
            <w:tcW w:w="2094" w:type="pct"/>
            <w:shd w:val="clear" w:color="auto" w:fill="auto"/>
          </w:tcPr>
          <w:p w:rsidR="00A8166D" w:rsidRDefault="00024F20">
            <w:pPr>
              <w:pStyle w:val="afc"/>
              <w:rPr>
                <w:b w:val="0"/>
                <w:bCs/>
              </w:rPr>
            </w:pPr>
            <w:r>
              <w:rPr>
                <w:b w:val="0"/>
                <w:bCs/>
              </w:rPr>
              <w:t>20≤Rw +C</w:t>
            </w:r>
            <w:r>
              <w:rPr>
                <w:rFonts w:hint="eastAsia"/>
                <w:b w:val="0"/>
                <w:bCs/>
              </w:rPr>
              <w:t>＜</w:t>
            </w:r>
            <w:r>
              <w:rPr>
                <w:b w:val="0"/>
                <w:bCs/>
              </w:rPr>
              <w:t>25</w:t>
            </w:r>
          </w:p>
        </w:tc>
      </w:tr>
      <w:tr w:rsidR="00A8166D">
        <w:trPr>
          <w:jc w:val="center"/>
        </w:trPr>
        <w:tc>
          <w:tcPr>
            <w:tcW w:w="812" w:type="pct"/>
            <w:shd w:val="clear" w:color="auto" w:fill="auto"/>
          </w:tcPr>
          <w:p w:rsidR="00A8166D" w:rsidRDefault="00024F20">
            <w:pPr>
              <w:pStyle w:val="afc"/>
              <w:rPr>
                <w:b w:val="0"/>
                <w:bCs/>
              </w:rPr>
            </w:pPr>
            <w:r>
              <w:rPr>
                <w:b w:val="0"/>
                <w:bCs/>
              </w:rPr>
              <w:t>2</w:t>
            </w:r>
          </w:p>
        </w:tc>
        <w:tc>
          <w:tcPr>
            <w:tcW w:w="2094" w:type="pct"/>
            <w:shd w:val="clear" w:color="auto" w:fill="auto"/>
          </w:tcPr>
          <w:p w:rsidR="00A8166D" w:rsidRDefault="00024F20">
            <w:pPr>
              <w:pStyle w:val="afc"/>
              <w:rPr>
                <w:b w:val="0"/>
                <w:bCs/>
              </w:rPr>
            </w:pPr>
            <w:r>
              <w:rPr>
                <w:b w:val="0"/>
                <w:bCs/>
              </w:rPr>
              <w:t>25≤Rw+Ctr</w:t>
            </w:r>
            <w:r>
              <w:rPr>
                <w:rFonts w:hint="eastAsia"/>
                <w:b w:val="0"/>
                <w:bCs/>
              </w:rPr>
              <w:t>＜</w:t>
            </w:r>
            <w:r>
              <w:rPr>
                <w:b w:val="0"/>
                <w:bCs/>
              </w:rPr>
              <w:t>30</w:t>
            </w:r>
          </w:p>
        </w:tc>
        <w:tc>
          <w:tcPr>
            <w:tcW w:w="2094" w:type="pct"/>
            <w:shd w:val="clear" w:color="auto" w:fill="auto"/>
          </w:tcPr>
          <w:p w:rsidR="00A8166D" w:rsidRDefault="00024F20">
            <w:pPr>
              <w:pStyle w:val="afc"/>
              <w:rPr>
                <w:b w:val="0"/>
                <w:bCs/>
              </w:rPr>
            </w:pPr>
            <w:r>
              <w:rPr>
                <w:b w:val="0"/>
                <w:bCs/>
              </w:rPr>
              <w:t>25≤Rw +C</w:t>
            </w:r>
            <w:r>
              <w:rPr>
                <w:rFonts w:hint="eastAsia"/>
                <w:b w:val="0"/>
                <w:bCs/>
              </w:rPr>
              <w:t>＜</w:t>
            </w:r>
            <w:r>
              <w:rPr>
                <w:b w:val="0"/>
                <w:bCs/>
              </w:rPr>
              <w:t>30</w:t>
            </w:r>
          </w:p>
        </w:tc>
      </w:tr>
      <w:tr w:rsidR="00A8166D">
        <w:trPr>
          <w:jc w:val="center"/>
        </w:trPr>
        <w:tc>
          <w:tcPr>
            <w:tcW w:w="812" w:type="pct"/>
            <w:shd w:val="clear" w:color="auto" w:fill="auto"/>
          </w:tcPr>
          <w:p w:rsidR="00A8166D" w:rsidRDefault="00024F20">
            <w:pPr>
              <w:pStyle w:val="afc"/>
              <w:rPr>
                <w:b w:val="0"/>
                <w:bCs/>
              </w:rPr>
            </w:pPr>
            <w:r>
              <w:rPr>
                <w:b w:val="0"/>
                <w:bCs/>
              </w:rPr>
              <w:t>3</w:t>
            </w:r>
          </w:p>
        </w:tc>
        <w:tc>
          <w:tcPr>
            <w:tcW w:w="2094" w:type="pct"/>
            <w:shd w:val="clear" w:color="auto" w:fill="auto"/>
          </w:tcPr>
          <w:p w:rsidR="00A8166D" w:rsidRDefault="00024F20">
            <w:pPr>
              <w:pStyle w:val="afc"/>
              <w:rPr>
                <w:b w:val="0"/>
                <w:bCs/>
              </w:rPr>
            </w:pPr>
            <w:r>
              <w:rPr>
                <w:b w:val="0"/>
                <w:bCs/>
              </w:rPr>
              <w:t>30≤Rw+Ctr</w:t>
            </w:r>
            <w:r>
              <w:rPr>
                <w:rFonts w:hint="eastAsia"/>
                <w:b w:val="0"/>
                <w:bCs/>
              </w:rPr>
              <w:t>＜</w:t>
            </w:r>
            <w:r>
              <w:rPr>
                <w:b w:val="0"/>
                <w:bCs/>
              </w:rPr>
              <w:t>35</w:t>
            </w:r>
          </w:p>
        </w:tc>
        <w:tc>
          <w:tcPr>
            <w:tcW w:w="2094" w:type="pct"/>
            <w:shd w:val="clear" w:color="auto" w:fill="auto"/>
          </w:tcPr>
          <w:p w:rsidR="00A8166D" w:rsidRDefault="00024F20">
            <w:pPr>
              <w:pStyle w:val="afc"/>
              <w:rPr>
                <w:b w:val="0"/>
                <w:bCs/>
              </w:rPr>
            </w:pPr>
            <w:r>
              <w:rPr>
                <w:b w:val="0"/>
                <w:bCs/>
              </w:rPr>
              <w:t>30≤Rw +C</w:t>
            </w:r>
            <w:r>
              <w:rPr>
                <w:rFonts w:hint="eastAsia"/>
                <w:b w:val="0"/>
                <w:bCs/>
              </w:rPr>
              <w:t>＜</w:t>
            </w:r>
            <w:r>
              <w:rPr>
                <w:b w:val="0"/>
                <w:bCs/>
              </w:rPr>
              <w:t>35</w:t>
            </w:r>
          </w:p>
        </w:tc>
      </w:tr>
      <w:tr w:rsidR="00A8166D">
        <w:trPr>
          <w:jc w:val="center"/>
        </w:trPr>
        <w:tc>
          <w:tcPr>
            <w:tcW w:w="812" w:type="pct"/>
            <w:shd w:val="clear" w:color="auto" w:fill="auto"/>
          </w:tcPr>
          <w:p w:rsidR="00A8166D" w:rsidRDefault="00024F20">
            <w:pPr>
              <w:pStyle w:val="afc"/>
              <w:rPr>
                <w:b w:val="0"/>
                <w:bCs/>
              </w:rPr>
            </w:pPr>
            <w:r>
              <w:rPr>
                <w:b w:val="0"/>
                <w:bCs/>
              </w:rPr>
              <w:t>4</w:t>
            </w:r>
          </w:p>
        </w:tc>
        <w:tc>
          <w:tcPr>
            <w:tcW w:w="2094" w:type="pct"/>
            <w:shd w:val="clear" w:color="auto" w:fill="auto"/>
          </w:tcPr>
          <w:p w:rsidR="00A8166D" w:rsidRDefault="00024F20">
            <w:pPr>
              <w:pStyle w:val="afc"/>
              <w:rPr>
                <w:b w:val="0"/>
                <w:bCs/>
              </w:rPr>
            </w:pPr>
            <w:r>
              <w:rPr>
                <w:b w:val="0"/>
                <w:bCs/>
              </w:rPr>
              <w:t>35≤Rw+Ctr</w:t>
            </w:r>
            <w:r>
              <w:rPr>
                <w:rFonts w:hint="eastAsia"/>
                <w:b w:val="0"/>
                <w:bCs/>
              </w:rPr>
              <w:t>＜</w:t>
            </w:r>
            <w:r>
              <w:rPr>
                <w:b w:val="0"/>
                <w:bCs/>
              </w:rPr>
              <w:t>40</w:t>
            </w:r>
          </w:p>
        </w:tc>
        <w:tc>
          <w:tcPr>
            <w:tcW w:w="2094" w:type="pct"/>
            <w:shd w:val="clear" w:color="auto" w:fill="auto"/>
          </w:tcPr>
          <w:p w:rsidR="00A8166D" w:rsidRDefault="00024F20">
            <w:pPr>
              <w:pStyle w:val="afc"/>
              <w:rPr>
                <w:b w:val="0"/>
                <w:bCs/>
              </w:rPr>
            </w:pPr>
            <w:r>
              <w:rPr>
                <w:b w:val="0"/>
                <w:bCs/>
              </w:rPr>
              <w:t>35≤Rw +C</w:t>
            </w:r>
            <w:r>
              <w:rPr>
                <w:rFonts w:hint="eastAsia"/>
                <w:b w:val="0"/>
                <w:bCs/>
              </w:rPr>
              <w:t>＜</w:t>
            </w:r>
            <w:r>
              <w:rPr>
                <w:b w:val="0"/>
                <w:bCs/>
              </w:rPr>
              <w:t>40</w:t>
            </w:r>
          </w:p>
        </w:tc>
      </w:tr>
      <w:tr w:rsidR="00A8166D">
        <w:trPr>
          <w:jc w:val="center"/>
        </w:trPr>
        <w:tc>
          <w:tcPr>
            <w:tcW w:w="812" w:type="pct"/>
            <w:shd w:val="clear" w:color="auto" w:fill="auto"/>
          </w:tcPr>
          <w:p w:rsidR="00A8166D" w:rsidRDefault="00024F20">
            <w:pPr>
              <w:pStyle w:val="afc"/>
              <w:rPr>
                <w:b w:val="0"/>
                <w:bCs/>
              </w:rPr>
            </w:pPr>
            <w:r>
              <w:rPr>
                <w:b w:val="0"/>
                <w:bCs/>
              </w:rPr>
              <w:t>5</w:t>
            </w:r>
          </w:p>
        </w:tc>
        <w:tc>
          <w:tcPr>
            <w:tcW w:w="2094" w:type="pct"/>
            <w:shd w:val="clear" w:color="auto" w:fill="auto"/>
          </w:tcPr>
          <w:p w:rsidR="00A8166D" w:rsidRDefault="00024F20">
            <w:pPr>
              <w:pStyle w:val="afc"/>
              <w:rPr>
                <w:b w:val="0"/>
                <w:bCs/>
              </w:rPr>
            </w:pPr>
            <w:r>
              <w:rPr>
                <w:b w:val="0"/>
                <w:bCs/>
              </w:rPr>
              <w:t>40≤Rw+Ctr</w:t>
            </w:r>
            <w:r>
              <w:rPr>
                <w:rFonts w:hint="eastAsia"/>
                <w:b w:val="0"/>
                <w:bCs/>
              </w:rPr>
              <w:t>＜</w:t>
            </w:r>
            <w:r>
              <w:rPr>
                <w:b w:val="0"/>
                <w:bCs/>
              </w:rPr>
              <w:t>45</w:t>
            </w:r>
          </w:p>
        </w:tc>
        <w:tc>
          <w:tcPr>
            <w:tcW w:w="2094" w:type="pct"/>
            <w:shd w:val="clear" w:color="auto" w:fill="auto"/>
          </w:tcPr>
          <w:p w:rsidR="00A8166D" w:rsidRDefault="00024F20">
            <w:pPr>
              <w:pStyle w:val="afc"/>
              <w:rPr>
                <w:b w:val="0"/>
                <w:bCs/>
              </w:rPr>
            </w:pPr>
            <w:r>
              <w:rPr>
                <w:b w:val="0"/>
                <w:bCs/>
              </w:rPr>
              <w:t>40≤Rw +C</w:t>
            </w:r>
            <w:r>
              <w:rPr>
                <w:rFonts w:hint="eastAsia"/>
                <w:b w:val="0"/>
                <w:bCs/>
              </w:rPr>
              <w:t>＜</w:t>
            </w:r>
            <w:r>
              <w:rPr>
                <w:b w:val="0"/>
                <w:bCs/>
              </w:rPr>
              <w:t>45</w:t>
            </w:r>
          </w:p>
        </w:tc>
      </w:tr>
      <w:tr w:rsidR="00A8166D">
        <w:trPr>
          <w:jc w:val="center"/>
        </w:trPr>
        <w:tc>
          <w:tcPr>
            <w:tcW w:w="812" w:type="pct"/>
            <w:shd w:val="clear" w:color="auto" w:fill="auto"/>
          </w:tcPr>
          <w:p w:rsidR="00A8166D" w:rsidRDefault="00024F20">
            <w:pPr>
              <w:pStyle w:val="afc"/>
              <w:rPr>
                <w:b w:val="0"/>
                <w:bCs/>
              </w:rPr>
            </w:pPr>
            <w:r>
              <w:rPr>
                <w:b w:val="0"/>
                <w:bCs/>
              </w:rPr>
              <w:t>6</w:t>
            </w:r>
          </w:p>
        </w:tc>
        <w:tc>
          <w:tcPr>
            <w:tcW w:w="2094" w:type="pct"/>
            <w:shd w:val="clear" w:color="auto" w:fill="auto"/>
          </w:tcPr>
          <w:p w:rsidR="00A8166D" w:rsidRDefault="00024F20">
            <w:pPr>
              <w:pStyle w:val="afc"/>
              <w:rPr>
                <w:b w:val="0"/>
                <w:bCs/>
              </w:rPr>
            </w:pPr>
            <w:r>
              <w:rPr>
                <w:b w:val="0"/>
                <w:bCs/>
              </w:rPr>
              <w:t>Rw+Ctr≥45</w:t>
            </w:r>
          </w:p>
        </w:tc>
        <w:tc>
          <w:tcPr>
            <w:tcW w:w="2094" w:type="pct"/>
            <w:shd w:val="clear" w:color="auto" w:fill="auto"/>
          </w:tcPr>
          <w:p w:rsidR="00A8166D" w:rsidRDefault="00024F20">
            <w:pPr>
              <w:pStyle w:val="afc"/>
              <w:rPr>
                <w:b w:val="0"/>
                <w:bCs/>
              </w:rPr>
            </w:pPr>
            <w:r>
              <w:rPr>
                <w:b w:val="0"/>
                <w:bCs/>
              </w:rPr>
              <w:t>Rw +C≥45</w:t>
            </w:r>
          </w:p>
        </w:tc>
      </w:tr>
    </w:tbl>
    <w:p w:rsidR="00A8166D" w:rsidRDefault="00A8166D">
      <w:pPr>
        <w:ind w:firstLine="420"/>
      </w:pPr>
    </w:p>
    <w:p w:rsidR="00A8166D" w:rsidRDefault="00024F20">
      <w:pPr>
        <w:ind w:firstLine="420"/>
      </w:pPr>
      <w:r>
        <w:rPr>
          <w:rFonts w:hint="eastAsia"/>
        </w:rPr>
        <w:t>例如，隔声性能为</w:t>
      </w:r>
      <w:r>
        <w:rPr>
          <w:rFonts w:hint="eastAsia"/>
        </w:rPr>
        <w:t>3</w:t>
      </w:r>
      <w:r>
        <w:rPr>
          <w:rFonts w:hint="eastAsia"/>
        </w:rPr>
        <w:t>级的外窗空气声计权隔声量在</w:t>
      </w:r>
      <w:r>
        <w:rPr>
          <w:rFonts w:hint="eastAsia"/>
        </w:rPr>
        <w:t>30</w:t>
      </w:r>
      <w:r>
        <w:rPr>
          <w:rFonts w:hint="eastAsia"/>
        </w:rPr>
        <w:t>～</w:t>
      </w:r>
      <w:r>
        <w:rPr>
          <w:rFonts w:hint="eastAsia"/>
        </w:rPr>
        <w:t>35dB</w:t>
      </w:r>
      <w:r>
        <w:rPr>
          <w:rFonts w:hint="eastAsia"/>
        </w:rPr>
        <w:t>。</w:t>
      </w:r>
    </w:p>
    <w:p w:rsidR="00A8166D" w:rsidRDefault="00024F20">
      <w:pPr>
        <w:ind w:firstLine="420"/>
      </w:pPr>
      <w:r>
        <w:rPr>
          <w:rFonts w:hint="eastAsia"/>
        </w:rPr>
        <w:t>此外</w:t>
      </w:r>
      <w:r>
        <w:t>，还可以参考</w:t>
      </w:r>
      <w:r>
        <w:rPr>
          <w:rFonts w:hint="eastAsia"/>
        </w:rPr>
        <w:t>国家建筑材料工业建筑五金水暖产品质量监督检验测试中心公开发表的相关资料，查找</w:t>
      </w:r>
      <w:r>
        <w:t>与项目外窗</w:t>
      </w:r>
      <w:r>
        <w:rPr>
          <w:rFonts w:hint="eastAsia"/>
        </w:rPr>
        <w:t>结构</w:t>
      </w:r>
      <w:r>
        <w:t>相近</w:t>
      </w:r>
      <w:r>
        <w:rPr>
          <w:rFonts w:hint="eastAsia"/>
        </w:rPr>
        <w:t>的计权隔声量。</w:t>
      </w:r>
    </w:p>
    <w:p w:rsidR="00A8166D" w:rsidRDefault="00024F20">
      <w:pPr>
        <w:ind w:firstLine="420"/>
      </w:pPr>
      <w:r>
        <w:rPr>
          <w:rFonts w:hint="eastAsia"/>
        </w:rPr>
        <w:lastRenderedPageBreak/>
        <w:t>根据以上</w:t>
      </w:r>
      <w:r>
        <w:t>数据</w:t>
      </w:r>
      <w:r>
        <w:rPr>
          <w:rFonts w:hint="eastAsia"/>
        </w:rPr>
        <w:t>，可以</w:t>
      </w:r>
      <w:r>
        <w:t>判断</w:t>
      </w:r>
      <w:r>
        <w:rPr>
          <w:rFonts w:hint="eastAsia"/>
        </w:rPr>
        <w:t>交通干线外窗空气声隔声性能是否满足《民用建筑隔声设计规范》（</w:t>
      </w:r>
      <w:r>
        <w:rPr>
          <w:rFonts w:hint="eastAsia"/>
        </w:rPr>
        <w:t>GB 50118</w:t>
      </w:r>
      <w:r>
        <w:rPr>
          <w:rFonts w:hint="eastAsia"/>
        </w:rPr>
        <w:t>—</w:t>
      </w:r>
      <w:r>
        <w:rPr>
          <w:rFonts w:hint="eastAsia"/>
        </w:rPr>
        <w:t>2010</w:t>
      </w:r>
      <w:r>
        <w:rPr>
          <w:rFonts w:hint="eastAsia"/>
        </w:rPr>
        <w:t>）要求。</w:t>
      </w:r>
    </w:p>
    <w:p w:rsidR="00A8166D" w:rsidRDefault="00024F20">
      <w:pPr>
        <w:ind w:firstLine="420"/>
      </w:pPr>
      <w:bookmarkStart w:id="586" w:name="_Toc476401987"/>
      <w:r>
        <w:rPr>
          <w:rFonts w:hint="eastAsia"/>
        </w:rPr>
        <w:t>◎</w:t>
      </w:r>
      <w:r>
        <w:t xml:space="preserve"> </w:t>
      </w:r>
      <w:r>
        <w:rPr>
          <w:rFonts w:hint="eastAsia"/>
        </w:rPr>
        <w:t>楼板的计权标准化撞击声压级</w:t>
      </w:r>
      <w:bookmarkEnd w:id="586"/>
    </w:p>
    <w:p w:rsidR="00A8166D" w:rsidRDefault="00024F20">
      <w:pPr>
        <w:ind w:firstLine="420"/>
      </w:pPr>
      <w:r>
        <w:rPr>
          <w:rFonts w:hint="eastAsia"/>
        </w:rPr>
        <w:t>楼板构造及相关参数与计算空气隔声量时相同，需说明</w:t>
      </w:r>
      <w:r>
        <w:t>吊顶形式</w:t>
      </w:r>
      <w:r>
        <w:rPr>
          <w:rFonts w:hint="eastAsia"/>
        </w:rPr>
        <w:t>。</w:t>
      </w:r>
      <w:r>
        <w:t>例如</w:t>
      </w:r>
      <w:r>
        <w:rPr>
          <w:rFonts w:hint="eastAsia"/>
        </w:rPr>
        <w:t>，采用轻钢龙骨石膏板吊顶，</w:t>
      </w:r>
      <w:r>
        <w:t>以</w:t>
      </w:r>
      <w:r>
        <w:rPr>
          <w:rFonts w:hint="eastAsia"/>
        </w:rPr>
        <w:t>附</w:t>
      </w:r>
      <w:r>
        <w:t>表</w:t>
      </w:r>
      <w:r>
        <w:rPr>
          <w:rFonts w:hint="eastAsia"/>
        </w:rPr>
        <w:t>B.6.7</w:t>
      </w:r>
      <w:r>
        <w:rPr>
          <w:rFonts w:hint="eastAsia"/>
        </w:rPr>
        <w:t>的</w:t>
      </w:r>
      <w:r>
        <w:t>楼板构造为例</w:t>
      </w:r>
      <w:r>
        <w:rPr>
          <w:rFonts w:hint="eastAsia"/>
        </w:rPr>
        <w:t>。</w:t>
      </w:r>
    </w:p>
    <w:p w:rsidR="00A8166D" w:rsidRDefault="00024F20">
      <w:pPr>
        <w:ind w:firstLine="420"/>
      </w:pPr>
      <w:r>
        <w:rPr>
          <w:rFonts w:hint="eastAsia"/>
        </w:rPr>
        <w:t>《建筑声学设计原理》可查得与本项目楼板类似构造，详见附</w:t>
      </w:r>
      <w:r>
        <w:t>表</w:t>
      </w:r>
      <w:r>
        <w:rPr>
          <w:rFonts w:hint="eastAsia"/>
        </w:rPr>
        <w:t>B.6.12</w:t>
      </w:r>
      <w:r>
        <w:rPr>
          <w:rFonts w:hint="eastAsia"/>
        </w:rPr>
        <w:t>。</w:t>
      </w:r>
    </w:p>
    <w:p w:rsidR="00A8166D" w:rsidRDefault="00024F20">
      <w:pPr>
        <w:pStyle w:val="afc"/>
      </w:pPr>
      <w:r>
        <w:rPr>
          <w:rFonts w:hint="eastAsia"/>
        </w:rPr>
        <w:t>附</w:t>
      </w:r>
      <w:r>
        <w:t>表</w:t>
      </w:r>
      <w:r>
        <w:rPr>
          <w:rFonts w:hint="eastAsia"/>
        </w:rPr>
        <w:t xml:space="preserve">B.6.12 </w:t>
      </w:r>
      <w:r>
        <w:t xml:space="preserve"> </w:t>
      </w:r>
      <w:r>
        <w:rPr>
          <w:rFonts w:hint="eastAsia"/>
        </w:rPr>
        <w:t>某楼板标准撞击声级</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8" w:type="dxa"/>
        </w:tblCellMar>
        <w:tblLook w:val="04A0" w:firstRow="1" w:lastRow="0" w:firstColumn="1" w:lastColumn="0" w:noHBand="0" w:noVBand="1"/>
      </w:tblPr>
      <w:tblGrid>
        <w:gridCol w:w="2387"/>
        <w:gridCol w:w="776"/>
        <w:gridCol w:w="776"/>
        <w:gridCol w:w="776"/>
        <w:gridCol w:w="881"/>
        <w:gridCol w:w="881"/>
        <w:gridCol w:w="893"/>
      </w:tblGrid>
      <w:tr w:rsidR="00A8166D">
        <w:trPr>
          <w:jc w:val="center"/>
        </w:trPr>
        <w:tc>
          <w:tcPr>
            <w:tcW w:w="1299" w:type="pct"/>
            <w:vMerge w:val="restart"/>
            <w:shd w:val="clear" w:color="auto" w:fill="auto"/>
            <w:vAlign w:val="center"/>
          </w:tcPr>
          <w:p w:rsidR="00A8166D" w:rsidRDefault="00024F20">
            <w:pPr>
              <w:pStyle w:val="afc"/>
              <w:rPr>
                <w:b w:val="0"/>
                <w:bCs/>
              </w:rPr>
            </w:pPr>
            <w:r>
              <w:rPr>
                <w:rFonts w:hint="eastAsia"/>
                <w:b w:val="0"/>
                <w:bCs/>
              </w:rPr>
              <w:t>构造</w:t>
            </w:r>
          </w:p>
        </w:tc>
        <w:tc>
          <w:tcPr>
            <w:tcW w:w="2838" w:type="pct"/>
            <w:gridSpan w:val="5"/>
            <w:shd w:val="clear" w:color="auto" w:fill="auto"/>
            <w:vAlign w:val="center"/>
          </w:tcPr>
          <w:p w:rsidR="00A8166D" w:rsidRDefault="00024F20">
            <w:pPr>
              <w:pStyle w:val="afc"/>
              <w:rPr>
                <w:b w:val="0"/>
                <w:bCs/>
              </w:rPr>
            </w:pPr>
            <w:r>
              <w:rPr>
                <w:rFonts w:hint="eastAsia"/>
                <w:b w:val="0"/>
                <w:bCs/>
              </w:rPr>
              <w:t>各频带的标准撞击声级</w:t>
            </w:r>
            <w:r>
              <w:rPr>
                <w:rFonts w:hint="eastAsia"/>
                <w:b w:val="0"/>
                <w:bCs/>
              </w:rPr>
              <w:t>/</w:t>
            </w:r>
            <w:r>
              <w:rPr>
                <w:b w:val="0"/>
                <w:bCs/>
              </w:rPr>
              <w:t>dB</w:t>
            </w:r>
          </w:p>
        </w:tc>
        <w:tc>
          <w:tcPr>
            <w:tcW w:w="863" w:type="pct"/>
            <w:vMerge w:val="restart"/>
            <w:shd w:val="clear" w:color="auto" w:fill="auto"/>
            <w:vAlign w:val="center"/>
          </w:tcPr>
          <w:p w:rsidR="00A8166D" w:rsidRDefault="00024F20">
            <w:pPr>
              <w:pStyle w:val="afc"/>
              <w:rPr>
                <w:b w:val="0"/>
                <w:bCs/>
              </w:rPr>
            </w:pPr>
            <w:r>
              <w:rPr>
                <w:rFonts w:hint="eastAsia"/>
                <w:b w:val="0"/>
                <w:bCs/>
              </w:rPr>
              <w:t>平均撞击声</w:t>
            </w:r>
          </w:p>
          <w:p w:rsidR="00A8166D" w:rsidRDefault="00024F20">
            <w:pPr>
              <w:pStyle w:val="afc"/>
              <w:rPr>
                <w:b w:val="0"/>
                <w:bCs/>
              </w:rPr>
            </w:pPr>
            <w:r>
              <w:rPr>
                <w:rFonts w:hint="eastAsia"/>
                <w:b w:val="0"/>
                <w:bCs/>
              </w:rPr>
              <w:t>压级</w:t>
            </w:r>
            <w:r>
              <w:rPr>
                <w:rFonts w:hint="eastAsia"/>
                <w:b w:val="0"/>
                <w:bCs/>
              </w:rPr>
              <w:t>/</w:t>
            </w:r>
            <w:r>
              <w:rPr>
                <w:b w:val="0"/>
                <w:bCs/>
              </w:rPr>
              <w:t>dB</w:t>
            </w:r>
          </w:p>
        </w:tc>
      </w:tr>
      <w:tr w:rsidR="00A8166D">
        <w:trPr>
          <w:jc w:val="center"/>
        </w:trPr>
        <w:tc>
          <w:tcPr>
            <w:tcW w:w="1299" w:type="pct"/>
            <w:vMerge/>
            <w:shd w:val="clear" w:color="auto" w:fill="auto"/>
            <w:vAlign w:val="center"/>
          </w:tcPr>
          <w:p w:rsidR="00A8166D" w:rsidRDefault="00A8166D">
            <w:pPr>
              <w:pStyle w:val="afc"/>
              <w:rPr>
                <w:b w:val="0"/>
                <w:bCs/>
              </w:rPr>
            </w:pPr>
          </w:p>
        </w:tc>
        <w:tc>
          <w:tcPr>
            <w:tcW w:w="511" w:type="pct"/>
            <w:shd w:val="clear" w:color="auto" w:fill="auto"/>
            <w:vAlign w:val="center"/>
          </w:tcPr>
          <w:p w:rsidR="00A8166D" w:rsidRDefault="00024F20">
            <w:pPr>
              <w:pStyle w:val="afc"/>
              <w:rPr>
                <w:b w:val="0"/>
                <w:bCs/>
              </w:rPr>
            </w:pPr>
            <w:r>
              <w:rPr>
                <w:b w:val="0"/>
                <w:bCs/>
              </w:rPr>
              <w:t>125Hz</w:t>
            </w:r>
          </w:p>
        </w:tc>
        <w:tc>
          <w:tcPr>
            <w:tcW w:w="545" w:type="pct"/>
            <w:shd w:val="clear" w:color="auto" w:fill="auto"/>
            <w:vAlign w:val="center"/>
          </w:tcPr>
          <w:p w:rsidR="00A8166D" w:rsidRDefault="00024F20">
            <w:pPr>
              <w:pStyle w:val="afc"/>
              <w:rPr>
                <w:b w:val="0"/>
                <w:bCs/>
              </w:rPr>
            </w:pPr>
            <w:r>
              <w:rPr>
                <w:b w:val="0"/>
                <w:bCs/>
              </w:rPr>
              <w:t>250Hz</w:t>
            </w:r>
          </w:p>
        </w:tc>
        <w:tc>
          <w:tcPr>
            <w:tcW w:w="546" w:type="pct"/>
            <w:shd w:val="clear" w:color="auto" w:fill="auto"/>
            <w:vAlign w:val="center"/>
          </w:tcPr>
          <w:p w:rsidR="00A8166D" w:rsidRDefault="00024F20">
            <w:pPr>
              <w:pStyle w:val="afc"/>
              <w:rPr>
                <w:b w:val="0"/>
                <w:bCs/>
              </w:rPr>
            </w:pPr>
            <w:r>
              <w:rPr>
                <w:b w:val="0"/>
                <w:bCs/>
              </w:rPr>
              <w:t>500Hz</w:t>
            </w:r>
          </w:p>
        </w:tc>
        <w:tc>
          <w:tcPr>
            <w:tcW w:w="617" w:type="pct"/>
            <w:shd w:val="clear" w:color="auto" w:fill="auto"/>
            <w:vAlign w:val="center"/>
          </w:tcPr>
          <w:p w:rsidR="00A8166D" w:rsidRDefault="00024F20">
            <w:pPr>
              <w:pStyle w:val="afc"/>
              <w:rPr>
                <w:b w:val="0"/>
                <w:bCs/>
              </w:rPr>
            </w:pPr>
            <w:r>
              <w:rPr>
                <w:b w:val="0"/>
                <w:bCs/>
              </w:rPr>
              <w:t>1000Hz</w:t>
            </w:r>
          </w:p>
        </w:tc>
        <w:tc>
          <w:tcPr>
            <w:tcW w:w="618" w:type="pct"/>
            <w:shd w:val="clear" w:color="auto" w:fill="auto"/>
            <w:vAlign w:val="center"/>
          </w:tcPr>
          <w:p w:rsidR="00A8166D" w:rsidRDefault="00024F20">
            <w:pPr>
              <w:pStyle w:val="afc"/>
              <w:rPr>
                <w:b w:val="0"/>
                <w:bCs/>
              </w:rPr>
            </w:pPr>
            <w:r>
              <w:rPr>
                <w:b w:val="0"/>
                <w:bCs/>
              </w:rPr>
              <w:t>2000Hz</w:t>
            </w:r>
          </w:p>
        </w:tc>
        <w:tc>
          <w:tcPr>
            <w:tcW w:w="863" w:type="pct"/>
            <w:vMerge/>
            <w:shd w:val="clear" w:color="auto" w:fill="auto"/>
            <w:vAlign w:val="center"/>
          </w:tcPr>
          <w:p w:rsidR="00A8166D" w:rsidRDefault="00A8166D">
            <w:pPr>
              <w:pStyle w:val="afc"/>
              <w:rPr>
                <w:b w:val="0"/>
                <w:bCs/>
              </w:rPr>
            </w:pPr>
          </w:p>
        </w:tc>
      </w:tr>
      <w:tr w:rsidR="00A8166D">
        <w:trPr>
          <w:jc w:val="center"/>
        </w:trPr>
        <w:tc>
          <w:tcPr>
            <w:tcW w:w="1299" w:type="pct"/>
            <w:shd w:val="clear" w:color="auto" w:fill="auto"/>
            <w:vAlign w:val="center"/>
          </w:tcPr>
          <w:p w:rsidR="00A8166D" w:rsidRDefault="00024F20">
            <w:pPr>
              <w:pStyle w:val="afc"/>
              <w:rPr>
                <w:b w:val="0"/>
                <w:bCs/>
              </w:rPr>
            </w:pPr>
            <w:r>
              <w:rPr>
                <w:b w:val="0"/>
                <w:bCs/>
                <w:noProof/>
              </w:rPr>
              <w:drawing>
                <wp:inline distT="0" distB="0" distL="0" distR="0">
                  <wp:extent cx="1378585" cy="12801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a:xfrm>
                            <a:off x="0" y="0"/>
                            <a:ext cx="1378585" cy="1280160"/>
                          </a:xfrm>
                          <a:prstGeom prst="rect">
                            <a:avLst/>
                          </a:prstGeom>
                          <a:noFill/>
                          <a:ln>
                            <a:noFill/>
                          </a:ln>
                        </pic:spPr>
                      </pic:pic>
                    </a:graphicData>
                  </a:graphic>
                </wp:inline>
              </w:drawing>
            </w:r>
          </w:p>
        </w:tc>
        <w:tc>
          <w:tcPr>
            <w:tcW w:w="511" w:type="pct"/>
            <w:shd w:val="clear" w:color="auto" w:fill="auto"/>
            <w:vAlign w:val="center"/>
          </w:tcPr>
          <w:p w:rsidR="00A8166D" w:rsidRDefault="00024F20">
            <w:pPr>
              <w:pStyle w:val="afc"/>
              <w:rPr>
                <w:b w:val="0"/>
                <w:bCs/>
              </w:rPr>
            </w:pPr>
            <w:r>
              <w:rPr>
                <w:b w:val="0"/>
                <w:bCs/>
              </w:rPr>
              <w:t>70</w:t>
            </w:r>
          </w:p>
        </w:tc>
        <w:tc>
          <w:tcPr>
            <w:tcW w:w="545" w:type="pct"/>
            <w:shd w:val="clear" w:color="auto" w:fill="auto"/>
            <w:vAlign w:val="center"/>
          </w:tcPr>
          <w:p w:rsidR="00A8166D" w:rsidRDefault="00024F20">
            <w:pPr>
              <w:pStyle w:val="afc"/>
              <w:rPr>
                <w:b w:val="0"/>
                <w:bCs/>
              </w:rPr>
            </w:pPr>
            <w:r>
              <w:rPr>
                <w:b w:val="0"/>
                <w:bCs/>
              </w:rPr>
              <w:t>73</w:t>
            </w:r>
          </w:p>
        </w:tc>
        <w:tc>
          <w:tcPr>
            <w:tcW w:w="546" w:type="pct"/>
            <w:shd w:val="clear" w:color="auto" w:fill="auto"/>
            <w:vAlign w:val="center"/>
          </w:tcPr>
          <w:p w:rsidR="00A8166D" w:rsidRDefault="00024F20">
            <w:pPr>
              <w:pStyle w:val="afc"/>
              <w:rPr>
                <w:b w:val="0"/>
                <w:bCs/>
              </w:rPr>
            </w:pPr>
            <w:r>
              <w:rPr>
                <w:b w:val="0"/>
                <w:bCs/>
              </w:rPr>
              <w:t>72</w:t>
            </w:r>
          </w:p>
        </w:tc>
        <w:tc>
          <w:tcPr>
            <w:tcW w:w="617" w:type="pct"/>
            <w:shd w:val="clear" w:color="auto" w:fill="auto"/>
            <w:vAlign w:val="center"/>
          </w:tcPr>
          <w:p w:rsidR="00A8166D" w:rsidRDefault="00024F20">
            <w:pPr>
              <w:pStyle w:val="afc"/>
              <w:rPr>
                <w:b w:val="0"/>
                <w:bCs/>
              </w:rPr>
            </w:pPr>
            <w:r>
              <w:rPr>
                <w:b w:val="0"/>
                <w:bCs/>
              </w:rPr>
              <w:t>71</w:t>
            </w:r>
          </w:p>
        </w:tc>
        <w:tc>
          <w:tcPr>
            <w:tcW w:w="618" w:type="pct"/>
            <w:shd w:val="clear" w:color="auto" w:fill="auto"/>
            <w:vAlign w:val="center"/>
          </w:tcPr>
          <w:p w:rsidR="00A8166D" w:rsidRDefault="00024F20">
            <w:pPr>
              <w:pStyle w:val="afc"/>
              <w:rPr>
                <w:b w:val="0"/>
                <w:bCs/>
              </w:rPr>
            </w:pPr>
            <w:r>
              <w:rPr>
                <w:b w:val="0"/>
                <w:bCs/>
              </w:rPr>
              <w:t>66</w:t>
            </w:r>
          </w:p>
        </w:tc>
        <w:tc>
          <w:tcPr>
            <w:tcW w:w="863" w:type="pct"/>
            <w:shd w:val="clear" w:color="auto" w:fill="auto"/>
            <w:vAlign w:val="center"/>
          </w:tcPr>
          <w:p w:rsidR="00A8166D" w:rsidRDefault="00024F20">
            <w:pPr>
              <w:pStyle w:val="afc"/>
              <w:rPr>
                <w:b w:val="0"/>
                <w:bCs/>
              </w:rPr>
            </w:pPr>
            <w:r>
              <w:rPr>
                <w:b w:val="0"/>
                <w:bCs/>
              </w:rPr>
              <w:t>67</w:t>
            </w:r>
          </w:p>
        </w:tc>
      </w:tr>
    </w:tbl>
    <w:p w:rsidR="00A8166D" w:rsidRDefault="00A8166D">
      <w:pPr>
        <w:ind w:firstLine="420"/>
      </w:pPr>
    </w:p>
    <w:p w:rsidR="00A8166D" w:rsidRDefault="00024F20">
      <w:pPr>
        <w:ind w:firstLine="420"/>
      </w:pPr>
      <w:r>
        <w:rPr>
          <w:rFonts w:hint="eastAsia"/>
        </w:rPr>
        <w:t>《噪声控制与建筑声学设备和材料选用手册》可查得与本项目类似的构造，</w:t>
      </w:r>
      <w:r>
        <w:t>详见</w:t>
      </w:r>
      <w:r>
        <w:rPr>
          <w:rFonts w:hint="eastAsia"/>
        </w:rPr>
        <w:t>附表</w:t>
      </w:r>
      <w:r>
        <w:rPr>
          <w:rFonts w:hint="eastAsia"/>
        </w:rPr>
        <w:t>B.6.13</w:t>
      </w:r>
      <w:r>
        <w:rPr>
          <w:rFonts w:hint="eastAsia"/>
        </w:rPr>
        <w:t>。</w:t>
      </w:r>
    </w:p>
    <w:p w:rsidR="00A8166D" w:rsidRDefault="00024F20">
      <w:pPr>
        <w:pStyle w:val="afc"/>
      </w:pPr>
      <w:r>
        <w:rPr>
          <w:rFonts w:hint="eastAsia"/>
        </w:rPr>
        <w:t>附</w:t>
      </w:r>
      <w:r>
        <w:t>表</w:t>
      </w:r>
      <w:r>
        <w:rPr>
          <w:rFonts w:hint="eastAsia"/>
        </w:rPr>
        <w:t xml:space="preserve">B.6.13 </w:t>
      </w:r>
      <w:r>
        <w:t xml:space="preserve"> </w:t>
      </w:r>
      <w:r>
        <w:rPr>
          <w:rFonts w:hint="eastAsia"/>
        </w:rPr>
        <w:t>某楼板标准撞击声级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28" w:type="dxa"/>
          <w:right w:w="57" w:type="dxa"/>
        </w:tblCellMar>
        <w:tblLook w:val="04A0" w:firstRow="1" w:lastRow="0" w:firstColumn="1" w:lastColumn="0" w:noHBand="0" w:noVBand="1"/>
      </w:tblPr>
      <w:tblGrid>
        <w:gridCol w:w="3114"/>
        <w:gridCol w:w="674"/>
        <w:gridCol w:w="674"/>
        <w:gridCol w:w="674"/>
        <w:gridCol w:w="674"/>
        <w:gridCol w:w="779"/>
        <w:gridCol w:w="779"/>
        <w:gridCol w:w="934"/>
      </w:tblGrid>
      <w:tr w:rsidR="00A8166D">
        <w:trPr>
          <w:jc w:val="center"/>
        </w:trPr>
        <w:tc>
          <w:tcPr>
            <w:tcW w:w="0" w:type="auto"/>
            <w:vMerge w:val="restart"/>
            <w:shd w:val="clear" w:color="auto" w:fill="auto"/>
            <w:vAlign w:val="center"/>
          </w:tcPr>
          <w:p w:rsidR="00A8166D" w:rsidRDefault="00024F20">
            <w:pPr>
              <w:pStyle w:val="afc"/>
              <w:rPr>
                <w:b w:val="0"/>
                <w:bCs/>
              </w:rPr>
            </w:pPr>
            <w:r>
              <w:rPr>
                <w:rFonts w:hint="eastAsia"/>
                <w:b w:val="0"/>
                <w:bCs/>
              </w:rPr>
              <w:t>构造</w:t>
            </w:r>
          </w:p>
        </w:tc>
        <w:tc>
          <w:tcPr>
            <w:tcW w:w="0" w:type="auto"/>
            <w:gridSpan w:val="6"/>
            <w:shd w:val="clear" w:color="auto" w:fill="auto"/>
            <w:vAlign w:val="center"/>
          </w:tcPr>
          <w:p w:rsidR="00A8166D" w:rsidRDefault="00024F20">
            <w:pPr>
              <w:pStyle w:val="afc"/>
              <w:rPr>
                <w:b w:val="0"/>
                <w:bCs/>
              </w:rPr>
            </w:pPr>
            <w:r>
              <w:rPr>
                <w:rFonts w:hint="eastAsia"/>
                <w:b w:val="0"/>
                <w:bCs/>
              </w:rPr>
              <w:t>各频带的标准撞击声级</w:t>
            </w:r>
            <w:r>
              <w:rPr>
                <w:rFonts w:hint="eastAsia"/>
                <w:b w:val="0"/>
                <w:bCs/>
              </w:rPr>
              <w:t>/</w:t>
            </w:r>
            <w:r>
              <w:rPr>
                <w:b w:val="0"/>
                <w:bCs/>
              </w:rPr>
              <w:t>dB</w:t>
            </w:r>
          </w:p>
        </w:tc>
        <w:tc>
          <w:tcPr>
            <w:tcW w:w="0" w:type="auto"/>
            <w:vMerge w:val="restart"/>
            <w:shd w:val="clear" w:color="auto" w:fill="auto"/>
            <w:vAlign w:val="center"/>
          </w:tcPr>
          <w:p w:rsidR="00A8166D" w:rsidRDefault="00024F20">
            <w:pPr>
              <w:pStyle w:val="afc"/>
              <w:rPr>
                <w:b w:val="0"/>
                <w:bCs/>
              </w:rPr>
            </w:pPr>
            <w:r>
              <w:rPr>
                <w:rFonts w:hint="eastAsia"/>
                <w:b w:val="0"/>
                <w:bCs/>
              </w:rPr>
              <w:t>平均撞击声</w:t>
            </w:r>
          </w:p>
          <w:p w:rsidR="00A8166D" w:rsidRDefault="00024F20">
            <w:pPr>
              <w:pStyle w:val="afc"/>
              <w:rPr>
                <w:b w:val="0"/>
                <w:bCs/>
              </w:rPr>
            </w:pPr>
            <w:r>
              <w:rPr>
                <w:rFonts w:hint="eastAsia"/>
                <w:b w:val="0"/>
                <w:bCs/>
              </w:rPr>
              <w:t>压级</w:t>
            </w:r>
            <w:r>
              <w:rPr>
                <w:rFonts w:hint="eastAsia"/>
                <w:b w:val="0"/>
                <w:bCs/>
              </w:rPr>
              <w:t>/</w:t>
            </w:r>
            <w:r>
              <w:rPr>
                <w:b w:val="0"/>
                <w:bCs/>
              </w:rPr>
              <w:t>dB</w:t>
            </w:r>
          </w:p>
        </w:tc>
      </w:tr>
      <w:tr w:rsidR="00A8166D">
        <w:trPr>
          <w:jc w:val="center"/>
        </w:trPr>
        <w:tc>
          <w:tcPr>
            <w:tcW w:w="0" w:type="auto"/>
            <w:vMerge/>
            <w:shd w:val="clear" w:color="auto" w:fill="auto"/>
            <w:vAlign w:val="center"/>
          </w:tcPr>
          <w:p w:rsidR="00A8166D" w:rsidRDefault="00A8166D">
            <w:pPr>
              <w:pStyle w:val="afc"/>
              <w:rPr>
                <w:b w:val="0"/>
                <w:bCs/>
              </w:rPr>
            </w:pPr>
          </w:p>
        </w:tc>
        <w:tc>
          <w:tcPr>
            <w:tcW w:w="0" w:type="auto"/>
            <w:shd w:val="clear" w:color="auto" w:fill="auto"/>
            <w:vAlign w:val="center"/>
          </w:tcPr>
          <w:p w:rsidR="00A8166D" w:rsidRDefault="00024F20">
            <w:pPr>
              <w:pStyle w:val="afc"/>
              <w:rPr>
                <w:b w:val="0"/>
                <w:bCs/>
              </w:rPr>
            </w:pPr>
            <w:r>
              <w:rPr>
                <w:b w:val="0"/>
                <w:bCs/>
              </w:rPr>
              <w:t>100Hz</w:t>
            </w:r>
          </w:p>
        </w:tc>
        <w:tc>
          <w:tcPr>
            <w:tcW w:w="0" w:type="auto"/>
            <w:shd w:val="clear" w:color="auto" w:fill="auto"/>
            <w:vAlign w:val="center"/>
          </w:tcPr>
          <w:p w:rsidR="00A8166D" w:rsidRDefault="00024F20">
            <w:pPr>
              <w:pStyle w:val="afc"/>
              <w:rPr>
                <w:b w:val="0"/>
                <w:bCs/>
              </w:rPr>
            </w:pPr>
            <w:r>
              <w:rPr>
                <w:b w:val="0"/>
                <w:bCs/>
              </w:rPr>
              <w:t>200Hz</w:t>
            </w:r>
          </w:p>
        </w:tc>
        <w:tc>
          <w:tcPr>
            <w:tcW w:w="0" w:type="auto"/>
            <w:shd w:val="clear" w:color="auto" w:fill="auto"/>
            <w:vAlign w:val="center"/>
          </w:tcPr>
          <w:p w:rsidR="00A8166D" w:rsidRDefault="00024F20">
            <w:pPr>
              <w:pStyle w:val="afc"/>
              <w:rPr>
                <w:b w:val="0"/>
                <w:bCs/>
              </w:rPr>
            </w:pPr>
            <w:r>
              <w:rPr>
                <w:b w:val="0"/>
                <w:bCs/>
              </w:rPr>
              <w:t>400Hz</w:t>
            </w:r>
          </w:p>
        </w:tc>
        <w:tc>
          <w:tcPr>
            <w:tcW w:w="0" w:type="auto"/>
            <w:shd w:val="clear" w:color="auto" w:fill="auto"/>
            <w:vAlign w:val="center"/>
          </w:tcPr>
          <w:p w:rsidR="00A8166D" w:rsidRDefault="00024F20">
            <w:pPr>
              <w:pStyle w:val="afc"/>
              <w:rPr>
                <w:b w:val="0"/>
                <w:bCs/>
              </w:rPr>
            </w:pPr>
            <w:r>
              <w:rPr>
                <w:b w:val="0"/>
                <w:bCs/>
              </w:rPr>
              <w:t>800Hz</w:t>
            </w:r>
          </w:p>
        </w:tc>
        <w:tc>
          <w:tcPr>
            <w:tcW w:w="0" w:type="auto"/>
            <w:shd w:val="clear" w:color="auto" w:fill="auto"/>
            <w:vAlign w:val="center"/>
          </w:tcPr>
          <w:p w:rsidR="00A8166D" w:rsidRDefault="00024F20">
            <w:pPr>
              <w:pStyle w:val="afc"/>
              <w:rPr>
                <w:b w:val="0"/>
                <w:bCs/>
              </w:rPr>
            </w:pPr>
            <w:r>
              <w:rPr>
                <w:b w:val="0"/>
                <w:bCs/>
              </w:rPr>
              <w:t>1600Hz</w:t>
            </w:r>
          </w:p>
        </w:tc>
        <w:tc>
          <w:tcPr>
            <w:tcW w:w="0" w:type="auto"/>
            <w:shd w:val="clear" w:color="auto" w:fill="auto"/>
            <w:vAlign w:val="center"/>
          </w:tcPr>
          <w:p w:rsidR="00A8166D" w:rsidRDefault="00024F20">
            <w:pPr>
              <w:pStyle w:val="afc"/>
              <w:rPr>
                <w:b w:val="0"/>
                <w:bCs/>
              </w:rPr>
            </w:pPr>
            <w:r>
              <w:rPr>
                <w:b w:val="0"/>
                <w:bCs/>
              </w:rPr>
              <w:t>3200Hz</w:t>
            </w:r>
          </w:p>
        </w:tc>
        <w:tc>
          <w:tcPr>
            <w:tcW w:w="0" w:type="auto"/>
            <w:vMerge/>
            <w:shd w:val="clear" w:color="auto" w:fill="auto"/>
            <w:vAlign w:val="center"/>
          </w:tcPr>
          <w:p w:rsidR="00A8166D" w:rsidRDefault="00A8166D">
            <w:pPr>
              <w:pStyle w:val="afc"/>
              <w:rPr>
                <w:b w:val="0"/>
                <w:bCs/>
              </w:rPr>
            </w:pPr>
          </w:p>
        </w:tc>
      </w:tr>
      <w:tr w:rsidR="00A8166D">
        <w:trPr>
          <w:jc w:val="center"/>
        </w:trPr>
        <w:tc>
          <w:tcPr>
            <w:tcW w:w="0" w:type="auto"/>
            <w:shd w:val="clear" w:color="auto" w:fill="auto"/>
            <w:vAlign w:val="center"/>
          </w:tcPr>
          <w:p w:rsidR="00A8166D" w:rsidRDefault="00024F20">
            <w:pPr>
              <w:pStyle w:val="afc"/>
              <w:rPr>
                <w:b w:val="0"/>
                <w:bCs/>
              </w:rPr>
            </w:pPr>
            <w:r>
              <w:rPr>
                <w:b w:val="0"/>
                <w:bCs/>
                <w:noProof/>
              </w:rPr>
              <w:drawing>
                <wp:inline distT="0" distB="0" distL="0" distR="0">
                  <wp:extent cx="1899285" cy="1497965"/>
                  <wp:effectExtent l="0" t="0" r="571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a:xfrm>
                            <a:off x="0" y="0"/>
                            <a:ext cx="1899285" cy="1497965"/>
                          </a:xfrm>
                          <a:prstGeom prst="rect">
                            <a:avLst/>
                          </a:prstGeom>
                          <a:noFill/>
                          <a:ln>
                            <a:noFill/>
                          </a:ln>
                        </pic:spPr>
                      </pic:pic>
                    </a:graphicData>
                  </a:graphic>
                </wp:inline>
              </w:drawing>
            </w:r>
          </w:p>
        </w:tc>
        <w:tc>
          <w:tcPr>
            <w:tcW w:w="0" w:type="auto"/>
            <w:shd w:val="clear" w:color="auto" w:fill="auto"/>
            <w:vAlign w:val="center"/>
          </w:tcPr>
          <w:p w:rsidR="00A8166D" w:rsidRDefault="00024F20">
            <w:pPr>
              <w:pStyle w:val="afc"/>
              <w:rPr>
                <w:b w:val="0"/>
                <w:bCs/>
              </w:rPr>
            </w:pPr>
            <w:r>
              <w:rPr>
                <w:b w:val="0"/>
                <w:bCs/>
              </w:rPr>
              <w:t>61</w:t>
            </w:r>
          </w:p>
        </w:tc>
        <w:tc>
          <w:tcPr>
            <w:tcW w:w="0" w:type="auto"/>
            <w:shd w:val="clear" w:color="auto" w:fill="auto"/>
            <w:vAlign w:val="center"/>
          </w:tcPr>
          <w:p w:rsidR="00A8166D" w:rsidRDefault="00024F20">
            <w:pPr>
              <w:pStyle w:val="afc"/>
              <w:rPr>
                <w:b w:val="0"/>
                <w:bCs/>
              </w:rPr>
            </w:pPr>
            <w:r>
              <w:rPr>
                <w:b w:val="0"/>
                <w:bCs/>
              </w:rPr>
              <w:t>57.5</w:t>
            </w:r>
          </w:p>
        </w:tc>
        <w:tc>
          <w:tcPr>
            <w:tcW w:w="0" w:type="auto"/>
            <w:shd w:val="clear" w:color="auto" w:fill="auto"/>
            <w:vAlign w:val="center"/>
          </w:tcPr>
          <w:p w:rsidR="00A8166D" w:rsidRDefault="00024F20">
            <w:pPr>
              <w:pStyle w:val="afc"/>
              <w:rPr>
                <w:b w:val="0"/>
                <w:bCs/>
              </w:rPr>
            </w:pPr>
            <w:r>
              <w:rPr>
                <w:b w:val="0"/>
                <w:bCs/>
              </w:rPr>
              <w:t>58</w:t>
            </w:r>
          </w:p>
        </w:tc>
        <w:tc>
          <w:tcPr>
            <w:tcW w:w="0" w:type="auto"/>
            <w:shd w:val="clear" w:color="auto" w:fill="auto"/>
            <w:vAlign w:val="center"/>
          </w:tcPr>
          <w:p w:rsidR="00A8166D" w:rsidRDefault="00024F20">
            <w:pPr>
              <w:pStyle w:val="afc"/>
              <w:rPr>
                <w:b w:val="0"/>
                <w:bCs/>
              </w:rPr>
            </w:pPr>
            <w:r>
              <w:rPr>
                <w:b w:val="0"/>
                <w:bCs/>
              </w:rPr>
              <w:t>66</w:t>
            </w:r>
          </w:p>
        </w:tc>
        <w:tc>
          <w:tcPr>
            <w:tcW w:w="0" w:type="auto"/>
            <w:shd w:val="clear" w:color="auto" w:fill="auto"/>
            <w:vAlign w:val="center"/>
          </w:tcPr>
          <w:p w:rsidR="00A8166D" w:rsidRDefault="00024F20">
            <w:pPr>
              <w:pStyle w:val="afc"/>
              <w:rPr>
                <w:b w:val="0"/>
                <w:bCs/>
              </w:rPr>
            </w:pPr>
            <w:r>
              <w:rPr>
                <w:b w:val="0"/>
                <w:bCs/>
              </w:rPr>
              <w:t>56.3</w:t>
            </w:r>
          </w:p>
        </w:tc>
        <w:tc>
          <w:tcPr>
            <w:tcW w:w="0" w:type="auto"/>
            <w:shd w:val="clear" w:color="auto" w:fill="auto"/>
            <w:vAlign w:val="center"/>
          </w:tcPr>
          <w:p w:rsidR="00A8166D" w:rsidRDefault="00024F20">
            <w:pPr>
              <w:pStyle w:val="afc"/>
              <w:rPr>
                <w:b w:val="0"/>
                <w:bCs/>
              </w:rPr>
            </w:pPr>
            <w:r>
              <w:rPr>
                <w:b w:val="0"/>
                <w:bCs/>
              </w:rPr>
              <w:t>55</w:t>
            </w:r>
          </w:p>
        </w:tc>
        <w:tc>
          <w:tcPr>
            <w:tcW w:w="0" w:type="auto"/>
            <w:shd w:val="clear" w:color="auto" w:fill="auto"/>
            <w:vAlign w:val="center"/>
          </w:tcPr>
          <w:p w:rsidR="00A8166D" w:rsidRDefault="00024F20">
            <w:pPr>
              <w:pStyle w:val="afc"/>
              <w:rPr>
                <w:b w:val="0"/>
                <w:bCs/>
              </w:rPr>
            </w:pPr>
            <w:r>
              <w:rPr>
                <w:b w:val="0"/>
                <w:bCs/>
              </w:rPr>
              <w:t>59</w:t>
            </w:r>
          </w:p>
        </w:tc>
      </w:tr>
    </w:tbl>
    <w:p w:rsidR="00A8166D" w:rsidRDefault="00A8166D">
      <w:pPr>
        <w:ind w:firstLine="420"/>
      </w:pPr>
    </w:p>
    <w:p w:rsidR="00A8166D" w:rsidRDefault="00024F20">
      <w:pPr>
        <w:ind w:firstLine="420"/>
      </w:pPr>
      <w:r>
        <w:rPr>
          <w:rFonts w:hint="eastAsia"/>
        </w:rPr>
        <w:lastRenderedPageBreak/>
        <w:t>由此</w:t>
      </w:r>
      <w:r>
        <w:t>，</w:t>
      </w:r>
      <w:r>
        <w:rPr>
          <w:rFonts w:hint="eastAsia"/>
        </w:rPr>
        <w:t>可以根据</w:t>
      </w:r>
      <w:r>
        <w:t>项目</w:t>
      </w:r>
      <w:r>
        <w:rPr>
          <w:rFonts w:hint="eastAsia"/>
        </w:rPr>
        <w:t>的</w:t>
      </w:r>
      <w:r>
        <w:t>实际</w:t>
      </w:r>
      <w:r>
        <w:rPr>
          <w:rFonts w:hint="eastAsia"/>
        </w:rPr>
        <w:t>情况估算的计权标准化撞击声声压级，据此判断楼板的计权标准化撞击声压级是否满足《民用建筑隔声设计规范》（</w:t>
      </w:r>
      <w:r>
        <w:rPr>
          <w:rFonts w:hint="eastAsia"/>
        </w:rPr>
        <w:t>GB 50118</w:t>
      </w:r>
      <w:r>
        <w:rPr>
          <w:rFonts w:hint="eastAsia"/>
        </w:rPr>
        <w:t>—</w:t>
      </w:r>
      <w:r>
        <w:rPr>
          <w:rFonts w:hint="eastAsia"/>
        </w:rPr>
        <w:t>2010</w:t>
      </w:r>
      <w:r>
        <w:rPr>
          <w:rFonts w:hint="eastAsia"/>
        </w:rPr>
        <w:t>）要求。</w:t>
      </w:r>
    </w:p>
    <w:p w:rsidR="00A8166D" w:rsidRDefault="00024F20">
      <w:pPr>
        <w:ind w:firstLine="420"/>
      </w:pPr>
      <w:r>
        <w:rPr>
          <w:rFonts w:hint="eastAsia"/>
        </w:rPr>
        <w:t>如果</w:t>
      </w:r>
      <w:r>
        <w:t>未能找到</w:t>
      </w:r>
      <w:r>
        <w:rPr>
          <w:rFonts w:hint="eastAsia"/>
        </w:rPr>
        <w:t>相近构造</w:t>
      </w:r>
      <w:r>
        <w:t>的</w:t>
      </w:r>
      <w:r>
        <w:rPr>
          <w:rFonts w:hint="eastAsia"/>
        </w:rPr>
        <w:t>平均撞击声压级参数</w:t>
      </w:r>
      <w:r>
        <w:t>，则应根据</w:t>
      </w:r>
      <w:r>
        <w:rPr>
          <w:rFonts w:hint="eastAsia"/>
        </w:rPr>
        <w:t>《建筑隔声评价标准》（</w:t>
      </w:r>
      <w:r>
        <w:rPr>
          <w:rFonts w:hint="eastAsia"/>
        </w:rPr>
        <w:t>GB/T 50121</w:t>
      </w:r>
      <w:r>
        <w:rPr>
          <w:rFonts w:hint="eastAsia"/>
        </w:rPr>
        <w:t>—</w:t>
      </w:r>
      <w:r>
        <w:rPr>
          <w:rFonts w:hint="eastAsia"/>
        </w:rPr>
        <w:t>2005</w:t>
      </w:r>
      <w:r>
        <w:rPr>
          <w:rFonts w:hint="eastAsia"/>
        </w:rPr>
        <w:t>）第</w:t>
      </w:r>
      <w:r>
        <w:rPr>
          <w:rFonts w:hint="eastAsia"/>
        </w:rPr>
        <w:t>4</w:t>
      </w:r>
      <w:r>
        <w:rPr>
          <w:rFonts w:hint="eastAsia"/>
        </w:rPr>
        <w:t>章介绍</w:t>
      </w:r>
      <w:r>
        <w:t>的计算方法</w:t>
      </w:r>
      <w:r>
        <w:rPr>
          <w:rFonts w:hint="eastAsia"/>
        </w:rPr>
        <w:t>对计权标准化撞击声压级</w:t>
      </w:r>
      <w:r>
        <w:t>进行计算</w:t>
      </w:r>
      <w:r>
        <w:rPr>
          <w:rFonts w:hint="eastAsia"/>
        </w:rPr>
        <w:t>。</w:t>
      </w:r>
    </w:p>
    <w:p w:rsidR="00A8166D" w:rsidRDefault="00024F20">
      <w:pPr>
        <w:ind w:firstLine="420"/>
      </w:pPr>
      <w:bookmarkStart w:id="587" w:name="_Toc476401988"/>
      <w:r>
        <w:rPr>
          <w:rFonts w:hint="eastAsia"/>
        </w:rPr>
        <w:t>◎</w:t>
      </w:r>
      <w:r>
        <w:t xml:space="preserve"> </w:t>
      </w:r>
      <w:r>
        <w:rPr>
          <w:rFonts w:hint="eastAsia"/>
        </w:rPr>
        <w:t>室内背景噪声级计算</w:t>
      </w:r>
      <w:bookmarkEnd w:id="587"/>
    </w:p>
    <w:p w:rsidR="00A8166D" w:rsidRDefault="00024F20">
      <w:pPr>
        <w:ind w:firstLine="420"/>
      </w:pPr>
      <w:bookmarkStart w:id="588" w:name="_Toc470486465"/>
      <w:bookmarkStart w:id="589" w:name="_Toc393185585"/>
      <w:bookmarkStart w:id="590" w:name="_Toc476401989"/>
      <w:r>
        <w:rPr>
          <w:rFonts w:hint="eastAsia"/>
        </w:rPr>
        <w:t>（</w:t>
      </w:r>
      <w:r>
        <w:rPr>
          <w:rFonts w:hint="eastAsia"/>
        </w:rPr>
        <w:t>1</w:t>
      </w:r>
      <w:r>
        <w:rPr>
          <w:rFonts w:hint="eastAsia"/>
        </w:rPr>
        <w:t>）室外噪声条件及分析对象</w:t>
      </w:r>
      <w:bookmarkEnd w:id="588"/>
      <w:bookmarkEnd w:id="589"/>
      <w:bookmarkEnd w:id="590"/>
    </w:p>
    <w:p w:rsidR="00A8166D" w:rsidRDefault="00024F20">
      <w:pPr>
        <w:ind w:firstLine="420"/>
      </w:pPr>
      <w:r>
        <w:rPr>
          <w:rFonts w:hint="eastAsia"/>
        </w:rPr>
        <w:t>室外</w:t>
      </w:r>
      <w:r>
        <w:t>噪声条件</w:t>
      </w:r>
      <w:r>
        <w:rPr>
          <w:rFonts w:hint="eastAsia"/>
        </w:rPr>
        <w:t>可</w:t>
      </w:r>
      <w:r>
        <w:t>参考以下</w:t>
      </w:r>
      <w:r>
        <w:rPr>
          <w:rFonts w:hint="eastAsia"/>
        </w:rPr>
        <w:t>资料</w:t>
      </w:r>
      <w:r>
        <w:t>：</w:t>
      </w:r>
    </w:p>
    <w:p w:rsidR="00A8166D" w:rsidRDefault="00024F20">
      <w:pPr>
        <w:ind w:firstLine="420"/>
      </w:pPr>
      <w:r>
        <w:t>1</w:t>
      </w:r>
      <w:r>
        <w:rPr>
          <w:rFonts w:hint="eastAsia"/>
        </w:rPr>
        <w:t>）</w:t>
      </w:r>
      <w:r>
        <w:t> </w:t>
      </w:r>
      <w:r>
        <w:t>根据</w:t>
      </w:r>
      <w:r>
        <w:rPr>
          <w:rFonts w:hint="eastAsia"/>
        </w:rPr>
        <w:t>项目《室外声环境数值分析报告》的分析</w:t>
      </w:r>
      <w:r>
        <w:t>结果</w:t>
      </w:r>
      <w:r>
        <w:rPr>
          <w:rFonts w:hint="eastAsia"/>
        </w:rPr>
        <w:t>作为室外</w:t>
      </w:r>
      <w:r>
        <w:t>噪声的</w:t>
      </w:r>
      <w:r>
        <w:rPr>
          <w:rFonts w:hint="eastAsia"/>
        </w:rPr>
        <w:t>基础</w:t>
      </w:r>
      <w:r>
        <w:t>参数。</w:t>
      </w:r>
    </w:p>
    <w:p w:rsidR="00A8166D" w:rsidRDefault="00024F20">
      <w:pPr>
        <w:ind w:firstLine="420"/>
      </w:pPr>
      <w:r>
        <w:t>2</w:t>
      </w:r>
      <w:r>
        <w:rPr>
          <w:rFonts w:hint="eastAsia"/>
        </w:rPr>
        <w:t>）</w:t>
      </w:r>
      <w:r>
        <w:t> </w:t>
      </w:r>
      <w:r>
        <w:rPr>
          <w:rFonts w:hint="eastAsia"/>
        </w:rPr>
        <w:t>根据项目所在地的</w:t>
      </w:r>
      <w:r>
        <w:t>实际情况，分析其主要噪声源</w:t>
      </w:r>
      <w:r>
        <w:rPr>
          <w:rFonts w:hint="eastAsia"/>
        </w:rPr>
        <w:t>。并根据项目《环境影响报告书》，节选</w:t>
      </w:r>
      <w:r>
        <w:t>出</w:t>
      </w:r>
      <w:r>
        <w:rPr>
          <w:rFonts w:hint="eastAsia"/>
        </w:rPr>
        <w:t>环境监测站对项目所在场地的昼夜间声环境的监测结果为室外</w:t>
      </w:r>
      <w:r>
        <w:t>噪声的</w:t>
      </w:r>
      <w:r>
        <w:rPr>
          <w:rFonts w:hint="eastAsia"/>
        </w:rPr>
        <w:t>基础</w:t>
      </w:r>
      <w:r>
        <w:t>参数</w:t>
      </w:r>
      <w:r>
        <w:rPr>
          <w:rFonts w:hint="eastAsia"/>
        </w:rPr>
        <w:t>。</w:t>
      </w:r>
    </w:p>
    <w:p w:rsidR="00A8166D" w:rsidRDefault="00024F20">
      <w:pPr>
        <w:ind w:firstLine="420"/>
      </w:pPr>
      <w:r>
        <w:rPr>
          <w:rFonts w:hint="eastAsia"/>
        </w:rPr>
        <w:t>判断项目所在地昼、夜间声环境是否满足《声环境质量标准》（</w:t>
      </w:r>
      <w:r>
        <w:t>GB 3096</w:t>
      </w:r>
      <w:r>
        <w:rPr>
          <w:rFonts w:hint="eastAsia"/>
        </w:rPr>
        <w:t>—</w:t>
      </w:r>
      <w:r>
        <w:rPr>
          <w:rFonts w:hint="eastAsia"/>
        </w:rPr>
        <w:t>2008</w:t>
      </w:r>
      <w:r>
        <w:rPr>
          <w:rFonts w:hint="eastAsia"/>
        </w:rPr>
        <w:t>）中相关区域标准。</w:t>
      </w:r>
    </w:p>
    <w:p w:rsidR="00A8166D" w:rsidRDefault="00024F20">
      <w:pPr>
        <w:ind w:firstLine="420"/>
      </w:pPr>
      <w:r>
        <w:rPr>
          <w:rFonts w:hint="eastAsia"/>
        </w:rPr>
        <w:t>根据建筑的平面功能分布，选取建筑</w:t>
      </w:r>
      <w:r>
        <w:t>的</w:t>
      </w:r>
      <w:r>
        <w:rPr>
          <w:rFonts w:hint="eastAsia"/>
        </w:rPr>
        <w:t>最不利噪声房间。室外</w:t>
      </w:r>
      <w:r>
        <w:t>噪声应</w:t>
      </w:r>
      <w:r>
        <w:rPr>
          <w:rFonts w:hint="eastAsia"/>
        </w:rPr>
        <w:t>选取测试得到的最不利噪声值计算，如室外噪声</w:t>
      </w:r>
      <w:r>
        <w:t>最不利结果为</w:t>
      </w:r>
      <w:r>
        <w:rPr>
          <w:rFonts w:hint="eastAsia"/>
        </w:rPr>
        <w:t>64.5dB</w:t>
      </w:r>
      <w:r>
        <w:rPr>
          <w:rFonts w:hint="eastAsia"/>
        </w:rPr>
        <w:t>（</w:t>
      </w:r>
      <w:r>
        <w:rPr>
          <w:rFonts w:hint="eastAsia"/>
        </w:rPr>
        <w:t>A</w:t>
      </w:r>
      <w:r>
        <w:rPr>
          <w:rFonts w:hint="eastAsia"/>
        </w:rPr>
        <w:t>）。</w:t>
      </w:r>
    </w:p>
    <w:p w:rsidR="00A8166D" w:rsidRDefault="00024F20">
      <w:pPr>
        <w:ind w:firstLine="420"/>
      </w:pPr>
      <w:bookmarkStart w:id="591" w:name="_Toc393185586"/>
      <w:bookmarkStart w:id="592" w:name="_Toc470486466"/>
      <w:bookmarkStart w:id="593" w:name="_Toc476401990"/>
      <w:r>
        <w:rPr>
          <w:rFonts w:hint="eastAsia"/>
        </w:rPr>
        <w:t>（</w:t>
      </w:r>
      <w:r>
        <w:rPr>
          <w:rFonts w:hint="eastAsia"/>
        </w:rPr>
        <w:t>2</w:t>
      </w:r>
      <w:r>
        <w:rPr>
          <w:rFonts w:hint="eastAsia"/>
        </w:rPr>
        <w:t>）围护结构不同频率隔声量</w:t>
      </w:r>
      <w:bookmarkEnd w:id="591"/>
      <w:bookmarkEnd w:id="592"/>
      <w:bookmarkEnd w:id="593"/>
    </w:p>
    <w:p w:rsidR="00A8166D" w:rsidRDefault="00024F20">
      <w:pPr>
        <w:ind w:firstLine="420"/>
      </w:pPr>
      <w:r>
        <w:rPr>
          <w:rFonts w:hint="eastAsia"/>
        </w:rPr>
        <w:t>应</w:t>
      </w:r>
      <w:r>
        <w:t>说明</w:t>
      </w:r>
      <w:r>
        <w:rPr>
          <w:rFonts w:hint="eastAsia"/>
        </w:rPr>
        <w:t>最不利噪声</w:t>
      </w:r>
      <w:r>
        <w:t>房间</w:t>
      </w:r>
      <w:r>
        <w:rPr>
          <w:rFonts w:hint="eastAsia"/>
        </w:rPr>
        <w:t>外围护</w:t>
      </w:r>
      <w:r>
        <w:t>结构</w:t>
      </w:r>
      <w:r>
        <w:rPr>
          <w:rFonts w:hint="eastAsia"/>
        </w:rPr>
        <w:t>构造的</w:t>
      </w:r>
      <w:r>
        <w:t>隔声量</w:t>
      </w:r>
      <w:r>
        <w:rPr>
          <w:rFonts w:hint="eastAsia"/>
        </w:rPr>
        <w:t>，一般包括外</w:t>
      </w:r>
      <w:r>
        <w:t>墙和外窗。</w:t>
      </w:r>
    </w:p>
    <w:p w:rsidR="00A8166D" w:rsidRDefault="00024F20">
      <w:pPr>
        <w:ind w:firstLine="420"/>
      </w:pPr>
      <w:bookmarkStart w:id="594" w:name="_Toc476401991"/>
      <w:r>
        <w:rPr>
          <w:rFonts w:hint="eastAsia"/>
        </w:rPr>
        <w:t>（</w:t>
      </w:r>
      <w:r>
        <w:rPr>
          <w:rFonts w:hint="eastAsia"/>
        </w:rPr>
        <w:t>3</w:t>
      </w:r>
      <w:r>
        <w:rPr>
          <w:rFonts w:hint="eastAsia"/>
        </w:rPr>
        <w:t>）组合墙计权隔声量计算</w:t>
      </w:r>
      <w:bookmarkEnd w:id="594"/>
    </w:p>
    <w:p w:rsidR="00A8166D" w:rsidRDefault="00024F20">
      <w:pPr>
        <w:ind w:firstLine="420"/>
      </w:pPr>
      <w:r>
        <w:rPr>
          <w:rFonts w:hint="eastAsia"/>
        </w:rPr>
        <w:t>组合墙隔声</w:t>
      </w:r>
      <w:r>
        <w:t>量计算</w:t>
      </w:r>
      <w:r>
        <w:rPr>
          <w:rFonts w:hint="eastAsia"/>
        </w:rPr>
        <w:t>应</w:t>
      </w:r>
      <w:r>
        <w:t>按</w:t>
      </w:r>
      <w:r>
        <w:rPr>
          <w:rFonts w:hint="eastAsia"/>
        </w:rPr>
        <w:t>式（</w:t>
      </w:r>
      <w:r>
        <w:rPr>
          <w:rFonts w:hint="eastAsia"/>
        </w:rPr>
        <w:t>B.6.6</w:t>
      </w:r>
      <w:r>
        <w:rPr>
          <w:rFonts w:hint="eastAsia"/>
        </w:rPr>
        <w:t>）计算</w:t>
      </w:r>
    </w:p>
    <w:p w:rsidR="00A8166D" w:rsidRDefault="00024F20">
      <w:pPr>
        <w:pStyle w:val="aff4"/>
      </w:pPr>
      <w:r>
        <w:rPr>
          <w:rFonts w:hint="eastAsia"/>
        </w:rPr>
        <w:tab/>
      </w:r>
      <w:r>
        <w:fldChar w:fldCharType="begin"/>
      </w:r>
      <w:r>
        <w:instrText xml:space="preserve"> QUOTE </w:instrTex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0</m:t>
            </m:r>
          </m:sub>
        </m:sSub>
        <m:r>
          <m:rPr>
            <m:sty m:val="p"/>
          </m:rPr>
          <w:rPr>
            <w:rFonts w:ascii="Cambria Math" w:hAnsi="Cambria Math"/>
          </w:rPr>
          <m:t>=10</m:t>
        </m:r>
        <m:func>
          <m:funcPr>
            <m:ctrlPr>
              <w:rPr>
                <w:rFonts w:ascii="Cambria Math" w:hAnsi="Cambria Math"/>
                <w:i/>
              </w:rPr>
            </m:ctrlPr>
          </m:funcPr>
          <m:fName>
            <m:r>
              <m:rPr>
                <m:sty m:val="p"/>
              </m:rPr>
              <w:rPr>
                <w:rFonts w:ascii="Cambria Math" w:hAnsi="Cambria Math"/>
              </w:rPr>
              <m:t>lg</m:t>
            </m:r>
          </m:fName>
          <m:e>
            <m:f>
              <m:fPr>
                <m:ctrlPr>
                  <w:rPr>
                    <w:rFonts w:ascii="Cambria Math" w:hAnsi="Cambria Math"/>
                    <w:i/>
                  </w:rPr>
                </m:ctrlPr>
              </m:fPr>
              <m:num>
                <m:r>
                  <m:rPr>
                    <m:sty m:val="p"/>
                  </m:rPr>
                  <w:rPr>
                    <w:rFonts w:ascii="Cambria Math" w:hAnsi="Cambria Math"/>
                  </w:rPr>
                  <m:t>1</m:t>
                </m:r>
              </m:num>
              <m:den>
                <m:sSub>
                  <m:sSubPr>
                    <m:ctrlPr>
                      <w:rPr>
                        <w:rFonts w:ascii="Cambria Math" w:hAnsi="Cambria Math"/>
                        <w:i/>
                      </w:rPr>
                    </m:ctrlPr>
                  </m:sSubPr>
                  <m:e>
                    <m:r>
                      <m:rPr>
                        <m:sty m:val="p"/>
                      </m:rPr>
                      <w:rPr>
                        <w:rFonts w:ascii="Cambria Math" w:hAnsi="Cambria Math"/>
                      </w:rPr>
                      <m:t>τ</m:t>
                    </m:r>
                  </m:e>
                  <m:sub>
                    <m:r>
                      <m:rPr>
                        <m:sty m:val="p"/>
                      </m:rPr>
                      <w:rPr>
                        <w:rFonts w:ascii="Cambria Math" w:hAnsi="Cambria Math"/>
                      </w:rPr>
                      <m:t>0</m:t>
                    </m:r>
                  </m:sub>
                </m:sSub>
              </m:den>
            </m:f>
          </m:e>
        </m:func>
      </m:oMath>
      <w:r>
        <w:instrText xml:space="preserve"> </w:instrText>
      </w:r>
      <w:r>
        <w:fldChar w:fldCharType="separate"/>
      </w:r>
      <m:oMath>
        <m:sSub>
          <m:sSubPr>
            <m:ctrlPr>
              <w:rPr>
                <w:rFonts w:ascii="Cambria Math" w:hAnsi="Cambria Math"/>
                <w:i/>
              </w:rPr>
            </m:ctrlPr>
          </m:sSubPr>
          <m:e>
            <m:r>
              <m:rPr>
                <m:sty m:val="p"/>
              </m:rPr>
              <w:rPr>
                <w:rFonts w:ascii="Cambria Math" w:hAnsi="Cambria Math"/>
              </w:rPr>
              <m:t>R</m:t>
            </m:r>
          </m:e>
          <m:sub>
            <m:r>
              <m:rPr>
                <m:sty m:val="p"/>
              </m:rPr>
              <w:rPr>
                <w:rFonts w:ascii="Cambria Math" w:hAnsi="Cambria Math"/>
              </w:rPr>
              <m:t>0</m:t>
            </m:r>
          </m:sub>
        </m:sSub>
        <m:r>
          <m:rPr>
            <m:sty m:val="p"/>
          </m:rPr>
          <w:rPr>
            <w:rFonts w:ascii="Cambria Math" w:hAnsi="Cambria Math"/>
          </w:rPr>
          <m:t>=10</m:t>
        </m:r>
        <m:func>
          <m:funcPr>
            <m:ctrlPr>
              <w:rPr>
                <w:rFonts w:ascii="Cambria Math" w:hAnsi="Cambria Math"/>
                <w:i/>
              </w:rPr>
            </m:ctrlPr>
          </m:funcPr>
          <m:fName>
            <m:r>
              <m:rPr>
                <m:sty m:val="p"/>
              </m:rPr>
              <w:rPr>
                <w:rFonts w:ascii="Cambria Math" w:hAnsi="Cambria Math"/>
              </w:rPr>
              <m:t>lg</m:t>
            </m:r>
          </m:fName>
          <m:e>
            <m:f>
              <m:fPr>
                <m:ctrlPr>
                  <w:rPr>
                    <w:rFonts w:ascii="Cambria Math" w:hAnsi="Cambria Math"/>
                    <w:i/>
                  </w:rPr>
                </m:ctrlPr>
              </m:fPr>
              <m:num>
                <m:r>
                  <m:rPr>
                    <m:sty m:val="p"/>
                  </m:rPr>
                  <w:rPr>
                    <w:rFonts w:ascii="Cambria Math" w:hAnsi="Cambria Math"/>
                  </w:rPr>
                  <m:t>1</m:t>
                </m:r>
              </m:num>
              <m:den>
                <m:sSub>
                  <m:sSubPr>
                    <m:ctrlPr>
                      <w:rPr>
                        <w:rFonts w:ascii="Cambria Math" w:hAnsi="Cambria Math"/>
                        <w:i/>
                      </w:rPr>
                    </m:ctrlPr>
                  </m:sSubPr>
                  <m:e>
                    <m:r>
                      <m:rPr>
                        <m:sty m:val="p"/>
                      </m:rPr>
                      <w:rPr>
                        <w:rFonts w:ascii="Cambria Math" w:hAnsi="Cambria Math"/>
                      </w:rPr>
                      <m:t>τ</m:t>
                    </m:r>
                  </m:e>
                  <m:sub>
                    <m:r>
                      <m:rPr>
                        <m:sty m:val="p"/>
                      </m:rPr>
                      <w:rPr>
                        <w:rFonts w:ascii="Cambria Math" w:hAnsi="Cambria Math"/>
                      </w:rPr>
                      <m:t>0</m:t>
                    </m:r>
                  </m:sub>
                </m:sSub>
              </m:den>
            </m:f>
          </m:e>
        </m:func>
      </m:oMath>
      <w:r>
        <w:fldChar w:fldCharType="end"/>
      </w:r>
      <w:r>
        <w:rPr>
          <w:rFonts w:hint="eastAsia"/>
        </w:rPr>
        <w:tab/>
      </w:r>
      <w:r>
        <w:rPr>
          <w:rFonts w:hint="eastAsia"/>
        </w:rPr>
        <w:t>（</w:t>
      </w:r>
      <w:r>
        <w:rPr>
          <w:rFonts w:hint="eastAsia"/>
        </w:rPr>
        <w:t>B.6.6</w:t>
      </w:r>
      <w:r>
        <w:rPr>
          <w:rFonts w:hint="eastAsia"/>
        </w:rPr>
        <w:t>）</w:t>
      </w:r>
    </w:p>
    <w:p w:rsidR="00A8166D" w:rsidRDefault="00024F20">
      <w:pPr>
        <w:ind w:firstLine="420"/>
      </w:pPr>
      <w:r>
        <w:rPr>
          <w:rFonts w:hint="eastAsia"/>
        </w:rPr>
        <w:t>式中，</w:t>
      </w:r>
      <w:r>
        <w:fldChar w:fldCharType="begin"/>
      </w:r>
      <w:r>
        <w:instrText xml:space="preserve"> QUOTE </w:instrTex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0</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R</m:t>
            </m:r>
          </m:e>
          <m:sub>
            <m:r>
              <m:rPr>
                <m:sty m:val="p"/>
              </m:rPr>
              <w:rPr>
                <w:rFonts w:ascii="Cambria Math" w:hAnsi="Cambria Math"/>
              </w:rPr>
              <m:t>0</m:t>
            </m:r>
          </m:sub>
        </m:sSub>
      </m:oMath>
      <w:r>
        <w:fldChar w:fldCharType="end"/>
      </w:r>
      <w:r>
        <w:t>——</w:t>
      </w:r>
      <w:r>
        <w:rPr>
          <w:rFonts w:hint="eastAsia"/>
        </w:rPr>
        <w:t>组合墙隔声</w:t>
      </w:r>
      <w:r>
        <w:t>量</w:t>
      </w:r>
      <w:r>
        <w:rPr>
          <w:rFonts w:hint="eastAsia"/>
        </w:rPr>
        <w:t>；</w:t>
      </w:r>
    </w:p>
    <w:p w:rsidR="00A8166D" w:rsidRDefault="00024F20">
      <w:pPr>
        <w:ind w:leftChars="337" w:left="708" w:firstLine="420"/>
      </w:pPr>
      <w:r>
        <w:fldChar w:fldCharType="begin"/>
      </w:r>
      <w:r>
        <w:instrText xml:space="preserve"> QUOTE </w:instrText>
      </w:r>
      <m:oMath>
        <m:sSub>
          <m:sSubPr>
            <m:ctrlPr>
              <w:rPr>
                <w:rFonts w:ascii="Cambria Math" w:hAnsi="Cambria Math"/>
                <w:i/>
              </w:rPr>
            </m:ctrlPr>
          </m:sSubPr>
          <m:e>
            <m:r>
              <m:rPr>
                <m:sty m:val="p"/>
              </m:rPr>
              <w:rPr>
                <w:rFonts w:ascii="Cambria Math" w:hAnsi="Cambria Math"/>
              </w:rPr>
              <m:t>τ</m:t>
            </m:r>
          </m:e>
          <m:sub>
            <m:r>
              <m:rPr>
                <m:sty m:val="p"/>
              </m:rPr>
              <w:rPr>
                <w:rFonts w:ascii="Cambria Math" w:hAnsi="Cambria Math"/>
              </w:rPr>
              <m:t>0</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τ</m:t>
            </m:r>
          </m:e>
          <m:sub>
            <m:r>
              <m:rPr>
                <m:sty m:val="p"/>
              </m:rPr>
              <w:rPr>
                <w:rFonts w:ascii="Cambria Math" w:hAnsi="Cambria Math"/>
              </w:rPr>
              <m:t>0</m:t>
            </m:r>
          </m:sub>
        </m:sSub>
      </m:oMath>
      <w:r>
        <w:fldChar w:fldCharType="end"/>
      </w:r>
      <w:r>
        <w:t>——</w:t>
      </w:r>
      <w:r>
        <w:rPr>
          <w:rFonts w:hint="eastAsia"/>
        </w:rPr>
        <w:t>组合后的</w:t>
      </w:r>
      <w:r>
        <w:t>等效透射系数</w:t>
      </w:r>
      <w:r>
        <w:rPr>
          <w:rFonts w:hint="eastAsia"/>
        </w:rPr>
        <w:t>，即</w:t>
      </w:r>
    </w:p>
    <w:p w:rsidR="00A8166D" w:rsidRDefault="00024F20">
      <w:pPr>
        <w:pStyle w:val="aff4"/>
      </w:pPr>
      <w:r>
        <w:rPr>
          <w:rFonts w:hint="eastAsia"/>
        </w:rPr>
        <w:tab/>
      </w:r>
      <w:r>
        <w:fldChar w:fldCharType="begin"/>
      </w:r>
      <w:r>
        <w:instrText xml:space="preserve"> QUOTE </w:instrText>
      </w:r>
      <m:oMath>
        <m:sSub>
          <m:sSubPr>
            <m:ctrlPr>
              <w:rPr>
                <w:rFonts w:ascii="Cambria Math" w:hAnsi="Cambria Math"/>
              </w:rPr>
            </m:ctrlPr>
          </m:sSubPr>
          <m:e>
            <m:r>
              <m:rPr>
                <m:sty m:val="p"/>
              </m:rPr>
              <w:rPr>
                <w:rFonts w:ascii="Cambria Math" w:hAnsi="Cambria Math"/>
              </w:rPr>
              <m:t>τ</m:t>
            </m:r>
          </m:e>
          <m:sub>
            <m:r>
              <m:rPr>
                <m:sty m:val="p"/>
              </m:rPr>
              <w:rPr>
                <w:rFonts w:ascii="Cambria Math" w:hAnsi="Cambria Math"/>
              </w:rPr>
              <m:t>0</m:t>
            </m:r>
          </m:sub>
        </m:sSub>
        <m:r>
          <m:rPr>
            <m:sty m:val="p"/>
          </m:rPr>
          <w:rPr>
            <w:rFonts w:ascii="Cambria Math" w:hAnsi="Cambria Math"/>
          </w:rPr>
          <m:t>=</m:t>
        </m:r>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m:rPr>
                        <m:sty m:val="p"/>
                      </m:rPr>
                      <w:rPr>
                        <w:rFonts w:ascii="Cambria Math" w:hAnsi="Cambria Math"/>
                      </w:rPr>
                      <m:t>τ</m:t>
                    </m:r>
                  </m:e>
                  <m:sub>
                    <m:r>
                      <m:rPr>
                        <m:sty m:val="p"/>
                      </m:rPr>
                      <w:rPr>
                        <w:rFonts w:ascii="Cambria Math" w:hAnsi="Cambria Math"/>
                      </w:rPr>
                      <m:t>n</m:t>
                    </m:r>
                  </m:sub>
                </m:sSub>
                <m:sSub>
                  <m:sSubPr>
                    <m:ctrlPr>
                      <w:rPr>
                        <w:rFonts w:ascii="Cambria Math" w:hAnsi="Cambria Math"/>
                        <w:i/>
                      </w:rPr>
                    </m:ctrlPr>
                  </m:sSubPr>
                  <m:e>
                    <m:r>
                      <m:rPr>
                        <m:sty m:val="p"/>
                      </m:rPr>
                      <w:rPr>
                        <w:rFonts w:ascii="Cambria Math" w:hAnsi="Cambria Math"/>
                      </w:rPr>
                      <m:t>S</m:t>
                    </m:r>
                  </m:e>
                  <m:sub>
                    <m:r>
                      <m:rPr>
                        <m:sty m:val="p"/>
                      </m:rPr>
                      <w:rPr>
                        <w:rFonts w:ascii="Cambria Math" w:hAnsi="Cambria Math"/>
                      </w:rPr>
                      <m:t>n</m:t>
                    </m:r>
                  </m:sub>
                </m:sSub>
              </m:e>
            </m:nary>
          </m:num>
          <m:den>
            <m:nary>
              <m:naryPr>
                <m:chr m:val="∑"/>
                <m:limLoc m:val="undOvr"/>
                <m:subHide m:val="1"/>
                <m:supHide m:val="1"/>
                <m:ctrlPr>
                  <w:rPr>
                    <w:rFonts w:ascii="Cambria Math" w:hAnsi="Cambria Math"/>
                    <w:i/>
                  </w:rPr>
                </m:ctrlPr>
              </m:naryPr>
              <m:sub/>
              <m:sup/>
              <m:e>
                <m:sSub>
                  <m:sSubPr>
                    <m:ctrlPr>
                      <w:rPr>
                        <w:rFonts w:ascii="Cambria Math" w:hAnsi="Cambria Math"/>
                        <w:i/>
                      </w:rPr>
                    </m:ctrlPr>
                  </m:sSubPr>
                  <m:e>
                    <m:r>
                      <m:rPr>
                        <m:sty m:val="p"/>
                      </m:rPr>
                      <w:rPr>
                        <w:rFonts w:ascii="Cambria Math" w:hAnsi="Cambria Math"/>
                      </w:rPr>
                      <m:t>S</m:t>
                    </m:r>
                  </m:e>
                  <m:sub>
                    <m:r>
                      <m:rPr>
                        <m:sty m:val="p"/>
                      </m:rPr>
                      <w:rPr>
                        <w:rFonts w:ascii="Cambria Math" w:hAnsi="Cambria Math"/>
                      </w:rPr>
                      <m:t>n</m:t>
                    </m:r>
                  </m:sub>
                </m:sSub>
              </m:e>
            </m:nary>
          </m:den>
        </m:f>
      </m:oMath>
      <w:r>
        <w:instrText xml:space="preserve"> </w:instrText>
      </w:r>
      <w:r>
        <w:fldChar w:fldCharType="separate"/>
      </w:r>
      <m:oMath>
        <m:sSub>
          <m:sSubPr>
            <m:ctrlPr>
              <w:rPr>
                <w:rFonts w:ascii="Cambria Math" w:hAnsi="Cambria Math"/>
                <w:i/>
              </w:rPr>
            </m:ctrlPr>
          </m:sSubPr>
          <m:e>
            <m:r>
              <m:rPr>
                <m:sty m:val="p"/>
              </m:rPr>
              <w:rPr>
                <w:rFonts w:ascii="Cambria Math" w:hAnsi="Cambria Math"/>
              </w:rPr>
              <m:t>τ</m:t>
            </m:r>
          </m:e>
          <m:sub>
            <m:r>
              <m:rPr>
                <m:sty m:val="p"/>
              </m:rPr>
              <w:rPr>
                <w:rFonts w:ascii="Cambria Math" w:hAnsi="Cambria Math"/>
              </w:rPr>
              <m:t>0</m:t>
            </m:r>
          </m:sub>
        </m:sSub>
        <m:r>
          <m:rPr>
            <m:sty m:val="p"/>
          </m:rPr>
          <w:rPr>
            <w:rFonts w:ascii="Cambria Math" w:hAnsi="Cambria Math"/>
          </w:rPr>
          <m:t>=</m:t>
        </m:r>
        <m:f>
          <m:fPr>
            <m:ctrlPr>
              <w:rPr>
                <w:rFonts w:ascii="Cambria Math" w:hAnsi="Cambria Math"/>
                <w:i/>
              </w:rPr>
            </m:ctrlPr>
          </m:fPr>
          <m:num>
            <m:nary>
              <m:naryPr>
                <m:chr m:val="∑"/>
                <m:subHide m:val="1"/>
                <m:supHide m:val="1"/>
                <m:ctrlPr>
                  <w:rPr>
                    <w:rFonts w:ascii="Cambria Math" w:hAnsi="Cambria Math"/>
                    <w:i/>
                  </w:rPr>
                </m:ctrlPr>
              </m:naryPr>
              <m:sub/>
              <m:sup/>
              <m:e>
                <m:sSub>
                  <m:sSubPr>
                    <m:ctrlPr>
                      <w:rPr>
                        <w:rFonts w:ascii="Cambria Math" w:hAnsi="Cambria Math"/>
                        <w:i/>
                      </w:rPr>
                    </m:ctrlPr>
                  </m:sSubPr>
                  <m:e>
                    <m:r>
                      <m:rPr>
                        <m:sty m:val="p"/>
                      </m:rPr>
                      <w:rPr>
                        <w:rFonts w:ascii="Cambria Math" w:hAnsi="Cambria Math"/>
                      </w:rPr>
                      <m:t>τ</m:t>
                    </m:r>
                  </m:e>
                  <m:sub>
                    <m:r>
                      <m:rPr>
                        <m:sty m:val="p"/>
                      </m:rPr>
                      <w:rPr>
                        <w:rFonts w:ascii="Cambria Math" w:hAnsi="Cambria Math"/>
                      </w:rPr>
                      <m:t>n</m:t>
                    </m:r>
                  </m:sub>
                </m:sSub>
                <m:sSub>
                  <m:sSubPr>
                    <m:ctrlPr>
                      <w:rPr>
                        <w:rFonts w:ascii="Cambria Math" w:hAnsi="Cambria Math"/>
                        <w:i/>
                      </w:rPr>
                    </m:ctrlPr>
                  </m:sSubPr>
                  <m:e>
                    <m:r>
                      <m:rPr>
                        <m:sty m:val="p"/>
                      </m:rPr>
                      <w:rPr>
                        <w:rFonts w:ascii="Cambria Math" w:hAnsi="Cambria Math"/>
                      </w:rPr>
                      <m:t>S</m:t>
                    </m:r>
                  </m:e>
                  <m:sub>
                    <m:r>
                      <m:rPr>
                        <m:sty m:val="p"/>
                      </m:rPr>
                      <w:rPr>
                        <w:rFonts w:ascii="Cambria Math" w:hAnsi="Cambria Math"/>
                      </w:rPr>
                      <m:t>n</m:t>
                    </m:r>
                  </m:sub>
                </m:sSub>
              </m:e>
            </m:nary>
          </m:num>
          <m:den>
            <m:nary>
              <m:naryPr>
                <m:chr m:val="∑"/>
                <m:subHide m:val="1"/>
                <m:supHide m:val="1"/>
                <m:ctrlPr>
                  <w:rPr>
                    <w:rFonts w:ascii="Cambria Math" w:hAnsi="Cambria Math"/>
                    <w:i/>
                  </w:rPr>
                </m:ctrlPr>
              </m:naryPr>
              <m:sub/>
              <m:sup/>
              <m:e>
                <m:sSub>
                  <m:sSubPr>
                    <m:ctrlPr>
                      <w:rPr>
                        <w:rFonts w:ascii="Cambria Math" w:hAnsi="Cambria Math"/>
                        <w:i/>
                      </w:rPr>
                    </m:ctrlPr>
                  </m:sSubPr>
                  <m:e>
                    <m:r>
                      <m:rPr>
                        <m:sty m:val="p"/>
                      </m:rPr>
                      <w:rPr>
                        <w:rFonts w:ascii="Cambria Math" w:hAnsi="Cambria Math"/>
                      </w:rPr>
                      <m:t>S</m:t>
                    </m:r>
                  </m:e>
                  <m:sub>
                    <m:r>
                      <m:rPr>
                        <m:sty m:val="p"/>
                      </m:rPr>
                      <w:rPr>
                        <w:rFonts w:ascii="Cambria Math" w:hAnsi="Cambria Math"/>
                      </w:rPr>
                      <m:t>n</m:t>
                    </m:r>
                  </m:sub>
                </m:sSub>
              </m:e>
            </m:nary>
          </m:den>
        </m:f>
      </m:oMath>
      <w:r>
        <w:fldChar w:fldCharType="end"/>
      </w:r>
      <w:r>
        <w:t xml:space="preserve">   </w:t>
      </w:r>
      <w:r>
        <w:rPr>
          <w:rFonts w:hint="eastAsia"/>
        </w:rPr>
        <w:tab/>
      </w:r>
      <w:r>
        <w:rPr>
          <w:rFonts w:hint="eastAsia"/>
        </w:rPr>
        <w:t>（</w:t>
      </w:r>
      <w:r>
        <w:rPr>
          <w:rFonts w:hint="eastAsia"/>
        </w:rPr>
        <w:t>B.6.7</w:t>
      </w:r>
      <w:r>
        <w:rPr>
          <w:rFonts w:hint="eastAsia"/>
        </w:rPr>
        <w:t>）</w:t>
      </w:r>
    </w:p>
    <w:p w:rsidR="00A8166D" w:rsidRDefault="00024F20">
      <w:pPr>
        <w:ind w:firstLine="420"/>
      </w:pPr>
      <w:r>
        <w:rPr>
          <w:rFonts w:hint="eastAsia"/>
        </w:rPr>
        <w:t>式中，</w:t>
      </w:r>
      <w:r>
        <w:fldChar w:fldCharType="begin"/>
      </w:r>
      <w:r>
        <w:instrText xml:space="preserve"> QUOTE </w:instrText>
      </w:r>
      <m:oMath>
        <m:sSub>
          <m:sSubPr>
            <m:ctrlPr>
              <w:rPr>
                <w:rFonts w:ascii="Cambria Math" w:hAnsi="Cambria Math"/>
                <w:i/>
              </w:rPr>
            </m:ctrlPr>
          </m:sSubPr>
          <m:e>
            <m:r>
              <m:rPr>
                <m:sty m:val="p"/>
              </m:rPr>
              <w:rPr>
                <w:rFonts w:ascii="Cambria Math" w:hAnsi="Cambria Math"/>
              </w:rPr>
              <m:t>τ</m:t>
            </m:r>
          </m:e>
          <m:sub>
            <m:r>
              <m:rPr>
                <m:sty m:val="p"/>
              </m:rPr>
              <w:rPr>
                <w:rFonts w:ascii="Cambria Math" w:hAnsi="Cambria Math"/>
              </w:rPr>
              <m:t>n</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τ</m:t>
            </m:r>
          </m:e>
          <m:sub>
            <m:r>
              <m:rPr>
                <m:sty m:val="p"/>
              </m:rPr>
              <w:rPr>
                <w:rFonts w:ascii="Cambria Math" w:hAnsi="Cambria Math"/>
              </w:rPr>
              <m:t>n</m:t>
            </m:r>
          </m:sub>
        </m:sSub>
      </m:oMath>
      <w:r>
        <w:fldChar w:fldCharType="end"/>
      </w:r>
      <w:r>
        <w:t>——</w:t>
      </w:r>
      <w:r>
        <w:rPr>
          <w:rFonts w:hint="eastAsia"/>
        </w:rPr>
        <w:t>各构件的</w:t>
      </w:r>
      <w:r>
        <w:t>透射系数，</w:t>
      </w:r>
      <w:r>
        <w:fldChar w:fldCharType="begin"/>
      </w:r>
      <w:r>
        <w:instrText xml:space="preserve"> QUOTE </w:instrText>
      </w:r>
      <m:oMath>
        <m:sSub>
          <m:sSubPr>
            <m:ctrlPr>
              <w:rPr>
                <w:rFonts w:ascii="Cambria Math" w:hAnsi="Cambria Math"/>
              </w:rPr>
            </m:ctrlPr>
          </m:sSubPr>
          <m:e>
            <m:r>
              <m:rPr>
                <m:sty m:val="p"/>
              </m:rPr>
              <w:rPr>
                <w:rFonts w:ascii="Cambria Math" w:hAnsi="Cambria Math"/>
              </w:rPr>
              <m:t>τ</m:t>
            </m:r>
          </m:e>
          <m:sub>
            <m:r>
              <m:rPr>
                <m:sty m:val="p"/>
              </m:rPr>
              <w:rPr>
                <w:rFonts w:ascii="Cambria Math" w:hAnsi="Cambria Math"/>
              </w:rPr>
              <m:t>n</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m:t>
            </m:r>
            <m:f>
              <m:fPr>
                <m:ctrlPr>
                  <w:rPr>
                    <w:rFonts w:ascii="Cambria Math" w:hAnsi="Cambria Math"/>
                    <w:i/>
                  </w:rPr>
                </m:ctrlPr>
              </m:fPr>
              <m:num>
                <m:r>
                  <m:rPr>
                    <m:sty m:val="p"/>
                  </m:rPr>
                  <w:rPr>
                    <w:rFonts w:ascii="Cambria Math" w:hAnsi="Cambria Math"/>
                  </w:rPr>
                  <m:t>R</m:t>
                </m:r>
              </m:num>
              <m:den>
                <m:r>
                  <m:rPr>
                    <m:sty m:val="p"/>
                  </m:rPr>
                  <w:rPr>
                    <w:rFonts w:ascii="Cambria Math" w:hAnsi="Cambria Math"/>
                  </w:rPr>
                  <m:t>10</m:t>
                </m:r>
              </m:den>
            </m:f>
          </m:sup>
        </m:sSup>
      </m:oMath>
      <w:r>
        <w:instrText xml:space="preserve"> </w:instrText>
      </w:r>
      <w:r>
        <w:fldChar w:fldCharType="separate"/>
      </w:r>
      <m:oMath>
        <m:sSub>
          <m:sSubPr>
            <m:ctrlPr>
              <w:rPr>
                <w:rFonts w:ascii="Cambria Math" w:hAnsi="Cambria Math"/>
                <w:i/>
              </w:rPr>
            </m:ctrlPr>
          </m:sSubPr>
          <m:e>
            <m:r>
              <m:rPr>
                <m:sty m:val="p"/>
              </m:rPr>
              <w:rPr>
                <w:rFonts w:ascii="Cambria Math" w:hAnsi="Cambria Math"/>
              </w:rPr>
              <m:t>τ</m:t>
            </m:r>
          </m:e>
          <m:sub>
            <m:r>
              <m:rPr>
                <m:sty m:val="p"/>
              </m:rPr>
              <w:rPr>
                <w:rFonts w:ascii="Cambria Math" w:hAnsi="Cambria Math"/>
              </w:rPr>
              <m:t>n</m:t>
            </m:r>
          </m:sub>
        </m:sSub>
        <m:r>
          <m:rPr>
            <m:sty m:val="p"/>
          </m:rPr>
          <w:rPr>
            <w:rFonts w:ascii="Cambria Math" w:hAnsi="Cambria Math"/>
          </w:rPr>
          <m:t>=1</m:t>
        </m:r>
        <m:sSup>
          <m:sSupPr>
            <m:ctrlPr>
              <w:rPr>
                <w:rFonts w:ascii="Cambria Math" w:hAnsi="Cambria Math"/>
                <w:i/>
              </w:rPr>
            </m:ctrlPr>
          </m:sSupPr>
          <m:e>
            <m:r>
              <m:rPr>
                <m:sty m:val="p"/>
              </m:rPr>
              <w:rPr>
                <w:rFonts w:ascii="Cambria Math" w:hAnsi="Cambria Math"/>
              </w:rPr>
              <m:t>0</m:t>
            </m:r>
          </m:e>
          <m:sup>
            <m:r>
              <m:rPr>
                <m:sty m:val="p"/>
              </m:rPr>
              <w:rPr>
                <w:rFonts w:ascii="Cambria Math" w:hAnsi="Cambria Math"/>
              </w:rPr>
              <m:t>-</m:t>
            </m:r>
            <m:f>
              <m:fPr>
                <m:ctrlPr>
                  <w:rPr>
                    <w:rFonts w:ascii="Cambria Math" w:hAnsi="Cambria Math"/>
                    <w:i/>
                  </w:rPr>
                </m:ctrlPr>
              </m:fPr>
              <m:num>
                <m:r>
                  <m:rPr>
                    <m:sty m:val="p"/>
                  </m:rPr>
                  <w:rPr>
                    <w:rFonts w:ascii="Cambria Math" w:hAnsi="Cambria Math"/>
                  </w:rPr>
                  <m:t>R</m:t>
                </m:r>
              </m:num>
              <m:den>
                <m:r>
                  <m:rPr>
                    <m:sty m:val="p"/>
                  </m:rPr>
                  <w:rPr>
                    <w:rFonts w:ascii="Cambria Math" w:hAnsi="Cambria Math"/>
                  </w:rPr>
                  <m:t>10</m:t>
                </m:r>
              </m:den>
            </m:f>
          </m:sup>
        </m:sSup>
      </m:oMath>
      <w:r>
        <w:fldChar w:fldCharType="end"/>
      </w:r>
      <w:r>
        <w:rPr>
          <w:rFonts w:hint="eastAsia"/>
        </w:rPr>
        <w:t>；</w:t>
      </w:r>
    </w:p>
    <w:p w:rsidR="00A8166D" w:rsidRDefault="00024F20">
      <w:pPr>
        <w:ind w:leftChars="270" w:left="567" w:firstLine="420"/>
      </w:pPr>
      <w:r>
        <w:fldChar w:fldCharType="begin"/>
      </w:r>
      <w:r>
        <w:instrText xml:space="preserve"> QUOTE </w:instrText>
      </w:r>
      <m:oMath>
        <m:sSub>
          <m:sSubPr>
            <m:ctrlPr>
              <w:rPr>
                <w:rFonts w:ascii="Cambria Math" w:hAnsi="Cambria Math"/>
                <w:i/>
              </w:rPr>
            </m:ctrlPr>
          </m:sSubPr>
          <m:e>
            <m:r>
              <m:rPr>
                <m:sty m:val="p"/>
              </m:rPr>
              <w:rPr>
                <w:rFonts w:ascii="Cambria Math" w:hAnsi="Cambria Math"/>
              </w:rPr>
              <m:t>S</m:t>
            </m:r>
          </m:e>
          <m:sub>
            <m:r>
              <m:rPr>
                <m:sty m:val="p"/>
              </m:rPr>
              <w:rPr>
                <w:rFonts w:ascii="Cambria Math" w:hAnsi="Cambria Math"/>
              </w:rPr>
              <m:t>n</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S</m:t>
            </m:r>
          </m:e>
          <m:sub>
            <m:r>
              <m:rPr>
                <m:sty m:val="p"/>
              </m:rPr>
              <w:rPr>
                <w:rFonts w:ascii="Cambria Math" w:hAnsi="Cambria Math"/>
              </w:rPr>
              <m:t>n</m:t>
            </m:r>
          </m:sub>
        </m:sSub>
      </m:oMath>
      <w:r>
        <w:fldChar w:fldCharType="end"/>
      </w:r>
      <w:r>
        <w:t>——</w:t>
      </w:r>
      <w:r>
        <w:rPr>
          <w:rFonts w:hint="eastAsia"/>
        </w:rPr>
        <w:t>各</w:t>
      </w:r>
      <w:r>
        <w:t>构件的面积</w:t>
      </w:r>
      <w:r>
        <w:rPr>
          <w:rFonts w:hint="eastAsia"/>
        </w:rPr>
        <w:t>。</w:t>
      </w:r>
    </w:p>
    <w:p w:rsidR="00A8166D" w:rsidRDefault="00024F20">
      <w:pPr>
        <w:ind w:firstLine="420"/>
      </w:pPr>
      <w:bookmarkStart w:id="595" w:name="_Toc476401992"/>
      <w:bookmarkStart w:id="596" w:name="_Toc393185590"/>
      <w:bookmarkStart w:id="597" w:name="_Toc470486470"/>
      <w:r>
        <w:rPr>
          <w:rFonts w:hint="eastAsia"/>
        </w:rPr>
        <w:t>（</w:t>
      </w:r>
      <w:r>
        <w:rPr>
          <w:rFonts w:hint="eastAsia"/>
        </w:rPr>
        <w:t>4</w:t>
      </w:r>
      <w:r>
        <w:rPr>
          <w:rFonts w:hint="eastAsia"/>
        </w:rPr>
        <w:t>）窗墙间缝隙对隔声的影响</w:t>
      </w:r>
      <w:bookmarkEnd w:id="595"/>
      <w:bookmarkEnd w:id="596"/>
      <w:bookmarkEnd w:id="597"/>
    </w:p>
    <w:p w:rsidR="00A8166D" w:rsidRDefault="00024F20">
      <w:pPr>
        <w:ind w:firstLine="420"/>
      </w:pPr>
      <w:r>
        <w:rPr>
          <w:rFonts w:hint="eastAsia"/>
        </w:rPr>
        <w:t>通常窗和墙之间有</w:t>
      </w:r>
      <w:r>
        <w:rPr>
          <w:rFonts w:hint="eastAsia"/>
        </w:rPr>
        <w:t>0.5cm</w:t>
      </w:r>
      <w:r>
        <w:rPr>
          <w:vertAlign w:val="superscript"/>
        </w:rPr>
        <w:t>2</w:t>
      </w:r>
      <w:r>
        <w:rPr>
          <w:rFonts w:hint="eastAsia"/>
        </w:rPr>
        <w:t>左右的缝隙，该处缝隙会用材料填实。考虑到填充材料并不具备一定的隔声性能以及最不利的原则，认为该处为窗墙间缝隙。窗墙</w:t>
      </w:r>
      <w:r>
        <w:t>间</w:t>
      </w:r>
      <w:r>
        <w:rPr>
          <w:rFonts w:hint="eastAsia"/>
        </w:rPr>
        <w:t>缝隙对</w:t>
      </w:r>
      <w:r>
        <w:t>隔声量的影响</w:t>
      </w:r>
      <w:r>
        <w:rPr>
          <w:rFonts w:hint="eastAsia"/>
        </w:rPr>
        <w:t>应</w:t>
      </w:r>
      <w:r>
        <w:t>根据</w:t>
      </w:r>
      <w:r>
        <w:rPr>
          <w:rFonts w:hint="eastAsia"/>
        </w:rPr>
        <w:t>附</w:t>
      </w:r>
      <w:r>
        <w:t>图</w:t>
      </w:r>
      <w:r>
        <w:rPr>
          <w:rFonts w:hint="eastAsia"/>
        </w:rPr>
        <w:t>B.6.2</w:t>
      </w:r>
      <w:r>
        <w:rPr>
          <w:rFonts w:hint="eastAsia"/>
        </w:rPr>
        <w:t>计算</w:t>
      </w:r>
      <w:r>
        <w:t>。</w:t>
      </w:r>
    </w:p>
    <w:p w:rsidR="00A8166D" w:rsidRDefault="00024F20">
      <w:pPr>
        <w:ind w:firstLine="420"/>
        <w:jc w:val="center"/>
      </w:pPr>
      <w:r>
        <w:rPr>
          <w:noProof/>
        </w:rPr>
        <w:lastRenderedPageBreak/>
        <w:drawing>
          <wp:inline distT="0" distB="0" distL="0" distR="0">
            <wp:extent cx="3369310" cy="4487545"/>
            <wp:effectExtent l="0" t="0" r="2540" b="825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a:xfrm>
                      <a:off x="0" y="0"/>
                      <a:ext cx="3369310" cy="4487545"/>
                    </a:xfrm>
                    <a:prstGeom prst="rect">
                      <a:avLst/>
                    </a:prstGeom>
                    <a:noFill/>
                    <a:ln>
                      <a:noFill/>
                    </a:ln>
                  </pic:spPr>
                </pic:pic>
              </a:graphicData>
            </a:graphic>
          </wp:inline>
        </w:drawing>
      </w:r>
    </w:p>
    <w:p w:rsidR="00A8166D" w:rsidRDefault="00024F20">
      <w:pPr>
        <w:ind w:firstLine="420"/>
        <w:jc w:val="center"/>
      </w:pPr>
      <w:r>
        <w:rPr>
          <w:rFonts w:hint="eastAsia"/>
        </w:rPr>
        <w:t>附</w:t>
      </w:r>
      <w:r>
        <w:t>图</w:t>
      </w:r>
      <w:r>
        <w:rPr>
          <w:rFonts w:hint="eastAsia"/>
        </w:rPr>
        <w:t xml:space="preserve">B.6.2 </w:t>
      </w:r>
      <w:r>
        <w:t xml:space="preserve"> </w:t>
      </w:r>
      <w:r>
        <w:rPr>
          <w:rFonts w:hint="eastAsia"/>
        </w:rPr>
        <w:t>缝隙</w:t>
      </w:r>
      <w:r>
        <w:t>对</w:t>
      </w:r>
      <w:r>
        <w:rPr>
          <w:rFonts w:hint="eastAsia"/>
        </w:rPr>
        <w:t>构件隔声</w:t>
      </w:r>
      <w:r>
        <w:t>影响的</w:t>
      </w:r>
      <w:r>
        <w:rPr>
          <w:rFonts w:hint="eastAsia"/>
        </w:rPr>
        <w:t>计算</w:t>
      </w:r>
      <w:r>
        <w:t>图表</w:t>
      </w:r>
    </w:p>
    <w:p w:rsidR="00A8166D" w:rsidRDefault="00024F20">
      <w:pPr>
        <w:ind w:firstLine="420"/>
      </w:pPr>
      <w:r>
        <w:rPr>
          <w:rFonts w:hint="eastAsia"/>
        </w:rPr>
        <w:t>由此</w:t>
      </w:r>
      <w:r>
        <w:t>，</w:t>
      </w:r>
      <w:r>
        <w:rPr>
          <w:rFonts w:hint="eastAsia"/>
        </w:rPr>
        <w:t>可以</w:t>
      </w:r>
      <w:r>
        <w:t>计算</w:t>
      </w:r>
      <w:r>
        <w:rPr>
          <w:rFonts w:hint="eastAsia"/>
        </w:rPr>
        <w:t>窗墙组合在缝隙影响下的隔声量。</w:t>
      </w:r>
    </w:p>
    <w:p w:rsidR="00A8166D" w:rsidRDefault="00024F20">
      <w:pPr>
        <w:ind w:firstLineChars="0" w:firstLine="0"/>
      </w:pPr>
      <w:bookmarkStart w:id="598" w:name="_Toc476401993"/>
      <w:r>
        <w:rPr>
          <w:rFonts w:hint="eastAsia"/>
        </w:rPr>
        <w:t>（</w:t>
      </w:r>
      <w:r>
        <w:rPr>
          <w:rFonts w:hint="eastAsia"/>
        </w:rPr>
        <w:t>5</w:t>
      </w:r>
      <w:r>
        <w:rPr>
          <w:rFonts w:hint="eastAsia"/>
        </w:rPr>
        <w:t>）室外噪声源引起的室内声压级计算</w:t>
      </w:r>
      <w:bookmarkEnd w:id="598"/>
    </w:p>
    <w:p w:rsidR="00A8166D" w:rsidRDefault="00024F20">
      <w:pPr>
        <w:ind w:firstLine="420"/>
      </w:pPr>
      <w:r>
        <w:rPr>
          <w:rFonts w:hint="eastAsia"/>
        </w:rPr>
        <w:t>室外</w:t>
      </w:r>
      <w:r>
        <w:t>声源</w:t>
      </w:r>
      <w:r>
        <w:rPr>
          <w:rFonts w:hint="eastAsia"/>
        </w:rPr>
        <w:t>可以</w:t>
      </w:r>
      <w:r>
        <w:t>认为</w:t>
      </w:r>
      <w:r>
        <w:rPr>
          <w:rFonts w:hint="eastAsia"/>
        </w:rPr>
        <w:t>距离</w:t>
      </w:r>
      <w:r>
        <w:t>室内</w:t>
      </w:r>
      <w:r>
        <w:rPr>
          <w:rFonts w:hint="eastAsia"/>
        </w:rPr>
        <w:t>有</w:t>
      </w:r>
      <w:r>
        <w:t>一定距离，所以</w:t>
      </w:r>
      <w:r>
        <w:rPr>
          <w:rFonts w:hint="eastAsia"/>
        </w:rPr>
        <w:t>室内</w:t>
      </w:r>
      <w:r>
        <w:t>声压级</w:t>
      </w:r>
      <w:r>
        <w:rPr>
          <w:rFonts w:hint="eastAsia"/>
        </w:rPr>
        <w:t>计算为</w:t>
      </w:r>
    </w:p>
    <w:p w:rsidR="00A8166D" w:rsidRDefault="00024F20">
      <w:pPr>
        <w:pStyle w:val="aff4"/>
      </w:pPr>
      <w:r>
        <w:rPr>
          <w:rFonts w:hint="eastAsia"/>
        </w:rPr>
        <w:tab/>
      </w:r>
      <w:r>
        <w:fldChar w:fldCharType="begin"/>
      </w:r>
      <w:r>
        <w:instrText xml:space="preserve"> QUOTE </w:instrText>
      </w:r>
      <m:oMath>
        <m:sSub>
          <m:sSubPr>
            <m:ctrlPr>
              <w:rPr>
                <w:rFonts w:ascii="Cambria Math" w:hAnsi="Cambria Math"/>
                <w:i/>
              </w:rPr>
            </m:ctrlPr>
          </m:sSubPr>
          <m:e>
            <m:r>
              <m:rPr>
                <m:sty m:val="p"/>
              </m:rPr>
              <w:rPr>
                <w:rFonts w:ascii="Cambria Math" w:hAnsi="Cambria Math"/>
              </w:rPr>
              <m:t>L</m:t>
            </m:r>
          </m:e>
          <m:sub>
            <m:r>
              <m:rPr>
                <m:sty m:val="p"/>
              </m:rPr>
              <w:rPr>
                <w:rFonts w:ascii="Cambria Math" w:hAnsi="Cambria Math"/>
              </w:rPr>
              <m:t>P</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L</m:t>
            </m:r>
          </m:e>
          <m:sub>
            <m:r>
              <m:rPr>
                <m:sty m:val="p"/>
              </m:rPr>
              <w:rPr>
                <w:rFonts w:ascii="Cambria Math" w:hAnsi="Cambria Math"/>
              </w:rPr>
              <m:t>w</m:t>
            </m:r>
          </m:sub>
        </m:sSub>
        <m:r>
          <m:rPr>
            <m:sty m:val="p"/>
          </m:rPr>
          <w:rPr>
            <w:rFonts w:ascii="Cambria Math" w:hAnsi="Cambria Math"/>
          </w:rPr>
          <m:t>+10</m:t>
        </m:r>
        <m:func>
          <m:funcPr>
            <m:ctrlPr>
              <w:rPr>
                <w:rFonts w:ascii="Cambria Math" w:hAnsi="Cambria Math"/>
                <w:i/>
              </w:rPr>
            </m:ctrlPr>
          </m:funcPr>
          <m:fName>
            <m:r>
              <m:rPr>
                <m:sty m:val="p"/>
              </m:rPr>
              <w:rPr>
                <w:rFonts w:ascii="Cambria Math" w:hAnsi="Cambria Math"/>
              </w:rPr>
              <m:t>lg</m:t>
            </m:r>
          </m:fName>
          <m:e>
            <m:f>
              <m:fPr>
                <m:ctrlPr>
                  <w:rPr>
                    <w:rFonts w:ascii="Cambria Math" w:hAnsi="Cambria Math"/>
                    <w:i/>
                  </w:rPr>
                </m:ctrlPr>
              </m:fPr>
              <m:num>
                <m:r>
                  <m:rPr>
                    <m:sty m:val="p"/>
                  </m:rPr>
                  <w:rPr>
                    <w:rFonts w:ascii="Cambria Math" w:hAnsi="Cambria Math"/>
                  </w:rPr>
                  <m:t>4</m:t>
                </m:r>
              </m:num>
              <m:den>
                <m:r>
                  <m:rPr>
                    <m:sty m:val="p"/>
                  </m:rPr>
                  <w:rPr>
                    <w:rFonts w:ascii="Cambria Math" w:hAnsi="Cambria Math"/>
                  </w:rPr>
                  <m:t>R</m:t>
                </m:r>
              </m:den>
            </m:f>
          </m:e>
        </m:func>
      </m:oMath>
      <w:r>
        <w:instrText xml:space="preserve"> </w:instrText>
      </w:r>
      <w:r>
        <w:fldChar w:fldCharType="separate"/>
      </w:r>
      <m:oMath>
        <m:sSub>
          <m:sSubPr>
            <m:ctrlPr>
              <w:rPr>
                <w:rFonts w:ascii="Cambria Math" w:hAnsi="Cambria Math"/>
                <w:i/>
              </w:rPr>
            </m:ctrlPr>
          </m:sSubPr>
          <m:e>
            <m:r>
              <m:rPr>
                <m:sty m:val="p"/>
              </m:rPr>
              <w:rPr>
                <w:rFonts w:ascii="Cambria Math" w:hAnsi="Cambria Math"/>
              </w:rPr>
              <m:t>L</m:t>
            </m:r>
          </m:e>
          <m:sub>
            <m:r>
              <m:rPr>
                <m:sty m:val="p"/>
              </m:rPr>
              <w:rPr>
                <w:rFonts w:ascii="Cambria Math" w:hAnsi="Cambria Math"/>
              </w:rPr>
              <m:t>p</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L</m:t>
            </m:r>
          </m:e>
          <m:sub>
            <m:r>
              <m:rPr>
                <m:sty m:val="p"/>
              </m:rPr>
              <w:rPr>
                <w:rFonts w:ascii="Cambria Math" w:hAnsi="Cambria Math"/>
              </w:rPr>
              <m:t>W</m:t>
            </m:r>
          </m:sub>
        </m:sSub>
        <m:r>
          <m:rPr>
            <m:sty m:val="p"/>
          </m:rPr>
          <w:rPr>
            <w:rFonts w:ascii="Cambria Math" w:hAnsi="Cambria Math"/>
          </w:rPr>
          <m:t>+10</m:t>
        </m:r>
        <m:func>
          <m:funcPr>
            <m:ctrlPr>
              <w:rPr>
                <w:rFonts w:ascii="Cambria Math" w:hAnsi="Cambria Math"/>
                <w:i/>
              </w:rPr>
            </m:ctrlPr>
          </m:funcPr>
          <m:fName>
            <m:r>
              <m:rPr>
                <m:sty m:val="p"/>
              </m:rPr>
              <w:rPr>
                <w:rFonts w:ascii="Cambria Math" w:hAnsi="Cambria Math"/>
              </w:rPr>
              <m:t>lg</m:t>
            </m:r>
          </m:fName>
          <m:e>
            <m:f>
              <m:fPr>
                <m:ctrlPr>
                  <w:rPr>
                    <w:rFonts w:ascii="Cambria Math" w:hAnsi="Cambria Math"/>
                    <w:i/>
                  </w:rPr>
                </m:ctrlPr>
              </m:fPr>
              <m:num>
                <m:r>
                  <m:rPr>
                    <m:sty m:val="p"/>
                  </m:rPr>
                  <w:rPr>
                    <w:rFonts w:ascii="Cambria Math" w:hAnsi="Cambria Math"/>
                  </w:rPr>
                  <m:t>4</m:t>
                </m:r>
              </m:num>
              <m:den>
                <m:r>
                  <m:rPr>
                    <m:sty m:val="p"/>
                  </m:rPr>
                  <w:rPr>
                    <w:rFonts w:ascii="Cambria Math" w:hAnsi="Cambria Math"/>
                  </w:rPr>
                  <m:t>R</m:t>
                </m:r>
              </m:den>
            </m:f>
          </m:e>
        </m:func>
      </m:oMath>
      <w:r>
        <w:fldChar w:fldCharType="end"/>
      </w:r>
      <w:r>
        <w:t xml:space="preserve">       </w:t>
      </w:r>
      <w:r>
        <w:rPr>
          <w:rFonts w:hint="eastAsia"/>
        </w:rPr>
        <w:tab/>
      </w:r>
      <w:r>
        <w:rPr>
          <w:rFonts w:hint="eastAsia"/>
        </w:rPr>
        <w:t>（</w:t>
      </w:r>
      <w:r>
        <w:rPr>
          <w:rFonts w:hint="eastAsia"/>
        </w:rPr>
        <w:t>B.6.8</w:t>
      </w:r>
      <w:r>
        <w:rPr>
          <w:rFonts w:hint="eastAsia"/>
        </w:rPr>
        <w:t>）</w:t>
      </w:r>
    </w:p>
    <w:p w:rsidR="00A8166D" w:rsidRDefault="00024F20">
      <w:pPr>
        <w:ind w:firstLine="420"/>
      </w:pPr>
      <w:r>
        <w:rPr>
          <w:rFonts w:hint="eastAsia"/>
        </w:rPr>
        <w:t>式中，</w:t>
      </w:r>
      <w:r>
        <w:fldChar w:fldCharType="begin"/>
      </w:r>
      <w:r>
        <w:instrText xml:space="preserve"> QUOTE </w:instrText>
      </w:r>
      <m:oMath>
        <m:sSub>
          <m:sSubPr>
            <m:ctrlPr>
              <w:rPr>
                <w:rFonts w:ascii="Cambria Math" w:hAnsi="Cambria Math"/>
                <w:i/>
              </w:rPr>
            </m:ctrlPr>
          </m:sSubPr>
          <m:e>
            <m:r>
              <m:rPr>
                <m:sty m:val="p"/>
              </m:rPr>
              <w:rPr>
                <w:rFonts w:ascii="Cambria Math" w:hAnsi="Cambria Math"/>
              </w:rPr>
              <m:t>L</m:t>
            </m:r>
          </m:e>
          <m:sub>
            <m:r>
              <m:rPr>
                <m:sty m:val="p"/>
              </m:rPr>
              <w:rPr>
                <w:rFonts w:ascii="Cambria Math" w:hAnsi="Cambria Math"/>
              </w:rPr>
              <m:t>P</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L</m:t>
            </m:r>
          </m:e>
          <m:sub>
            <m:r>
              <m:rPr>
                <m:sty m:val="p"/>
              </m:rPr>
              <w:rPr>
                <w:rFonts w:ascii="Cambria Math" w:hAnsi="Cambria Math"/>
              </w:rPr>
              <m:t>p</m:t>
            </m:r>
          </m:sub>
        </m:sSub>
      </m:oMath>
      <w:r>
        <w:fldChar w:fldCharType="end"/>
      </w:r>
      <w:r>
        <w:t>——</w:t>
      </w:r>
      <w:r>
        <w:rPr>
          <w:rFonts w:hint="eastAsia"/>
        </w:rPr>
        <w:t>室内</w:t>
      </w:r>
      <w:r>
        <w:t>声压级</w:t>
      </w:r>
      <w:r>
        <w:rPr>
          <w:rFonts w:hint="eastAsia"/>
        </w:rPr>
        <w:t>，</w:t>
      </w:r>
      <w:r>
        <w:t>dB</w:t>
      </w:r>
      <w:r>
        <w:rPr>
          <w:rFonts w:hint="eastAsia"/>
        </w:rPr>
        <w:t>；</w:t>
      </w:r>
    </w:p>
    <w:p w:rsidR="00A8166D" w:rsidRDefault="00024F20">
      <w:pPr>
        <w:ind w:leftChars="270" w:left="567" w:firstLine="420"/>
      </w:pPr>
      <w:r>
        <w:fldChar w:fldCharType="begin"/>
      </w:r>
      <w:r>
        <w:instrText xml:space="preserve"> QUOTE </w:instrText>
      </w:r>
      <m:oMath>
        <m:sSub>
          <m:sSubPr>
            <m:ctrlPr>
              <w:rPr>
                <w:rFonts w:ascii="Cambria Math" w:hAnsi="Cambria Math"/>
                <w:i/>
              </w:rPr>
            </m:ctrlPr>
          </m:sSubPr>
          <m:e>
            <m:r>
              <m:rPr>
                <m:sty m:val="p"/>
              </m:rPr>
              <w:rPr>
                <w:rFonts w:ascii="Cambria Math" w:hAnsi="Cambria Math"/>
              </w:rPr>
              <m:t>L</m:t>
            </m:r>
          </m:e>
          <m:sub>
            <m:r>
              <m:rPr>
                <m:sty m:val="p"/>
              </m:rPr>
              <w:rPr>
                <w:rFonts w:ascii="Cambria Math" w:hAnsi="Cambria Math"/>
              </w:rPr>
              <m:t>w</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L</m:t>
            </m:r>
          </m:e>
          <m:sub>
            <m:r>
              <m:rPr>
                <m:sty m:val="p"/>
              </m:rPr>
              <w:rPr>
                <w:rFonts w:ascii="Cambria Math" w:hAnsi="Cambria Math"/>
              </w:rPr>
              <m:t>W</m:t>
            </m:r>
          </m:sub>
        </m:sSub>
      </m:oMath>
      <w:r>
        <w:fldChar w:fldCharType="end"/>
      </w:r>
      <w:r>
        <w:t>——</w:t>
      </w:r>
      <w:r>
        <w:rPr>
          <w:rFonts w:hint="eastAsia"/>
        </w:rPr>
        <w:t>声源声功率级</w:t>
      </w:r>
      <w:r>
        <w:t>，</w:t>
      </w:r>
      <w:r>
        <w:rPr>
          <w:rFonts w:hint="eastAsia"/>
        </w:rPr>
        <w:t>d</w:t>
      </w:r>
      <w:r>
        <w:t>B</w:t>
      </w:r>
      <w:r>
        <w:rPr>
          <w:rFonts w:hint="eastAsia"/>
        </w:rPr>
        <w:t>；</w:t>
      </w:r>
    </w:p>
    <w:p w:rsidR="00A8166D" w:rsidRDefault="00024F20">
      <w:pPr>
        <w:ind w:leftChars="270" w:left="567" w:firstLine="420"/>
      </w:pPr>
      <w:r>
        <w:fldChar w:fldCharType="begin"/>
      </w:r>
      <w:r>
        <w:instrText xml:space="preserve"> QUOTE </w:instrText>
      </w:r>
      <m:oMath>
        <m:r>
          <m:rPr>
            <m:sty m:val="p"/>
          </m:rPr>
          <w:rPr>
            <w:rFonts w:ascii="Cambria Math" w:hAnsi="Cambria Math"/>
          </w:rPr>
          <m:t>R</m:t>
        </m:r>
      </m:oMath>
      <w:r>
        <w:instrText xml:space="preserve"> </w:instrText>
      </w:r>
      <w:r>
        <w:fldChar w:fldCharType="separate"/>
      </w:r>
      <m:oMath>
        <m:r>
          <m:rPr>
            <m:sty m:val="p"/>
          </m:rPr>
          <w:rPr>
            <w:rFonts w:ascii="Cambria Math" w:hAnsi="Cambria Math"/>
          </w:rPr>
          <m:t>R</m:t>
        </m:r>
      </m:oMath>
      <w:r>
        <w:fldChar w:fldCharType="end"/>
      </w:r>
      <w:r>
        <w:t>——</w:t>
      </w:r>
      <w:r>
        <w:rPr>
          <w:rFonts w:hint="eastAsia"/>
        </w:rPr>
        <w:t>房间常数，</w:t>
      </w:r>
      <w:r>
        <w:t>按</w:t>
      </w:r>
      <w:r>
        <w:rPr>
          <w:rFonts w:hint="eastAsia"/>
        </w:rPr>
        <w:t>式（</w:t>
      </w:r>
      <w:r>
        <w:rPr>
          <w:rFonts w:hint="eastAsia"/>
        </w:rPr>
        <w:t>B.6.8</w:t>
      </w:r>
      <w:r>
        <w:rPr>
          <w:rFonts w:hint="eastAsia"/>
        </w:rPr>
        <w:t>）计算：</w:t>
      </w:r>
    </w:p>
    <w:p w:rsidR="00A8166D" w:rsidRDefault="00024F20">
      <w:pPr>
        <w:pStyle w:val="aff4"/>
      </w:pPr>
      <w:r>
        <w:rPr>
          <w:rFonts w:hint="eastAsia"/>
        </w:rPr>
        <w:tab/>
      </w:r>
      <w:r>
        <w:fldChar w:fldCharType="begin"/>
      </w:r>
      <w:r>
        <w:instrText xml:space="preserve"> QUOTE </w:instrText>
      </w:r>
      <m:oMath>
        <m:r>
          <m:rPr>
            <m:sty m:val="p"/>
          </m:rPr>
          <w:rPr>
            <w:rFonts w:ascii="Cambria Math" w:hAnsi="Cambria Math"/>
          </w:rPr>
          <m:t>R=</m:t>
        </m:r>
        <m:f>
          <m:fPr>
            <m:ctrlPr>
              <w:rPr>
                <w:rFonts w:ascii="Cambria Math" w:hAnsi="Cambria Math"/>
                <w:i/>
              </w:rPr>
            </m:ctrlPr>
          </m:fPr>
          <m:num>
            <m:r>
              <m:rPr>
                <m:sty m:val="p"/>
              </m:rPr>
              <w:rPr>
                <w:rFonts w:ascii="Cambria Math" w:hAnsi="Cambria Math"/>
              </w:rPr>
              <m:t>S</m:t>
            </m:r>
            <m:acc>
              <m:accPr>
                <m:chr m:val="̅"/>
                <m:ctrlPr>
                  <w:rPr>
                    <w:rFonts w:ascii="Cambria Math" w:hAnsi="Cambria Math"/>
                    <w:i/>
                  </w:rPr>
                </m:ctrlPr>
              </m:accPr>
              <m:e>
                <m:r>
                  <m:rPr>
                    <m:sty m:val="p"/>
                  </m:rPr>
                  <w:rPr>
                    <w:rFonts w:ascii="Cambria Math" w:hAnsi="Cambria Math"/>
                  </w:rPr>
                  <m:t>α</m:t>
                </m:r>
              </m:e>
            </m:acc>
          </m:num>
          <m:den>
            <m:r>
              <m:rPr>
                <m:sty m:val="p"/>
              </m:rPr>
              <w:rPr>
                <w:rFonts w:ascii="Cambria Math" w:hAnsi="Cambria Math"/>
              </w:rPr>
              <m:t>1-</m:t>
            </m:r>
            <m:acc>
              <m:accPr>
                <m:chr m:val="̅"/>
                <m:ctrlPr>
                  <w:rPr>
                    <w:rFonts w:ascii="Cambria Math" w:hAnsi="Cambria Math"/>
                    <w:i/>
                  </w:rPr>
                </m:ctrlPr>
              </m:accPr>
              <m:e>
                <m:r>
                  <m:rPr>
                    <m:sty m:val="p"/>
                  </m:rPr>
                  <w:rPr>
                    <w:rFonts w:ascii="Cambria Math" w:hAnsi="Cambria Math"/>
                  </w:rPr>
                  <m:t>α</m:t>
                </m:r>
              </m:e>
            </m:acc>
          </m:den>
        </m:f>
      </m:oMath>
      <w:r>
        <w:instrText xml:space="preserve"> </w:instrText>
      </w:r>
      <w:r>
        <w:fldChar w:fldCharType="separate"/>
      </w:r>
      <m:oMath>
        <m:r>
          <m:rPr>
            <m:sty m:val="p"/>
          </m:rPr>
          <w:rPr>
            <w:rFonts w:ascii="Cambria Math" w:hAnsi="Cambria Math"/>
          </w:rPr>
          <m:t>R=</m:t>
        </m:r>
        <m:f>
          <m:fPr>
            <m:ctrlPr>
              <w:rPr>
                <w:rFonts w:ascii="Cambria Math" w:hAnsi="Cambria Math"/>
                <w:i/>
              </w:rPr>
            </m:ctrlPr>
          </m:fPr>
          <m:num>
            <m:r>
              <m:rPr>
                <m:sty m:val="p"/>
              </m:rPr>
              <w:rPr>
                <w:rFonts w:ascii="Cambria Math" w:hAnsi="Cambria Math"/>
              </w:rPr>
              <m:t>S</m:t>
            </m:r>
            <m:acc>
              <m:accPr>
                <m:chr m:val="̄"/>
                <m:ctrlPr>
                  <w:rPr>
                    <w:rFonts w:ascii="Cambria Math" w:hAnsi="Cambria Math"/>
                    <w:i/>
                  </w:rPr>
                </m:ctrlPr>
              </m:accPr>
              <m:e>
                <m:r>
                  <m:rPr>
                    <m:sty m:val="p"/>
                  </m:rPr>
                  <w:rPr>
                    <w:rFonts w:ascii="Cambria Math" w:hAnsi="Cambria Math"/>
                  </w:rPr>
                  <m:t>α</m:t>
                </m:r>
              </m:e>
            </m:acc>
          </m:num>
          <m:den>
            <m:r>
              <m:rPr>
                <m:sty m:val="p"/>
              </m:rPr>
              <w:rPr>
                <w:rFonts w:ascii="Cambria Math" w:hAnsi="Cambria Math"/>
              </w:rPr>
              <m:t>1-</m:t>
            </m:r>
            <m:acc>
              <m:accPr>
                <m:chr m:val="̄"/>
                <m:ctrlPr>
                  <w:rPr>
                    <w:rFonts w:ascii="Cambria Math" w:hAnsi="Cambria Math"/>
                    <w:i/>
                  </w:rPr>
                </m:ctrlPr>
              </m:accPr>
              <m:e>
                <m:r>
                  <m:rPr>
                    <m:sty m:val="p"/>
                  </m:rPr>
                  <w:rPr>
                    <w:rFonts w:ascii="Cambria Math" w:hAnsi="Cambria Math"/>
                  </w:rPr>
                  <m:t>α</m:t>
                </m:r>
              </m:e>
            </m:acc>
          </m:den>
        </m:f>
      </m:oMath>
      <w:r>
        <w:fldChar w:fldCharType="end"/>
      </w:r>
      <w:r>
        <w:t xml:space="preserve">  </w:t>
      </w:r>
      <w:r>
        <w:rPr>
          <w:rFonts w:hint="eastAsia"/>
        </w:rPr>
        <w:tab/>
      </w:r>
      <w:r>
        <w:rPr>
          <w:rFonts w:hint="eastAsia"/>
        </w:rPr>
        <w:t>（</w:t>
      </w:r>
      <w:r>
        <w:rPr>
          <w:rFonts w:hint="eastAsia"/>
        </w:rPr>
        <w:t>B.6.9</w:t>
      </w:r>
      <w:r>
        <w:rPr>
          <w:rFonts w:hint="eastAsia"/>
        </w:rPr>
        <w:t>）</w:t>
      </w:r>
    </w:p>
    <w:p w:rsidR="00A8166D" w:rsidRDefault="00024F20">
      <w:pPr>
        <w:ind w:firstLine="420"/>
      </w:pPr>
      <w:r>
        <w:rPr>
          <w:rFonts w:hint="eastAsia"/>
        </w:rPr>
        <w:t>式中：</w:t>
      </w:r>
      <w:r>
        <w:fldChar w:fldCharType="begin"/>
      </w:r>
      <w:r>
        <w:instrText xml:space="preserve"> QUOTE </w:instrText>
      </w:r>
      <m:oMath>
        <m:r>
          <m:rPr>
            <m:sty m:val="p"/>
          </m:rPr>
          <w:rPr>
            <w:rFonts w:ascii="Cambria Math" w:hAnsi="Cambria Math"/>
          </w:rPr>
          <m:t>S</m:t>
        </m:r>
      </m:oMath>
      <w:r>
        <w:instrText xml:space="preserve"> </w:instrText>
      </w:r>
      <w:r>
        <w:fldChar w:fldCharType="separate"/>
      </w:r>
      <m:oMath>
        <m:r>
          <m:rPr>
            <m:sty m:val="p"/>
          </m:rPr>
          <w:rPr>
            <w:rFonts w:ascii="Cambria Math" w:hAnsi="Cambria Math"/>
          </w:rPr>
          <m:t>S</m:t>
        </m:r>
      </m:oMath>
      <w:r>
        <w:fldChar w:fldCharType="end"/>
      </w:r>
      <w:r>
        <w:t>——</w:t>
      </w:r>
      <w:r>
        <w:rPr>
          <w:rFonts w:hint="eastAsia"/>
        </w:rPr>
        <w:t>室内</w:t>
      </w:r>
      <w:r>
        <w:t>总表面积</w:t>
      </w:r>
      <w:r>
        <w:rPr>
          <w:rFonts w:hint="eastAsia"/>
        </w:rPr>
        <w:t>，</w:t>
      </w:r>
      <w:r>
        <w:rPr>
          <w:rFonts w:hint="eastAsia"/>
        </w:rPr>
        <w:t>m</w:t>
      </w:r>
      <w:r>
        <w:t>2</w:t>
      </w:r>
      <w:r>
        <w:rPr>
          <w:rFonts w:hint="eastAsia"/>
        </w:rPr>
        <w:t>；</w:t>
      </w:r>
    </w:p>
    <w:p w:rsidR="00A8166D" w:rsidRDefault="00024F20">
      <w:pPr>
        <w:ind w:leftChars="470" w:left="1617" w:hangingChars="300" w:hanging="630"/>
      </w:pPr>
      <w:r>
        <w:fldChar w:fldCharType="begin"/>
      </w:r>
      <w:r>
        <w:instrText xml:space="preserve"> QUOTE </w:instrText>
      </w:r>
      <m:oMath>
        <m:acc>
          <m:accPr>
            <m:chr m:val="̅"/>
            <m:ctrlPr>
              <w:rPr>
                <w:rFonts w:ascii="Cambria Math" w:hAnsi="Cambria Math"/>
                <w:i/>
              </w:rPr>
            </m:ctrlPr>
          </m:accPr>
          <m:e>
            <m:r>
              <m:rPr>
                <m:sty m:val="p"/>
              </m:rPr>
              <w:rPr>
                <w:rFonts w:ascii="Cambria Math" w:hAnsi="Cambria Math"/>
              </w:rPr>
              <m:t>α</m:t>
            </m:r>
          </m:e>
        </m:acc>
      </m:oMath>
      <w:r>
        <w:instrText xml:space="preserve"> </w:instrText>
      </w:r>
      <w:r>
        <w:fldChar w:fldCharType="separate"/>
      </w:r>
      <m:oMath>
        <m:acc>
          <m:accPr>
            <m:chr m:val="̄"/>
            <m:ctrlPr>
              <w:rPr>
                <w:rFonts w:ascii="Cambria Math" w:hAnsi="Cambria Math"/>
                <w:i/>
              </w:rPr>
            </m:ctrlPr>
          </m:accPr>
          <m:e>
            <m:r>
              <m:rPr>
                <m:sty m:val="p"/>
              </m:rPr>
              <w:rPr>
                <w:rFonts w:ascii="Cambria Math" w:hAnsi="Cambria Math"/>
              </w:rPr>
              <m:t>α</m:t>
            </m:r>
          </m:e>
        </m:acc>
      </m:oMath>
      <w:r>
        <w:fldChar w:fldCharType="end"/>
      </w:r>
      <w:r>
        <w:t>——</w:t>
      </w:r>
      <w:r>
        <w:rPr>
          <w:rFonts w:hint="eastAsia"/>
        </w:rPr>
        <w:t>室内平均</w:t>
      </w:r>
      <w:r>
        <w:t>吸声系数</w:t>
      </w:r>
      <w:r>
        <w:rPr>
          <w:rFonts w:hint="eastAsia"/>
        </w:rPr>
        <w:t>，常用</w:t>
      </w:r>
      <w:r>
        <w:t>材料和</w:t>
      </w:r>
      <w:r>
        <w:rPr>
          <w:rFonts w:hint="eastAsia"/>
        </w:rPr>
        <w:t>结构</w:t>
      </w:r>
      <w:r>
        <w:t>的吸声</w:t>
      </w:r>
      <w:r>
        <w:rPr>
          <w:rFonts w:hint="eastAsia"/>
        </w:rPr>
        <w:t>系数</w:t>
      </w:r>
      <w:r>
        <w:t>可参考</w:t>
      </w:r>
      <w:r>
        <w:rPr>
          <w:rFonts w:hint="eastAsia"/>
        </w:rPr>
        <w:t>《建筑</w:t>
      </w:r>
      <w:r>
        <w:t>声学</w:t>
      </w:r>
      <w:r>
        <w:rPr>
          <w:rFonts w:hint="eastAsia"/>
        </w:rPr>
        <w:t>设计原理》附录一。</w:t>
      </w:r>
    </w:p>
    <w:p w:rsidR="00A8166D" w:rsidRDefault="00024F20">
      <w:pPr>
        <w:ind w:firstLine="420"/>
      </w:pPr>
      <w:r>
        <w:rPr>
          <w:rFonts w:hint="eastAsia"/>
        </w:rPr>
        <w:t>由此</w:t>
      </w:r>
      <w:r>
        <w:t>，可以计算出</w:t>
      </w:r>
      <w:r>
        <w:rPr>
          <w:rFonts w:hint="eastAsia"/>
        </w:rPr>
        <w:t>由</w:t>
      </w:r>
      <w:r>
        <w:t>室外</w:t>
      </w:r>
      <w:r>
        <w:rPr>
          <w:rFonts w:hint="eastAsia"/>
        </w:rPr>
        <w:t>噪声源引起</w:t>
      </w:r>
      <w:r>
        <w:t>的室内声压级</w:t>
      </w:r>
      <w:r>
        <w:fldChar w:fldCharType="begin"/>
      </w:r>
      <w:r>
        <w:instrText xml:space="preserve"> QUOTE </w:instrText>
      </w:r>
      <m:oMath>
        <m:sSub>
          <m:sSubPr>
            <m:ctrlPr>
              <w:rPr>
                <w:rFonts w:ascii="Cambria Math" w:hAnsi="Cambria Math"/>
                <w:i/>
              </w:rPr>
            </m:ctrlPr>
          </m:sSubPr>
          <m:e>
            <m:r>
              <m:rPr>
                <m:sty m:val="p"/>
              </m:rPr>
              <w:rPr>
                <w:rFonts w:ascii="Cambria Math" w:hAnsi="Cambria Math"/>
              </w:rPr>
              <m:t>L</m:t>
            </m:r>
          </m:e>
          <m:sub>
            <m:r>
              <m:rPr>
                <m:sty m:val="p"/>
              </m:rPr>
              <w:rPr>
                <w:rFonts w:ascii="Cambria Math" w:hAnsi="Cambria Math"/>
              </w:rPr>
              <m:t>P1</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L</m:t>
            </m:r>
          </m:e>
          <m:sub>
            <m:r>
              <m:rPr>
                <m:sty m:val="p"/>
              </m:rPr>
              <w:rPr>
                <w:rFonts w:ascii="Cambria Math" w:hAnsi="Cambria Math"/>
              </w:rPr>
              <m:t>p1</m:t>
            </m:r>
          </m:sub>
        </m:sSub>
      </m:oMath>
      <w:r>
        <w:fldChar w:fldCharType="end"/>
      </w:r>
      <w:r>
        <w:t>。</w:t>
      </w:r>
    </w:p>
    <w:p w:rsidR="00A8166D" w:rsidRDefault="00024F20">
      <w:pPr>
        <w:ind w:firstLine="420"/>
      </w:pPr>
      <w:bookmarkStart w:id="599" w:name="_Toc392577153"/>
      <w:bookmarkStart w:id="600" w:name="_Toc476401994"/>
      <w:bookmarkStart w:id="601" w:name="_Toc470486471"/>
      <w:bookmarkStart w:id="602" w:name="_Toc393185591"/>
      <w:r>
        <w:rPr>
          <w:rFonts w:hint="eastAsia"/>
        </w:rPr>
        <w:lastRenderedPageBreak/>
        <w:t>（</w:t>
      </w:r>
      <w:r>
        <w:rPr>
          <w:rFonts w:hint="eastAsia"/>
        </w:rPr>
        <w:t>6</w:t>
      </w:r>
      <w:r>
        <w:rPr>
          <w:rFonts w:hint="eastAsia"/>
        </w:rPr>
        <w:t>）室内空调噪声影响值</w:t>
      </w:r>
      <w:bookmarkEnd w:id="599"/>
      <w:bookmarkEnd w:id="600"/>
      <w:bookmarkEnd w:id="601"/>
      <w:bookmarkEnd w:id="602"/>
    </w:p>
    <w:p w:rsidR="00A8166D" w:rsidRDefault="00024F20">
      <w:pPr>
        <w:ind w:firstLine="420"/>
      </w:pPr>
      <w:r>
        <w:rPr>
          <w:rFonts w:hint="eastAsia"/>
        </w:rPr>
        <w:t>应说明最不利</w:t>
      </w:r>
      <w:r>
        <w:t>噪声房间</w:t>
      </w:r>
      <w:r>
        <w:rPr>
          <w:rFonts w:hint="eastAsia"/>
        </w:rPr>
        <w:t>的</w:t>
      </w:r>
      <w:r>
        <w:t>风系统形式</w:t>
      </w:r>
      <w:r>
        <w:rPr>
          <w:rFonts w:hint="eastAsia"/>
        </w:rPr>
        <w:t>，</w:t>
      </w:r>
      <w:r>
        <w:t>给出</w:t>
      </w:r>
      <w:r>
        <w:rPr>
          <w:rFonts w:hint="eastAsia"/>
        </w:rPr>
        <w:t>该</w:t>
      </w:r>
      <w:r>
        <w:t>房间的空调风系统平面图，</w:t>
      </w:r>
      <w:r>
        <w:rPr>
          <w:rFonts w:hint="eastAsia"/>
        </w:rPr>
        <w:t>如果</w:t>
      </w:r>
      <w:r>
        <w:t>是</w:t>
      </w:r>
      <w:r>
        <w:rPr>
          <w:rFonts w:hint="eastAsia"/>
        </w:rPr>
        <w:t>风机盘管加新风系统，还</w:t>
      </w:r>
      <w:r>
        <w:t>应</w:t>
      </w:r>
      <w:r>
        <w:rPr>
          <w:rFonts w:hint="eastAsia"/>
        </w:rPr>
        <w:t>列出房间风机盘管型号及噪声，如附表</w:t>
      </w:r>
      <w:r>
        <w:t> </w:t>
      </w:r>
      <w:r>
        <w:rPr>
          <w:rFonts w:hint="eastAsia"/>
        </w:rPr>
        <w:t>B.6.14</w:t>
      </w:r>
      <w:r>
        <w:rPr>
          <w:rFonts w:hint="eastAsia"/>
        </w:rPr>
        <w:t>。</w:t>
      </w:r>
    </w:p>
    <w:p w:rsidR="00A8166D" w:rsidRDefault="00024F20">
      <w:pPr>
        <w:pStyle w:val="afc"/>
      </w:pPr>
      <w:r>
        <w:rPr>
          <w:rFonts w:hint="eastAsia"/>
        </w:rPr>
        <w:t>附表</w:t>
      </w:r>
      <w:r>
        <w:rPr>
          <w:rFonts w:hint="eastAsia"/>
        </w:rPr>
        <w:t>B.6.14</w:t>
      </w:r>
      <w:r>
        <w:t xml:space="preserve"> </w:t>
      </w:r>
      <w:r>
        <w:rPr>
          <w:rFonts w:hint="eastAsia"/>
        </w:rPr>
        <w:t xml:space="preserve"> </w:t>
      </w:r>
      <w:r>
        <w:rPr>
          <w:rFonts w:hint="eastAsia"/>
        </w:rPr>
        <w:t>房间风机盘管型号及噪声</w:t>
      </w: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8" w:type="dxa"/>
        </w:tblCellMar>
        <w:tblLook w:val="04A0" w:firstRow="1" w:lastRow="0" w:firstColumn="1" w:lastColumn="0" w:noHBand="0" w:noVBand="1"/>
      </w:tblPr>
      <w:tblGrid>
        <w:gridCol w:w="1523"/>
        <w:gridCol w:w="1489"/>
        <w:gridCol w:w="1088"/>
        <w:gridCol w:w="1088"/>
        <w:gridCol w:w="1088"/>
        <w:gridCol w:w="1237"/>
      </w:tblGrid>
      <w:tr w:rsidR="00A8166D">
        <w:trPr>
          <w:trHeight w:val="528"/>
          <w:jc w:val="center"/>
        </w:trPr>
        <w:tc>
          <w:tcPr>
            <w:tcW w:w="1014" w:type="pct"/>
            <w:shd w:val="clear" w:color="auto" w:fill="auto"/>
            <w:vAlign w:val="center"/>
          </w:tcPr>
          <w:p w:rsidR="00A8166D" w:rsidRDefault="00024F20">
            <w:pPr>
              <w:pStyle w:val="afc"/>
              <w:rPr>
                <w:b w:val="0"/>
                <w:bCs/>
              </w:rPr>
            </w:pPr>
            <w:r>
              <w:rPr>
                <w:rFonts w:hint="eastAsia"/>
                <w:b w:val="0"/>
                <w:bCs/>
              </w:rPr>
              <w:t>设备编号</w:t>
            </w:r>
          </w:p>
        </w:tc>
        <w:tc>
          <w:tcPr>
            <w:tcW w:w="991" w:type="pct"/>
            <w:shd w:val="clear" w:color="auto" w:fill="auto"/>
            <w:vAlign w:val="center"/>
          </w:tcPr>
          <w:p w:rsidR="00A8166D" w:rsidRDefault="00024F20">
            <w:pPr>
              <w:pStyle w:val="afc"/>
              <w:rPr>
                <w:b w:val="0"/>
                <w:bCs/>
              </w:rPr>
            </w:pPr>
            <w:r>
              <w:rPr>
                <w:rFonts w:hint="eastAsia"/>
                <w:b w:val="0"/>
                <w:bCs/>
              </w:rPr>
              <w:t>设备型号</w:t>
            </w:r>
          </w:p>
        </w:tc>
        <w:tc>
          <w:tcPr>
            <w:tcW w:w="724" w:type="pct"/>
            <w:shd w:val="clear" w:color="auto" w:fill="auto"/>
            <w:vAlign w:val="center"/>
          </w:tcPr>
          <w:p w:rsidR="00A8166D" w:rsidRDefault="00024F20">
            <w:pPr>
              <w:pStyle w:val="afc"/>
              <w:rPr>
                <w:b w:val="0"/>
                <w:bCs/>
              </w:rPr>
            </w:pPr>
            <w:r>
              <w:rPr>
                <w:rFonts w:hint="eastAsia"/>
                <w:b w:val="0"/>
                <w:bCs/>
              </w:rPr>
              <w:t>风量</w:t>
            </w:r>
          </w:p>
          <w:p w:rsidR="00A8166D" w:rsidRDefault="00024F20">
            <w:pPr>
              <w:pStyle w:val="afc"/>
              <w:rPr>
                <w:b w:val="0"/>
                <w:bCs/>
              </w:rPr>
            </w:pPr>
            <w:r>
              <w:rPr>
                <w:rFonts w:hint="eastAsia"/>
                <w:b w:val="0"/>
                <w:bCs/>
              </w:rPr>
              <w:t>/</w:t>
            </w:r>
            <w:r>
              <w:rPr>
                <w:b w:val="0"/>
                <w:bCs/>
              </w:rPr>
              <w:t>（</w:t>
            </w:r>
            <w:r>
              <w:rPr>
                <w:b w:val="0"/>
                <w:bCs/>
              </w:rPr>
              <w:t>m</w:t>
            </w:r>
            <w:r>
              <w:rPr>
                <w:rFonts w:hint="eastAsia"/>
                <w:b w:val="0"/>
                <w:bCs/>
              </w:rPr>
              <w:t>3</w:t>
            </w:r>
            <w:r>
              <w:rPr>
                <w:b w:val="0"/>
                <w:bCs/>
              </w:rPr>
              <w:t>/h</w:t>
            </w:r>
            <w:r>
              <w:rPr>
                <w:b w:val="0"/>
                <w:bCs/>
              </w:rPr>
              <w:t>）</w:t>
            </w:r>
          </w:p>
        </w:tc>
        <w:tc>
          <w:tcPr>
            <w:tcW w:w="724" w:type="pct"/>
            <w:shd w:val="clear" w:color="auto" w:fill="auto"/>
            <w:vAlign w:val="center"/>
          </w:tcPr>
          <w:p w:rsidR="00A8166D" w:rsidRDefault="00024F20">
            <w:pPr>
              <w:pStyle w:val="afc"/>
              <w:rPr>
                <w:b w:val="0"/>
                <w:bCs/>
              </w:rPr>
            </w:pPr>
            <w:r>
              <w:rPr>
                <w:rFonts w:hint="eastAsia"/>
                <w:b w:val="0"/>
                <w:bCs/>
              </w:rPr>
              <w:t>电机功率</w:t>
            </w:r>
          </w:p>
          <w:p w:rsidR="00A8166D" w:rsidRDefault="00024F20">
            <w:pPr>
              <w:pStyle w:val="afc"/>
              <w:rPr>
                <w:b w:val="0"/>
                <w:bCs/>
              </w:rPr>
            </w:pPr>
            <w:r>
              <w:rPr>
                <w:rFonts w:hint="eastAsia"/>
                <w:b w:val="0"/>
                <w:bCs/>
              </w:rPr>
              <w:t>/</w:t>
            </w:r>
            <w:r>
              <w:rPr>
                <w:b w:val="0"/>
                <w:bCs/>
              </w:rPr>
              <w:t>W</w:t>
            </w:r>
          </w:p>
        </w:tc>
        <w:tc>
          <w:tcPr>
            <w:tcW w:w="724" w:type="pct"/>
            <w:shd w:val="clear" w:color="auto" w:fill="auto"/>
            <w:vAlign w:val="center"/>
          </w:tcPr>
          <w:p w:rsidR="00A8166D" w:rsidRDefault="00024F20">
            <w:pPr>
              <w:pStyle w:val="afc"/>
              <w:rPr>
                <w:b w:val="0"/>
                <w:bCs/>
              </w:rPr>
            </w:pPr>
            <w:r>
              <w:rPr>
                <w:rFonts w:hint="eastAsia"/>
                <w:b w:val="0"/>
                <w:bCs/>
              </w:rPr>
              <w:t>水流量</w:t>
            </w:r>
          </w:p>
          <w:p w:rsidR="00A8166D" w:rsidRDefault="00024F20">
            <w:pPr>
              <w:pStyle w:val="afc"/>
              <w:rPr>
                <w:b w:val="0"/>
                <w:bCs/>
              </w:rPr>
            </w:pPr>
            <w:r>
              <w:rPr>
                <w:rFonts w:hint="eastAsia"/>
                <w:b w:val="0"/>
                <w:bCs/>
              </w:rPr>
              <w:t>/</w:t>
            </w:r>
            <w:r>
              <w:rPr>
                <w:b w:val="0"/>
                <w:bCs/>
              </w:rPr>
              <w:t>（</w:t>
            </w:r>
            <w:r>
              <w:rPr>
                <w:b w:val="0"/>
                <w:bCs/>
              </w:rPr>
              <w:t>m</w:t>
            </w:r>
            <w:r>
              <w:rPr>
                <w:rFonts w:hint="eastAsia"/>
                <w:b w:val="0"/>
                <w:bCs/>
              </w:rPr>
              <w:t>3</w:t>
            </w:r>
            <w:r>
              <w:rPr>
                <w:b w:val="0"/>
                <w:bCs/>
              </w:rPr>
              <w:t>/h</w:t>
            </w:r>
            <w:r>
              <w:rPr>
                <w:b w:val="0"/>
                <w:bCs/>
              </w:rPr>
              <w:t>）</w:t>
            </w:r>
          </w:p>
        </w:tc>
        <w:tc>
          <w:tcPr>
            <w:tcW w:w="823" w:type="pct"/>
            <w:shd w:val="clear" w:color="auto" w:fill="auto"/>
            <w:vAlign w:val="center"/>
          </w:tcPr>
          <w:p w:rsidR="00A8166D" w:rsidRDefault="00024F20">
            <w:pPr>
              <w:pStyle w:val="afc"/>
              <w:rPr>
                <w:b w:val="0"/>
                <w:bCs/>
              </w:rPr>
            </w:pPr>
            <w:r>
              <w:rPr>
                <w:rFonts w:hint="eastAsia"/>
                <w:b w:val="0"/>
                <w:bCs/>
              </w:rPr>
              <w:t>噪声</w:t>
            </w:r>
          </w:p>
          <w:p w:rsidR="00A8166D" w:rsidRDefault="00024F20">
            <w:pPr>
              <w:pStyle w:val="afc"/>
              <w:rPr>
                <w:b w:val="0"/>
                <w:bCs/>
              </w:rPr>
            </w:pPr>
            <w:r>
              <w:rPr>
                <w:rFonts w:hint="eastAsia"/>
                <w:b w:val="0"/>
                <w:bCs/>
              </w:rPr>
              <w:t>/</w:t>
            </w:r>
            <w:r>
              <w:rPr>
                <w:b w:val="0"/>
                <w:bCs/>
              </w:rPr>
              <w:t>dB</w:t>
            </w:r>
            <w:r>
              <w:rPr>
                <w:rFonts w:hint="eastAsia"/>
                <w:b w:val="0"/>
                <w:bCs/>
              </w:rPr>
              <w:t>（</w:t>
            </w:r>
            <w:r>
              <w:rPr>
                <w:rFonts w:hint="eastAsia"/>
                <w:b w:val="0"/>
                <w:bCs/>
              </w:rPr>
              <w:t>A</w:t>
            </w:r>
            <w:r>
              <w:rPr>
                <w:rFonts w:hint="eastAsia"/>
                <w:b w:val="0"/>
                <w:bCs/>
              </w:rPr>
              <w:t>）</w:t>
            </w:r>
          </w:p>
        </w:tc>
      </w:tr>
      <w:tr w:rsidR="00A8166D">
        <w:trPr>
          <w:jc w:val="center"/>
        </w:trPr>
        <w:tc>
          <w:tcPr>
            <w:tcW w:w="1014" w:type="pct"/>
            <w:shd w:val="clear" w:color="auto" w:fill="auto"/>
            <w:vAlign w:val="center"/>
          </w:tcPr>
          <w:p w:rsidR="00A8166D" w:rsidRDefault="00024F20">
            <w:pPr>
              <w:pStyle w:val="afc"/>
              <w:rPr>
                <w:b w:val="0"/>
                <w:bCs/>
              </w:rPr>
            </w:pPr>
            <w:r>
              <w:rPr>
                <w:b w:val="0"/>
                <w:bCs/>
              </w:rPr>
              <w:t>FCU-1</w:t>
            </w:r>
          </w:p>
        </w:tc>
        <w:tc>
          <w:tcPr>
            <w:tcW w:w="991" w:type="pct"/>
            <w:shd w:val="clear" w:color="auto" w:fill="auto"/>
            <w:vAlign w:val="center"/>
          </w:tcPr>
          <w:p w:rsidR="00A8166D" w:rsidRDefault="00024F20">
            <w:pPr>
              <w:pStyle w:val="afc"/>
              <w:rPr>
                <w:b w:val="0"/>
                <w:bCs/>
              </w:rPr>
            </w:pPr>
            <w:r>
              <w:rPr>
                <w:b w:val="0"/>
                <w:bCs/>
              </w:rPr>
              <w:t>YGFC03CC3S</w:t>
            </w:r>
          </w:p>
        </w:tc>
        <w:tc>
          <w:tcPr>
            <w:tcW w:w="724" w:type="pct"/>
            <w:shd w:val="clear" w:color="auto" w:fill="auto"/>
            <w:vAlign w:val="center"/>
          </w:tcPr>
          <w:p w:rsidR="00A8166D" w:rsidRDefault="00024F20">
            <w:pPr>
              <w:pStyle w:val="afc"/>
              <w:rPr>
                <w:b w:val="0"/>
                <w:bCs/>
              </w:rPr>
            </w:pPr>
            <w:r>
              <w:rPr>
                <w:b w:val="0"/>
                <w:bCs/>
              </w:rPr>
              <w:t>430</w:t>
            </w:r>
          </w:p>
        </w:tc>
        <w:tc>
          <w:tcPr>
            <w:tcW w:w="724" w:type="pct"/>
            <w:shd w:val="clear" w:color="auto" w:fill="auto"/>
            <w:vAlign w:val="center"/>
          </w:tcPr>
          <w:p w:rsidR="00A8166D" w:rsidRDefault="00024F20">
            <w:pPr>
              <w:pStyle w:val="afc"/>
              <w:rPr>
                <w:b w:val="0"/>
                <w:bCs/>
              </w:rPr>
            </w:pPr>
            <w:r>
              <w:rPr>
                <w:b w:val="0"/>
                <w:bCs/>
              </w:rPr>
              <w:t>28</w:t>
            </w:r>
          </w:p>
        </w:tc>
        <w:tc>
          <w:tcPr>
            <w:tcW w:w="724" w:type="pct"/>
            <w:shd w:val="clear" w:color="auto" w:fill="auto"/>
            <w:vAlign w:val="center"/>
          </w:tcPr>
          <w:p w:rsidR="00A8166D" w:rsidRDefault="00024F20">
            <w:pPr>
              <w:pStyle w:val="afc"/>
              <w:rPr>
                <w:b w:val="0"/>
                <w:bCs/>
              </w:rPr>
            </w:pPr>
            <w:r>
              <w:rPr>
                <w:b w:val="0"/>
                <w:bCs/>
              </w:rPr>
              <w:t>0.569</w:t>
            </w:r>
          </w:p>
        </w:tc>
        <w:tc>
          <w:tcPr>
            <w:tcW w:w="823" w:type="pct"/>
            <w:shd w:val="clear" w:color="auto" w:fill="auto"/>
            <w:vAlign w:val="center"/>
          </w:tcPr>
          <w:p w:rsidR="00A8166D" w:rsidRDefault="009E75C0">
            <w:pPr>
              <w:pStyle w:val="afc"/>
              <w:rPr>
                <w:b w:val="0"/>
                <w:bCs/>
              </w:rPr>
            </w:pPr>
            <m:oMathPara>
              <m:oMath>
                <m:sSub>
                  <m:sSubPr>
                    <m:ctrlPr>
                      <w:rPr>
                        <w:rFonts w:ascii="Cambria Math" w:hAnsi="Cambria Math"/>
                        <w:b w:val="0"/>
                        <w:bCs/>
                        <w:i/>
                      </w:rPr>
                    </m:ctrlPr>
                  </m:sSubPr>
                  <m:e>
                    <m:r>
                      <m:rPr>
                        <m:sty m:val="bi"/>
                      </m:rPr>
                      <w:rPr>
                        <w:rFonts w:ascii="Cambria Math" w:hAnsi="Cambria Math"/>
                      </w:rPr>
                      <m:t>L</m:t>
                    </m:r>
                  </m:e>
                  <m:sub>
                    <m:r>
                      <m:rPr>
                        <m:sty m:val="bi"/>
                      </m:rPr>
                      <w:rPr>
                        <w:rFonts w:ascii="Cambria Math" w:hAnsi="Cambria Math"/>
                      </w:rPr>
                      <m:t>p</m:t>
                    </m:r>
                    <m:r>
                      <m:rPr>
                        <m:sty m:val="bi"/>
                      </m:rPr>
                      <w:rPr>
                        <w:rFonts w:ascii="Cambria Math" w:hAnsi="Cambria Math"/>
                      </w:rPr>
                      <m:t>2</m:t>
                    </m:r>
                  </m:sub>
                </m:sSub>
                <m:r>
                  <m:rPr>
                    <m:sty m:val="bi"/>
                  </m:rPr>
                  <w:rPr>
                    <w:rFonts w:ascii="Cambria Math" w:hAnsi="Cambria Math"/>
                  </w:rPr>
                  <m:t>=38</m:t>
                </m:r>
              </m:oMath>
            </m:oMathPara>
          </w:p>
        </w:tc>
      </w:tr>
      <w:tr w:rsidR="00A8166D">
        <w:trPr>
          <w:jc w:val="center"/>
        </w:trPr>
        <w:tc>
          <w:tcPr>
            <w:tcW w:w="1014" w:type="pct"/>
            <w:shd w:val="clear" w:color="auto" w:fill="auto"/>
            <w:vAlign w:val="center"/>
          </w:tcPr>
          <w:p w:rsidR="00A8166D" w:rsidRDefault="00024F20">
            <w:pPr>
              <w:pStyle w:val="afc"/>
              <w:rPr>
                <w:b w:val="0"/>
                <w:bCs/>
              </w:rPr>
            </w:pPr>
            <w:r>
              <w:rPr>
                <w:b w:val="0"/>
                <w:bCs/>
              </w:rPr>
              <w:t>FCU-2</w:t>
            </w:r>
          </w:p>
        </w:tc>
        <w:tc>
          <w:tcPr>
            <w:tcW w:w="991" w:type="pct"/>
            <w:shd w:val="clear" w:color="auto" w:fill="auto"/>
            <w:vAlign w:val="center"/>
          </w:tcPr>
          <w:p w:rsidR="00A8166D" w:rsidRDefault="00024F20">
            <w:pPr>
              <w:pStyle w:val="afc"/>
              <w:rPr>
                <w:b w:val="0"/>
                <w:bCs/>
              </w:rPr>
            </w:pPr>
            <w:r>
              <w:rPr>
                <w:b w:val="0"/>
                <w:bCs/>
              </w:rPr>
              <w:t>YGFC04CC3S</w:t>
            </w:r>
          </w:p>
        </w:tc>
        <w:tc>
          <w:tcPr>
            <w:tcW w:w="724" w:type="pct"/>
            <w:shd w:val="clear" w:color="auto" w:fill="auto"/>
            <w:vAlign w:val="center"/>
          </w:tcPr>
          <w:p w:rsidR="00A8166D" w:rsidRDefault="00024F20">
            <w:pPr>
              <w:pStyle w:val="afc"/>
              <w:rPr>
                <w:b w:val="0"/>
                <w:bCs/>
              </w:rPr>
            </w:pPr>
            <w:r>
              <w:rPr>
                <w:b w:val="0"/>
                <w:bCs/>
              </w:rPr>
              <w:t>530</w:t>
            </w:r>
          </w:p>
        </w:tc>
        <w:tc>
          <w:tcPr>
            <w:tcW w:w="724" w:type="pct"/>
            <w:shd w:val="clear" w:color="auto" w:fill="auto"/>
            <w:vAlign w:val="center"/>
          </w:tcPr>
          <w:p w:rsidR="00A8166D" w:rsidRDefault="00024F20">
            <w:pPr>
              <w:pStyle w:val="afc"/>
              <w:rPr>
                <w:b w:val="0"/>
                <w:bCs/>
              </w:rPr>
            </w:pPr>
            <w:r>
              <w:rPr>
                <w:b w:val="0"/>
                <w:bCs/>
              </w:rPr>
              <w:t>41</w:t>
            </w:r>
          </w:p>
        </w:tc>
        <w:tc>
          <w:tcPr>
            <w:tcW w:w="724" w:type="pct"/>
            <w:shd w:val="clear" w:color="auto" w:fill="auto"/>
            <w:vAlign w:val="center"/>
          </w:tcPr>
          <w:p w:rsidR="00A8166D" w:rsidRDefault="00024F20">
            <w:pPr>
              <w:pStyle w:val="afc"/>
              <w:rPr>
                <w:b w:val="0"/>
                <w:bCs/>
              </w:rPr>
            </w:pPr>
            <w:r>
              <w:rPr>
                <w:b w:val="0"/>
                <w:bCs/>
              </w:rPr>
              <w:t>0.724</w:t>
            </w:r>
          </w:p>
        </w:tc>
        <w:tc>
          <w:tcPr>
            <w:tcW w:w="823" w:type="pct"/>
            <w:shd w:val="clear" w:color="auto" w:fill="auto"/>
            <w:vAlign w:val="center"/>
          </w:tcPr>
          <w:p w:rsidR="00A8166D" w:rsidRDefault="009E75C0">
            <w:pPr>
              <w:pStyle w:val="afc"/>
              <w:rPr>
                <w:b w:val="0"/>
                <w:bCs/>
              </w:rPr>
            </w:pPr>
            <m:oMathPara>
              <m:oMath>
                <m:sSub>
                  <m:sSubPr>
                    <m:ctrlPr>
                      <w:rPr>
                        <w:rFonts w:ascii="Cambria Math" w:hAnsi="Cambria Math"/>
                        <w:b w:val="0"/>
                        <w:bCs/>
                        <w:i/>
                      </w:rPr>
                    </m:ctrlPr>
                  </m:sSubPr>
                  <m:e>
                    <m:r>
                      <m:rPr>
                        <m:sty m:val="bi"/>
                      </m:rPr>
                      <w:rPr>
                        <w:rFonts w:ascii="Cambria Math" w:hAnsi="Cambria Math"/>
                      </w:rPr>
                      <m:t>L</m:t>
                    </m:r>
                  </m:e>
                  <m:sub>
                    <m:r>
                      <m:rPr>
                        <m:sty m:val="bi"/>
                      </m:rPr>
                      <w:rPr>
                        <w:rFonts w:ascii="Cambria Math" w:hAnsi="Cambria Math"/>
                      </w:rPr>
                      <m:t>p</m:t>
                    </m:r>
                    <m:r>
                      <m:rPr>
                        <m:sty m:val="bi"/>
                      </m:rPr>
                      <w:rPr>
                        <w:rFonts w:ascii="Cambria Math" w:hAnsi="Cambria Math"/>
                      </w:rPr>
                      <m:t>3</m:t>
                    </m:r>
                  </m:sub>
                </m:sSub>
                <m:r>
                  <m:rPr>
                    <m:sty m:val="bi"/>
                  </m:rPr>
                  <w:rPr>
                    <w:rFonts w:ascii="Cambria Math" w:hAnsi="Cambria Math"/>
                  </w:rPr>
                  <m:t>=40.5</m:t>
                </m:r>
              </m:oMath>
            </m:oMathPara>
          </w:p>
        </w:tc>
      </w:tr>
    </w:tbl>
    <w:p w:rsidR="00A8166D" w:rsidRDefault="00A8166D">
      <w:pPr>
        <w:ind w:firstLine="420"/>
      </w:pPr>
      <w:bookmarkStart w:id="603" w:name="_Toc476401995"/>
    </w:p>
    <w:p w:rsidR="00A8166D" w:rsidRDefault="00024F20">
      <w:pPr>
        <w:ind w:firstLine="420"/>
      </w:pPr>
      <w:r>
        <w:rPr>
          <w:rFonts w:hint="eastAsia"/>
        </w:rPr>
        <w:t>（</w:t>
      </w:r>
      <w:r>
        <w:rPr>
          <w:rFonts w:hint="eastAsia"/>
        </w:rPr>
        <w:t>7</w:t>
      </w:r>
      <w:r>
        <w:rPr>
          <w:rFonts w:hint="eastAsia"/>
        </w:rPr>
        <w:t>）室内背景噪声级计算结果</w:t>
      </w:r>
      <w:bookmarkEnd w:id="603"/>
    </w:p>
    <w:p w:rsidR="00A8166D" w:rsidRDefault="00024F20">
      <w:pPr>
        <w:ind w:firstLine="420"/>
      </w:pPr>
      <w:r>
        <w:rPr>
          <w:rFonts w:hint="eastAsia"/>
        </w:rPr>
        <w:t>根据</w:t>
      </w:r>
      <w:r>
        <w:t>室外</w:t>
      </w:r>
      <w:r>
        <w:rPr>
          <w:rFonts w:hint="eastAsia"/>
        </w:rPr>
        <w:t>噪声源引起</w:t>
      </w:r>
      <w:r>
        <w:t>的室内声压级</w:t>
      </w:r>
      <w:r>
        <w:fldChar w:fldCharType="begin"/>
      </w:r>
      <w:r>
        <w:instrText xml:space="preserve"> QUOTE </w:instrText>
      </w:r>
      <m:oMath>
        <m:sSub>
          <m:sSubPr>
            <m:ctrlPr>
              <w:rPr>
                <w:rFonts w:ascii="Cambria Math" w:hAnsi="Cambria Math"/>
              </w:rPr>
            </m:ctrlPr>
          </m:sSubPr>
          <m:e>
            <m:r>
              <m:rPr>
                <m:sty m:val="p"/>
              </m:rPr>
              <w:rPr>
                <w:rFonts w:ascii="Cambria Math" w:hAnsi="Cambria Math"/>
              </w:rPr>
              <m:t>L</m:t>
            </m:r>
          </m:e>
          <m:sub>
            <m:r>
              <m:rPr>
                <m:sty m:val="p"/>
              </m:rPr>
              <w:rPr>
                <w:rFonts w:ascii="Cambria Math" w:hAnsi="Cambria Math"/>
              </w:rPr>
              <m:t>P1</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L</m:t>
            </m:r>
          </m:e>
          <m:sub>
            <m:r>
              <m:rPr>
                <m:sty m:val="p"/>
              </m:rPr>
              <w:rPr>
                <w:rFonts w:ascii="Cambria Math" w:hAnsi="Cambria Math"/>
              </w:rPr>
              <m:t>p1</m:t>
            </m:r>
          </m:sub>
        </m:sSub>
      </m:oMath>
      <w:r>
        <w:fldChar w:fldCharType="end"/>
      </w:r>
      <w:r>
        <w:rPr>
          <w:rFonts w:hint="eastAsia"/>
        </w:rPr>
        <w:t>，室内空调噪声影响值</w:t>
      </w:r>
      <w:r>
        <w:fldChar w:fldCharType="begin"/>
      </w:r>
      <w:r>
        <w:instrText xml:space="preserve"> QUOTE </w:instrText>
      </w:r>
      <m:oMath>
        <m:sSub>
          <m:sSubPr>
            <m:ctrlPr>
              <w:rPr>
                <w:rFonts w:ascii="Cambria Math" w:hAnsi="Cambria Math"/>
              </w:rPr>
            </m:ctrlPr>
          </m:sSubPr>
          <m:e>
            <m:r>
              <m:rPr>
                <m:sty m:val="p"/>
              </m:rPr>
              <w:rPr>
                <w:rFonts w:ascii="Cambria Math" w:hAnsi="Cambria Math"/>
              </w:rPr>
              <m:t>L</m:t>
            </m:r>
          </m:e>
          <m:sub>
            <m:r>
              <m:rPr>
                <m:sty m:val="p"/>
              </m:rPr>
              <w:rPr>
                <w:rFonts w:ascii="Cambria Math" w:hAnsi="Cambria Math"/>
              </w:rPr>
              <m:t>P2</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L</m:t>
            </m:r>
          </m:e>
          <m:sub>
            <m:r>
              <m:rPr>
                <m:sty m:val="p"/>
              </m:rPr>
              <w:rPr>
                <w:rFonts w:ascii="Cambria Math" w:hAnsi="Cambria Math"/>
              </w:rPr>
              <m:t>p2</m:t>
            </m:r>
          </m:sub>
        </m:sSub>
      </m:oMath>
      <w:r>
        <w:fldChar w:fldCharType="end"/>
      </w:r>
      <w:r>
        <w:rPr>
          <w:rFonts w:hint="eastAsia"/>
        </w:rPr>
        <w:t>和</w:t>
      </w:r>
      <w:r>
        <w:fldChar w:fldCharType="begin"/>
      </w:r>
      <w:r>
        <w:instrText xml:space="preserve"> QUOTE </w:instrText>
      </w:r>
      <m:oMath>
        <m:sSub>
          <m:sSubPr>
            <m:ctrlPr>
              <w:rPr>
                <w:rFonts w:ascii="Cambria Math" w:hAnsi="Cambria Math"/>
              </w:rPr>
            </m:ctrlPr>
          </m:sSubPr>
          <m:e>
            <m:r>
              <m:rPr>
                <m:sty m:val="p"/>
              </m:rPr>
              <w:rPr>
                <w:rFonts w:ascii="Cambria Math" w:hAnsi="Cambria Math"/>
              </w:rPr>
              <m:t>L</m:t>
            </m:r>
          </m:e>
          <m:sub>
            <m:r>
              <m:rPr>
                <m:sty m:val="p"/>
              </m:rPr>
              <w:rPr>
                <w:rFonts w:ascii="Cambria Math" w:hAnsi="Cambria Math"/>
              </w:rPr>
              <m:t>P3</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L</m:t>
            </m:r>
          </m:e>
          <m:sub>
            <m:r>
              <m:rPr>
                <m:sty m:val="p"/>
              </m:rPr>
              <w:rPr>
                <w:rFonts w:ascii="Cambria Math" w:hAnsi="Cambria Math"/>
              </w:rPr>
              <m:t>p3</m:t>
            </m:r>
          </m:sub>
        </m:sSub>
      </m:oMath>
      <w:r>
        <w:fldChar w:fldCharType="end"/>
      </w:r>
      <w:r>
        <w:rPr>
          <w:rFonts w:hint="eastAsia"/>
        </w:rPr>
        <w:t>，综合考虑室外噪声和室内设备噪声后，</w:t>
      </w:r>
      <w:r>
        <w:t>对室内背景噪声</w:t>
      </w:r>
      <w:r>
        <w:rPr>
          <w:rFonts w:hint="eastAsia"/>
        </w:rPr>
        <w:t>级</w:t>
      </w:r>
      <w:r>
        <w:t>进行</w:t>
      </w:r>
      <w:r>
        <w:rPr>
          <w:rFonts w:hint="eastAsia"/>
        </w:rPr>
        <w:t>声级</w:t>
      </w:r>
      <w:r>
        <w:t>叠加计算</w:t>
      </w:r>
      <w:r>
        <w:rPr>
          <w:rFonts w:hint="eastAsia"/>
        </w:rPr>
        <w:t>。</w:t>
      </w:r>
    </w:p>
    <w:p w:rsidR="00A8166D" w:rsidRDefault="00024F20">
      <w:pPr>
        <w:ind w:firstLine="420"/>
      </w:pPr>
      <w:r>
        <w:rPr>
          <w:rFonts w:hint="eastAsia"/>
        </w:rPr>
        <w:t>声压级</w:t>
      </w:r>
      <w:r>
        <w:t>叠加</w:t>
      </w:r>
      <w:r>
        <w:rPr>
          <w:rFonts w:hint="eastAsia"/>
        </w:rPr>
        <w:t>计算</w:t>
      </w:r>
      <w:r>
        <w:t>按</w:t>
      </w:r>
      <w:r>
        <w:rPr>
          <w:rFonts w:hint="eastAsia"/>
        </w:rPr>
        <w:t>附</w:t>
      </w:r>
      <w:r>
        <w:t>表</w:t>
      </w:r>
      <w:r>
        <w:rPr>
          <w:rFonts w:hint="eastAsia"/>
        </w:rPr>
        <w:t>B.6.15</w:t>
      </w:r>
      <w:r>
        <w:rPr>
          <w:rFonts w:hint="eastAsia"/>
        </w:rPr>
        <w:t>进行</w:t>
      </w:r>
      <w:r>
        <w:t>，</w:t>
      </w:r>
      <w:r>
        <w:rPr>
          <w:rFonts w:hint="eastAsia"/>
        </w:rPr>
        <w:t>计算原则如下</w:t>
      </w:r>
      <w:r>
        <w:t>：</w:t>
      </w:r>
    </w:p>
    <w:p w:rsidR="00A8166D" w:rsidRDefault="00024F20">
      <w:pPr>
        <w:ind w:firstLine="420"/>
      </w:pPr>
      <w:r>
        <w:t>1</w:t>
      </w:r>
      <w:r>
        <w:rPr>
          <w:rFonts w:hint="eastAsia"/>
        </w:rPr>
        <w:t>）</w:t>
      </w:r>
      <w:r>
        <w:t> </w:t>
      </w:r>
      <w:r>
        <w:rPr>
          <w:rFonts w:hint="eastAsia"/>
        </w:rPr>
        <w:t>由两个</w:t>
      </w:r>
      <w:r>
        <w:t>声压级</w:t>
      </w:r>
      <w:r>
        <w:rPr>
          <w:rFonts w:hint="eastAsia"/>
        </w:rPr>
        <w:t>的</w:t>
      </w:r>
      <w:r>
        <w:t>差（</w:t>
      </w:r>
      <w:r>
        <w:fldChar w:fldCharType="begin"/>
      </w:r>
      <w:r>
        <w:instrText xml:space="preserve"> QUOTE </w:instrText>
      </w:r>
      <m:oMath>
        <m:sSub>
          <m:sSubPr>
            <m:ctrlPr>
              <w:rPr>
                <w:rFonts w:ascii="Cambria Math" w:hAnsi="Cambria Math"/>
              </w:rPr>
            </m:ctrlPr>
          </m:sSubPr>
          <m:e>
            <m:r>
              <m:rPr>
                <m:sty m:val="p"/>
              </m:rPr>
              <w:rPr>
                <w:rFonts w:ascii="Cambria Math" w:hAnsi="Cambria Math"/>
              </w:rPr>
              <m:t>L</m:t>
            </m:r>
          </m:e>
          <m:sub>
            <m:r>
              <m:rPr>
                <m:sty m:val="p"/>
              </m:rPr>
              <w:rPr>
                <w:rFonts w:ascii="Cambria Math" w:hAnsi="Cambria Math"/>
              </w:rPr>
              <m:t>P1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P2</m:t>
            </m:r>
          </m:sub>
        </m:sSub>
      </m:oMath>
      <w:r>
        <w:instrText xml:space="preserve"> </w:instrText>
      </w:r>
      <w:r>
        <w:fldChar w:fldCharType="separate"/>
      </w:r>
      <m:oMath>
        <m:sSub>
          <m:sSubPr>
            <m:ctrlPr>
              <w:rPr>
                <w:rFonts w:ascii="Cambria Math" w:hAnsi="Cambria Math"/>
                <w:i/>
              </w:rPr>
            </m:ctrlPr>
          </m:sSubPr>
          <m:e>
            <m:r>
              <m:rPr>
                <m:sty m:val="p"/>
              </m:rPr>
              <w:rPr>
                <w:rFonts w:ascii="Cambria Math" w:hAnsi="Cambria Math"/>
              </w:rPr>
              <m:t>L</m:t>
            </m:r>
          </m:e>
          <m:sub>
            <m:r>
              <m:rPr>
                <m:sty m:val="p"/>
              </m:rPr>
              <w:rPr>
                <w:rFonts w:ascii="Cambria Math" w:hAnsi="Cambria Math"/>
              </w:rPr>
              <m:t>p1</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L</m:t>
            </m:r>
          </m:e>
          <m:sub>
            <m:r>
              <m:rPr>
                <m:sty m:val="p"/>
              </m:rPr>
              <w:rPr>
                <w:rFonts w:ascii="Cambria Math" w:hAnsi="Cambria Math"/>
              </w:rPr>
              <m:t>p2</m:t>
            </m:r>
          </m:sub>
        </m:sSub>
      </m:oMath>
      <w:r>
        <w:fldChar w:fldCharType="end"/>
      </w:r>
      <w:r>
        <w:t>）</w:t>
      </w:r>
      <w:r>
        <w:rPr>
          <w:rFonts w:hint="eastAsia"/>
        </w:rPr>
        <w:t>从</w:t>
      </w:r>
      <w:r>
        <w:t>表中</w:t>
      </w:r>
      <w:r>
        <w:rPr>
          <w:rFonts w:hint="eastAsia"/>
        </w:rPr>
        <w:t>求得对应</w:t>
      </w:r>
      <w:r>
        <w:t>的附加值</w:t>
      </w:r>
      <w:r>
        <w:rPr>
          <w:rFonts w:hint="eastAsia"/>
        </w:rPr>
        <w:t>，将它加到较高</w:t>
      </w:r>
      <w:r>
        <w:t>的</w:t>
      </w:r>
      <w:r>
        <w:rPr>
          <w:rFonts w:hint="eastAsia"/>
        </w:rPr>
        <w:t>那个</w:t>
      </w:r>
      <w:r>
        <w:t>声压级</w:t>
      </w:r>
      <w:r>
        <w:rPr>
          <w:rFonts w:hint="eastAsia"/>
        </w:rPr>
        <w:t>上</w:t>
      </w:r>
      <w:r>
        <w:t>，</w:t>
      </w:r>
      <w:r>
        <w:rPr>
          <w:rFonts w:hint="eastAsia"/>
        </w:rPr>
        <w:t>即可</w:t>
      </w:r>
      <w:r>
        <w:t>求出</w:t>
      </w:r>
      <w:r>
        <w:rPr>
          <w:rFonts w:hint="eastAsia"/>
        </w:rPr>
        <w:t>两者</w:t>
      </w:r>
      <w:r>
        <w:t>的</w:t>
      </w:r>
      <w:r>
        <w:rPr>
          <w:rFonts w:hint="eastAsia"/>
        </w:rPr>
        <w:t>总</w:t>
      </w:r>
      <w:r>
        <w:t>声压级</w:t>
      </w:r>
      <w:r>
        <w:rPr>
          <w:rFonts w:hint="eastAsia"/>
        </w:rPr>
        <w:t>。</w:t>
      </w:r>
    </w:p>
    <w:p w:rsidR="00A8166D" w:rsidRDefault="00024F20">
      <w:pPr>
        <w:ind w:firstLine="420"/>
      </w:pPr>
      <w:r>
        <w:t>2</w:t>
      </w:r>
      <w:r>
        <w:rPr>
          <w:rFonts w:hint="eastAsia"/>
        </w:rPr>
        <w:t>）</w:t>
      </w:r>
      <w:r>
        <w:t> </w:t>
      </w:r>
      <w:r>
        <w:rPr>
          <w:rFonts w:hint="eastAsia"/>
        </w:rPr>
        <w:t>当</w:t>
      </w:r>
      <w:r>
        <w:t>数个</w:t>
      </w:r>
      <w:r>
        <w:rPr>
          <w:rFonts w:hint="eastAsia"/>
        </w:rPr>
        <w:t>声压级进行</w:t>
      </w:r>
      <w:r>
        <w:t>叠加</w:t>
      </w:r>
      <w:r>
        <w:rPr>
          <w:rFonts w:hint="eastAsia"/>
        </w:rPr>
        <w:t>时</w:t>
      </w:r>
      <w:r>
        <w:t>，</w:t>
      </w:r>
      <w:r>
        <w:rPr>
          <w:rFonts w:hint="eastAsia"/>
        </w:rPr>
        <w:t>可</w:t>
      </w:r>
      <w:r>
        <w:t>按从小到大</w:t>
      </w:r>
      <w:r>
        <w:rPr>
          <w:rFonts w:hint="eastAsia"/>
        </w:rPr>
        <w:t>的</w:t>
      </w:r>
      <w:r>
        <w:t>顺序，</w:t>
      </w:r>
      <w:r>
        <w:rPr>
          <w:rFonts w:hint="eastAsia"/>
        </w:rPr>
        <w:t>反复运用</w:t>
      </w:r>
      <w:r>
        <w:t>这个</w:t>
      </w:r>
      <w:r>
        <w:rPr>
          <w:rFonts w:hint="eastAsia"/>
        </w:rPr>
        <w:t>方法</w:t>
      </w:r>
      <w:r>
        <w:t>逐次</w:t>
      </w:r>
      <w:r>
        <w:rPr>
          <w:rFonts w:hint="eastAsia"/>
        </w:rPr>
        <w:t>进行。</w:t>
      </w:r>
    </w:p>
    <w:p w:rsidR="00A8166D" w:rsidRDefault="00024F20">
      <w:pPr>
        <w:ind w:firstLine="420"/>
      </w:pPr>
      <w:r>
        <w:t>3</w:t>
      </w:r>
      <w:r>
        <w:rPr>
          <w:rFonts w:hint="eastAsia"/>
        </w:rPr>
        <w:t>）</w:t>
      </w:r>
      <w:r>
        <w:t> </w:t>
      </w:r>
      <w:r>
        <w:rPr>
          <w:rFonts w:hint="eastAsia"/>
        </w:rPr>
        <w:t>如果两个声压级差超过</w:t>
      </w:r>
      <w:r>
        <w:rPr>
          <w:rFonts w:hint="eastAsia"/>
        </w:rPr>
        <w:t>15</w:t>
      </w:r>
      <w:r>
        <w:t>dB</w:t>
      </w:r>
      <w:r>
        <w:rPr>
          <w:rFonts w:hint="eastAsia"/>
        </w:rPr>
        <w:t>，则</w:t>
      </w:r>
      <w:r>
        <w:t>附加值</w:t>
      </w:r>
      <w:r>
        <w:rPr>
          <w:rFonts w:hint="eastAsia"/>
        </w:rPr>
        <w:t>可以</w:t>
      </w:r>
      <w:r>
        <w:t>忽略</w:t>
      </w:r>
      <w:r>
        <w:rPr>
          <w:rFonts w:hint="eastAsia"/>
        </w:rPr>
        <w:t>不计</w:t>
      </w:r>
      <w:r>
        <w:t>。</w:t>
      </w:r>
    </w:p>
    <w:p w:rsidR="00A8166D" w:rsidRDefault="00024F20">
      <w:pPr>
        <w:pStyle w:val="afc"/>
      </w:pPr>
      <w:r>
        <w:rPr>
          <w:rFonts w:hint="eastAsia"/>
        </w:rPr>
        <w:t>附</w:t>
      </w:r>
      <w:r>
        <w:t>表</w:t>
      </w:r>
      <w:r>
        <w:rPr>
          <w:rFonts w:hint="eastAsia"/>
        </w:rPr>
        <w:t xml:space="preserve">B.6.15 </w:t>
      </w:r>
      <w:r>
        <w:t xml:space="preserve"> </w:t>
      </w:r>
      <w:r>
        <w:rPr>
          <w:rFonts w:hint="eastAsia"/>
        </w:rPr>
        <w:t>声压级</w:t>
      </w:r>
      <w:r>
        <w:t>的</w:t>
      </w:r>
      <w:r>
        <w:rPr>
          <w:rFonts w:hint="eastAsia"/>
        </w:rPr>
        <w:t>差值与</w:t>
      </w:r>
      <w:r>
        <w:t>增值的关系</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645"/>
        <w:gridCol w:w="645"/>
        <w:gridCol w:w="645"/>
        <w:gridCol w:w="645"/>
        <w:gridCol w:w="645"/>
        <w:gridCol w:w="645"/>
        <w:gridCol w:w="645"/>
        <w:gridCol w:w="646"/>
        <w:gridCol w:w="646"/>
        <w:gridCol w:w="646"/>
      </w:tblGrid>
      <w:tr w:rsidR="00A8166D">
        <w:trPr>
          <w:jc w:val="center"/>
        </w:trPr>
        <w:tc>
          <w:tcPr>
            <w:tcW w:w="918" w:type="dxa"/>
            <w:shd w:val="clear" w:color="auto" w:fill="auto"/>
            <w:vAlign w:val="center"/>
          </w:tcPr>
          <w:p w:rsidR="00A8166D" w:rsidRDefault="00A8166D">
            <w:pPr>
              <w:pStyle w:val="afc"/>
              <w:rPr>
                <w:b w:val="0"/>
                <w:bCs/>
              </w:rPr>
            </w:pPr>
          </w:p>
        </w:tc>
        <w:tc>
          <w:tcPr>
            <w:tcW w:w="645" w:type="dxa"/>
            <w:shd w:val="clear" w:color="auto" w:fill="auto"/>
            <w:vAlign w:val="center"/>
          </w:tcPr>
          <w:p w:rsidR="00A8166D" w:rsidRDefault="00024F20">
            <w:pPr>
              <w:pStyle w:val="afc"/>
              <w:rPr>
                <w:b w:val="0"/>
                <w:bCs/>
              </w:rPr>
            </w:pPr>
            <w:r>
              <w:rPr>
                <w:rFonts w:hint="eastAsia"/>
                <w:b w:val="0"/>
                <w:bCs/>
              </w:rPr>
              <w:t>0</w:t>
            </w:r>
          </w:p>
        </w:tc>
        <w:tc>
          <w:tcPr>
            <w:tcW w:w="645" w:type="dxa"/>
            <w:shd w:val="clear" w:color="auto" w:fill="auto"/>
            <w:vAlign w:val="center"/>
          </w:tcPr>
          <w:p w:rsidR="00A8166D" w:rsidRDefault="00024F20">
            <w:pPr>
              <w:pStyle w:val="afc"/>
              <w:rPr>
                <w:b w:val="0"/>
                <w:bCs/>
              </w:rPr>
            </w:pPr>
            <w:r>
              <w:rPr>
                <w:rFonts w:hint="eastAsia"/>
                <w:b w:val="0"/>
                <w:bCs/>
              </w:rPr>
              <w:t>0.1</w:t>
            </w:r>
          </w:p>
        </w:tc>
        <w:tc>
          <w:tcPr>
            <w:tcW w:w="645" w:type="dxa"/>
            <w:shd w:val="clear" w:color="auto" w:fill="auto"/>
            <w:vAlign w:val="center"/>
          </w:tcPr>
          <w:p w:rsidR="00A8166D" w:rsidRDefault="00024F20">
            <w:pPr>
              <w:pStyle w:val="afc"/>
              <w:rPr>
                <w:b w:val="0"/>
                <w:bCs/>
              </w:rPr>
            </w:pPr>
            <w:r>
              <w:rPr>
                <w:rFonts w:hint="eastAsia"/>
                <w:b w:val="0"/>
                <w:bCs/>
              </w:rPr>
              <w:t>0.2</w:t>
            </w:r>
          </w:p>
        </w:tc>
        <w:tc>
          <w:tcPr>
            <w:tcW w:w="645" w:type="dxa"/>
            <w:shd w:val="clear" w:color="auto" w:fill="auto"/>
            <w:vAlign w:val="center"/>
          </w:tcPr>
          <w:p w:rsidR="00A8166D" w:rsidRDefault="00024F20">
            <w:pPr>
              <w:pStyle w:val="afc"/>
              <w:rPr>
                <w:b w:val="0"/>
                <w:bCs/>
              </w:rPr>
            </w:pPr>
            <w:r>
              <w:rPr>
                <w:rFonts w:hint="eastAsia"/>
                <w:b w:val="0"/>
                <w:bCs/>
              </w:rPr>
              <w:t>0.3</w:t>
            </w:r>
          </w:p>
        </w:tc>
        <w:tc>
          <w:tcPr>
            <w:tcW w:w="645" w:type="dxa"/>
            <w:shd w:val="clear" w:color="auto" w:fill="auto"/>
            <w:vAlign w:val="center"/>
          </w:tcPr>
          <w:p w:rsidR="00A8166D" w:rsidRDefault="00024F20">
            <w:pPr>
              <w:pStyle w:val="afc"/>
              <w:rPr>
                <w:b w:val="0"/>
                <w:bCs/>
              </w:rPr>
            </w:pPr>
            <w:r>
              <w:rPr>
                <w:rFonts w:hint="eastAsia"/>
                <w:b w:val="0"/>
                <w:bCs/>
              </w:rPr>
              <w:t>0.4</w:t>
            </w:r>
          </w:p>
        </w:tc>
        <w:tc>
          <w:tcPr>
            <w:tcW w:w="645" w:type="dxa"/>
            <w:shd w:val="clear" w:color="auto" w:fill="auto"/>
            <w:vAlign w:val="center"/>
          </w:tcPr>
          <w:p w:rsidR="00A8166D" w:rsidRDefault="00024F20">
            <w:pPr>
              <w:pStyle w:val="afc"/>
              <w:rPr>
                <w:b w:val="0"/>
                <w:bCs/>
              </w:rPr>
            </w:pPr>
            <w:r>
              <w:rPr>
                <w:rFonts w:hint="eastAsia"/>
                <w:b w:val="0"/>
                <w:bCs/>
              </w:rPr>
              <w:t>0.5</w:t>
            </w:r>
          </w:p>
        </w:tc>
        <w:tc>
          <w:tcPr>
            <w:tcW w:w="645" w:type="dxa"/>
            <w:shd w:val="clear" w:color="auto" w:fill="auto"/>
            <w:vAlign w:val="center"/>
          </w:tcPr>
          <w:p w:rsidR="00A8166D" w:rsidRDefault="00024F20">
            <w:pPr>
              <w:pStyle w:val="afc"/>
              <w:rPr>
                <w:b w:val="0"/>
                <w:bCs/>
              </w:rPr>
            </w:pPr>
            <w:r>
              <w:rPr>
                <w:rFonts w:hint="eastAsia"/>
                <w:b w:val="0"/>
                <w:bCs/>
              </w:rPr>
              <w:t>0.6</w:t>
            </w:r>
          </w:p>
        </w:tc>
        <w:tc>
          <w:tcPr>
            <w:tcW w:w="646" w:type="dxa"/>
            <w:shd w:val="clear" w:color="auto" w:fill="auto"/>
            <w:vAlign w:val="center"/>
          </w:tcPr>
          <w:p w:rsidR="00A8166D" w:rsidRDefault="00024F20">
            <w:pPr>
              <w:pStyle w:val="afc"/>
              <w:rPr>
                <w:b w:val="0"/>
                <w:bCs/>
              </w:rPr>
            </w:pPr>
            <w:r>
              <w:rPr>
                <w:rFonts w:hint="eastAsia"/>
                <w:b w:val="0"/>
                <w:bCs/>
              </w:rPr>
              <w:t>0.7</w:t>
            </w:r>
          </w:p>
        </w:tc>
        <w:tc>
          <w:tcPr>
            <w:tcW w:w="646" w:type="dxa"/>
            <w:shd w:val="clear" w:color="auto" w:fill="auto"/>
            <w:vAlign w:val="center"/>
          </w:tcPr>
          <w:p w:rsidR="00A8166D" w:rsidRDefault="00024F20">
            <w:pPr>
              <w:pStyle w:val="afc"/>
              <w:rPr>
                <w:b w:val="0"/>
                <w:bCs/>
              </w:rPr>
            </w:pPr>
            <w:r>
              <w:rPr>
                <w:rFonts w:hint="eastAsia"/>
                <w:b w:val="0"/>
                <w:bCs/>
              </w:rPr>
              <w:t>0.8</w:t>
            </w:r>
          </w:p>
        </w:tc>
        <w:tc>
          <w:tcPr>
            <w:tcW w:w="646" w:type="dxa"/>
            <w:shd w:val="clear" w:color="auto" w:fill="auto"/>
            <w:vAlign w:val="center"/>
          </w:tcPr>
          <w:p w:rsidR="00A8166D" w:rsidRDefault="00024F20">
            <w:pPr>
              <w:pStyle w:val="afc"/>
              <w:rPr>
                <w:b w:val="0"/>
                <w:bCs/>
              </w:rPr>
            </w:pPr>
            <w:r>
              <w:rPr>
                <w:rFonts w:hint="eastAsia"/>
                <w:b w:val="0"/>
                <w:bCs/>
              </w:rPr>
              <w:t>0.9</w:t>
            </w:r>
          </w:p>
        </w:tc>
      </w:tr>
      <w:tr w:rsidR="00A8166D">
        <w:trPr>
          <w:trHeight w:val="3558"/>
          <w:jc w:val="center"/>
        </w:trPr>
        <w:tc>
          <w:tcPr>
            <w:tcW w:w="918" w:type="dxa"/>
            <w:shd w:val="clear" w:color="auto" w:fill="auto"/>
          </w:tcPr>
          <w:p w:rsidR="00A8166D" w:rsidRDefault="00024F20">
            <w:pPr>
              <w:pStyle w:val="afc"/>
              <w:rPr>
                <w:b w:val="0"/>
                <w:bCs/>
              </w:rPr>
            </w:pPr>
            <w:r>
              <w:rPr>
                <w:rFonts w:hint="eastAsia"/>
                <w:b w:val="0"/>
                <w:bCs/>
              </w:rPr>
              <w:t>0</w:t>
            </w:r>
          </w:p>
          <w:p w:rsidR="00A8166D" w:rsidRDefault="00024F20">
            <w:pPr>
              <w:pStyle w:val="afc"/>
              <w:rPr>
                <w:b w:val="0"/>
                <w:bCs/>
              </w:rPr>
            </w:pPr>
            <w:r>
              <w:rPr>
                <w:rFonts w:hint="eastAsia"/>
                <w:b w:val="0"/>
                <w:bCs/>
              </w:rPr>
              <w:t>1</w:t>
            </w:r>
          </w:p>
          <w:p w:rsidR="00A8166D" w:rsidRDefault="00024F20">
            <w:pPr>
              <w:pStyle w:val="afc"/>
              <w:rPr>
                <w:b w:val="0"/>
                <w:bCs/>
              </w:rPr>
            </w:pPr>
            <w:r>
              <w:rPr>
                <w:rFonts w:hint="eastAsia"/>
                <w:b w:val="0"/>
                <w:bCs/>
              </w:rPr>
              <w:t>2</w:t>
            </w:r>
          </w:p>
          <w:p w:rsidR="00A8166D" w:rsidRDefault="00024F20">
            <w:pPr>
              <w:pStyle w:val="afc"/>
              <w:rPr>
                <w:b w:val="0"/>
                <w:bCs/>
              </w:rPr>
            </w:pPr>
            <w:r>
              <w:rPr>
                <w:rFonts w:hint="eastAsia"/>
                <w:b w:val="0"/>
                <w:bCs/>
              </w:rPr>
              <w:t>3</w:t>
            </w:r>
          </w:p>
          <w:p w:rsidR="00A8166D" w:rsidRDefault="00024F20">
            <w:pPr>
              <w:pStyle w:val="afc"/>
              <w:rPr>
                <w:b w:val="0"/>
                <w:bCs/>
              </w:rPr>
            </w:pPr>
            <w:r>
              <w:rPr>
                <w:rFonts w:hint="eastAsia"/>
                <w:b w:val="0"/>
                <w:bCs/>
              </w:rPr>
              <w:t>4</w:t>
            </w:r>
          </w:p>
          <w:p w:rsidR="00A8166D" w:rsidRDefault="00024F20">
            <w:pPr>
              <w:pStyle w:val="afc"/>
              <w:rPr>
                <w:b w:val="0"/>
                <w:bCs/>
              </w:rPr>
            </w:pPr>
            <w:r>
              <w:rPr>
                <w:rFonts w:hint="eastAsia"/>
                <w:b w:val="0"/>
                <w:bCs/>
              </w:rPr>
              <w:t>5</w:t>
            </w:r>
          </w:p>
          <w:p w:rsidR="00A8166D" w:rsidRDefault="00024F20">
            <w:pPr>
              <w:pStyle w:val="afc"/>
              <w:rPr>
                <w:b w:val="0"/>
                <w:bCs/>
              </w:rPr>
            </w:pPr>
            <w:r>
              <w:rPr>
                <w:rFonts w:hint="eastAsia"/>
                <w:b w:val="0"/>
                <w:bCs/>
              </w:rPr>
              <w:t>6</w:t>
            </w:r>
          </w:p>
          <w:p w:rsidR="00A8166D" w:rsidRDefault="00024F20">
            <w:pPr>
              <w:pStyle w:val="afc"/>
              <w:rPr>
                <w:b w:val="0"/>
                <w:bCs/>
              </w:rPr>
            </w:pPr>
            <w:r>
              <w:rPr>
                <w:rFonts w:hint="eastAsia"/>
                <w:b w:val="0"/>
                <w:bCs/>
              </w:rPr>
              <w:t>7</w:t>
            </w:r>
          </w:p>
          <w:p w:rsidR="00A8166D" w:rsidRDefault="00024F20">
            <w:pPr>
              <w:pStyle w:val="afc"/>
              <w:rPr>
                <w:b w:val="0"/>
                <w:bCs/>
              </w:rPr>
            </w:pPr>
            <w:r>
              <w:rPr>
                <w:rFonts w:hint="eastAsia"/>
                <w:b w:val="0"/>
                <w:bCs/>
              </w:rPr>
              <w:lastRenderedPageBreak/>
              <w:t>8</w:t>
            </w:r>
          </w:p>
          <w:p w:rsidR="00A8166D" w:rsidRDefault="00024F20">
            <w:pPr>
              <w:pStyle w:val="afc"/>
              <w:rPr>
                <w:b w:val="0"/>
                <w:bCs/>
              </w:rPr>
            </w:pPr>
            <w:r>
              <w:rPr>
                <w:rFonts w:hint="eastAsia"/>
                <w:b w:val="0"/>
                <w:bCs/>
              </w:rPr>
              <w:t>9</w:t>
            </w:r>
          </w:p>
          <w:p w:rsidR="00A8166D" w:rsidRDefault="00024F20">
            <w:pPr>
              <w:pStyle w:val="afc"/>
              <w:rPr>
                <w:b w:val="0"/>
                <w:bCs/>
              </w:rPr>
            </w:pPr>
            <w:r>
              <w:rPr>
                <w:rFonts w:hint="eastAsia"/>
                <w:b w:val="0"/>
                <w:bCs/>
              </w:rPr>
              <w:t>10</w:t>
            </w:r>
          </w:p>
          <w:p w:rsidR="00A8166D" w:rsidRDefault="00024F20">
            <w:pPr>
              <w:pStyle w:val="afc"/>
              <w:rPr>
                <w:b w:val="0"/>
                <w:bCs/>
              </w:rPr>
            </w:pPr>
            <w:r>
              <w:rPr>
                <w:rFonts w:hint="eastAsia"/>
                <w:b w:val="0"/>
                <w:bCs/>
              </w:rPr>
              <w:t>11</w:t>
            </w:r>
          </w:p>
          <w:p w:rsidR="00A8166D" w:rsidRDefault="00024F20">
            <w:pPr>
              <w:pStyle w:val="afc"/>
              <w:rPr>
                <w:b w:val="0"/>
                <w:bCs/>
              </w:rPr>
            </w:pPr>
            <w:r>
              <w:rPr>
                <w:rFonts w:hint="eastAsia"/>
                <w:b w:val="0"/>
                <w:bCs/>
              </w:rPr>
              <w:t>12</w:t>
            </w:r>
          </w:p>
          <w:p w:rsidR="00A8166D" w:rsidRDefault="00024F20">
            <w:pPr>
              <w:pStyle w:val="afc"/>
              <w:rPr>
                <w:b w:val="0"/>
                <w:bCs/>
              </w:rPr>
            </w:pPr>
            <w:r>
              <w:rPr>
                <w:rFonts w:hint="eastAsia"/>
                <w:b w:val="0"/>
                <w:bCs/>
              </w:rPr>
              <w:t>13</w:t>
            </w:r>
          </w:p>
          <w:p w:rsidR="00A8166D" w:rsidRDefault="00024F20">
            <w:pPr>
              <w:pStyle w:val="afc"/>
              <w:rPr>
                <w:b w:val="0"/>
                <w:bCs/>
              </w:rPr>
            </w:pPr>
            <w:r>
              <w:rPr>
                <w:rFonts w:hint="eastAsia"/>
                <w:b w:val="0"/>
                <w:bCs/>
              </w:rPr>
              <w:t>14</w:t>
            </w:r>
          </w:p>
          <w:p w:rsidR="00A8166D" w:rsidRDefault="00024F20">
            <w:pPr>
              <w:pStyle w:val="afc"/>
              <w:rPr>
                <w:b w:val="0"/>
                <w:bCs/>
              </w:rPr>
            </w:pPr>
            <w:r>
              <w:rPr>
                <w:rFonts w:hint="eastAsia"/>
                <w:b w:val="0"/>
                <w:bCs/>
              </w:rPr>
              <w:t>15</w:t>
            </w:r>
          </w:p>
        </w:tc>
        <w:tc>
          <w:tcPr>
            <w:tcW w:w="645" w:type="dxa"/>
            <w:shd w:val="clear" w:color="auto" w:fill="auto"/>
          </w:tcPr>
          <w:p w:rsidR="00A8166D" w:rsidRDefault="00024F20">
            <w:pPr>
              <w:pStyle w:val="afc"/>
              <w:rPr>
                <w:b w:val="0"/>
                <w:bCs/>
              </w:rPr>
            </w:pPr>
            <w:r>
              <w:rPr>
                <w:rFonts w:hint="eastAsia"/>
                <w:b w:val="0"/>
                <w:bCs/>
              </w:rPr>
              <w:lastRenderedPageBreak/>
              <w:t>3.0</w:t>
            </w:r>
          </w:p>
          <w:p w:rsidR="00A8166D" w:rsidRDefault="00024F20">
            <w:pPr>
              <w:pStyle w:val="afc"/>
              <w:rPr>
                <w:b w:val="0"/>
                <w:bCs/>
              </w:rPr>
            </w:pPr>
            <w:r>
              <w:rPr>
                <w:rFonts w:hint="eastAsia"/>
                <w:b w:val="0"/>
                <w:bCs/>
              </w:rPr>
              <w:t>2.5</w:t>
            </w:r>
          </w:p>
          <w:p w:rsidR="00A8166D" w:rsidRDefault="00024F20">
            <w:pPr>
              <w:pStyle w:val="afc"/>
              <w:rPr>
                <w:b w:val="0"/>
                <w:bCs/>
              </w:rPr>
            </w:pPr>
            <w:r>
              <w:rPr>
                <w:rFonts w:hint="eastAsia"/>
                <w:b w:val="0"/>
                <w:bCs/>
              </w:rPr>
              <w:t>2.1</w:t>
            </w:r>
          </w:p>
          <w:p w:rsidR="00A8166D" w:rsidRDefault="00024F20">
            <w:pPr>
              <w:pStyle w:val="afc"/>
              <w:rPr>
                <w:b w:val="0"/>
                <w:bCs/>
              </w:rPr>
            </w:pPr>
            <w:r>
              <w:rPr>
                <w:rFonts w:hint="eastAsia"/>
                <w:b w:val="0"/>
                <w:bCs/>
              </w:rPr>
              <w:t>1.8</w:t>
            </w:r>
          </w:p>
          <w:p w:rsidR="00A8166D" w:rsidRDefault="00024F20">
            <w:pPr>
              <w:pStyle w:val="afc"/>
              <w:rPr>
                <w:b w:val="0"/>
                <w:bCs/>
              </w:rPr>
            </w:pPr>
            <w:r>
              <w:rPr>
                <w:rFonts w:hint="eastAsia"/>
                <w:b w:val="0"/>
                <w:bCs/>
              </w:rPr>
              <w:t>1.5</w:t>
            </w:r>
          </w:p>
          <w:p w:rsidR="00A8166D" w:rsidRDefault="00024F20">
            <w:pPr>
              <w:pStyle w:val="afc"/>
              <w:rPr>
                <w:b w:val="0"/>
                <w:bCs/>
              </w:rPr>
            </w:pPr>
            <w:r>
              <w:rPr>
                <w:rFonts w:hint="eastAsia"/>
                <w:b w:val="0"/>
                <w:bCs/>
              </w:rPr>
              <w:t>1.2</w:t>
            </w:r>
          </w:p>
          <w:p w:rsidR="00A8166D" w:rsidRDefault="00024F20">
            <w:pPr>
              <w:pStyle w:val="afc"/>
              <w:rPr>
                <w:b w:val="0"/>
                <w:bCs/>
              </w:rPr>
            </w:pPr>
            <w:r>
              <w:rPr>
                <w:rFonts w:hint="eastAsia"/>
                <w:b w:val="0"/>
                <w:bCs/>
              </w:rPr>
              <w:t>1.0</w:t>
            </w:r>
          </w:p>
          <w:p w:rsidR="00A8166D" w:rsidRDefault="00024F20">
            <w:pPr>
              <w:pStyle w:val="afc"/>
              <w:rPr>
                <w:b w:val="0"/>
                <w:bCs/>
              </w:rPr>
            </w:pPr>
            <w:r>
              <w:rPr>
                <w:rFonts w:hint="eastAsia"/>
                <w:b w:val="0"/>
                <w:bCs/>
              </w:rPr>
              <w:t>0.8</w:t>
            </w:r>
          </w:p>
          <w:p w:rsidR="00A8166D" w:rsidRDefault="00024F20">
            <w:pPr>
              <w:pStyle w:val="afc"/>
              <w:rPr>
                <w:b w:val="0"/>
                <w:bCs/>
              </w:rPr>
            </w:pPr>
            <w:r>
              <w:rPr>
                <w:rFonts w:hint="eastAsia"/>
                <w:b w:val="0"/>
                <w:bCs/>
              </w:rPr>
              <w:lastRenderedPageBreak/>
              <w:t>0.6</w:t>
            </w:r>
          </w:p>
          <w:p w:rsidR="00A8166D" w:rsidRDefault="00024F20">
            <w:pPr>
              <w:pStyle w:val="afc"/>
              <w:rPr>
                <w:b w:val="0"/>
                <w:bCs/>
              </w:rPr>
            </w:pPr>
            <w:r>
              <w:rPr>
                <w:rFonts w:hint="eastAsia"/>
                <w:b w:val="0"/>
                <w:bCs/>
              </w:rPr>
              <w:t>0.5</w:t>
            </w:r>
          </w:p>
          <w:p w:rsidR="00A8166D" w:rsidRDefault="00024F20">
            <w:pPr>
              <w:pStyle w:val="afc"/>
              <w:rPr>
                <w:b w:val="0"/>
                <w:bCs/>
              </w:rPr>
            </w:pPr>
            <w:r>
              <w:rPr>
                <w:rFonts w:hint="eastAsia"/>
                <w:b w:val="0"/>
                <w:bCs/>
              </w:rPr>
              <w:t>0.4</w:t>
            </w:r>
          </w:p>
          <w:p w:rsidR="00A8166D" w:rsidRDefault="00024F20">
            <w:pPr>
              <w:pStyle w:val="afc"/>
              <w:rPr>
                <w:b w:val="0"/>
                <w:bCs/>
              </w:rPr>
            </w:pPr>
            <w:r>
              <w:rPr>
                <w:rFonts w:hint="eastAsia"/>
                <w:b w:val="0"/>
                <w:bCs/>
              </w:rPr>
              <w:t>0.3</w:t>
            </w:r>
          </w:p>
          <w:p w:rsidR="00A8166D" w:rsidRDefault="00024F20">
            <w:pPr>
              <w:pStyle w:val="afc"/>
              <w:rPr>
                <w:b w:val="0"/>
                <w:bCs/>
              </w:rPr>
            </w:pPr>
            <w:r>
              <w:rPr>
                <w:rFonts w:hint="eastAsia"/>
                <w:b w:val="0"/>
                <w:bCs/>
              </w:rPr>
              <w:t>0.3</w:t>
            </w:r>
          </w:p>
          <w:p w:rsidR="00A8166D" w:rsidRDefault="00024F20">
            <w:pPr>
              <w:pStyle w:val="afc"/>
              <w:rPr>
                <w:b w:val="0"/>
                <w:bCs/>
              </w:rPr>
            </w:pPr>
            <w:r>
              <w:rPr>
                <w:rFonts w:hint="eastAsia"/>
                <w:b w:val="0"/>
                <w:bCs/>
              </w:rPr>
              <w:t>0.2</w:t>
            </w:r>
          </w:p>
          <w:p w:rsidR="00A8166D" w:rsidRDefault="00024F20">
            <w:pPr>
              <w:pStyle w:val="afc"/>
              <w:rPr>
                <w:b w:val="0"/>
                <w:bCs/>
              </w:rPr>
            </w:pPr>
            <w:r>
              <w:rPr>
                <w:rFonts w:hint="eastAsia"/>
                <w:b w:val="0"/>
                <w:bCs/>
              </w:rPr>
              <w:t>0.2</w:t>
            </w:r>
          </w:p>
          <w:p w:rsidR="00A8166D" w:rsidRDefault="00024F20">
            <w:pPr>
              <w:pStyle w:val="afc"/>
              <w:rPr>
                <w:b w:val="0"/>
                <w:bCs/>
              </w:rPr>
            </w:pPr>
            <w:r>
              <w:rPr>
                <w:rFonts w:hint="eastAsia"/>
                <w:b w:val="0"/>
                <w:bCs/>
              </w:rPr>
              <w:t>0.1</w:t>
            </w:r>
          </w:p>
        </w:tc>
        <w:tc>
          <w:tcPr>
            <w:tcW w:w="645" w:type="dxa"/>
            <w:shd w:val="clear" w:color="auto" w:fill="auto"/>
          </w:tcPr>
          <w:p w:rsidR="00A8166D" w:rsidRDefault="00024F20">
            <w:pPr>
              <w:pStyle w:val="afc"/>
              <w:rPr>
                <w:b w:val="0"/>
                <w:bCs/>
              </w:rPr>
            </w:pPr>
            <w:r>
              <w:rPr>
                <w:rFonts w:hint="eastAsia"/>
                <w:b w:val="0"/>
                <w:bCs/>
              </w:rPr>
              <w:lastRenderedPageBreak/>
              <w:t>3.0</w:t>
            </w:r>
          </w:p>
          <w:p w:rsidR="00A8166D" w:rsidRDefault="00024F20">
            <w:pPr>
              <w:pStyle w:val="afc"/>
              <w:rPr>
                <w:b w:val="0"/>
                <w:bCs/>
              </w:rPr>
            </w:pPr>
            <w:r>
              <w:rPr>
                <w:rFonts w:hint="eastAsia"/>
                <w:b w:val="0"/>
                <w:bCs/>
              </w:rPr>
              <w:t>2.5</w:t>
            </w:r>
          </w:p>
          <w:p w:rsidR="00A8166D" w:rsidRDefault="00024F20">
            <w:pPr>
              <w:pStyle w:val="afc"/>
              <w:rPr>
                <w:b w:val="0"/>
                <w:bCs/>
              </w:rPr>
            </w:pPr>
            <w:r>
              <w:rPr>
                <w:rFonts w:hint="eastAsia"/>
                <w:b w:val="0"/>
                <w:bCs/>
              </w:rPr>
              <w:t>2.1</w:t>
            </w:r>
          </w:p>
          <w:p w:rsidR="00A8166D" w:rsidRDefault="00024F20">
            <w:pPr>
              <w:pStyle w:val="afc"/>
              <w:rPr>
                <w:b w:val="0"/>
                <w:bCs/>
              </w:rPr>
            </w:pPr>
            <w:r>
              <w:rPr>
                <w:rFonts w:hint="eastAsia"/>
                <w:b w:val="0"/>
                <w:bCs/>
              </w:rPr>
              <w:t>1.7</w:t>
            </w:r>
          </w:p>
          <w:p w:rsidR="00A8166D" w:rsidRDefault="00024F20">
            <w:pPr>
              <w:pStyle w:val="afc"/>
              <w:rPr>
                <w:b w:val="0"/>
                <w:bCs/>
              </w:rPr>
            </w:pPr>
            <w:r>
              <w:rPr>
                <w:rFonts w:hint="eastAsia"/>
                <w:b w:val="0"/>
                <w:bCs/>
              </w:rPr>
              <w:t>1.4</w:t>
            </w:r>
          </w:p>
          <w:p w:rsidR="00A8166D" w:rsidRDefault="00024F20">
            <w:pPr>
              <w:pStyle w:val="afc"/>
              <w:rPr>
                <w:b w:val="0"/>
                <w:bCs/>
              </w:rPr>
            </w:pPr>
            <w:r>
              <w:rPr>
                <w:rFonts w:hint="eastAsia"/>
                <w:b w:val="0"/>
                <w:bCs/>
              </w:rPr>
              <w:t>1.2</w:t>
            </w:r>
          </w:p>
          <w:p w:rsidR="00A8166D" w:rsidRDefault="00024F20">
            <w:pPr>
              <w:pStyle w:val="afc"/>
              <w:rPr>
                <w:b w:val="0"/>
                <w:bCs/>
              </w:rPr>
            </w:pPr>
            <w:r>
              <w:rPr>
                <w:rFonts w:hint="eastAsia"/>
                <w:b w:val="0"/>
                <w:bCs/>
              </w:rPr>
              <w:t>1.0</w:t>
            </w:r>
          </w:p>
          <w:p w:rsidR="00A8166D" w:rsidRDefault="00024F20">
            <w:pPr>
              <w:pStyle w:val="afc"/>
              <w:rPr>
                <w:b w:val="0"/>
                <w:bCs/>
              </w:rPr>
            </w:pPr>
            <w:r>
              <w:rPr>
                <w:rFonts w:hint="eastAsia"/>
                <w:b w:val="0"/>
                <w:bCs/>
              </w:rPr>
              <w:t>0.8</w:t>
            </w:r>
          </w:p>
          <w:p w:rsidR="00A8166D" w:rsidRDefault="00024F20">
            <w:pPr>
              <w:pStyle w:val="afc"/>
              <w:rPr>
                <w:b w:val="0"/>
                <w:bCs/>
              </w:rPr>
            </w:pPr>
            <w:r>
              <w:rPr>
                <w:rFonts w:hint="eastAsia"/>
                <w:b w:val="0"/>
                <w:bCs/>
              </w:rPr>
              <w:lastRenderedPageBreak/>
              <w:t>0.6</w:t>
            </w:r>
          </w:p>
          <w:p w:rsidR="00A8166D" w:rsidRDefault="00024F20">
            <w:pPr>
              <w:pStyle w:val="afc"/>
              <w:rPr>
                <w:b w:val="0"/>
                <w:bCs/>
              </w:rPr>
            </w:pPr>
            <w:r>
              <w:rPr>
                <w:rFonts w:hint="eastAsia"/>
                <w:b w:val="0"/>
                <w:bCs/>
              </w:rPr>
              <w:t>0.5</w:t>
            </w:r>
          </w:p>
          <w:p w:rsidR="00A8166D" w:rsidRDefault="00024F20">
            <w:pPr>
              <w:pStyle w:val="afc"/>
              <w:rPr>
                <w:b w:val="0"/>
                <w:bCs/>
              </w:rPr>
            </w:pPr>
            <w:r>
              <w:rPr>
                <w:rFonts w:hint="eastAsia"/>
                <w:b w:val="0"/>
                <w:bCs/>
              </w:rPr>
              <w:t>—</w:t>
            </w:r>
          </w:p>
          <w:p w:rsidR="00A8166D" w:rsidRDefault="00024F20">
            <w:pPr>
              <w:pStyle w:val="afc"/>
              <w:rPr>
                <w:b w:val="0"/>
                <w:bCs/>
              </w:rPr>
            </w:pPr>
            <w:r>
              <w:rPr>
                <w:rFonts w:hint="eastAsia"/>
                <w:b w:val="0"/>
                <w:bCs/>
              </w:rPr>
              <w:t>—</w:t>
            </w:r>
          </w:p>
          <w:p w:rsidR="00A8166D" w:rsidRDefault="00024F20">
            <w:pPr>
              <w:pStyle w:val="afc"/>
              <w:rPr>
                <w:b w:val="0"/>
                <w:bCs/>
              </w:rPr>
            </w:pPr>
            <w:r>
              <w:rPr>
                <w:rFonts w:hint="eastAsia"/>
                <w:b w:val="0"/>
                <w:bCs/>
              </w:rPr>
              <w:t>—</w:t>
            </w:r>
          </w:p>
          <w:p w:rsidR="00A8166D" w:rsidRDefault="00024F20">
            <w:pPr>
              <w:pStyle w:val="afc"/>
              <w:rPr>
                <w:b w:val="0"/>
                <w:bCs/>
              </w:rPr>
            </w:pPr>
            <w:r>
              <w:rPr>
                <w:rFonts w:hint="eastAsia"/>
                <w:b w:val="0"/>
                <w:bCs/>
              </w:rPr>
              <w:t>—</w:t>
            </w:r>
          </w:p>
          <w:p w:rsidR="00A8166D" w:rsidRDefault="00024F20">
            <w:pPr>
              <w:pStyle w:val="afc"/>
              <w:rPr>
                <w:b w:val="0"/>
                <w:bCs/>
              </w:rPr>
            </w:pPr>
            <w:r>
              <w:rPr>
                <w:rFonts w:hint="eastAsia"/>
                <w:b w:val="0"/>
                <w:bCs/>
              </w:rPr>
              <w:t>—</w:t>
            </w:r>
          </w:p>
          <w:p w:rsidR="00A8166D" w:rsidRDefault="00024F20">
            <w:pPr>
              <w:pStyle w:val="afc"/>
              <w:rPr>
                <w:b w:val="0"/>
                <w:bCs/>
              </w:rPr>
            </w:pPr>
            <w:r>
              <w:rPr>
                <w:rFonts w:hint="eastAsia"/>
                <w:b w:val="0"/>
                <w:bCs/>
              </w:rPr>
              <w:t>—</w:t>
            </w:r>
          </w:p>
        </w:tc>
        <w:tc>
          <w:tcPr>
            <w:tcW w:w="645" w:type="dxa"/>
            <w:shd w:val="clear" w:color="auto" w:fill="auto"/>
          </w:tcPr>
          <w:p w:rsidR="00A8166D" w:rsidRDefault="00024F20">
            <w:pPr>
              <w:pStyle w:val="afc"/>
              <w:rPr>
                <w:b w:val="0"/>
                <w:bCs/>
              </w:rPr>
            </w:pPr>
            <w:r>
              <w:rPr>
                <w:rFonts w:hint="eastAsia"/>
                <w:b w:val="0"/>
                <w:bCs/>
              </w:rPr>
              <w:lastRenderedPageBreak/>
              <w:t>2.9</w:t>
            </w:r>
          </w:p>
          <w:p w:rsidR="00A8166D" w:rsidRDefault="00024F20">
            <w:pPr>
              <w:pStyle w:val="afc"/>
              <w:rPr>
                <w:b w:val="0"/>
                <w:bCs/>
              </w:rPr>
            </w:pPr>
            <w:r>
              <w:rPr>
                <w:rFonts w:hint="eastAsia"/>
                <w:b w:val="0"/>
                <w:bCs/>
              </w:rPr>
              <w:t>2.5</w:t>
            </w:r>
          </w:p>
          <w:p w:rsidR="00A8166D" w:rsidRDefault="00024F20">
            <w:pPr>
              <w:pStyle w:val="afc"/>
              <w:rPr>
                <w:b w:val="0"/>
                <w:bCs/>
              </w:rPr>
            </w:pPr>
            <w:r>
              <w:rPr>
                <w:rFonts w:hint="eastAsia"/>
                <w:b w:val="0"/>
                <w:bCs/>
              </w:rPr>
              <w:t>2.1</w:t>
            </w:r>
          </w:p>
          <w:p w:rsidR="00A8166D" w:rsidRDefault="00024F20">
            <w:pPr>
              <w:pStyle w:val="afc"/>
              <w:rPr>
                <w:b w:val="0"/>
                <w:bCs/>
              </w:rPr>
            </w:pPr>
            <w:r>
              <w:rPr>
                <w:rFonts w:hint="eastAsia"/>
                <w:b w:val="0"/>
                <w:bCs/>
              </w:rPr>
              <w:t>1.7</w:t>
            </w:r>
          </w:p>
          <w:p w:rsidR="00A8166D" w:rsidRDefault="00024F20">
            <w:pPr>
              <w:pStyle w:val="afc"/>
              <w:rPr>
                <w:b w:val="0"/>
                <w:bCs/>
              </w:rPr>
            </w:pPr>
            <w:r>
              <w:rPr>
                <w:rFonts w:hint="eastAsia"/>
                <w:b w:val="0"/>
                <w:bCs/>
              </w:rPr>
              <w:t>1.4</w:t>
            </w:r>
          </w:p>
          <w:p w:rsidR="00A8166D" w:rsidRDefault="00024F20">
            <w:pPr>
              <w:pStyle w:val="afc"/>
              <w:rPr>
                <w:b w:val="0"/>
                <w:bCs/>
              </w:rPr>
            </w:pPr>
            <w:r>
              <w:rPr>
                <w:rFonts w:hint="eastAsia"/>
                <w:b w:val="0"/>
                <w:bCs/>
              </w:rPr>
              <w:t>1.2</w:t>
            </w:r>
          </w:p>
          <w:p w:rsidR="00A8166D" w:rsidRDefault="00024F20">
            <w:pPr>
              <w:pStyle w:val="afc"/>
              <w:rPr>
                <w:b w:val="0"/>
                <w:bCs/>
              </w:rPr>
            </w:pPr>
            <w:r>
              <w:rPr>
                <w:rFonts w:hint="eastAsia"/>
                <w:b w:val="0"/>
                <w:bCs/>
              </w:rPr>
              <w:t>0.9</w:t>
            </w:r>
          </w:p>
          <w:p w:rsidR="00A8166D" w:rsidRDefault="00024F20">
            <w:pPr>
              <w:pStyle w:val="afc"/>
              <w:rPr>
                <w:b w:val="0"/>
                <w:bCs/>
              </w:rPr>
            </w:pPr>
            <w:r>
              <w:rPr>
                <w:rFonts w:hint="eastAsia"/>
                <w:b w:val="0"/>
                <w:bCs/>
              </w:rPr>
              <w:t>0.8</w:t>
            </w:r>
          </w:p>
          <w:p w:rsidR="00A8166D" w:rsidRDefault="00024F20">
            <w:pPr>
              <w:pStyle w:val="afc"/>
              <w:rPr>
                <w:b w:val="0"/>
                <w:bCs/>
              </w:rPr>
            </w:pPr>
            <w:r>
              <w:rPr>
                <w:rFonts w:hint="eastAsia"/>
                <w:b w:val="0"/>
                <w:bCs/>
              </w:rPr>
              <w:lastRenderedPageBreak/>
              <w:t>0.6</w:t>
            </w:r>
          </w:p>
          <w:p w:rsidR="00A8166D" w:rsidRDefault="00024F20">
            <w:pPr>
              <w:pStyle w:val="afc"/>
              <w:rPr>
                <w:b w:val="0"/>
                <w:bCs/>
              </w:rPr>
            </w:pPr>
            <w:r>
              <w:rPr>
                <w:rFonts w:hint="eastAsia"/>
                <w:b w:val="0"/>
                <w:bCs/>
              </w:rPr>
              <w:t>0.5</w:t>
            </w:r>
          </w:p>
          <w:p w:rsidR="00A8166D" w:rsidRDefault="00024F20">
            <w:pPr>
              <w:pStyle w:val="afc"/>
              <w:rPr>
                <w:b w:val="0"/>
                <w:bCs/>
              </w:rPr>
            </w:pPr>
            <w:r>
              <w:rPr>
                <w:rFonts w:hint="eastAsia"/>
                <w:b w:val="0"/>
                <w:bCs/>
              </w:rPr>
              <w:t>—</w:t>
            </w:r>
          </w:p>
          <w:p w:rsidR="00A8166D" w:rsidRDefault="00024F20">
            <w:pPr>
              <w:pStyle w:val="afc"/>
              <w:rPr>
                <w:b w:val="0"/>
                <w:bCs/>
              </w:rPr>
            </w:pPr>
            <w:r>
              <w:rPr>
                <w:rFonts w:hint="eastAsia"/>
                <w:b w:val="0"/>
                <w:bCs/>
              </w:rPr>
              <w:t>—</w:t>
            </w:r>
          </w:p>
          <w:p w:rsidR="00A8166D" w:rsidRDefault="00024F20">
            <w:pPr>
              <w:pStyle w:val="afc"/>
              <w:rPr>
                <w:b w:val="0"/>
                <w:bCs/>
              </w:rPr>
            </w:pPr>
            <w:r>
              <w:rPr>
                <w:rFonts w:hint="eastAsia"/>
                <w:b w:val="0"/>
                <w:bCs/>
              </w:rPr>
              <w:t>—</w:t>
            </w:r>
          </w:p>
          <w:p w:rsidR="00A8166D" w:rsidRDefault="00024F20">
            <w:pPr>
              <w:pStyle w:val="afc"/>
              <w:rPr>
                <w:b w:val="0"/>
                <w:bCs/>
              </w:rPr>
            </w:pPr>
            <w:r>
              <w:rPr>
                <w:rFonts w:hint="eastAsia"/>
                <w:b w:val="0"/>
                <w:bCs/>
              </w:rPr>
              <w:t>—</w:t>
            </w:r>
          </w:p>
          <w:p w:rsidR="00A8166D" w:rsidRDefault="00024F20">
            <w:pPr>
              <w:pStyle w:val="afc"/>
              <w:rPr>
                <w:b w:val="0"/>
                <w:bCs/>
              </w:rPr>
            </w:pPr>
            <w:r>
              <w:rPr>
                <w:rFonts w:hint="eastAsia"/>
                <w:b w:val="0"/>
                <w:bCs/>
              </w:rPr>
              <w:t>—</w:t>
            </w:r>
          </w:p>
          <w:p w:rsidR="00A8166D" w:rsidRDefault="00024F20">
            <w:pPr>
              <w:pStyle w:val="afc"/>
              <w:rPr>
                <w:b w:val="0"/>
                <w:bCs/>
              </w:rPr>
            </w:pPr>
            <w:r>
              <w:rPr>
                <w:rFonts w:hint="eastAsia"/>
                <w:b w:val="0"/>
                <w:bCs/>
              </w:rPr>
              <w:t>—</w:t>
            </w:r>
          </w:p>
        </w:tc>
        <w:tc>
          <w:tcPr>
            <w:tcW w:w="645" w:type="dxa"/>
            <w:shd w:val="clear" w:color="auto" w:fill="auto"/>
          </w:tcPr>
          <w:p w:rsidR="00A8166D" w:rsidRDefault="00024F20">
            <w:pPr>
              <w:pStyle w:val="afc"/>
              <w:rPr>
                <w:b w:val="0"/>
                <w:bCs/>
              </w:rPr>
            </w:pPr>
            <w:r>
              <w:rPr>
                <w:rFonts w:hint="eastAsia"/>
                <w:b w:val="0"/>
                <w:bCs/>
              </w:rPr>
              <w:lastRenderedPageBreak/>
              <w:t>2.9</w:t>
            </w:r>
          </w:p>
          <w:p w:rsidR="00A8166D" w:rsidRDefault="00024F20">
            <w:pPr>
              <w:pStyle w:val="afc"/>
              <w:rPr>
                <w:b w:val="0"/>
                <w:bCs/>
              </w:rPr>
            </w:pPr>
            <w:r>
              <w:rPr>
                <w:rFonts w:hint="eastAsia"/>
                <w:b w:val="0"/>
                <w:bCs/>
              </w:rPr>
              <w:t>2.4</w:t>
            </w:r>
          </w:p>
          <w:p w:rsidR="00A8166D" w:rsidRDefault="00024F20">
            <w:pPr>
              <w:pStyle w:val="afc"/>
              <w:rPr>
                <w:b w:val="0"/>
                <w:bCs/>
              </w:rPr>
            </w:pPr>
            <w:r>
              <w:rPr>
                <w:rFonts w:hint="eastAsia"/>
                <w:b w:val="0"/>
                <w:bCs/>
              </w:rPr>
              <w:t>2.0</w:t>
            </w:r>
          </w:p>
          <w:p w:rsidR="00A8166D" w:rsidRDefault="00024F20">
            <w:pPr>
              <w:pStyle w:val="afc"/>
              <w:rPr>
                <w:b w:val="0"/>
                <w:bCs/>
              </w:rPr>
            </w:pPr>
            <w:r>
              <w:rPr>
                <w:rFonts w:hint="eastAsia"/>
                <w:b w:val="0"/>
                <w:bCs/>
              </w:rPr>
              <w:t>1.7</w:t>
            </w:r>
          </w:p>
          <w:p w:rsidR="00A8166D" w:rsidRDefault="00024F20">
            <w:pPr>
              <w:pStyle w:val="afc"/>
              <w:rPr>
                <w:b w:val="0"/>
                <w:bCs/>
              </w:rPr>
            </w:pPr>
            <w:r>
              <w:rPr>
                <w:rFonts w:hint="eastAsia"/>
                <w:b w:val="0"/>
                <w:bCs/>
              </w:rPr>
              <w:t>1.4</w:t>
            </w:r>
          </w:p>
          <w:p w:rsidR="00A8166D" w:rsidRDefault="00024F20">
            <w:pPr>
              <w:pStyle w:val="afc"/>
              <w:rPr>
                <w:b w:val="0"/>
                <w:bCs/>
              </w:rPr>
            </w:pPr>
            <w:r>
              <w:rPr>
                <w:rFonts w:hint="eastAsia"/>
                <w:b w:val="0"/>
                <w:bCs/>
              </w:rPr>
              <w:t>1.1</w:t>
            </w:r>
          </w:p>
          <w:p w:rsidR="00A8166D" w:rsidRDefault="00024F20">
            <w:pPr>
              <w:pStyle w:val="afc"/>
              <w:rPr>
                <w:b w:val="0"/>
                <w:bCs/>
              </w:rPr>
            </w:pPr>
            <w:r>
              <w:rPr>
                <w:rFonts w:hint="eastAsia"/>
                <w:b w:val="0"/>
                <w:bCs/>
              </w:rPr>
              <w:t>0.9</w:t>
            </w:r>
          </w:p>
          <w:p w:rsidR="00A8166D" w:rsidRDefault="00024F20">
            <w:pPr>
              <w:pStyle w:val="afc"/>
              <w:rPr>
                <w:b w:val="0"/>
                <w:bCs/>
              </w:rPr>
            </w:pPr>
            <w:r>
              <w:rPr>
                <w:rFonts w:hint="eastAsia"/>
                <w:b w:val="0"/>
                <w:bCs/>
              </w:rPr>
              <w:t>0.7</w:t>
            </w:r>
          </w:p>
          <w:p w:rsidR="00A8166D" w:rsidRDefault="00024F20">
            <w:pPr>
              <w:pStyle w:val="afc"/>
              <w:rPr>
                <w:b w:val="0"/>
                <w:bCs/>
              </w:rPr>
            </w:pPr>
            <w:r>
              <w:rPr>
                <w:rFonts w:hint="eastAsia"/>
                <w:b w:val="0"/>
                <w:bCs/>
              </w:rPr>
              <w:lastRenderedPageBreak/>
              <w:t>0.6</w:t>
            </w:r>
          </w:p>
          <w:p w:rsidR="00A8166D" w:rsidRDefault="00024F20">
            <w:pPr>
              <w:pStyle w:val="afc"/>
              <w:rPr>
                <w:b w:val="0"/>
                <w:bCs/>
              </w:rPr>
            </w:pPr>
            <w:r>
              <w:rPr>
                <w:rFonts w:hint="eastAsia"/>
                <w:b w:val="0"/>
                <w:bCs/>
              </w:rPr>
              <w:t>0.5</w:t>
            </w:r>
          </w:p>
          <w:p w:rsidR="00A8166D" w:rsidRDefault="00024F20">
            <w:pPr>
              <w:pStyle w:val="afc"/>
              <w:rPr>
                <w:b w:val="0"/>
                <w:bCs/>
              </w:rPr>
            </w:pPr>
            <w:r>
              <w:rPr>
                <w:rFonts w:hint="eastAsia"/>
                <w:b w:val="0"/>
                <w:bCs/>
              </w:rPr>
              <w:t>—</w:t>
            </w:r>
          </w:p>
          <w:p w:rsidR="00A8166D" w:rsidRDefault="00024F20">
            <w:pPr>
              <w:pStyle w:val="afc"/>
              <w:rPr>
                <w:b w:val="0"/>
                <w:bCs/>
              </w:rPr>
            </w:pPr>
            <w:r>
              <w:rPr>
                <w:rFonts w:hint="eastAsia"/>
                <w:b w:val="0"/>
                <w:bCs/>
              </w:rPr>
              <w:t>—</w:t>
            </w:r>
          </w:p>
          <w:p w:rsidR="00A8166D" w:rsidRDefault="00024F20">
            <w:pPr>
              <w:pStyle w:val="afc"/>
              <w:rPr>
                <w:b w:val="0"/>
                <w:bCs/>
              </w:rPr>
            </w:pPr>
            <w:r>
              <w:rPr>
                <w:rFonts w:hint="eastAsia"/>
                <w:b w:val="0"/>
                <w:bCs/>
              </w:rPr>
              <w:t>—</w:t>
            </w:r>
          </w:p>
          <w:p w:rsidR="00A8166D" w:rsidRDefault="00024F20">
            <w:pPr>
              <w:pStyle w:val="afc"/>
              <w:rPr>
                <w:b w:val="0"/>
                <w:bCs/>
              </w:rPr>
            </w:pPr>
            <w:r>
              <w:rPr>
                <w:rFonts w:hint="eastAsia"/>
                <w:b w:val="0"/>
                <w:bCs/>
              </w:rPr>
              <w:t>—</w:t>
            </w:r>
          </w:p>
          <w:p w:rsidR="00A8166D" w:rsidRDefault="00024F20">
            <w:pPr>
              <w:pStyle w:val="afc"/>
              <w:rPr>
                <w:b w:val="0"/>
                <w:bCs/>
              </w:rPr>
            </w:pPr>
            <w:r>
              <w:rPr>
                <w:rFonts w:hint="eastAsia"/>
                <w:b w:val="0"/>
                <w:bCs/>
              </w:rPr>
              <w:t>—</w:t>
            </w:r>
          </w:p>
          <w:p w:rsidR="00A8166D" w:rsidRDefault="00024F20">
            <w:pPr>
              <w:pStyle w:val="afc"/>
              <w:rPr>
                <w:b w:val="0"/>
                <w:bCs/>
              </w:rPr>
            </w:pPr>
            <w:r>
              <w:rPr>
                <w:rFonts w:hint="eastAsia"/>
                <w:b w:val="0"/>
                <w:bCs/>
              </w:rPr>
              <w:t>—</w:t>
            </w:r>
          </w:p>
        </w:tc>
        <w:tc>
          <w:tcPr>
            <w:tcW w:w="645" w:type="dxa"/>
            <w:shd w:val="clear" w:color="auto" w:fill="auto"/>
          </w:tcPr>
          <w:p w:rsidR="00A8166D" w:rsidRDefault="00024F20">
            <w:pPr>
              <w:pStyle w:val="afc"/>
              <w:rPr>
                <w:b w:val="0"/>
                <w:bCs/>
              </w:rPr>
            </w:pPr>
            <w:r>
              <w:rPr>
                <w:rFonts w:hint="eastAsia"/>
                <w:b w:val="0"/>
                <w:bCs/>
              </w:rPr>
              <w:lastRenderedPageBreak/>
              <w:t>2.8</w:t>
            </w:r>
          </w:p>
          <w:p w:rsidR="00A8166D" w:rsidRDefault="00024F20">
            <w:pPr>
              <w:pStyle w:val="afc"/>
              <w:rPr>
                <w:b w:val="0"/>
                <w:bCs/>
              </w:rPr>
            </w:pPr>
            <w:r>
              <w:rPr>
                <w:rFonts w:hint="eastAsia"/>
                <w:b w:val="0"/>
                <w:bCs/>
              </w:rPr>
              <w:t>2.4</w:t>
            </w:r>
          </w:p>
          <w:p w:rsidR="00A8166D" w:rsidRDefault="00024F20">
            <w:pPr>
              <w:pStyle w:val="afc"/>
              <w:rPr>
                <w:b w:val="0"/>
                <w:bCs/>
              </w:rPr>
            </w:pPr>
            <w:r>
              <w:rPr>
                <w:rFonts w:hint="eastAsia"/>
                <w:b w:val="0"/>
                <w:bCs/>
              </w:rPr>
              <w:t>2.0</w:t>
            </w:r>
          </w:p>
          <w:p w:rsidR="00A8166D" w:rsidRDefault="00024F20">
            <w:pPr>
              <w:pStyle w:val="afc"/>
              <w:rPr>
                <w:b w:val="0"/>
                <w:bCs/>
              </w:rPr>
            </w:pPr>
            <w:r>
              <w:rPr>
                <w:rFonts w:hint="eastAsia"/>
                <w:b w:val="0"/>
                <w:bCs/>
              </w:rPr>
              <w:t>1.6</w:t>
            </w:r>
          </w:p>
          <w:p w:rsidR="00A8166D" w:rsidRDefault="00024F20">
            <w:pPr>
              <w:pStyle w:val="afc"/>
              <w:rPr>
                <w:b w:val="0"/>
                <w:bCs/>
              </w:rPr>
            </w:pPr>
            <w:r>
              <w:rPr>
                <w:rFonts w:hint="eastAsia"/>
                <w:b w:val="0"/>
                <w:bCs/>
              </w:rPr>
              <w:t>1.4</w:t>
            </w:r>
          </w:p>
          <w:p w:rsidR="00A8166D" w:rsidRDefault="00024F20">
            <w:pPr>
              <w:pStyle w:val="afc"/>
              <w:rPr>
                <w:b w:val="0"/>
                <w:bCs/>
              </w:rPr>
            </w:pPr>
            <w:r>
              <w:rPr>
                <w:rFonts w:hint="eastAsia"/>
                <w:b w:val="0"/>
                <w:bCs/>
              </w:rPr>
              <w:t>1.1</w:t>
            </w:r>
          </w:p>
          <w:p w:rsidR="00A8166D" w:rsidRDefault="00024F20">
            <w:pPr>
              <w:pStyle w:val="afc"/>
              <w:rPr>
                <w:b w:val="0"/>
                <w:bCs/>
              </w:rPr>
            </w:pPr>
            <w:r>
              <w:rPr>
                <w:rFonts w:hint="eastAsia"/>
                <w:b w:val="0"/>
                <w:bCs/>
              </w:rPr>
              <w:t>0.9</w:t>
            </w:r>
          </w:p>
          <w:p w:rsidR="00A8166D" w:rsidRDefault="00024F20">
            <w:pPr>
              <w:pStyle w:val="afc"/>
              <w:rPr>
                <w:b w:val="0"/>
                <w:bCs/>
              </w:rPr>
            </w:pPr>
            <w:r>
              <w:rPr>
                <w:rFonts w:hint="eastAsia"/>
                <w:b w:val="0"/>
                <w:bCs/>
              </w:rPr>
              <w:t>0.7</w:t>
            </w:r>
          </w:p>
          <w:p w:rsidR="00A8166D" w:rsidRDefault="00024F20">
            <w:pPr>
              <w:pStyle w:val="afc"/>
              <w:rPr>
                <w:b w:val="0"/>
                <w:bCs/>
              </w:rPr>
            </w:pPr>
            <w:r>
              <w:rPr>
                <w:rFonts w:hint="eastAsia"/>
                <w:b w:val="0"/>
                <w:bCs/>
              </w:rPr>
              <w:lastRenderedPageBreak/>
              <w:t>0.6</w:t>
            </w:r>
          </w:p>
          <w:p w:rsidR="00A8166D" w:rsidRDefault="00024F20">
            <w:pPr>
              <w:pStyle w:val="afc"/>
              <w:rPr>
                <w:b w:val="0"/>
                <w:bCs/>
              </w:rPr>
            </w:pPr>
            <w:r>
              <w:rPr>
                <w:rFonts w:hint="eastAsia"/>
                <w:b w:val="0"/>
                <w:bCs/>
              </w:rPr>
              <w:t>0.5</w:t>
            </w:r>
          </w:p>
          <w:p w:rsidR="00A8166D" w:rsidRDefault="00024F20">
            <w:pPr>
              <w:pStyle w:val="afc"/>
              <w:rPr>
                <w:b w:val="0"/>
                <w:bCs/>
              </w:rPr>
            </w:pPr>
            <w:r>
              <w:rPr>
                <w:rFonts w:hint="eastAsia"/>
                <w:b w:val="0"/>
                <w:bCs/>
              </w:rPr>
              <w:t>—</w:t>
            </w:r>
          </w:p>
          <w:p w:rsidR="00A8166D" w:rsidRDefault="00024F20">
            <w:pPr>
              <w:pStyle w:val="afc"/>
              <w:rPr>
                <w:b w:val="0"/>
                <w:bCs/>
              </w:rPr>
            </w:pPr>
            <w:r>
              <w:rPr>
                <w:rFonts w:hint="eastAsia"/>
                <w:b w:val="0"/>
                <w:bCs/>
              </w:rPr>
              <w:t>—</w:t>
            </w:r>
          </w:p>
          <w:p w:rsidR="00A8166D" w:rsidRDefault="00024F20">
            <w:pPr>
              <w:pStyle w:val="afc"/>
              <w:rPr>
                <w:b w:val="0"/>
                <w:bCs/>
              </w:rPr>
            </w:pPr>
            <w:r>
              <w:rPr>
                <w:rFonts w:hint="eastAsia"/>
                <w:b w:val="0"/>
                <w:bCs/>
              </w:rPr>
              <w:t>—</w:t>
            </w:r>
          </w:p>
          <w:p w:rsidR="00A8166D" w:rsidRDefault="00024F20">
            <w:pPr>
              <w:pStyle w:val="afc"/>
              <w:rPr>
                <w:b w:val="0"/>
                <w:bCs/>
              </w:rPr>
            </w:pPr>
            <w:r>
              <w:rPr>
                <w:rFonts w:hint="eastAsia"/>
                <w:b w:val="0"/>
                <w:bCs/>
              </w:rPr>
              <w:t>—</w:t>
            </w:r>
          </w:p>
          <w:p w:rsidR="00A8166D" w:rsidRDefault="00024F20">
            <w:pPr>
              <w:pStyle w:val="afc"/>
              <w:rPr>
                <w:b w:val="0"/>
                <w:bCs/>
              </w:rPr>
            </w:pPr>
            <w:r>
              <w:rPr>
                <w:rFonts w:hint="eastAsia"/>
                <w:b w:val="0"/>
                <w:bCs/>
              </w:rPr>
              <w:t>—</w:t>
            </w:r>
          </w:p>
          <w:p w:rsidR="00A8166D" w:rsidRDefault="00024F20">
            <w:pPr>
              <w:pStyle w:val="afc"/>
              <w:rPr>
                <w:b w:val="0"/>
                <w:bCs/>
              </w:rPr>
            </w:pPr>
            <w:r>
              <w:rPr>
                <w:rFonts w:hint="eastAsia"/>
                <w:b w:val="0"/>
                <w:bCs/>
              </w:rPr>
              <w:t>—</w:t>
            </w:r>
          </w:p>
        </w:tc>
        <w:tc>
          <w:tcPr>
            <w:tcW w:w="645" w:type="dxa"/>
            <w:shd w:val="clear" w:color="auto" w:fill="auto"/>
          </w:tcPr>
          <w:p w:rsidR="00A8166D" w:rsidRDefault="00024F20">
            <w:pPr>
              <w:pStyle w:val="afc"/>
              <w:rPr>
                <w:b w:val="0"/>
                <w:bCs/>
              </w:rPr>
            </w:pPr>
            <w:r>
              <w:rPr>
                <w:rFonts w:hint="eastAsia"/>
                <w:b w:val="0"/>
                <w:bCs/>
              </w:rPr>
              <w:lastRenderedPageBreak/>
              <w:t>2.8</w:t>
            </w:r>
          </w:p>
          <w:p w:rsidR="00A8166D" w:rsidRDefault="00024F20">
            <w:pPr>
              <w:pStyle w:val="afc"/>
              <w:rPr>
                <w:b w:val="0"/>
                <w:bCs/>
              </w:rPr>
            </w:pPr>
            <w:r>
              <w:rPr>
                <w:rFonts w:hint="eastAsia"/>
                <w:b w:val="0"/>
                <w:bCs/>
              </w:rPr>
              <w:t>2.3</w:t>
            </w:r>
          </w:p>
          <w:p w:rsidR="00A8166D" w:rsidRDefault="00024F20">
            <w:pPr>
              <w:pStyle w:val="afc"/>
              <w:rPr>
                <w:b w:val="0"/>
                <w:bCs/>
              </w:rPr>
            </w:pPr>
            <w:r>
              <w:rPr>
                <w:rFonts w:hint="eastAsia"/>
                <w:b w:val="0"/>
                <w:bCs/>
              </w:rPr>
              <w:t>1.9</w:t>
            </w:r>
          </w:p>
          <w:p w:rsidR="00A8166D" w:rsidRDefault="00024F20">
            <w:pPr>
              <w:pStyle w:val="afc"/>
              <w:rPr>
                <w:b w:val="0"/>
                <w:bCs/>
              </w:rPr>
            </w:pPr>
            <w:r>
              <w:rPr>
                <w:rFonts w:hint="eastAsia"/>
                <w:b w:val="0"/>
                <w:bCs/>
              </w:rPr>
              <w:t>1.6</w:t>
            </w:r>
          </w:p>
          <w:p w:rsidR="00A8166D" w:rsidRDefault="00024F20">
            <w:pPr>
              <w:pStyle w:val="afc"/>
              <w:rPr>
                <w:b w:val="0"/>
                <w:bCs/>
              </w:rPr>
            </w:pPr>
            <w:r>
              <w:rPr>
                <w:rFonts w:hint="eastAsia"/>
                <w:b w:val="0"/>
                <w:bCs/>
              </w:rPr>
              <w:t>1.3</w:t>
            </w:r>
          </w:p>
          <w:p w:rsidR="00A8166D" w:rsidRDefault="00024F20">
            <w:pPr>
              <w:pStyle w:val="afc"/>
              <w:rPr>
                <w:b w:val="0"/>
                <w:bCs/>
              </w:rPr>
            </w:pPr>
            <w:r>
              <w:rPr>
                <w:rFonts w:hint="eastAsia"/>
                <w:b w:val="0"/>
                <w:bCs/>
              </w:rPr>
              <w:t>1.1</w:t>
            </w:r>
          </w:p>
          <w:p w:rsidR="00A8166D" w:rsidRDefault="00024F20">
            <w:pPr>
              <w:pStyle w:val="afc"/>
              <w:rPr>
                <w:b w:val="0"/>
                <w:bCs/>
              </w:rPr>
            </w:pPr>
            <w:r>
              <w:rPr>
                <w:rFonts w:hint="eastAsia"/>
                <w:b w:val="0"/>
                <w:bCs/>
              </w:rPr>
              <w:t>0.9</w:t>
            </w:r>
          </w:p>
          <w:p w:rsidR="00A8166D" w:rsidRDefault="00024F20">
            <w:pPr>
              <w:pStyle w:val="afc"/>
              <w:rPr>
                <w:b w:val="0"/>
                <w:bCs/>
              </w:rPr>
            </w:pPr>
            <w:r>
              <w:rPr>
                <w:rFonts w:hint="eastAsia"/>
                <w:b w:val="0"/>
                <w:bCs/>
              </w:rPr>
              <w:t>0.7</w:t>
            </w:r>
          </w:p>
          <w:p w:rsidR="00A8166D" w:rsidRDefault="00024F20">
            <w:pPr>
              <w:pStyle w:val="afc"/>
              <w:rPr>
                <w:b w:val="0"/>
                <w:bCs/>
              </w:rPr>
            </w:pPr>
            <w:r>
              <w:rPr>
                <w:rFonts w:hint="eastAsia"/>
                <w:b w:val="0"/>
                <w:bCs/>
              </w:rPr>
              <w:lastRenderedPageBreak/>
              <w:t>0.6</w:t>
            </w:r>
          </w:p>
          <w:p w:rsidR="00A8166D" w:rsidRDefault="00024F20">
            <w:pPr>
              <w:pStyle w:val="afc"/>
              <w:rPr>
                <w:b w:val="0"/>
                <w:bCs/>
              </w:rPr>
            </w:pPr>
            <w:r>
              <w:rPr>
                <w:rFonts w:hint="eastAsia"/>
                <w:b w:val="0"/>
                <w:bCs/>
              </w:rPr>
              <w:t>0.5</w:t>
            </w:r>
          </w:p>
          <w:p w:rsidR="00A8166D" w:rsidRDefault="00024F20">
            <w:pPr>
              <w:pStyle w:val="afc"/>
              <w:rPr>
                <w:b w:val="0"/>
                <w:bCs/>
              </w:rPr>
            </w:pPr>
            <w:r>
              <w:rPr>
                <w:rFonts w:hint="eastAsia"/>
                <w:b w:val="0"/>
                <w:bCs/>
              </w:rPr>
              <w:t>—</w:t>
            </w:r>
          </w:p>
          <w:p w:rsidR="00A8166D" w:rsidRDefault="00024F20">
            <w:pPr>
              <w:pStyle w:val="afc"/>
              <w:rPr>
                <w:b w:val="0"/>
                <w:bCs/>
              </w:rPr>
            </w:pPr>
            <w:r>
              <w:rPr>
                <w:rFonts w:hint="eastAsia"/>
                <w:b w:val="0"/>
                <w:bCs/>
              </w:rPr>
              <w:t>—</w:t>
            </w:r>
          </w:p>
          <w:p w:rsidR="00A8166D" w:rsidRDefault="00024F20">
            <w:pPr>
              <w:pStyle w:val="afc"/>
              <w:rPr>
                <w:b w:val="0"/>
                <w:bCs/>
              </w:rPr>
            </w:pPr>
            <w:r>
              <w:rPr>
                <w:rFonts w:hint="eastAsia"/>
                <w:b w:val="0"/>
                <w:bCs/>
              </w:rPr>
              <w:t>—</w:t>
            </w:r>
          </w:p>
          <w:p w:rsidR="00A8166D" w:rsidRDefault="00024F20">
            <w:pPr>
              <w:pStyle w:val="afc"/>
              <w:rPr>
                <w:b w:val="0"/>
                <w:bCs/>
              </w:rPr>
            </w:pPr>
            <w:r>
              <w:rPr>
                <w:rFonts w:hint="eastAsia"/>
                <w:b w:val="0"/>
                <w:bCs/>
              </w:rPr>
              <w:t>—</w:t>
            </w:r>
          </w:p>
          <w:p w:rsidR="00A8166D" w:rsidRDefault="00024F20">
            <w:pPr>
              <w:pStyle w:val="afc"/>
              <w:rPr>
                <w:b w:val="0"/>
                <w:bCs/>
              </w:rPr>
            </w:pPr>
            <w:r>
              <w:rPr>
                <w:rFonts w:hint="eastAsia"/>
                <w:b w:val="0"/>
                <w:bCs/>
              </w:rPr>
              <w:t>—</w:t>
            </w:r>
          </w:p>
          <w:p w:rsidR="00A8166D" w:rsidRDefault="00024F20">
            <w:pPr>
              <w:pStyle w:val="afc"/>
              <w:rPr>
                <w:b w:val="0"/>
                <w:bCs/>
              </w:rPr>
            </w:pPr>
            <w:r>
              <w:rPr>
                <w:rFonts w:hint="eastAsia"/>
                <w:b w:val="0"/>
                <w:bCs/>
              </w:rPr>
              <w:t>—</w:t>
            </w:r>
          </w:p>
        </w:tc>
        <w:tc>
          <w:tcPr>
            <w:tcW w:w="645" w:type="dxa"/>
            <w:shd w:val="clear" w:color="auto" w:fill="auto"/>
          </w:tcPr>
          <w:p w:rsidR="00A8166D" w:rsidRDefault="00024F20">
            <w:pPr>
              <w:pStyle w:val="afc"/>
              <w:rPr>
                <w:b w:val="0"/>
                <w:bCs/>
              </w:rPr>
            </w:pPr>
            <w:r>
              <w:rPr>
                <w:rFonts w:hint="eastAsia"/>
                <w:b w:val="0"/>
                <w:bCs/>
              </w:rPr>
              <w:lastRenderedPageBreak/>
              <w:t>2.7</w:t>
            </w:r>
          </w:p>
          <w:p w:rsidR="00A8166D" w:rsidRDefault="00024F20">
            <w:pPr>
              <w:pStyle w:val="afc"/>
              <w:rPr>
                <w:b w:val="0"/>
                <w:bCs/>
              </w:rPr>
            </w:pPr>
            <w:r>
              <w:rPr>
                <w:rFonts w:hint="eastAsia"/>
                <w:b w:val="0"/>
                <w:bCs/>
              </w:rPr>
              <w:t>2.3</w:t>
            </w:r>
          </w:p>
          <w:p w:rsidR="00A8166D" w:rsidRDefault="00024F20">
            <w:pPr>
              <w:pStyle w:val="afc"/>
              <w:rPr>
                <w:b w:val="0"/>
                <w:bCs/>
              </w:rPr>
            </w:pPr>
            <w:r>
              <w:rPr>
                <w:rFonts w:hint="eastAsia"/>
                <w:b w:val="0"/>
                <w:bCs/>
              </w:rPr>
              <w:t>1.9</w:t>
            </w:r>
          </w:p>
          <w:p w:rsidR="00A8166D" w:rsidRDefault="00024F20">
            <w:pPr>
              <w:pStyle w:val="afc"/>
              <w:rPr>
                <w:b w:val="0"/>
                <w:bCs/>
              </w:rPr>
            </w:pPr>
            <w:r>
              <w:rPr>
                <w:rFonts w:hint="eastAsia"/>
                <w:b w:val="0"/>
                <w:bCs/>
              </w:rPr>
              <w:t>1.6</w:t>
            </w:r>
          </w:p>
          <w:p w:rsidR="00A8166D" w:rsidRDefault="00024F20">
            <w:pPr>
              <w:pStyle w:val="afc"/>
              <w:rPr>
                <w:b w:val="0"/>
                <w:bCs/>
              </w:rPr>
            </w:pPr>
            <w:r>
              <w:rPr>
                <w:rFonts w:hint="eastAsia"/>
                <w:b w:val="0"/>
                <w:bCs/>
              </w:rPr>
              <w:t>1.3</w:t>
            </w:r>
          </w:p>
          <w:p w:rsidR="00A8166D" w:rsidRDefault="00024F20">
            <w:pPr>
              <w:pStyle w:val="afc"/>
              <w:rPr>
                <w:b w:val="0"/>
                <w:bCs/>
              </w:rPr>
            </w:pPr>
            <w:r>
              <w:rPr>
                <w:rFonts w:hint="eastAsia"/>
                <w:b w:val="0"/>
                <w:bCs/>
              </w:rPr>
              <w:t>1.1</w:t>
            </w:r>
          </w:p>
          <w:p w:rsidR="00A8166D" w:rsidRDefault="00024F20">
            <w:pPr>
              <w:pStyle w:val="afc"/>
              <w:rPr>
                <w:b w:val="0"/>
                <w:bCs/>
              </w:rPr>
            </w:pPr>
            <w:r>
              <w:rPr>
                <w:rFonts w:hint="eastAsia"/>
                <w:b w:val="0"/>
                <w:bCs/>
              </w:rPr>
              <w:t>0.9</w:t>
            </w:r>
          </w:p>
          <w:p w:rsidR="00A8166D" w:rsidRDefault="00024F20">
            <w:pPr>
              <w:pStyle w:val="afc"/>
              <w:rPr>
                <w:b w:val="0"/>
                <w:bCs/>
              </w:rPr>
            </w:pPr>
            <w:r>
              <w:rPr>
                <w:rFonts w:hint="eastAsia"/>
                <w:b w:val="0"/>
                <w:bCs/>
              </w:rPr>
              <w:t>0.7</w:t>
            </w:r>
          </w:p>
          <w:p w:rsidR="00A8166D" w:rsidRDefault="00024F20">
            <w:pPr>
              <w:pStyle w:val="afc"/>
              <w:rPr>
                <w:b w:val="0"/>
                <w:bCs/>
              </w:rPr>
            </w:pPr>
            <w:r>
              <w:rPr>
                <w:rFonts w:hint="eastAsia"/>
                <w:b w:val="0"/>
                <w:bCs/>
              </w:rPr>
              <w:lastRenderedPageBreak/>
              <w:t>0.6</w:t>
            </w:r>
          </w:p>
          <w:p w:rsidR="00A8166D" w:rsidRDefault="00024F20">
            <w:pPr>
              <w:pStyle w:val="afc"/>
              <w:rPr>
                <w:b w:val="0"/>
                <w:bCs/>
              </w:rPr>
            </w:pPr>
            <w:r>
              <w:rPr>
                <w:rFonts w:hint="eastAsia"/>
                <w:b w:val="0"/>
                <w:bCs/>
              </w:rPr>
              <w:t>0.5</w:t>
            </w:r>
          </w:p>
          <w:p w:rsidR="00A8166D" w:rsidRDefault="00024F20">
            <w:pPr>
              <w:pStyle w:val="afc"/>
              <w:rPr>
                <w:b w:val="0"/>
                <w:bCs/>
              </w:rPr>
            </w:pPr>
            <w:r>
              <w:rPr>
                <w:rFonts w:hint="eastAsia"/>
                <w:b w:val="0"/>
                <w:bCs/>
              </w:rPr>
              <w:t>—</w:t>
            </w:r>
          </w:p>
          <w:p w:rsidR="00A8166D" w:rsidRDefault="00024F20">
            <w:pPr>
              <w:pStyle w:val="afc"/>
              <w:rPr>
                <w:b w:val="0"/>
                <w:bCs/>
              </w:rPr>
            </w:pPr>
            <w:r>
              <w:rPr>
                <w:rFonts w:hint="eastAsia"/>
                <w:b w:val="0"/>
                <w:bCs/>
              </w:rPr>
              <w:t>—</w:t>
            </w:r>
          </w:p>
          <w:p w:rsidR="00A8166D" w:rsidRDefault="00024F20">
            <w:pPr>
              <w:pStyle w:val="afc"/>
              <w:rPr>
                <w:b w:val="0"/>
                <w:bCs/>
              </w:rPr>
            </w:pPr>
            <w:r>
              <w:rPr>
                <w:rFonts w:hint="eastAsia"/>
                <w:b w:val="0"/>
                <w:bCs/>
              </w:rPr>
              <w:t>—</w:t>
            </w:r>
          </w:p>
          <w:p w:rsidR="00A8166D" w:rsidRDefault="00024F20">
            <w:pPr>
              <w:pStyle w:val="afc"/>
              <w:rPr>
                <w:b w:val="0"/>
                <w:bCs/>
              </w:rPr>
            </w:pPr>
            <w:r>
              <w:rPr>
                <w:rFonts w:hint="eastAsia"/>
                <w:b w:val="0"/>
                <w:bCs/>
              </w:rPr>
              <w:t>—</w:t>
            </w:r>
          </w:p>
          <w:p w:rsidR="00A8166D" w:rsidRDefault="00024F20">
            <w:pPr>
              <w:pStyle w:val="afc"/>
              <w:rPr>
                <w:b w:val="0"/>
                <w:bCs/>
              </w:rPr>
            </w:pPr>
            <w:r>
              <w:rPr>
                <w:rFonts w:hint="eastAsia"/>
                <w:b w:val="0"/>
                <w:bCs/>
              </w:rPr>
              <w:t>—</w:t>
            </w:r>
          </w:p>
          <w:p w:rsidR="00A8166D" w:rsidRDefault="00024F20">
            <w:pPr>
              <w:pStyle w:val="afc"/>
              <w:rPr>
                <w:b w:val="0"/>
                <w:bCs/>
              </w:rPr>
            </w:pPr>
            <w:r>
              <w:rPr>
                <w:rFonts w:hint="eastAsia"/>
                <w:b w:val="0"/>
                <w:bCs/>
              </w:rPr>
              <w:t>—</w:t>
            </w:r>
          </w:p>
        </w:tc>
        <w:tc>
          <w:tcPr>
            <w:tcW w:w="646" w:type="dxa"/>
            <w:shd w:val="clear" w:color="auto" w:fill="auto"/>
          </w:tcPr>
          <w:p w:rsidR="00A8166D" w:rsidRDefault="00024F20">
            <w:pPr>
              <w:pStyle w:val="afc"/>
              <w:rPr>
                <w:b w:val="0"/>
                <w:bCs/>
              </w:rPr>
            </w:pPr>
            <w:r>
              <w:rPr>
                <w:rFonts w:hint="eastAsia"/>
                <w:b w:val="0"/>
                <w:bCs/>
              </w:rPr>
              <w:lastRenderedPageBreak/>
              <w:t>2.7</w:t>
            </w:r>
          </w:p>
          <w:p w:rsidR="00A8166D" w:rsidRDefault="00024F20">
            <w:pPr>
              <w:pStyle w:val="afc"/>
              <w:rPr>
                <w:b w:val="0"/>
                <w:bCs/>
              </w:rPr>
            </w:pPr>
            <w:r>
              <w:rPr>
                <w:rFonts w:hint="eastAsia"/>
                <w:b w:val="0"/>
                <w:bCs/>
              </w:rPr>
              <w:t>2.3</w:t>
            </w:r>
          </w:p>
          <w:p w:rsidR="00A8166D" w:rsidRDefault="00024F20">
            <w:pPr>
              <w:pStyle w:val="afc"/>
              <w:rPr>
                <w:b w:val="0"/>
                <w:bCs/>
              </w:rPr>
            </w:pPr>
            <w:r>
              <w:rPr>
                <w:rFonts w:hint="eastAsia"/>
                <w:b w:val="0"/>
                <w:bCs/>
              </w:rPr>
              <w:t>1.9</w:t>
            </w:r>
          </w:p>
          <w:p w:rsidR="00A8166D" w:rsidRDefault="00024F20">
            <w:pPr>
              <w:pStyle w:val="afc"/>
              <w:rPr>
                <w:b w:val="0"/>
                <w:bCs/>
              </w:rPr>
            </w:pPr>
            <w:r>
              <w:rPr>
                <w:rFonts w:hint="eastAsia"/>
                <w:b w:val="0"/>
                <w:bCs/>
              </w:rPr>
              <w:t>1.5</w:t>
            </w:r>
          </w:p>
          <w:p w:rsidR="00A8166D" w:rsidRDefault="00024F20">
            <w:pPr>
              <w:pStyle w:val="afc"/>
              <w:rPr>
                <w:b w:val="0"/>
                <w:bCs/>
              </w:rPr>
            </w:pPr>
            <w:r>
              <w:rPr>
                <w:rFonts w:hint="eastAsia"/>
                <w:b w:val="0"/>
                <w:bCs/>
              </w:rPr>
              <w:t>1.3</w:t>
            </w:r>
          </w:p>
          <w:p w:rsidR="00A8166D" w:rsidRDefault="00024F20">
            <w:pPr>
              <w:pStyle w:val="afc"/>
              <w:rPr>
                <w:b w:val="0"/>
                <w:bCs/>
              </w:rPr>
            </w:pPr>
            <w:r>
              <w:rPr>
                <w:rFonts w:hint="eastAsia"/>
                <w:b w:val="0"/>
                <w:bCs/>
              </w:rPr>
              <w:t>1.0</w:t>
            </w:r>
          </w:p>
          <w:p w:rsidR="00A8166D" w:rsidRDefault="00024F20">
            <w:pPr>
              <w:pStyle w:val="afc"/>
              <w:rPr>
                <w:b w:val="0"/>
                <w:bCs/>
              </w:rPr>
            </w:pPr>
            <w:r>
              <w:rPr>
                <w:rFonts w:hint="eastAsia"/>
                <w:b w:val="0"/>
                <w:bCs/>
              </w:rPr>
              <w:t>0.8</w:t>
            </w:r>
          </w:p>
          <w:p w:rsidR="00A8166D" w:rsidRDefault="00024F20">
            <w:pPr>
              <w:pStyle w:val="afc"/>
              <w:rPr>
                <w:b w:val="0"/>
                <w:bCs/>
              </w:rPr>
            </w:pPr>
            <w:r>
              <w:rPr>
                <w:rFonts w:hint="eastAsia"/>
                <w:b w:val="0"/>
                <w:bCs/>
              </w:rPr>
              <w:t>0.7</w:t>
            </w:r>
          </w:p>
          <w:p w:rsidR="00A8166D" w:rsidRDefault="00024F20">
            <w:pPr>
              <w:pStyle w:val="afc"/>
              <w:rPr>
                <w:b w:val="0"/>
                <w:bCs/>
              </w:rPr>
            </w:pPr>
            <w:r>
              <w:rPr>
                <w:rFonts w:hint="eastAsia"/>
                <w:b w:val="0"/>
                <w:bCs/>
              </w:rPr>
              <w:lastRenderedPageBreak/>
              <w:t>0.6</w:t>
            </w:r>
          </w:p>
          <w:p w:rsidR="00A8166D" w:rsidRDefault="00024F20">
            <w:pPr>
              <w:pStyle w:val="afc"/>
              <w:rPr>
                <w:b w:val="0"/>
                <w:bCs/>
              </w:rPr>
            </w:pPr>
            <w:r>
              <w:rPr>
                <w:rFonts w:hint="eastAsia"/>
                <w:b w:val="0"/>
                <w:bCs/>
              </w:rPr>
              <w:t>0.4</w:t>
            </w:r>
          </w:p>
          <w:p w:rsidR="00A8166D" w:rsidRDefault="00024F20">
            <w:pPr>
              <w:pStyle w:val="afc"/>
              <w:rPr>
                <w:b w:val="0"/>
                <w:bCs/>
              </w:rPr>
            </w:pPr>
            <w:r>
              <w:rPr>
                <w:rFonts w:hint="eastAsia"/>
                <w:b w:val="0"/>
                <w:bCs/>
              </w:rPr>
              <w:t>—</w:t>
            </w:r>
          </w:p>
          <w:p w:rsidR="00A8166D" w:rsidRDefault="00024F20">
            <w:pPr>
              <w:pStyle w:val="afc"/>
              <w:rPr>
                <w:b w:val="0"/>
                <w:bCs/>
              </w:rPr>
            </w:pPr>
            <w:r>
              <w:rPr>
                <w:rFonts w:hint="eastAsia"/>
                <w:b w:val="0"/>
                <w:bCs/>
              </w:rPr>
              <w:t>—</w:t>
            </w:r>
          </w:p>
          <w:p w:rsidR="00A8166D" w:rsidRDefault="00024F20">
            <w:pPr>
              <w:pStyle w:val="afc"/>
              <w:rPr>
                <w:b w:val="0"/>
                <w:bCs/>
              </w:rPr>
            </w:pPr>
            <w:r>
              <w:rPr>
                <w:rFonts w:hint="eastAsia"/>
                <w:b w:val="0"/>
                <w:bCs/>
              </w:rPr>
              <w:t>—</w:t>
            </w:r>
          </w:p>
          <w:p w:rsidR="00A8166D" w:rsidRDefault="00024F20">
            <w:pPr>
              <w:pStyle w:val="afc"/>
              <w:rPr>
                <w:b w:val="0"/>
                <w:bCs/>
              </w:rPr>
            </w:pPr>
            <w:r>
              <w:rPr>
                <w:rFonts w:hint="eastAsia"/>
                <w:b w:val="0"/>
                <w:bCs/>
              </w:rPr>
              <w:t>—</w:t>
            </w:r>
          </w:p>
          <w:p w:rsidR="00A8166D" w:rsidRDefault="00024F20">
            <w:pPr>
              <w:pStyle w:val="afc"/>
              <w:rPr>
                <w:b w:val="0"/>
                <w:bCs/>
              </w:rPr>
            </w:pPr>
            <w:r>
              <w:rPr>
                <w:rFonts w:hint="eastAsia"/>
                <w:b w:val="0"/>
                <w:bCs/>
              </w:rPr>
              <w:t>—</w:t>
            </w:r>
          </w:p>
          <w:p w:rsidR="00A8166D" w:rsidRDefault="00024F20">
            <w:pPr>
              <w:pStyle w:val="afc"/>
              <w:rPr>
                <w:b w:val="0"/>
                <w:bCs/>
              </w:rPr>
            </w:pPr>
            <w:r>
              <w:rPr>
                <w:rFonts w:hint="eastAsia"/>
                <w:b w:val="0"/>
                <w:bCs/>
              </w:rPr>
              <w:t>—</w:t>
            </w:r>
          </w:p>
        </w:tc>
        <w:tc>
          <w:tcPr>
            <w:tcW w:w="646" w:type="dxa"/>
            <w:shd w:val="clear" w:color="auto" w:fill="auto"/>
          </w:tcPr>
          <w:p w:rsidR="00A8166D" w:rsidRDefault="00024F20">
            <w:pPr>
              <w:pStyle w:val="afc"/>
              <w:rPr>
                <w:b w:val="0"/>
                <w:bCs/>
              </w:rPr>
            </w:pPr>
            <w:r>
              <w:rPr>
                <w:rFonts w:hint="eastAsia"/>
                <w:b w:val="0"/>
                <w:bCs/>
              </w:rPr>
              <w:lastRenderedPageBreak/>
              <w:t>2.6</w:t>
            </w:r>
          </w:p>
          <w:p w:rsidR="00A8166D" w:rsidRDefault="00024F20">
            <w:pPr>
              <w:pStyle w:val="afc"/>
              <w:rPr>
                <w:b w:val="0"/>
                <w:bCs/>
              </w:rPr>
            </w:pPr>
            <w:r>
              <w:rPr>
                <w:rFonts w:hint="eastAsia"/>
                <w:b w:val="0"/>
                <w:bCs/>
              </w:rPr>
              <w:t>2.2</w:t>
            </w:r>
          </w:p>
          <w:p w:rsidR="00A8166D" w:rsidRDefault="00024F20">
            <w:pPr>
              <w:pStyle w:val="afc"/>
              <w:rPr>
                <w:b w:val="0"/>
                <w:bCs/>
              </w:rPr>
            </w:pPr>
            <w:r>
              <w:rPr>
                <w:rFonts w:hint="eastAsia"/>
                <w:b w:val="0"/>
                <w:bCs/>
              </w:rPr>
              <w:t>1.8</w:t>
            </w:r>
          </w:p>
          <w:p w:rsidR="00A8166D" w:rsidRDefault="00024F20">
            <w:pPr>
              <w:pStyle w:val="afc"/>
              <w:rPr>
                <w:b w:val="0"/>
                <w:bCs/>
              </w:rPr>
            </w:pPr>
            <w:r>
              <w:rPr>
                <w:rFonts w:hint="eastAsia"/>
                <w:b w:val="0"/>
                <w:bCs/>
              </w:rPr>
              <w:t>1.5</w:t>
            </w:r>
          </w:p>
          <w:p w:rsidR="00A8166D" w:rsidRDefault="00024F20">
            <w:pPr>
              <w:pStyle w:val="afc"/>
              <w:rPr>
                <w:b w:val="0"/>
                <w:bCs/>
              </w:rPr>
            </w:pPr>
            <w:r>
              <w:rPr>
                <w:rFonts w:hint="eastAsia"/>
                <w:b w:val="0"/>
                <w:bCs/>
              </w:rPr>
              <w:t>1.2</w:t>
            </w:r>
          </w:p>
          <w:p w:rsidR="00A8166D" w:rsidRDefault="00024F20">
            <w:pPr>
              <w:pStyle w:val="afc"/>
              <w:rPr>
                <w:b w:val="0"/>
                <w:bCs/>
              </w:rPr>
            </w:pPr>
            <w:r>
              <w:rPr>
                <w:rFonts w:hint="eastAsia"/>
                <w:b w:val="0"/>
                <w:bCs/>
              </w:rPr>
              <w:t>1.0</w:t>
            </w:r>
          </w:p>
          <w:p w:rsidR="00A8166D" w:rsidRDefault="00024F20">
            <w:pPr>
              <w:pStyle w:val="afc"/>
              <w:rPr>
                <w:b w:val="0"/>
                <w:bCs/>
              </w:rPr>
            </w:pPr>
            <w:r>
              <w:rPr>
                <w:rFonts w:hint="eastAsia"/>
                <w:b w:val="0"/>
                <w:bCs/>
              </w:rPr>
              <w:t>0.8</w:t>
            </w:r>
          </w:p>
          <w:p w:rsidR="00A8166D" w:rsidRDefault="00024F20">
            <w:pPr>
              <w:pStyle w:val="afc"/>
              <w:rPr>
                <w:b w:val="0"/>
                <w:bCs/>
              </w:rPr>
            </w:pPr>
            <w:r>
              <w:rPr>
                <w:rFonts w:hint="eastAsia"/>
                <w:b w:val="0"/>
                <w:bCs/>
              </w:rPr>
              <w:t>0.7</w:t>
            </w:r>
          </w:p>
          <w:p w:rsidR="00A8166D" w:rsidRDefault="00024F20">
            <w:pPr>
              <w:pStyle w:val="afc"/>
              <w:rPr>
                <w:b w:val="0"/>
                <w:bCs/>
              </w:rPr>
            </w:pPr>
            <w:r>
              <w:rPr>
                <w:rFonts w:hint="eastAsia"/>
                <w:b w:val="0"/>
                <w:bCs/>
              </w:rPr>
              <w:lastRenderedPageBreak/>
              <w:t>0.5</w:t>
            </w:r>
          </w:p>
          <w:p w:rsidR="00A8166D" w:rsidRDefault="00024F20">
            <w:pPr>
              <w:pStyle w:val="afc"/>
              <w:rPr>
                <w:b w:val="0"/>
                <w:bCs/>
              </w:rPr>
            </w:pPr>
            <w:r>
              <w:rPr>
                <w:rFonts w:hint="eastAsia"/>
                <w:b w:val="0"/>
                <w:bCs/>
              </w:rPr>
              <w:t>0.4</w:t>
            </w:r>
          </w:p>
          <w:p w:rsidR="00A8166D" w:rsidRDefault="00024F20">
            <w:pPr>
              <w:pStyle w:val="afc"/>
              <w:rPr>
                <w:b w:val="0"/>
                <w:bCs/>
              </w:rPr>
            </w:pPr>
            <w:r>
              <w:rPr>
                <w:rFonts w:hint="eastAsia"/>
                <w:b w:val="0"/>
                <w:bCs/>
              </w:rPr>
              <w:t>—</w:t>
            </w:r>
          </w:p>
          <w:p w:rsidR="00A8166D" w:rsidRDefault="00024F20">
            <w:pPr>
              <w:pStyle w:val="afc"/>
              <w:rPr>
                <w:b w:val="0"/>
                <w:bCs/>
              </w:rPr>
            </w:pPr>
            <w:r>
              <w:rPr>
                <w:rFonts w:hint="eastAsia"/>
                <w:b w:val="0"/>
                <w:bCs/>
              </w:rPr>
              <w:t>—</w:t>
            </w:r>
          </w:p>
          <w:p w:rsidR="00A8166D" w:rsidRDefault="00024F20">
            <w:pPr>
              <w:pStyle w:val="afc"/>
              <w:rPr>
                <w:b w:val="0"/>
                <w:bCs/>
              </w:rPr>
            </w:pPr>
            <w:r>
              <w:rPr>
                <w:rFonts w:hint="eastAsia"/>
                <w:b w:val="0"/>
                <w:bCs/>
              </w:rPr>
              <w:t>—</w:t>
            </w:r>
          </w:p>
          <w:p w:rsidR="00A8166D" w:rsidRDefault="00024F20">
            <w:pPr>
              <w:pStyle w:val="afc"/>
              <w:rPr>
                <w:b w:val="0"/>
                <w:bCs/>
              </w:rPr>
            </w:pPr>
            <w:r>
              <w:rPr>
                <w:rFonts w:hint="eastAsia"/>
                <w:b w:val="0"/>
                <w:bCs/>
              </w:rPr>
              <w:t>—</w:t>
            </w:r>
          </w:p>
          <w:p w:rsidR="00A8166D" w:rsidRDefault="00024F20">
            <w:pPr>
              <w:pStyle w:val="afc"/>
              <w:rPr>
                <w:b w:val="0"/>
                <w:bCs/>
              </w:rPr>
            </w:pPr>
            <w:r>
              <w:rPr>
                <w:rFonts w:hint="eastAsia"/>
                <w:b w:val="0"/>
                <w:bCs/>
              </w:rPr>
              <w:t>—</w:t>
            </w:r>
          </w:p>
          <w:p w:rsidR="00A8166D" w:rsidRDefault="00024F20">
            <w:pPr>
              <w:pStyle w:val="afc"/>
              <w:rPr>
                <w:b w:val="0"/>
                <w:bCs/>
              </w:rPr>
            </w:pPr>
            <w:r>
              <w:rPr>
                <w:rFonts w:hint="eastAsia"/>
                <w:b w:val="0"/>
                <w:bCs/>
              </w:rPr>
              <w:t>—</w:t>
            </w:r>
          </w:p>
        </w:tc>
        <w:tc>
          <w:tcPr>
            <w:tcW w:w="646" w:type="dxa"/>
            <w:shd w:val="clear" w:color="auto" w:fill="auto"/>
          </w:tcPr>
          <w:p w:rsidR="00A8166D" w:rsidRDefault="00024F20">
            <w:pPr>
              <w:pStyle w:val="afc"/>
              <w:rPr>
                <w:b w:val="0"/>
                <w:bCs/>
              </w:rPr>
            </w:pPr>
            <w:r>
              <w:rPr>
                <w:rFonts w:hint="eastAsia"/>
                <w:b w:val="0"/>
                <w:bCs/>
              </w:rPr>
              <w:lastRenderedPageBreak/>
              <w:t>2.6</w:t>
            </w:r>
          </w:p>
          <w:p w:rsidR="00A8166D" w:rsidRDefault="00024F20">
            <w:pPr>
              <w:pStyle w:val="afc"/>
              <w:rPr>
                <w:b w:val="0"/>
                <w:bCs/>
              </w:rPr>
            </w:pPr>
            <w:r>
              <w:rPr>
                <w:rFonts w:hint="eastAsia"/>
                <w:b w:val="0"/>
                <w:bCs/>
              </w:rPr>
              <w:t>2.2</w:t>
            </w:r>
          </w:p>
          <w:p w:rsidR="00A8166D" w:rsidRDefault="00024F20">
            <w:pPr>
              <w:pStyle w:val="afc"/>
              <w:rPr>
                <w:b w:val="0"/>
                <w:bCs/>
              </w:rPr>
            </w:pPr>
            <w:r>
              <w:rPr>
                <w:rFonts w:hint="eastAsia"/>
                <w:b w:val="0"/>
                <w:bCs/>
              </w:rPr>
              <w:t>1.8</w:t>
            </w:r>
          </w:p>
          <w:p w:rsidR="00A8166D" w:rsidRDefault="00024F20">
            <w:pPr>
              <w:pStyle w:val="afc"/>
              <w:rPr>
                <w:b w:val="0"/>
                <w:bCs/>
              </w:rPr>
            </w:pPr>
            <w:r>
              <w:rPr>
                <w:rFonts w:hint="eastAsia"/>
                <w:b w:val="0"/>
                <w:bCs/>
              </w:rPr>
              <w:t>1.5</w:t>
            </w:r>
          </w:p>
          <w:p w:rsidR="00A8166D" w:rsidRDefault="00024F20">
            <w:pPr>
              <w:pStyle w:val="afc"/>
              <w:rPr>
                <w:b w:val="0"/>
                <w:bCs/>
              </w:rPr>
            </w:pPr>
            <w:r>
              <w:rPr>
                <w:rFonts w:hint="eastAsia"/>
                <w:b w:val="0"/>
                <w:bCs/>
              </w:rPr>
              <w:t>1.2</w:t>
            </w:r>
          </w:p>
          <w:p w:rsidR="00A8166D" w:rsidRDefault="00024F20">
            <w:pPr>
              <w:pStyle w:val="afc"/>
              <w:rPr>
                <w:b w:val="0"/>
                <w:bCs/>
              </w:rPr>
            </w:pPr>
            <w:r>
              <w:rPr>
                <w:rFonts w:hint="eastAsia"/>
                <w:b w:val="0"/>
                <w:bCs/>
              </w:rPr>
              <w:t>1.0</w:t>
            </w:r>
          </w:p>
          <w:p w:rsidR="00A8166D" w:rsidRDefault="00024F20">
            <w:pPr>
              <w:pStyle w:val="afc"/>
              <w:rPr>
                <w:b w:val="0"/>
                <w:bCs/>
              </w:rPr>
            </w:pPr>
            <w:r>
              <w:rPr>
                <w:rFonts w:hint="eastAsia"/>
                <w:b w:val="0"/>
                <w:bCs/>
              </w:rPr>
              <w:t>0.8</w:t>
            </w:r>
          </w:p>
          <w:p w:rsidR="00A8166D" w:rsidRDefault="00024F20">
            <w:pPr>
              <w:pStyle w:val="afc"/>
              <w:rPr>
                <w:b w:val="0"/>
                <w:bCs/>
              </w:rPr>
            </w:pPr>
            <w:r>
              <w:rPr>
                <w:rFonts w:hint="eastAsia"/>
                <w:b w:val="0"/>
                <w:bCs/>
              </w:rPr>
              <w:t>0.7</w:t>
            </w:r>
          </w:p>
          <w:p w:rsidR="00A8166D" w:rsidRDefault="00024F20">
            <w:pPr>
              <w:pStyle w:val="afc"/>
              <w:rPr>
                <w:b w:val="0"/>
                <w:bCs/>
              </w:rPr>
            </w:pPr>
            <w:r>
              <w:rPr>
                <w:rFonts w:hint="eastAsia"/>
                <w:b w:val="0"/>
                <w:bCs/>
              </w:rPr>
              <w:lastRenderedPageBreak/>
              <w:t>0.5</w:t>
            </w:r>
          </w:p>
          <w:p w:rsidR="00A8166D" w:rsidRDefault="00024F20">
            <w:pPr>
              <w:pStyle w:val="afc"/>
              <w:rPr>
                <w:b w:val="0"/>
                <w:bCs/>
              </w:rPr>
            </w:pPr>
            <w:r>
              <w:rPr>
                <w:rFonts w:hint="eastAsia"/>
                <w:b w:val="0"/>
                <w:bCs/>
              </w:rPr>
              <w:t>0.4</w:t>
            </w:r>
          </w:p>
          <w:p w:rsidR="00A8166D" w:rsidRDefault="00024F20">
            <w:pPr>
              <w:pStyle w:val="afc"/>
              <w:rPr>
                <w:b w:val="0"/>
                <w:bCs/>
              </w:rPr>
            </w:pPr>
            <w:r>
              <w:rPr>
                <w:rFonts w:hint="eastAsia"/>
                <w:b w:val="0"/>
                <w:bCs/>
              </w:rPr>
              <w:t>—</w:t>
            </w:r>
          </w:p>
          <w:p w:rsidR="00A8166D" w:rsidRDefault="00024F20">
            <w:pPr>
              <w:pStyle w:val="afc"/>
              <w:rPr>
                <w:b w:val="0"/>
                <w:bCs/>
              </w:rPr>
            </w:pPr>
            <w:r>
              <w:rPr>
                <w:rFonts w:hint="eastAsia"/>
                <w:b w:val="0"/>
                <w:bCs/>
              </w:rPr>
              <w:t>—</w:t>
            </w:r>
          </w:p>
          <w:p w:rsidR="00A8166D" w:rsidRDefault="00024F20">
            <w:pPr>
              <w:pStyle w:val="afc"/>
              <w:rPr>
                <w:b w:val="0"/>
                <w:bCs/>
              </w:rPr>
            </w:pPr>
            <w:r>
              <w:rPr>
                <w:rFonts w:hint="eastAsia"/>
                <w:b w:val="0"/>
                <w:bCs/>
              </w:rPr>
              <w:t>—</w:t>
            </w:r>
          </w:p>
          <w:p w:rsidR="00A8166D" w:rsidRDefault="00024F20">
            <w:pPr>
              <w:pStyle w:val="afc"/>
              <w:rPr>
                <w:b w:val="0"/>
                <w:bCs/>
              </w:rPr>
            </w:pPr>
            <w:r>
              <w:rPr>
                <w:rFonts w:hint="eastAsia"/>
                <w:b w:val="0"/>
                <w:bCs/>
              </w:rPr>
              <w:t>—</w:t>
            </w:r>
          </w:p>
          <w:p w:rsidR="00A8166D" w:rsidRDefault="00024F20">
            <w:pPr>
              <w:pStyle w:val="afc"/>
              <w:rPr>
                <w:b w:val="0"/>
                <w:bCs/>
              </w:rPr>
            </w:pPr>
            <w:r>
              <w:rPr>
                <w:rFonts w:hint="eastAsia"/>
                <w:b w:val="0"/>
                <w:bCs/>
              </w:rPr>
              <w:t>—</w:t>
            </w:r>
          </w:p>
          <w:p w:rsidR="00A8166D" w:rsidRDefault="00024F20">
            <w:pPr>
              <w:pStyle w:val="afc"/>
              <w:rPr>
                <w:b w:val="0"/>
                <w:bCs/>
              </w:rPr>
            </w:pPr>
            <w:r>
              <w:rPr>
                <w:rFonts w:hint="eastAsia"/>
                <w:b w:val="0"/>
                <w:bCs/>
              </w:rPr>
              <w:t>—</w:t>
            </w:r>
          </w:p>
        </w:tc>
      </w:tr>
    </w:tbl>
    <w:p w:rsidR="00A8166D" w:rsidRDefault="00A8166D">
      <w:pPr>
        <w:ind w:firstLine="420"/>
      </w:pPr>
    </w:p>
    <w:p w:rsidR="00A8166D" w:rsidRDefault="00024F20">
      <w:pPr>
        <w:ind w:firstLine="420"/>
      </w:pPr>
      <w:r>
        <w:rPr>
          <w:rFonts w:hint="eastAsia"/>
        </w:rPr>
        <w:t>由此</w:t>
      </w:r>
      <w:r>
        <w:t>，可以计算出</w:t>
      </w:r>
      <w:r>
        <w:rPr>
          <w:rFonts w:hint="eastAsia"/>
        </w:rPr>
        <w:t>综合室内背景噪声级，</w:t>
      </w:r>
      <w:r>
        <w:t>据此</w:t>
      </w:r>
      <w:r>
        <w:rPr>
          <w:rFonts w:hint="eastAsia"/>
        </w:rPr>
        <w:t>判断室内背景噪声级是否满足《民用建筑隔声设计规范》（</w:t>
      </w:r>
      <w:r>
        <w:rPr>
          <w:rFonts w:hint="eastAsia"/>
        </w:rPr>
        <w:t>GB 50118</w:t>
      </w:r>
      <w:r>
        <w:rPr>
          <w:rFonts w:hint="eastAsia"/>
        </w:rPr>
        <w:t>—</w:t>
      </w:r>
      <w:r>
        <w:rPr>
          <w:rFonts w:hint="eastAsia"/>
        </w:rPr>
        <w:t>2010</w:t>
      </w:r>
      <w:r>
        <w:rPr>
          <w:rFonts w:hint="eastAsia"/>
        </w:rPr>
        <w:t>）要求。</w:t>
      </w:r>
    </w:p>
    <w:p w:rsidR="00A8166D" w:rsidRDefault="00024F20">
      <w:pPr>
        <w:pStyle w:val="32"/>
      </w:pPr>
      <w:bookmarkStart w:id="604" w:name="_Toc476401996"/>
      <w:bookmarkStart w:id="605" w:name="_Toc35364824"/>
      <w:bookmarkStart w:id="606" w:name="_Toc6389"/>
      <w:r>
        <w:rPr>
          <w:rFonts w:hint="eastAsia"/>
        </w:rPr>
        <w:t xml:space="preserve">B.6.3 </w:t>
      </w:r>
      <w:r>
        <w:t xml:space="preserve"> </w:t>
      </w:r>
      <w:r>
        <w:rPr>
          <w:rFonts w:hint="eastAsia"/>
        </w:rPr>
        <w:t>结论</w:t>
      </w:r>
      <w:bookmarkEnd w:id="604"/>
      <w:bookmarkEnd w:id="605"/>
      <w:bookmarkEnd w:id="606"/>
    </w:p>
    <w:p w:rsidR="00A8166D" w:rsidRDefault="00024F20">
      <w:pPr>
        <w:ind w:firstLine="420"/>
      </w:pPr>
      <w:r>
        <w:rPr>
          <w:rFonts w:hint="eastAsia"/>
        </w:rPr>
        <w:t>将</w:t>
      </w:r>
      <w:r>
        <w:t>以上所有计算结果</w:t>
      </w:r>
      <w:r>
        <w:rPr>
          <w:rFonts w:hint="eastAsia"/>
        </w:rPr>
        <w:t>逐一</w:t>
      </w:r>
      <w:r>
        <w:t>与标准对比，</w:t>
      </w:r>
      <w:r>
        <w:rPr>
          <w:rFonts w:hint="eastAsia"/>
        </w:rPr>
        <w:t>进行达标判定，</w:t>
      </w:r>
      <w:r>
        <w:t>并</w:t>
      </w:r>
      <w:r>
        <w:rPr>
          <w:rFonts w:hint="eastAsia"/>
        </w:rPr>
        <w:t>给出结论。</w:t>
      </w:r>
    </w:p>
    <w:p w:rsidR="00A8166D" w:rsidRDefault="00024F20">
      <w:pPr>
        <w:pStyle w:val="32"/>
      </w:pPr>
      <w:bookmarkStart w:id="607" w:name="_Toc476401997"/>
      <w:bookmarkStart w:id="608" w:name="_Toc4354"/>
      <w:bookmarkStart w:id="609" w:name="_Toc35364825"/>
      <w:r>
        <w:rPr>
          <w:rFonts w:hint="eastAsia"/>
        </w:rPr>
        <w:t>B.6.</w:t>
      </w:r>
      <w:r>
        <w:t>4</w:t>
      </w:r>
      <w:r>
        <w:rPr>
          <w:rFonts w:hint="eastAsia"/>
        </w:rPr>
        <w:t xml:space="preserve">  </w:t>
      </w:r>
      <w:r>
        <w:rPr>
          <w:rFonts w:hint="eastAsia"/>
        </w:rPr>
        <w:t>审查要点</w:t>
      </w:r>
      <w:bookmarkEnd w:id="607"/>
      <w:r>
        <w:rPr>
          <w:rFonts w:hint="eastAsia"/>
        </w:rPr>
        <w:t>（附表</w:t>
      </w:r>
      <w:r>
        <w:rPr>
          <w:rFonts w:hint="eastAsia"/>
        </w:rPr>
        <w:t>B.6.16</w:t>
      </w:r>
      <w:r>
        <w:rPr>
          <w:rFonts w:hint="eastAsia"/>
        </w:rPr>
        <w:t>）</w:t>
      </w:r>
      <w:bookmarkEnd w:id="608"/>
      <w:bookmarkEnd w:id="609"/>
    </w:p>
    <w:p w:rsidR="00A8166D" w:rsidRDefault="00A8166D">
      <w:pPr>
        <w:ind w:firstLine="420"/>
      </w:pPr>
    </w:p>
    <w:p w:rsidR="00A8166D" w:rsidRDefault="00024F20">
      <w:pPr>
        <w:pStyle w:val="afc"/>
      </w:pPr>
      <w:r>
        <w:rPr>
          <w:rFonts w:hint="eastAsia"/>
        </w:rPr>
        <w:t>附表</w:t>
      </w:r>
      <w:r>
        <w:rPr>
          <w:rFonts w:hint="eastAsia"/>
        </w:rPr>
        <w:t xml:space="preserve">B.6.16  </w:t>
      </w:r>
      <w:r>
        <w:rPr>
          <w:rFonts w:hint="eastAsia"/>
        </w:rPr>
        <w:t>建筑构件隔声性能及室内背景噪声计算报告专家判断表</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bottom w:w="28" w:type="dxa"/>
          <w:right w:w="28" w:type="dxa"/>
        </w:tblCellMar>
        <w:tblLook w:val="04A0" w:firstRow="1" w:lastRow="0" w:firstColumn="1" w:lastColumn="0" w:noHBand="0" w:noVBand="1"/>
      </w:tblPr>
      <w:tblGrid>
        <w:gridCol w:w="406"/>
        <w:gridCol w:w="1288"/>
        <w:gridCol w:w="5011"/>
        <w:gridCol w:w="665"/>
      </w:tblGrid>
      <w:tr w:rsidR="00A8166D">
        <w:trPr>
          <w:jc w:val="center"/>
        </w:trPr>
        <w:tc>
          <w:tcPr>
            <w:tcW w:w="406" w:type="dxa"/>
            <w:shd w:val="clear" w:color="auto" w:fill="auto"/>
            <w:vAlign w:val="center"/>
          </w:tcPr>
          <w:p w:rsidR="00A8166D" w:rsidRDefault="00024F20">
            <w:pPr>
              <w:pStyle w:val="afc"/>
              <w:rPr>
                <w:b w:val="0"/>
                <w:bCs/>
              </w:rPr>
            </w:pPr>
            <w:r>
              <w:rPr>
                <w:rFonts w:hint="eastAsia"/>
                <w:b w:val="0"/>
                <w:bCs/>
              </w:rPr>
              <w:t>编号</w:t>
            </w:r>
          </w:p>
        </w:tc>
        <w:tc>
          <w:tcPr>
            <w:tcW w:w="1288" w:type="dxa"/>
            <w:shd w:val="clear" w:color="auto" w:fill="auto"/>
            <w:vAlign w:val="center"/>
          </w:tcPr>
          <w:p w:rsidR="00A8166D" w:rsidRDefault="00024F20">
            <w:pPr>
              <w:pStyle w:val="afc"/>
              <w:rPr>
                <w:b w:val="0"/>
                <w:bCs/>
              </w:rPr>
            </w:pPr>
            <w:r>
              <w:rPr>
                <w:rFonts w:hint="eastAsia"/>
                <w:b w:val="0"/>
                <w:bCs/>
              </w:rPr>
              <w:t>审查要点</w:t>
            </w:r>
          </w:p>
        </w:tc>
        <w:tc>
          <w:tcPr>
            <w:tcW w:w="5011" w:type="dxa"/>
            <w:shd w:val="clear" w:color="auto" w:fill="auto"/>
            <w:vAlign w:val="center"/>
          </w:tcPr>
          <w:p w:rsidR="00A8166D" w:rsidRDefault="00024F20">
            <w:pPr>
              <w:pStyle w:val="afc"/>
              <w:rPr>
                <w:b w:val="0"/>
                <w:bCs/>
              </w:rPr>
            </w:pPr>
            <w:r>
              <w:rPr>
                <w:rFonts w:hint="eastAsia"/>
                <w:b w:val="0"/>
                <w:bCs/>
              </w:rPr>
              <w:t>具体判断</w:t>
            </w:r>
          </w:p>
        </w:tc>
        <w:tc>
          <w:tcPr>
            <w:tcW w:w="665" w:type="dxa"/>
            <w:shd w:val="clear" w:color="auto" w:fill="auto"/>
            <w:vAlign w:val="center"/>
          </w:tcPr>
          <w:p w:rsidR="00A8166D" w:rsidRDefault="00024F20">
            <w:pPr>
              <w:pStyle w:val="afc"/>
              <w:rPr>
                <w:b w:val="0"/>
                <w:bCs/>
              </w:rPr>
            </w:pPr>
            <w:r>
              <w:rPr>
                <w:rFonts w:hint="eastAsia"/>
                <w:b w:val="0"/>
                <w:bCs/>
              </w:rPr>
              <w:t>是否满足</w:t>
            </w:r>
          </w:p>
        </w:tc>
      </w:tr>
      <w:tr w:rsidR="00A8166D">
        <w:trPr>
          <w:jc w:val="center"/>
        </w:trPr>
        <w:tc>
          <w:tcPr>
            <w:tcW w:w="406" w:type="dxa"/>
            <w:shd w:val="clear" w:color="auto" w:fill="auto"/>
            <w:vAlign w:val="center"/>
          </w:tcPr>
          <w:p w:rsidR="00A8166D" w:rsidRDefault="00024F20">
            <w:pPr>
              <w:pStyle w:val="afc"/>
              <w:rPr>
                <w:b w:val="0"/>
                <w:bCs/>
              </w:rPr>
            </w:pPr>
            <w:r>
              <w:rPr>
                <w:rFonts w:hint="eastAsia"/>
                <w:b w:val="0"/>
                <w:bCs/>
              </w:rPr>
              <w:t>1</w:t>
            </w:r>
          </w:p>
        </w:tc>
        <w:tc>
          <w:tcPr>
            <w:tcW w:w="1288" w:type="dxa"/>
            <w:shd w:val="clear" w:color="auto" w:fill="auto"/>
            <w:vAlign w:val="center"/>
          </w:tcPr>
          <w:p w:rsidR="00A8166D" w:rsidRDefault="00024F20">
            <w:pPr>
              <w:pStyle w:val="afc"/>
              <w:rPr>
                <w:b w:val="0"/>
                <w:bCs/>
              </w:rPr>
            </w:pPr>
            <w:r>
              <w:rPr>
                <w:rFonts w:hint="eastAsia"/>
                <w:b w:val="0"/>
                <w:bCs/>
              </w:rPr>
              <w:t>计算依据</w:t>
            </w:r>
          </w:p>
        </w:tc>
        <w:tc>
          <w:tcPr>
            <w:tcW w:w="5011" w:type="dxa"/>
            <w:shd w:val="clear" w:color="auto" w:fill="auto"/>
            <w:vAlign w:val="center"/>
          </w:tcPr>
          <w:p w:rsidR="00A8166D" w:rsidRDefault="00024F20">
            <w:pPr>
              <w:pStyle w:val="aff3"/>
            </w:pPr>
            <w:r>
              <w:rPr>
                <w:rFonts w:hint="eastAsia"/>
              </w:rPr>
              <w:t>计算基础数据有可靠来源，写明基础数据及来源、参考标准、资料</w:t>
            </w:r>
          </w:p>
        </w:tc>
        <w:tc>
          <w:tcPr>
            <w:tcW w:w="665" w:type="dxa"/>
            <w:shd w:val="clear" w:color="auto" w:fill="auto"/>
            <w:vAlign w:val="center"/>
          </w:tcPr>
          <w:p w:rsidR="00A8166D" w:rsidRDefault="00A8166D">
            <w:pPr>
              <w:pStyle w:val="afc"/>
              <w:rPr>
                <w:b w:val="0"/>
                <w:bCs/>
              </w:rPr>
            </w:pPr>
          </w:p>
        </w:tc>
      </w:tr>
      <w:tr w:rsidR="00A8166D">
        <w:trPr>
          <w:jc w:val="center"/>
        </w:trPr>
        <w:tc>
          <w:tcPr>
            <w:tcW w:w="406" w:type="dxa"/>
            <w:shd w:val="clear" w:color="auto" w:fill="auto"/>
            <w:vAlign w:val="center"/>
          </w:tcPr>
          <w:p w:rsidR="00A8166D" w:rsidRDefault="00024F20">
            <w:pPr>
              <w:pStyle w:val="afc"/>
              <w:rPr>
                <w:b w:val="0"/>
                <w:bCs/>
              </w:rPr>
            </w:pPr>
            <w:r>
              <w:rPr>
                <w:rFonts w:hint="eastAsia"/>
                <w:b w:val="0"/>
                <w:bCs/>
              </w:rPr>
              <w:t>2</w:t>
            </w:r>
          </w:p>
        </w:tc>
        <w:tc>
          <w:tcPr>
            <w:tcW w:w="1288" w:type="dxa"/>
            <w:shd w:val="clear" w:color="auto" w:fill="auto"/>
            <w:vAlign w:val="center"/>
          </w:tcPr>
          <w:p w:rsidR="00A8166D" w:rsidRDefault="00024F20">
            <w:pPr>
              <w:pStyle w:val="afc"/>
              <w:rPr>
                <w:b w:val="0"/>
                <w:bCs/>
              </w:rPr>
            </w:pPr>
            <w:r>
              <w:rPr>
                <w:rFonts w:hint="eastAsia"/>
                <w:b w:val="0"/>
                <w:bCs/>
              </w:rPr>
              <w:t>围护结构计权隔声量</w:t>
            </w:r>
          </w:p>
        </w:tc>
        <w:tc>
          <w:tcPr>
            <w:tcW w:w="5011" w:type="dxa"/>
            <w:shd w:val="clear" w:color="auto" w:fill="auto"/>
            <w:vAlign w:val="center"/>
          </w:tcPr>
          <w:p w:rsidR="00A8166D" w:rsidRDefault="00024F20">
            <w:pPr>
              <w:pStyle w:val="aff3"/>
            </w:pPr>
            <w:r>
              <w:rPr>
                <w:rFonts w:hint="eastAsia"/>
              </w:rPr>
              <w:t>计算方法明确</w:t>
            </w:r>
            <w:r>
              <w:t>，计算过程</w:t>
            </w:r>
            <w:r>
              <w:rPr>
                <w:rFonts w:hint="eastAsia"/>
              </w:rPr>
              <w:t>清晰，</w:t>
            </w:r>
            <w:r>
              <w:t>计算内容包含第</w:t>
            </w:r>
            <w:r>
              <w:rPr>
                <w:rFonts w:hint="eastAsia"/>
              </w:rPr>
              <w:t>B.6.2</w:t>
            </w:r>
            <w:r>
              <w:rPr>
                <w:rFonts w:hint="eastAsia"/>
              </w:rPr>
              <w:t>节中围护结构计数隔声量的</w:t>
            </w:r>
            <w:r>
              <w:t>所有内容</w:t>
            </w:r>
            <w:r>
              <w:rPr>
                <w:rFonts w:hint="eastAsia"/>
              </w:rPr>
              <w:t>。</w:t>
            </w:r>
          </w:p>
          <w:p w:rsidR="00A8166D" w:rsidRDefault="00024F20">
            <w:pPr>
              <w:pStyle w:val="aff3"/>
            </w:pPr>
            <w:r>
              <w:rPr>
                <w:rFonts w:hint="eastAsia"/>
              </w:rPr>
              <w:t>有</w:t>
            </w:r>
            <w:r>
              <w:t>相关资料（</w:t>
            </w:r>
            <w:r>
              <w:rPr>
                <w:rFonts w:hint="eastAsia"/>
              </w:rPr>
              <w:t>如《建筑声学设计原理》《噪声与振动控制工程手册》</w:t>
            </w:r>
            <w:r>
              <w:t>）</w:t>
            </w:r>
            <w:r>
              <w:rPr>
                <w:rFonts w:hint="eastAsia"/>
              </w:rPr>
              <w:t>提供</w:t>
            </w:r>
            <w:r>
              <w:t>隔声量的</w:t>
            </w:r>
            <w:r>
              <w:rPr>
                <w:rFonts w:hint="eastAsia"/>
              </w:rPr>
              <w:t>结果</w:t>
            </w:r>
            <w:r>
              <w:t>，说明其</w:t>
            </w:r>
            <w:r>
              <w:rPr>
                <w:rFonts w:hint="eastAsia"/>
              </w:rPr>
              <w:t>数据</w:t>
            </w:r>
            <w:r>
              <w:t>出处</w:t>
            </w:r>
            <w:r>
              <w:rPr>
                <w:rFonts w:hint="eastAsia"/>
              </w:rPr>
              <w:t>；如果未能找到相近构造的计权隔声量数据，则应</w:t>
            </w:r>
            <w:r>
              <w:rPr>
                <w:rFonts w:hint="eastAsia"/>
              </w:rPr>
              <w:lastRenderedPageBreak/>
              <w:t>根据第</w:t>
            </w:r>
            <w:r>
              <w:rPr>
                <w:rFonts w:hint="eastAsia"/>
              </w:rPr>
              <w:t>B.6.2</w:t>
            </w:r>
            <w:r>
              <w:rPr>
                <w:rFonts w:hint="eastAsia"/>
              </w:rPr>
              <w:t>节介绍的计算方法对计权隔声量进行计算</w:t>
            </w:r>
          </w:p>
        </w:tc>
        <w:tc>
          <w:tcPr>
            <w:tcW w:w="665" w:type="dxa"/>
            <w:shd w:val="clear" w:color="auto" w:fill="auto"/>
            <w:vAlign w:val="center"/>
          </w:tcPr>
          <w:p w:rsidR="00A8166D" w:rsidRDefault="00A8166D">
            <w:pPr>
              <w:pStyle w:val="afc"/>
              <w:rPr>
                <w:b w:val="0"/>
                <w:bCs/>
              </w:rPr>
            </w:pPr>
          </w:p>
        </w:tc>
      </w:tr>
      <w:tr w:rsidR="00A8166D">
        <w:trPr>
          <w:jc w:val="center"/>
        </w:trPr>
        <w:tc>
          <w:tcPr>
            <w:tcW w:w="406" w:type="dxa"/>
            <w:shd w:val="clear" w:color="auto" w:fill="auto"/>
            <w:vAlign w:val="center"/>
          </w:tcPr>
          <w:p w:rsidR="00A8166D" w:rsidRDefault="00024F20">
            <w:pPr>
              <w:pStyle w:val="afc"/>
              <w:rPr>
                <w:b w:val="0"/>
                <w:bCs/>
              </w:rPr>
            </w:pPr>
            <w:r>
              <w:rPr>
                <w:rFonts w:hint="eastAsia"/>
                <w:b w:val="0"/>
                <w:bCs/>
              </w:rPr>
              <w:lastRenderedPageBreak/>
              <w:t>3</w:t>
            </w:r>
          </w:p>
        </w:tc>
        <w:tc>
          <w:tcPr>
            <w:tcW w:w="1288" w:type="dxa"/>
            <w:shd w:val="clear" w:color="auto" w:fill="auto"/>
            <w:vAlign w:val="center"/>
          </w:tcPr>
          <w:p w:rsidR="00A8166D" w:rsidRDefault="00024F20">
            <w:pPr>
              <w:pStyle w:val="afc"/>
              <w:rPr>
                <w:b w:val="0"/>
                <w:bCs/>
              </w:rPr>
            </w:pPr>
            <w:r>
              <w:rPr>
                <w:rFonts w:hint="eastAsia"/>
                <w:b w:val="0"/>
                <w:bCs/>
              </w:rPr>
              <w:t>楼板的计权标准化撞击声压级</w:t>
            </w:r>
          </w:p>
        </w:tc>
        <w:tc>
          <w:tcPr>
            <w:tcW w:w="5011" w:type="dxa"/>
            <w:shd w:val="clear" w:color="auto" w:fill="auto"/>
            <w:vAlign w:val="center"/>
          </w:tcPr>
          <w:p w:rsidR="00A8166D" w:rsidRDefault="00024F20">
            <w:pPr>
              <w:pStyle w:val="aff3"/>
            </w:pPr>
            <w:r>
              <w:rPr>
                <w:rFonts w:hint="eastAsia"/>
              </w:rPr>
              <w:t>如果未能找到相近构造的平均撞击声压级参数，则应根据《建筑隔声评价标准》（</w:t>
            </w:r>
            <w:r>
              <w:rPr>
                <w:rFonts w:hint="eastAsia"/>
              </w:rPr>
              <w:t>GB/T 50121</w:t>
            </w:r>
            <w:r>
              <w:rPr>
                <w:rFonts w:hint="eastAsia"/>
              </w:rPr>
              <w:t>—</w:t>
            </w:r>
            <w:r>
              <w:rPr>
                <w:rFonts w:hint="eastAsia"/>
              </w:rPr>
              <w:t>2005</w:t>
            </w:r>
            <w:r>
              <w:rPr>
                <w:rFonts w:hint="eastAsia"/>
              </w:rPr>
              <w:t>）第</w:t>
            </w:r>
            <w:r>
              <w:rPr>
                <w:rFonts w:hint="eastAsia"/>
              </w:rPr>
              <w:t>4</w:t>
            </w:r>
            <w:r>
              <w:rPr>
                <w:rFonts w:hint="eastAsia"/>
              </w:rPr>
              <w:t>章介绍的计算方法对计权标准化撞击声压级进行计算</w:t>
            </w:r>
          </w:p>
        </w:tc>
        <w:tc>
          <w:tcPr>
            <w:tcW w:w="665" w:type="dxa"/>
            <w:shd w:val="clear" w:color="auto" w:fill="auto"/>
            <w:vAlign w:val="center"/>
          </w:tcPr>
          <w:p w:rsidR="00A8166D" w:rsidRDefault="00A8166D">
            <w:pPr>
              <w:pStyle w:val="afc"/>
              <w:rPr>
                <w:b w:val="0"/>
                <w:bCs/>
              </w:rPr>
            </w:pPr>
          </w:p>
        </w:tc>
      </w:tr>
      <w:tr w:rsidR="00A8166D">
        <w:trPr>
          <w:jc w:val="center"/>
        </w:trPr>
        <w:tc>
          <w:tcPr>
            <w:tcW w:w="406" w:type="dxa"/>
            <w:shd w:val="clear" w:color="auto" w:fill="auto"/>
            <w:vAlign w:val="center"/>
          </w:tcPr>
          <w:p w:rsidR="00A8166D" w:rsidRDefault="00024F20">
            <w:pPr>
              <w:pStyle w:val="afc"/>
              <w:rPr>
                <w:b w:val="0"/>
                <w:bCs/>
              </w:rPr>
            </w:pPr>
            <w:r>
              <w:rPr>
                <w:b w:val="0"/>
                <w:bCs/>
              </w:rPr>
              <w:t>4</w:t>
            </w:r>
          </w:p>
        </w:tc>
        <w:tc>
          <w:tcPr>
            <w:tcW w:w="1288" w:type="dxa"/>
            <w:shd w:val="clear" w:color="auto" w:fill="auto"/>
            <w:vAlign w:val="center"/>
          </w:tcPr>
          <w:p w:rsidR="00A8166D" w:rsidRDefault="00024F20">
            <w:pPr>
              <w:pStyle w:val="afc"/>
              <w:rPr>
                <w:b w:val="0"/>
                <w:bCs/>
              </w:rPr>
            </w:pPr>
            <w:r>
              <w:rPr>
                <w:rFonts w:hint="eastAsia"/>
                <w:b w:val="0"/>
                <w:bCs/>
              </w:rPr>
              <w:t>室内背景噪声计算</w:t>
            </w:r>
          </w:p>
        </w:tc>
        <w:tc>
          <w:tcPr>
            <w:tcW w:w="5011" w:type="dxa"/>
            <w:shd w:val="clear" w:color="auto" w:fill="auto"/>
            <w:vAlign w:val="center"/>
          </w:tcPr>
          <w:p w:rsidR="00A8166D" w:rsidRDefault="00024F20">
            <w:pPr>
              <w:pStyle w:val="aff3"/>
            </w:pPr>
            <w:r>
              <w:rPr>
                <w:rFonts w:hint="eastAsia"/>
              </w:rPr>
              <w:t>计算方法明确</w:t>
            </w:r>
            <w:r>
              <w:t>，计算过程</w:t>
            </w:r>
            <w:r>
              <w:rPr>
                <w:rFonts w:hint="eastAsia"/>
              </w:rPr>
              <w:t>清晰，</w:t>
            </w:r>
            <w:r>
              <w:t>计算内容包含第</w:t>
            </w:r>
            <w:r>
              <w:rPr>
                <w:rFonts w:hint="eastAsia"/>
              </w:rPr>
              <w:t>B.6.2</w:t>
            </w:r>
            <w:r>
              <w:rPr>
                <w:rFonts w:hint="eastAsia"/>
              </w:rPr>
              <w:t>节中室内背景噪声级计算的</w:t>
            </w:r>
            <w:r>
              <w:t>所有的内容</w:t>
            </w:r>
          </w:p>
        </w:tc>
        <w:tc>
          <w:tcPr>
            <w:tcW w:w="665" w:type="dxa"/>
            <w:shd w:val="clear" w:color="auto" w:fill="auto"/>
            <w:vAlign w:val="center"/>
          </w:tcPr>
          <w:p w:rsidR="00A8166D" w:rsidRDefault="00A8166D">
            <w:pPr>
              <w:pStyle w:val="afc"/>
              <w:rPr>
                <w:b w:val="0"/>
                <w:bCs/>
              </w:rPr>
            </w:pPr>
          </w:p>
        </w:tc>
      </w:tr>
      <w:tr w:rsidR="00A8166D">
        <w:trPr>
          <w:jc w:val="center"/>
        </w:trPr>
        <w:tc>
          <w:tcPr>
            <w:tcW w:w="406" w:type="dxa"/>
            <w:shd w:val="clear" w:color="auto" w:fill="auto"/>
            <w:vAlign w:val="center"/>
          </w:tcPr>
          <w:p w:rsidR="00A8166D" w:rsidRDefault="00024F20">
            <w:pPr>
              <w:pStyle w:val="afc"/>
              <w:rPr>
                <w:b w:val="0"/>
                <w:bCs/>
              </w:rPr>
            </w:pPr>
            <w:r>
              <w:rPr>
                <w:rFonts w:hint="eastAsia"/>
                <w:b w:val="0"/>
                <w:bCs/>
              </w:rPr>
              <w:t>5</w:t>
            </w:r>
          </w:p>
        </w:tc>
        <w:tc>
          <w:tcPr>
            <w:tcW w:w="1288" w:type="dxa"/>
            <w:shd w:val="clear" w:color="auto" w:fill="auto"/>
            <w:vAlign w:val="center"/>
          </w:tcPr>
          <w:p w:rsidR="00A8166D" w:rsidRDefault="00024F20">
            <w:pPr>
              <w:pStyle w:val="afc"/>
              <w:rPr>
                <w:b w:val="0"/>
                <w:bCs/>
              </w:rPr>
            </w:pPr>
            <w:r>
              <w:rPr>
                <w:rFonts w:hint="eastAsia"/>
                <w:b w:val="0"/>
                <w:bCs/>
              </w:rPr>
              <w:t>计算</w:t>
            </w:r>
            <w:r>
              <w:rPr>
                <w:b w:val="0"/>
                <w:bCs/>
              </w:rPr>
              <w:t>结果</w:t>
            </w:r>
          </w:p>
        </w:tc>
        <w:tc>
          <w:tcPr>
            <w:tcW w:w="5011" w:type="dxa"/>
            <w:shd w:val="clear" w:color="auto" w:fill="auto"/>
            <w:vAlign w:val="center"/>
          </w:tcPr>
          <w:p w:rsidR="00A8166D" w:rsidRDefault="00024F20">
            <w:pPr>
              <w:pStyle w:val="aff3"/>
            </w:pPr>
            <w:r>
              <w:t>通过</w:t>
            </w:r>
            <w:r>
              <w:rPr>
                <w:rFonts w:hint="eastAsia"/>
              </w:rPr>
              <w:t>计算</w:t>
            </w:r>
            <w:r>
              <w:t>，</w:t>
            </w:r>
            <w:r>
              <w:rPr>
                <w:rFonts w:hint="eastAsia"/>
              </w:rPr>
              <w:t>项目</w:t>
            </w:r>
            <w:r>
              <w:t>的</w:t>
            </w:r>
            <w:r>
              <w:rPr>
                <w:rFonts w:hint="eastAsia"/>
              </w:rPr>
              <w:t>围护结构计权隔声量、楼板的计权标准化撞击声压级、室内背景噪声级计算结果</w:t>
            </w:r>
            <w:r>
              <w:t>满足</w:t>
            </w:r>
            <w:r>
              <w:rPr>
                <w:rFonts w:hint="eastAsia"/>
              </w:rPr>
              <w:t>《民用建筑隔声设计规范》（</w:t>
            </w:r>
            <w:r>
              <w:rPr>
                <w:rFonts w:hint="eastAsia"/>
              </w:rPr>
              <w:t>GB 50118</w:t>
            </w:r>
            <w:r>
              <w:rPr>
                <w:rFonts w:hint="eastAsia"/>
              </w:rPr>
              <w:t>—</w:t>
            </w:r>
            <w:r>
              <w:rPr>
                <w:rFonts w:hint="eastAsia"/>
              </w:rPr>
              <w:t>2010</w:t>
            </w:r>
            <w:r>
              <w:rPr>
                <w:rFonts w:hint="eastAsia"/>
              </w:rPr>
              <w:t>）要求</w:t>
            </w:r>
          </w:p>
        </w:tc>
        <w:tc>
          <w:tcPr>
            <w:tcW w:w="665" w:type="dxa"/>
            <w:shd w:val="clear" w:color="auto" w:fill="auto"/>
            <w:vAlign w:val="center"/>
          </w:tcPr>
          <w:p w:rsidR="00A8166D" w:rsidRDefault="00A8166D">
            <w:pPr>
              <w:pStyle w:val="afc"/>
              <w:rPr>
                <w:b w:val="0"/>
                <w:bCs/>
              </w:rPr>
            </w:pPr>
          </w:p>
        </w:tc>
      </w:tr>
    </w:tbl>
    <w:p w:rsidR="00A8166D" w:rsidRDefault="00A8166D">
      <w:pPr>
        <w:ind w:firstLine="420"/>
      </w:pPr>
    </w:p>
    <w:p w:rsidR="00A8166D" w:rsidRDefault="00024F20">
      <w:pPr>
        <w:widowControl/>
        <w:spacing w:line="240" w:lineRule="auto"/>
        <w:ind w:firstLineChars="0" w:firstLine="0"/>
        <w:jc w:val="left"/>
      </w:pPr>
      <w:r>
        <w:br w:type="page"/>
      </w:r>
    </w:p>
    <w:p w:rsidR="00A8166D" w:rsidRDefault="00024F20">
      <w:pPr>
        <w:pStyle w:val="24"/>
      </w:pPr>
      <w:bookmarkStart w:id="610" w:name="_Toc13853"/>
      <w:bookmarkStart w:id="611" w:name="_Toc35364826"/>
      <w:r>
        <w:rPr>
          <w:rFonts w:hint="eastAsia"/>
        </w:rPr>
        <w:lastRenderedPageBreak/>
        <w:t>附录</w:t>
      </w:r>
      <w:r>
        <w:t xml:space="preserve">B.7  </w:t>
      </w:r>
      <w:r>
        <w:rPr>
          <w:rFonts w:hint="eastAsia"/>
        </w:rPr>
        <w:t>室内空气质量预评（计算）方法</w:t>
      </w:r>
      <w:bookmarkEnd w:id="610"/>
      <w:bookmarkEnd w:id="611"/>
    </w:p>
    <w:p w:rsidR="00A8166D" w:rsidRDefault="00024F20">
      <w:pPr>
        <w:pStyle w:val="32"/>
      </w:pPr>
      <w:bookmarkStart w:id="612" w:name="_Toc4660"/>
      <w:bookmarkStart w:id="613" w:name="_Toc35364827"/>
      <w:r>
        <w:t xml:space="preserve">B.7.1  </w:t>
      </w:r>
      <w:r>
        <w:rPr>
          <w:rFonts w:hint="eastAsia"/>
        </w:rPr>
        <w:t>综合概况</w:t>
      </w:r>
      <w:bookmarkEnd w:id="612"/>
      <w:bookmarkEnd w:id="613"/>
    </w:p>
    <w:p w:rsidR="00A8166D" w:rsidRDefault="00024F20">
      <w:pPr>
        <w:ind w:firstLine="420"/>
      </w:pPr>
      <w:r>
        <w:rPr>
          <w:rFonts w:hint="eastAsia"/>
        </w:rPr>
        <w:t>◎</w:t>
      </w:r>
      <w:r>
        <w:t xml:space="preserve"> </w:t>
      </w:r>
      <w:r>
        <w:rPr>
          <w:rFonts w:hint="eastAsia"/>
        </w:rPr>
        <w:t>项目基本信息</w:t>
      </w:r>
    </w:p>
    <w:p w:rsidR="00A8166D" w:rsidRDefault="00024F20">
      <w:pPr>
        <w:ind w:firstLine="420"/>
      </w:pPr>
      <w:r>
        <w:rPr>
          <w:rFonts w:hint="eastAsia"/>
        </w:rPr>
        <w:t>项目基本信息应包括但不限于：建筑面积、建筑布局、建筑功能、建筑装修方案及建材使用量、建筑气密性、暖通空调系统、净化系统等。</w:t>
      </w:r>
    </w:p>
    <w:p w:rsidR="00A8166D" w:rsidRDefault="00024F20">
      <w:pPr>
        <w:ind w:firstLine="420"/>
      </w:pPr>
      <w:r>
        <w:rPr>
          <w:rFonts w:hint="eastAsia"/>
        </w:rPr>
        <w:t>◎</w:t>
      </w:r>
      <w:r>
        <w:t xml:space="preserve"> </w:t>
      </w:r>
      <w:r>
        <w:rPr>
          <w:rFonts w:hint="eastAsia"/>
        </w:rPr>
        <w:t>标准要求</w:t>
      </w:r>
    </w:p>
    <w:p w:rsidR="00A8166D" w:rsidRDefault="00024F20">
      <w:pPr>
        <w:ind w:firstLine="420"/>
      </w:pPr>
      <w:r>
        <w:rPr>
          <w:rFonts w:hint="eastAsia"/>
        </w:rPr>
        <w:t>标准要求应包括：对应的绿色建筑标准条款、标准规定的计算要求、评分要求及达标要求。</w:t>
      </w:r>
    </w:p>
    <w:p w:rsidR="00A8166D" w:rsidRDefault="00024F20">
      <w:pPr>
        <w:pStyle w:val="32"/>
      </w:pPr>
      <w:bookmarkStart w:id="614" w:name="_Toc35364828"/>
      <w:bookmarkStart w:id="615" w:name="_Toc554"/>
      <w:bookmarkStart w:id="616" w:name="OLE_LINK29"/>
      <w:r>
        <w:t xml:space="preserve">B.7.2  </w:t>
      </w:r>
      <w:r>
        <w:rPr>
          <w:rFonts w:hint="eastAsia"/>
        </w:rPr>
        <w:t>计算过程</w:t>
      </w:r>
      <w:bookmarkEnd w:id="614"/>
      <w:bookmarkEnd w:id="615"/>
    </w:p>
    <w:p w:rsidR="00A8166D" w:rsidRDefault="00024F20">
      <w:pPr>
        <w:ind w:firstLine="420"/>
      </w:pPr>
      <w:bookmarkStart w:id="617" w:name="OLE_LINK1"/>
      <w:bookmarkEnd w:id="616"/>
      <w:r>
        <w:rPr>
          <w:rFonts w:hint="eastAsia"/>
        </w:rPr>
        <w:t>◎</w:t>
      </w:r>
      <w:r>
        <w:t xml:space="preserve"> </w:t>
      </w:r>
      <w:r>
        <w:rPr>
          <w:rFonts w:hint="eastAsia"/>
        </w:rPr>
        <w:t>计算依据</w:t>
      </w:r>
    </w:p>
    <w:bookmarkEnd w:id="617"/>
    <w:p w:rsidR="00A8166D" w:rsidRDefault="00024F20">
      <w:pPr>
        <w:ind w:firstLine="420"/>
      </w:pPr>
      <w:r>
        <w:rPr>
          <w:rFonts w:hint="eastAsia"/>
        </w:rPr>
        <w:t>计算依据应包括但不限于：应写明基础数据来源、参考标准、资料。</w:t>
      </w:r>
    </w:p>
    <w:p w:rsidR="00A8166D" w:rsidRDefault="00024F20">
      <w:pPr>
        <w:ind w:firstLine="420"/>
      </w:pPr>
      <w:r>
        <w:t>1</w:t>
      </w:r>
      <w:r>
        <w:t>）</w:t>
      </w:r>
      <w:r>
        <w:t> </w:t>
      </w:r>
      <w:r>
        <w:rPr>
          <w:rFonts w:hint="eastAsia"/>
        </w:rPr>
        <w:t>《绿色建筑评价标准》</w:t>
      </w:r>
      <w:r>
        <w:t>GB/T 50378-2019</w:t>
      </w:r>
      <w:r>
        <w:t>、《公共建筑室内空气质量控制设计标准》（</w:t>
      </w:r>
      <w:r>
        <w:t>JGJ/T461-2019</w:t>
      </w:r>
      <w:r>
        <w:t>）。</w:t>
      </w:r>
    </w:p>
    <w:p w:rsidR="00A8166D" w:rsidRDefault="00024F20">
      <w:pPr>
        <w:ind w:firstLine="420"/>
      </w:pPr>
      <w:r>
        <w:t>2</w:t>
      </w:r>
      <w:r>
        <w:t>）</w:t>
      </w:r>
      <w:r>
        <w:t> </w:t>
      </w:r>
      <w:r>
        <w:rPr>
          <w:rFonts w:hint="eastAsia"/>
        </w:rPr>
        <w:t>项目暖通空调施工图、项目节能（绿建）设计专篇、项目概预算清单。</w:t>
      </w:r>
    </w:p>
    <w:p w:rsidR="00A8166D" w:rsidRDefault="00024F20">
      <w:pPr>
        <w:ind w:firstLine="420"/>
      </w:pPr>
      <w:bookmarkStart w:id="618" w:name="OLE_LINK28"/>
      <w:r>
        <w:rPr>
          <w:rFonts w:hint="eastAsia"/>
        </w:rPr>
        <w:t>◎</w:t>
      </w:r>
      <w:r>
        <w:t xml:space="preserve"> </w:t>
      </w:r>
      <w:r>
        <w:rPr>
          <w:rFonts w:hint="eastAsia"/>
        </w:rPr>
        <w:t>计算方法及过程</w:t>
      </w:r>
    </w:p>
    <w:bookmarkEnd w:id="618"/>
    <w:p w:rsidR="00A8166D" w:rsidRDefault="00024F20">
      <w:pPr>
        <w:ind w:firstLine="420"/>
      </w:pPr>
      <w:r>
        <w:rPr>
          <w:rFonts w:hint="eastAsia"/>
        </w:rPr>
        <w:t>室内空气污染物浓度应按下式计算：</w:t>
      </w:r>
    </w:p>
    <w:p w:rsidR="00A8166D" w:rsidRDefault="00024F20">
      <w:pPr>
        <w:pStyle w:val="aff4"/>
      </w:pPr>
      <w:r>
        <w:tab/>
      </w:r>
      <m:oMath>
        <m:f>
          <m:fPr>
            <m:ctrlPr>
              <w:rPr>
                <w:rFonts w:ascii="Cambria Math" w:hAnsi="Cambria Math"/>
              </w:rPr>
            </m:ctrlPr>
          </m:fPr>
          <m:num>
            <m:r>
              <w:rPr>
                <w:rFonts w:ascii="Cambria Math" w:hAnsi="Cambria Math"/>
              </w:rPr>
              <m:t>G</m:t>
            </m:r>
          </m:num>
          <m:den>
            <m:r>
              <w:rPr>
                <w:rFonts w:ascii="Cambria Math" w:hAnsi="Cambria Math"/>
              </w:rPr>
              <m:t>V</m:t>
            </m:r>
          </m:den>
        </m:f>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ι</m:t>
            </m:r>
          </m:sub>
        </m:sSub>
        <m:sSub>
          <m:sSubPr>
            <m:ctrlPr>
              <w:rPr>
                <w:rFonts w:ascii="Cambria Math" w:hAnsi="Cambria Math"/>
              </w:rPr>
            </m:ctrlPr>
          </m:sSubPr>
          <m:e>
            <m:r>
              <w:rPr>
                <w:rFonts w:ascii="Cambria Math" w:hAnsi="Cambria Math"/>
              </w:rPr>
              <m:t>P</m:t>
            </m:r>
          </m:e>
          <m:sub>
            <m:r>
              <w:rPr>
                <w:rFonts w:ascii="Cambria Math" w:hAnsi="Cambria Math"/>
              </w:rPr>
              <m:t>ι</m:t>
            </m:r>
          </m:sub>
        </m:sSub>
        <m:sSub>
          <m:sSubPr>
            <m:ctrlPr>
              <w:rPr>
                <w:rFonts w:ascii="Cambria Math" w:hAnsi="Cambria Math"/>
              </w:rPr>
            </m:ctrlPr>
          </m:sSubPr>
          <m:e>
            <m:r>
              <w:rPr>
                <w:rFonts w:ascii="Cambria Math" w:hAnsi="Cambria Math"/>
              </w:rPr>
              <m:t>C</m:t>
            </m:r>
          </m:e>
          <m:sub>
            <m:r>
              <w:rPr>
                <w:rFonts w:ascii="Cambria Math" w:hAnsi="Cambria Math" w:hint="eastAsia"/>
              </w:rPr>
              <m:t>o</m:t>
            </m:r>
          </m:sub>
        </m:sSub>
        <m:r>
          <m:rPr>
            <m:sty m:val="p"/>
          </m:rPr>
          <w:rPr>
            <w:rFonts w:ascii="Cambria Math" w:hAnsi="Cambria Math" w:hint="eastAsia"/>
          </w:rPr>
          <m:t>+</m:t>
        </m:r>
        <m:sSub>
          <m:sSubPr>
            <m:ctrlPr>
              <w:rPr>
                <w:rFonts w:ascii="Cambria Math" w:hAnsi="Cambria Math"/>
              </w:rPr>
            </m:ctrlPr>
          </m:sSubPr>
          <m:e>
            <m:r>
              <w:rPr>
                <w:rFonts w:ascii="Cambria Math" w:hAnsi="Cambria Math"/>
              </w:rPr>
              <m:t>α</m:t>
            </m:r>
          </m:e>
          <m:sub>
            <m:r>
              <w:rPr>
                <w:rFonts w:ascii="Cambria Math" w:hAnsi="Cambria Math" w:hint="eastAsia"/>
              </w:rPr>
              <m:t>o</m:t>
            </m:r>
          </m:sub>
        </m:sSub>
        <m:sSub>
          <m:sSubPr>
            <m:ctrlPr>
              <w:rPr>
                <w:rFonts w:ascii="Cambria Math" w:hAnsi="Cambria Math"/>
              </w:rPr>
            </m:ctrlPr>
          </m:sSubPr>
          <m:e>
            <m:r>
              <w:rPr>
                <w:rFonts w:ascii="Cambria Math" w:hAnsi="Cambria Math"/>
              </w:rPr>
              <m:t>C</m:t>
            </m:r>
          </m:e>
          <m:sub>
            <m:r>
              <w:rPr>
                <w:rFonts w:ascii="Cambria Math" w:hAnsi="Cambria Math" w:hint="eastAsia"/>
              </w:rPr>
              <m:t>o</m:t>
            </m:r>
          </m:sub>
        </m:sSub>
        <m:sSub>
          <m:sSubPr>
            <m:ctrlPr>
              <w:rPr>
                <w:rFonts w:ascii="Cambria Math" w:hAnsi="Cambria Math"/>
              </w:rPr>
            </m:ctrlPr>
          </m:sSubPr>
          <m:e>
            <m:r>
              <w:rPr>
                <w:rFonts w:ascii="Cambria Math" w:hAnsi="Cambria Math"/>
              </w:rPr>
              <m:t>P</m:t>
            </m:r>
          </m:e>
          <m:sub>
            <m:r>
              <w:rPr>
                <w:rFonts w:ascii="Cambria Math" w:hAnsi="Cambria Math" w:hint="eastAsia"/>
              </w:rPr>
              <m:t>eo</m:t>
            </m:r>
          </m:sub>
        </m:sSub>
        <m:r>
          <m:rPr>
            <m:sty m:val="p"/>
          </m:rPr>
          <w:rPr>
            <w:rFonts w:ascii="Cambria Math" w:hAnsi="Cambria Math" w:hint="eastAsia"/>
          </w:rPr>
          <m:t>+</m:t>
        </m:r>
        <m:sSub>
          <m:sSubPr>
            <m:ctrlPr>
              <w:rPr>
                <w:rFonts w:ascii="Cambria Math" w:hAnsi="Cambria Math"/>
              </w:rPr>
            </m:ctrlPr>
          </m:sSubPr>
          <m:e>
            <m:r>
              <w:rPr>
                <w:rFonts w:ascii="Cambria Math" w:hAnsi="Cambria Math"/>
              </w:rPr>
              <m:t>α</m:t>
            </m:r>
          </m:e>
          <m:sub>
            <m:r>
              <w:rPr>
                <w:rFonts w:ascii="Cambria Math" w:hAnsi="Cambria Math" w:hint="eastAsia"/>
              </w:rPr>
              <m:t>r</m:t>
            </m:r>
          </m:sub>
        </m:sSub>
        <m:r>
          <w:rPr>
            <w:rFonts w:ascii="Cambria Math" w:hAnsi="Cambria Math"/>
          </w:rPr>
          <m:t>C</m:t>
        </m:r>
        <m:sSub>
          <m:sSubPr>
            <m:ctrlPr>
              <w:rPr>
                <w:rFonts w:ascii="Cambria Math" w:hAnsi="Cambria Math"/>
              </w:rPr>
            </m:ctrlPr>
          </m:sSubPr>
          <m:e>
            <m:r>
              <w:rPr>
                <w:rFonts w:ascii="Cambria Math" w:hAnsi="Cambria Math"/>
              </w:rPr>
              <m:t>P</m:t>
            </m:r>
          </m:e>
          <m:sub>
            <m:r>
              <w:rPr>
                <w:rFonts w:ascii="Cambria Math" w:hAnsi="Cambria Math" w:hint="eastAsia"/>
              </w:rPr>
              <m:t>er</m:t>
            </m:r>
          </m:sub>
        </m:sSub>
        <m:r>
          <m:rPr>
            <m:sty m:val="p"/>
          </m:rPr>
          <w:rPr>
            <w:rFonts w:ascii="Cambria Math" w:hAnsi="Cambria Math" w:hint="eastAsia"/>
          </w:rPr>
          <m:t>+</m:t>
        </m:r>
        <m:sSub>
          <m:sSubPr>
            <m:ctrlPr>
              <w:rPr>
                <w:rFonts w:ascii="Cambria Math" w:hAnsi="Cambria Math"/>
              </w:rPr>
            </m:ctrlPr>
          </m:sSubPr>
          <m:e>
            <m:r>
              <w:rPr>
                <w:rFonts w:ascii="Cambria Math" w:hAnsi="Cambria Math"/>
              </w:rPr>
              <m:t>α</m:t>
            </m:r>
          </m:e>
          <m:sub>
            <m:r>
              <w:rPr>
                <w:rFonts w:ascii="Cambria Math" w:hAnsi="Cambria Math" w:hint="eastAsia"/>
              </w:rPr>
              <m:t>ir</m:t>
            </m:r>
          </m:sub>
        </m:sSub>
        <m:r>
          <w:rPr>
            <w:rFonts w:ascii="Cambria Math" w:hAnsi="Cambria Math"/>
          </w:rPr>
          <m:t>C</m:t>
        </m:r>
        <m:sSub>
          <m:sSubPr>
            <m:ctrlPr>
              <w:rPr>
                <w:rFonts w:ascii="Cambria Math" w:hAnsi="Cambria Math"/>
              </w:rPr>
            </m:ctrlPr>
          </m:sSubPr>
          <m:e>
            <m:r>
              <w:rPr>
                <w:rFonts w:ascii="Cambria Math" w:hAnsi="Cambria Math"/>
              </w:rPr>
              <m:t>P</m:t>
            </m:r>
          </m:e>
          <m:sub>
            <m:r>
              <w:rPr>
                <w:rFonts w:ascii="Cambria Math" w:hAnsi="Cambria Math" w:hint="eastAsia"/>
              </w:rPr>
              <m:t>ir</m:t>
            </m:r>
          </m:sub>
        </m:sSub>
        <m:r>
          <m:rPr>
            <m:sty m:val="p"/>
          </m:rPr>
          <w:rPr>
            <w:rFonts w:ascii="Cambria Math" w:eastAsia="微软雅黑" w:hAnsi="Cambria Math" w:cs="微软雅黑" w:hint="eastAsia"/>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rPr>
                  <m:t>α</m:t>
                </m:r>
              </m:e>
              <m:sub>
                <m:r>
                  <w:rPr>
                    <w:rFonts w:ascii="Cambria Math" w:hAnsi="Cambria Math"/>
                  </w:rPr>
                  <m:t>ι</m:t>
                </m:r>
              </m:sub>
            </m:sSub>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o</m:t>
                </m:r>
              </m:sub>
            </m:sSub>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r</m:t>
                </m:r>
              </m:sub>
            </m:sSub>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ir</m:t>
                </m:r>
              </m:sub>
            </m:sSub>
          </m:e>
        </m:d>
        <m:r>
          <w:rPr>
            <w:rFonts w:ascii="Cambria Math" w:hAnsi="Cambria Math"/>
          </w:rPr>
          <m:t>C</m:t>
        </m:r>
        <m:r>
          <m:rPr>
            <m:sty m:val="p"/>
          </m:rPr>
          <w:rPr>
            <w:rFonts w:ascii="Cambria Math" w:hAnsi="Cambria Math"/>
          </w:rPr>
          <m:t>=</m:t>
        </m:r>
        <m:f>
          <m:fPr>
            <m:ctrlPr>
              <w:rPr>
                <w:rFonts w:ascii="Cambria Math" w:hAnsi="Cambria Math"/>
              </w:rPr>
            </m:ctrlPr>
          </m:fPr>
          <m:num>
            <m:r>
              <w:rPr>
                <w:rFonts w:ascii="Cambria Math" w:hAnsi="Cambria Math"/>
              </w:rPr>
              <m:t>dC</m:t>
            </m:r>
          </m:num>
          <m:den>
            <m:r>
              <w:rPr>
                <w:rFonts w:ascii="Cambria Math" w:hAnsi="Cambria Math"/>
              </w:rPr>
              <m:t>dτ</m:t>
            </m:r>
          </m:den>
        </m:f>
      </m:oMath>
      <w:r>
        <w:tab/>
      </w:r>
      <w:r>
        <w:rPr>
          <w:rFonts w:hint="eastAsia"/>
        </w:rPr>
        <w:t>(</w:t>
      </w:r>
      <w:r>
        <w:t>B.7.1)</w:t>
      </w:r>
    </w:p>
    <w:p w:rsidR="00A8166D" w:rsidRDefault="00024F20">
      <w:pPr>
        <w:ind w:firstLine="420"/>
      </w:pPr>
      <w:r>
        <w:rPr>
          <w:rFonts w:hint="eastAsia"/>
        </w:rPr>
        <w:t>式中：</w:t>
      </w:r>
      <w:r>
        <w:rPr>
          <w:rFonts w:hint="eastAsia"/>
        </w:rPr>
        <w:t xml:space="preserve">  G  </w:t>
      </w:r>
      <w:r>
        <w:rPr>
          <w:rFonts w:hint="eastAsia"/>
        </w:rPr>
        <w:t>——</w:t>
      </w:r>
      <w:r>
        <w:rPr>
          <w:rFonts w:hint="eastAsia"/>
        </w:rPr>
        <w:t xml:space="preserve">  </w:t>
      </w:r>
      <w:r>
        <w:rPr>
          <w:rFonts w:hint="eastAsia"/>
        </w:rPr>
        <w:t>室内污染物源强（μ</w:t>
      </w:r>
      <w:r>
        <w:rPr>
          <w:rFonts w:hint="eastAsia"/>
        </w:rPr>
        <w:t>g/h</w:t>
      </w:r>
      <w:r>
        <w:rPr>
          <w:rFonts w:hint="eastAsia"/>
        </w:rPr>
        <w:t>）；</w:t>
      </w:r>
    </w:p>
    <w:p w:rsidR="00A8166D" w:rsidRDefault="00024F20">
      <w:pPr>
        <w:ind w:firstLine="420"/>
      </w:pPr>
      <w:r>
        <w:rPr>
          <w:rFonts w:hint="eastAsia"/>
        </w:rPr>
        <w:t xml:space="preserve"> </w:t>
      </w:r>
      <w:r>
        <w:t xml:space="preserve">       </w:t>
      </w:r>
      <w:r>
        <w:rPr>
          <w:rFonts w:hint="eastAsia"/>
        </w:rPr>
        <w:t xml:space="preserve">V  </w:t>
      </w:r>
      <w:r>
        <w:rPr>
          <w:rFonts w:hint="eastAsia"/>
        </w:rPr>
        <w:t>——</w:t>
      </w:r>
      <w:r>
        <w:rPr>
          <w:rFonts w:hint="eastAsia"/>
        </w:rPr>
        <w:t xml:space="preserve">  </w:t>
      </w:r>
      <w:r>
        <w:rPr>
          <w:rFonts w:hint="eastAsia"/>
        </w:rPr>
        <w:t>房间体积（</w:t>
      </w:r>
      <w:r>
        <w:rPr>
          <w:rFonts w:hint="eastAsia"/>
        </w:rPr>
        <w:t>m3</w:t>
      </w:r>
      <w:r>
        <w:rPr>
          <w:rFonts w:hint="eastAsia"/>
        </w:rPr>
        <w:t>）；</w:t>
      </w:r>
    </w:p>
    <w:p w:rsidR="00A8166D" w:rsidRDefault="00024F20">
      <w:pPr>
        <w:ind w:firstLine="420"/>
      </w:pPr>
      <w:r>
        <w:rPr>
          <w:rFonts w:hint="eastAsia"/>
        </w:rPr>
        <w:t xml:space="preserve">        C  </w:t>
      </w:r>
      <w:r>
        <w:rPr>
          <w:rFonts w:hint="eastAsia"/>
        </w:rPr>
        <w:t>——</w:t>
      </w:r>
      <w:r>
        <w:rPr>
          <w:rFonts w:hint="eastAsia"/>
        </w:rPr>
        <w:t xml:space="preserve">  </w:t>
      </w:r>
      <w:r>
        <w:rPr>
          <w:rFonts w:hint="eastAsia"/>
        </w:rPr>
        <w:t>室内污染物浓度（μ</w:t>
      </w:r>
      <w:r>
        <w:rPr>
          <w:rFonts w:hint="eastAsia"/>
        </w:rPr>
        <w:t>g/m</w:t>
      </w:r>
      <w:r>
        <w:t>3</w:t>
      </w:r>
      <w:r>
        <w:rPr>
          <w:rFonts w:hint="eastAsia"/>
        </w:rPr>
        <w:t>）；</w:t>
      </w:r>
    </w:p>
    <w:p w:rsidR="00A8166D" w:rsidRDefault="00024F20">
      <w:pPr>
        <w:ind w:firstLine="420"/>
      </w:pPr>
      <w:r>
        <w:rPr>
          <w:rFonts w:hint="eastAsia"/>
        </w:rPr>
        <w:t xml:space="preserve">        </w:t>
      </w:r>
      <m:oMath>
        <m:sSub>
          <m:sSubPr>
            <m:ctrlPr>
              <w:rPr>
                <w:rFonts w:ascii="Cambria Math" w:hAnsi="Cambria Math"/>
                <w:i/>
              </w:rPr>
            </m:ctrlPr>
          </m:sSubPr>
          <m:e>
            <m:r>
              <w:rPr>
                <w:rFonts w:ascii="Cambria Math" w:hAnsi="Cambria Math"/>
              </w:rPr>
              <m:t>C</m:t>
            </m:r>
          </m:e>
          <m:sub>
            <m:r>
              <w:rPr>
                <w:rFonts w:ascii="Cambria Math" w:hAnsi="Cambria Math" w:hint="eastAsia"/>
              </w:rPr>
              <m:t>o</m:t>
            </m:r>
          </m:sub>
        </m:sSub>
      </m:oMath>
      <w:r>
        <w:rPr>
          <w:rFonts w:hint="eastAsia"/>
        </w:rPr>
        <w:t xml:space="preserve">  </w:t>
      </w:r>
      <w:r>
        <w:rPr>
          <w:rFonts w:hint="eastAsia"/>
        </w:rPr>
        <w:t>——</w:t>
      </w:r>
      <w:r>
        <w:rPr>
          <w:rFonts w:hint="eastAsia"/>
        </w:rPr>
        <w:t xml:space="preserve">  </w:t>
      </w:r>
      <w:r>
        <w:rPr>
          <w:rFonts w:hint="eastAsia"/>
        </w:rPr>
        <w:t>室外设计日浓度（μ</w:t>
      </w:r>
      <w:r>
        <w:rPr>
          <w:rFonts w:hint="eastAsia"/>
        </w:rPr>
        <w:t>g/ m3</w:t>
      </w:r>
      <w:r>
        <w:rPr>
          <w:rFonts w:hint="eastAsia"/>
        </w:rPr>
        <w:t>）；</w:t>
      </w:r>
    </w:p>
    <w:p w:rsidR="00A8166D" w:rsidRDefault="00024F20">
      <w:pPr>
        <w:ind w:firstLine="420"/>
      </w:pPr>
      <w:r>
        <w:rPr>
          <w:rFonts w:hint="eastAsia"/>
        </w:rPr>
        <w:t xml:space="preserve">  </w:t>
      </w:r>
      <w:r>
        <w:t xml:space="preserve">      </w:t>
      </w:r>
      <m:oMath>
        <m:sSub>
          <m:sSubPr>
            <m:ctrlPr>
              <w:rPr>
                <w:rFonts w:ascii="Cambria Math" w:hAnsi="Cambria Math"/>
                <w:i/>
              </w:rPr>
            </m:ctrlPr>
          </m:sSubPr>
          <m:e>
            <m:r>
              <w:rPr>
                <w:rFonts w:ascii="Cambria Math" w:hAnsi="Cambria Math"/>
              </w:rPr>
              <m:t>α</m:t>
            </m:r>
          </m:e>
          <m:sub>
            <m:r>
              <w:rPr>
                <w:rFonts w:ascii="Cambria Math" w:hAnsi="Cambria Math"/>
              </w:rPr>
              <m:t>ι</m:t>
            </m:r>
          </m:sub>
        </m:sSub>
      </m:oMath>
      <w:r>
        <w:rPr>
          <w:rFonts w:hint="eastAsia"/>
        </w:rPr>
        <w:t xml:space="preserve">  </w:t>
      </w:r>
      <w:r>
        <w:rPr>
          <w:rFonts w:hint="eastAsia"/>
        </w:rPr>
        <w:t>——</w:t>
      </w:r>
      <w:r>
        <w:rPr>
          <w:rFonts w:hint="eastAsia"/>
        </w:rPr>
        <w:t xml:space="preserve">  </w:t>
      </w:r>
      <w:r>
        <w:rPr>
          <w:rFonts w:hint="eastAsia"/>
        </w:rPr>
        <w:t>渗透风换气次数（次</w:t>
      </w:r>
      <w:r>
        <w:rPr>
          <w:rFonts w:hint="eastAsia"/>
        </w:rPr>
        <w:t>/h</w:t>
      </w:r>
      <w:r>
        <w:rPr>
          <w:rFonts w:hint="eastAsia"/>
        </w:rPr>
        <w:t>）；</w:t>
      </w:r>
    </w:p>
    <w:p w:rsidR="00A8166D" w:rsidRDefault="00024F20">
      <w:pPr>
        <w:ind w:firstLine="420"/>
      </w:pPr>
      <w:r>
        <w:rPr>
          <w:rFonts w:hint="eastAsia"/>
        </w:rPr>
        <w:t xml:space="preserv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ι</m:t>
            </m:r>
          </m:sub>
        </m:sSub>
      </m:oMath>
      <w:r>
        <w:rPr>
          <w:rFonts w:hint="eastAsia"/>
        </w:rPr>
        <w:t xml:space="preserve">  </w:t>
      </w:r>
      <w:r>
        <w:rPr>
          <w:rFonts w:hint="eastAsia"/>
        </w:rPr>
        <w:t>——</w:t>
      </w:r>
      <w:r>
        <w:rPr>
          <w:rFonts w:hint="eastAsia"/>
        </w:rPr>
        <w:t xml:space="preserve">  </w:t>
      </w:r>
      <w:r>
        <w:rPr>
          <w:rFonts w:hint="eastAsia"/>
        </w:rPr>
        <w:t>穿透系数；</w:t>
      </w:r>
    </w:p>
    <w:p w:rsidR="00A8166D" w:rsidRDefault="00024F20">
      <w:pPr>
        <w:ind w:firstLine="420"/>
      </w:pPr>
      <w:r>
        <w:rPr>
          <w:rFonts w:hint="eastAsia"/>
        </w:rPr>
        <w:t xml:space="preserve">        </w:t>
      </w:r>
      <m:oMath>
        <m:sSub>
          <m:sSubPr>
            <m:ctrlPr>
              <w:rPr>
                <w:rFonts w:ascii="Cambria Math" w:hAnsi="Cambria Math"/>
                <w:i/>
              </w:rPr>
            </m:ctrlPr>
          </m:sSubPr>
          <m:e>
            <m:r>
              <w:rPr>
                <w:rFonts w:ascii="Cambria Math" w:hAnsi="Cambria Math"/>
              </w:rPr>
              <m:t>α</m:t>
            </m:r>
          </m:e>
          <m:sub>
            <m:r>
              <w:rPr>
                <w:rFonts w:ascii="Cambria Math" w:hAnsi="Cambria Math" w:hint="eastAsia"/>
              </w:rPr>
              <m:t>o</m:t>
            </m:r>
          </m:sub>
        </m:sSub>
      </m:oMath>
      <w:r>
        <w:rPr>
          <w:rFonts w:hint="eastAsia"/>
        </w:rPr>
        <w:t xml:space="preserve">  </w:t>
      </w:r>
      <w:r>
        <w:rPr>
          <w:rFonts w:hint="eastAsia"/>
        </w:rPr>
        <w:t>——</w:t>
      </w:r>
      <w:r>
        <w:rPr>
          <w:rFonts w:hint="eastAsia"/>
        </w:rPr>
        <w:t xml:space="preserve">  </w:t>
      </w:r>
      <w:r>
        <w:rPr>
          <w:rFonts w:hint="eastAsia"/>
        </w:rPr>
        <w:t>新风换气次数（次</w:t>
      </w:r>
      <w:r>
        <w:rPr>
          <w:rFonts w:hint="eastAsia"/>
        </w:rPr>
        <w:t>/h</w:t>
      </w:r>
      <w:r>
        <w:rPr>
          <w:rFonts w:hint="eastAsia"/>
        </w:rPr>
        <w:t>）；</w:t>
      </w:r>
    </w:p>
    <w:p w:rsidR="00A8166D" w:rsidRDefault="00024F20">
      <w:pPr>
        <w:ind w:firstLine="420"/>
      </w:pPr>
      <w:r>
        <w:rPr>
          <w:rFonts w:hint="eastAsia"/>
        </w:rPr>
        <w:t xml:space="preserve">      </w:t>
      </w:r>
      <w:r>
        <w:t xml:space="preserve"> </w:t>
      </w:r>
      <w:r>
        <w:rPr>
          <w:rFonts w:hint="eastAsia"/>
        </w:rPr>
        <w:t xml:space="preserve"> </w:t>
      </w:r>
      <m:oMath>
        <m:sSub>
          <m:sSubPr>
            <m:ctrlPr>
              <w:rPr>
                <w:rFonts w:ascii="Cambria Math" w:hAnsi="Cambria Math"/>
                <w:i/>
              </w:rPr>
            </m:ctrlPr>
          </m:sSubPr>
          <m:e>
            <m:r>
              <w:rPr>
                <w:rFonts w:ascii="Cambria Math" w:hAnsi="Cambria Math"/>
              </w:rPr>
              <m:t>P</m:t>
            </m:r>
          </m:e>
          <m:sub>
            <m:r>
              <w:rPr>
                <w:rFonts w:ascii="Cambria Math" w:hAnsi="Cambria Math" w:hint="eastAsia"/>
              </w:rPr>
              <m:t>eo</m:t>
            </m:r>
          </m:sub>
        </m:sSub>
      </m:oMath>
      <w:r>
        <w:rPr>
          <w:rFonts w:hint="eastAsia"/>
        </w:rPr>
        <w:t xml:space="preserve"> </w:t>
      </w:r>
      <w:r>
        <w:rPr>
          <w:rFonts w:hint="eastAsia"/>
        </w:rPr>
        <w:t>——</w:t>
      </w:r>
      <w:r>
        <w:rPr>
          <w:rFonts w:hint="eastAsia"/>
        </w:rPr>
        <w:t xml:space="preserve">  </w:t>
      </w:r>
      <w:r>
        <w:rPr>
          <w:rFonts w:hint="eastAsia"/>
        </w:rPr>
        <w:t>新风净化设备当量穿透系数；</w:t>
      </w:r>
    </w:p>
    <w:p w:rsidR="00A8166D" w:rsidRDefault="00024F20">
      <w:pPr>
        <w:ind w:firstLine="420"/>
      </w:pPr>
      <w:r>
        <w:rPr>
          <w:rFonts w:hint="eastAsia"/>
        </w:rPr>
        <w:lastRenderedPageBreak/>
        <w:t xml:space="preserve"> </w:t>
      </w:r>
      <w:r>
        <w:t xml:space="preserve">       </w:t>
      </w:r>
      <m:oMath>
        <m:sSub>
          <m:sSubPr>
            <m:ctrlPr>
              <w:rPr>
                <w:rFonts w:ascii="Cambria Math" w:hAnsi="Cambria Math"/>
                <w:i/>
              </w:rPr>
            </m:ctrlPr>
          </m:sSubPr>
          <m:e>
            <m:r>
              <w:rPr>
                <w:rFonts w:ascii="Cambria Math" w:hAnsi="Cambria Math"/>
              </w:rPr>
              <m:t>α</m:t>
            </m:r>
          </m:e>
          <m:sub>
            <m:r>
              <w:rPr>
                <w:rFonts w:ascii="Cambria Math" w:hAnsi="Cambria Math" w:hint="eastAsia"/>
              </w:rPr>
              <m:t>r</m:t>
            </m:r>
          </m:sub>
        </m:sSub>
      </m:oMath>
      <w:r>
        <w:rPr>
          <w:rFonts w:hint="eastAsia"/>
        </w:rPr>
        <w:t xml:space="preserve"> </w:t>
      </w:r>
      <w:r>
        <w:rPr>
          <w:rFonts w:hint="eastAsia"/>
        </w:rPr>
        <w:t>——</w:t>
      </w:r>
      <w:r>
        <w:rPr>
          <w:rFonts w:hint="eastAsia"/>
        </w:rPr>
        <w:t xml:space="preserve">  </w:t>
      </w:r>
      <w:r>
        <w:rPr>
          <w:rFonts w:hint="eastAsia"/>
        </w:rPr>
        <w:t>回风换气次数（次</w:t>
      </w:r>
      <w:r>
        <w:rPr>
          <w:rFonts w:hint="eastAsia"/>
        </w:rPr>
        <w:t>/h</w:t>
      </w:r>
      <w:r>
        <w:rPr>
          <w:rFonts w:hint="eastAsia"/>
        </w:rPr>
        <w:t>），按暖通设计获取；</w:t>
      </w:r>
    </w:p>
    <w:p w:rsidR="00A8166D" w:rsidRDefault="00024F20">
      <w:pPr>
        <w:ind w:firstLine="420"/>
      </w:pPr>
      <w:r>
        <w:rPr>
          <w:rFonts w:hint="eastAsia"/>
        </w:rPr>
        <w:t xml:space="preserve"> </w:t>
      </w:r>
      <w:r>
        <w:t xml:space="preserve">      </w:t>
      </w:r>
      <m:oMath>
        <m:sSub>
          <m:sSubPr>
            <m:ctrlPr>
              <w:rPr>
                <w:rFonts w:ascii="Cambria Math" w:hAnsi="Cambria Math"/>
                <w:i/>
              </w:rPr>
            </m:ctrlPr>
          </m:sSubPr>
          <m:e>
            <m:r>
              <w:rPr>
                <w:rFonts w:ascii="Cambria Math" w:hAnsi="Cambria Math"/>
              </w:rPr>
              <m:t>P</m:t>
            </m:r>
          </m:e>
          <m:sub>
            <m:r>
              <w:rPr>
                <w:rFonts w:ascii="Cambria Math" w:hAnsi="Cambria Math" w:hint="eastAsia"/>
              </w:rPr>
              <m:t>er</m:t>
            </m:r>
          </m:sub>
        </m:sSub>
      </m:oMath>
      <w:r>
        <w:rPr>
          <w:rFonts w:hint="eastAsia"/>
        </w:rPr>
        <w:t xml:space="preserve"> </w:t>
      </w:r>
      <w:r>
        <w:rPr>
          <w:rFonts w:hint="eastAsia"/>
        </w:rPr>
        <w:t>——</w:t>
      </w:r>
      <w:r>
        <w:rPr>
          <w:rFonts w:hint="eastAsia"/>
        </w:rPr>
        <w:t xml:space="preserve">  </w:t>
      </w:r>
      <w:r>
        <w:rPr>
          <w:rFonts w:hint="eastAsia"/>
        </w:rPr>
        <w:t>回风净化设备当量穿透率；</w:t>
      </w:r>
    </w:p>
    <w:p w:rsidR="00A8166D" w:rsidRDefault="00024F20">
      <w:pPr>
        <w:ind w:firstLine="420"/>
      </w:pPr>
      <w:r>
        <w:rPr>
          <w:rFonts w:hint="eastAsia"/>
        </w:rPr>
        <w:t xml:space="preserve"> </w:t>
      </w:r>
      <w:r>
        <w:t xml:space="preserve">      </w:t>
      </w:r>
      <m:oMath>
        <m:sSub>
          <m:sSubPr>
            <m:ctrlPr>
              <w:rPr>
                <w:rFonts w:ascii="Cambria Math" w:hAnsi="Cambria Math"/>
                <w:i/>
              </w:rPr>
            </m:ctrlPr>
          </m:sSubPr>
          <m:e>
            <m:r>
              <w:rPr>
                <w:rFonts w:ascii="Cambria Math" w:hAnsi="Cambria Math"/>
              </w:rPr>
              <m:t>α</m:t>
            </m:r>
          </m:e>
          <m:sub>
            <m:r>
              <w:rPr>
                <w:rFonts w:ascii="Cambria Math" w:hAnsi="Cambria Math" w:hint="eastAsia"/>
              </w:rPr>
              <m:t>ir</m:t>
            </m:r>
          </m:sub>
        </m:sSub>
      </m:oMath>
      <w:r>
        <w:rPr>
          <w:rFonts w:hint="eastAsia"/>
        </w:rPr>
        <w:t xml:space="preserve"> </w:t>
      </w:r>
      <w:r>
        <w:rPr>
          <w:rFonts w:hint="eastAsia"/>
        </w:rPr>
        <w:t>——</w:t>
      </w:r>
      <w:r>
        <w:rPr>
          <w:rFonts w:hint="eastAsia"/>
        </w:rPr>
        <w:t xml:space="preserve">  </w:t>
      </w:r>
      <w:r>
        <w:rPr>
          <w:rFonts w:hint="eastAsia"/>
        </w:rPr>
        <w:t>空气净化器循环风换气次数（次</w:t>
      </w:r>
      <w:r>
        <w:rPr>
          <w:rFonts w:hint="eastAsia"/>
        </w:rPr>
        <w:t>/h</w:t>
      </w:r>
      <w:r>
        <w:rPr>
          <w:rFonts w:hint="eastAsia"/>
        </w:rPr>
        <w:t>），按产品铭牌、说明书取值；</w:t>
      </w:r>
    </w:p>
    <w:p w:rsidR="00A8166D" w:rsidRDefault="009E75C0">
      <w:pPr>
        <w:ind w:firstLineChars="600" w:firstLine="1260"/>
      </w:pPr>
      <m:oMath>
        <m:sSub>
          <m:sSubPr>
            <m:ctrlPr>
              <w:rPr>
                <w:rFonts w:ascii="Cambria Math" w:hAnsi="Cambria Math"/>
                <w:i/>
              </w:rPr>
            </m:ctrlPr>
          </m:sSubPr>
          <m:e>
            <m:r>
              <w:rPr>
                <w:rFonts w:ascii="Cambria Math" w:hAnsi="Cambria Math"/>
              </w:rPr>
              <m:t>P</m:t>
            </m:r>
          </m:e>
          <m:sub>
            <m:r>
              <w:rPr>
                <w:rFonts w:ascii="Cambria Math" w:hAnsi="Cambria Math" w:hint="eastAsia"/>
              </w:rPr>
              <m:t>ir</m:t>
            </m:r>
          </m:sub>
        </m:sSub>
      </m:oMath>
      <w:r w:rsidR="00024F20">
        <w:rPr>
          <w:rFonts w:hint="eastAsia"/>
        </w:rPr>
        <w:t xml:space="preserve">  </w:t>
      </w:r>
      <w:r w:rsidR="00024F20">
        <w:rPr>
          <w:rFonts w:hint="eastAsia"/>
        </w:rPr>
        <w:t>——</w:t>
      </w:r>
      <w:r w:rsidR="00024F20">
        <w:rPr>
          <w:rFonts w:hint="eastAsia"/>
        </w:rPr>
        <w:t xml:space="preserve">  </w:t>
      </w:r>
      <w:r w:rsidR="00024F20">
        <w:rPr>
          <w:rFonts w:hint="eastAsia"/>
        </w:rPr>
        <w:t>空气净化器穿透系数；</w:t>
      </w:r>
    </w:p>
    <w:p w:rsidR="00A8166D" w:rsidRDefault="00024F20">
      <w:pPr>
        <w:ind w:firstLineChars="595" w:firstLine="1249"/>
      </w:pPr>
      <w:r>
        <w:rPr>
          <w:rFonts w:hint="eastAsia"/>
        </w:rPr>
        <w:t>τ</w:t>
      </w:r>
      <w:r>
        <w:rPr>
          <w:rFonts w:hint="eastAsia"/>
        </w:rPr>
        <w:t xml:space="preserve"> </w:t>
      </w:r>
      <w:r>
        <w:rPr>
          <w:rFonts w:hint="eastAsia"/>
        </w:rPr>
        <w:t>——</w:t>
      </w:r>
      <w:r>
        <w:rPr>
          <w:rFonts w:hint="eastAsia"/>
        </w:rPr>
        <w:t xml:space="preserve">  </w:t>
      </w:r>
      <w:r>
        <w:rPr>
          <w:rFonts w:hint="eastAsia"/>
        </w:rPr>
        <w:t>时间。</w:t>
      </w:r>
    </w:p>
    <w:p w:rsidR="00A8166D" w:rsidRDefault="00024F20">
      <w:pPr>
        <w:ind w:firstLine="420"/>
      </w:pPr>
      <w:r>
        <w:rPr>
          <w:rFonts w:hint="eastAsia"/>
        </w:rPr>
        <w:t>以上各参数按下列方式确定：</w:t>
      </w:r>
    </w:p>
    <w:p w:rsidR="00A8166D" w:rsidRDefault="00024F20">
      <w:pPr>
        <w:ind w:firstLine="420"/>
      </w:pPr>
      <w:bookmarkStart w:id="619" w:name="OLE_LINK14"/>
      <w:r>
        <w:rPr>
          <w:rFonts w:hint="eastAsia"/>
        </w:rPr>
        <w:t>（</w:t>
      </w:r>
      <w:r>
        <w:rPr>
          <w:rFonts w:hint="eastAsia"/>
        </w:rPr>
        <w:t>1</w:t>
      </w:r>
      <w:r>
        <w:rPr>
          <w:rFonts w:hint="eastAsia"/>
        </w:rPr>
        <w:t>）室内污染物源强</w:t>
      </w:r>
      <w:r>
        <w:t>G</w:t>
      </w:r>
    </w:p>
    <w:bookmarkEnd w:id="619"/>
    <w:p w:rsidR="00A8166D" w:rsidRDefault="00024F20">
      <w:pPr>
        <w:ind w:firstLine="420"/>
      </w:pPr>
      <w:r>
        <w:rPr>
          <w:rFonts w:hint="eastAsia"/>
        </w:rPr>
        <w:t>室内污染源应包括</w:t>
      </w:r>
      <w:r>
        <w:rPr>
          <w:rFonts w:hint="eastAsia"/>
        </w:rPr>
        <w:t>PM2.5</w:t>
      </w:r>
      <w:r>
        <w:rPr>
          <w:rFonts w:hint="eastAsia"/>
        </w:rPr>
        <w:t>污染源及化学污染源。</w:t>
      </w:r>
    </w:p>
    <w:p w:rsidR="00A8166D" w:rsidRDefault="00024F20">
      <w:pPr>
        <w:ind w:firstLine="420"/>
      </w:pPr>
      <w:r>
        <w:t>室内</w:t>
      </w:r>
      <w:r>
        <w:t>PM2.5</w:t>
      </w:r>
      <w:r>
        <w:t>源强</w:t>
      </w:r>
      <w:r>
        <w:rPr>
          <w:rFonts w:hint="eastAsia"/>
        </w:rPr>
        <w:t>应</w:t>
      </w:r>
      <w:r>
        <w:t>按下式计算</w:t>
      </w:r>
      <w:r>
        <w:rPr>
          <w:rFonts w:hint="eastAsia"/>
        </w:rPr>
        <w:t>：</w:t>
      </w:r>
    </w:p>
    <w:p w:rsidR="00A8166D" w:rsidRDefault="00024F20">
      <w:pPr>
        <w:pStyle w:val="aff4"/>
      </w:pPr>
      <w:bookmarkStart w:id="620" w:name="OLE_LINK147"/>
      <w:bookmarkStart w:id="621" w:name="OLE_LINK633"/>
      <w:bookmarkStart w:id="622" w:name="OLE_LINK67"/>
      <w:r>
        <w:tab/>
      </w:r>
      <m:oMath>
        <m:sSub>
          <m:sSubPr>
            <m:ctrlPr>
              <w:rPr>
                <w:rFonts w:ascii="Cambria Math" w:hAnsi="Cambria Math"/>
              </w:rPr>
            </m:ctrlPr>
          </m:sSubPr>
          <m:e>
            <m:r>
              <w:rPr>
                <w:rFonts w:ascii="Cambria Math" w:hAnsi="Cambria Math"/>
              </w:rPr>
              <m:t>G</m:t>
            </m:r>
          </m:e>
          <m:sub>
            <m:r>
              <m:rPr>
                <m:nor/>
              </m:rPr>
              <w:rPr>
                <w:rFonts w:ascii="Cambria Math" w:hAnsi="Cambria Math"/>
              </w:rPr>
              <m:t>pm</m:t>
            </m:r>
          </m:sub>
        </m:sSub>
        <m:r>
          <m:rPr>
            <m:sty m:val="p"/>
          </m:rPr>
          <w:rPr>
            <w:rFonts w:ascii="Cambria Math" w:hAnsi="Cambria Math"/>
          </w:rPr>
          <m:t>=</m:t>
        </m:r>
        <m:nary>
          <m:naryPr>
            <m:chr m:val="∑"/>
            <m:ctrlPr>
              <w:rPr>
                <w:rFonts w:ascii="Cambria Math" w:hAnsi="Cambria Math"/>
              </w:rPr>
            </m:ctrlPr>
          </m:naryPr>
          <m:sub>
            <m:r>
              <m:rPr>
                <m:nor/>
              </m:rPr>
              <w:rPr>
                <w:rFonts w:ascii="Cambria Math" w:hAnsi="Cambria Math"/>
              </w:rPr>
              <m:t>pmi=1</m:t>
            </m:r>
          </m:sub>
          <m:sup>
            <m:r>
              <m:rPr>
                <m:nor/>
              </m:rPr>
              <w:rPr>
                <w:rFonts w:ascii="Cambria Math" w:hAnsi="Cambria Math"/>
              </w:rPr>
              <m:t>Npm</m:t>
            </m:r>
          </m:sup>
          <m:e>
            <m:sSub>
              <m:sSubPr>
                <m:ctrlPr>
                  <w:rPr>
                    <w:rFonts w:ascii="Cambria Math" w:hAnsi="Cambria Math"/>
                  </w:rPr>
                </m:ctrlPr>
              </m:sSubPr>
              <m:e>
                <m:r>
                  <w:rPr>
                    <w:rFonts w:ascii="Cambria Math" w:hAnsi="Cambria Math"/>
                  </w:rPr>
                  <m:t>G</m:t>
                </m:r>
              </m:e>
              <m:sub>
                <m:r>
                  <m:rPr>
                    <m:nor/>
                  </m:rPr>
                  <w:rPr>
                    <w:rFonts w:ascii="Cambria Math" w:hAnsi="Cambria Math"/>
                  </w:rPr>
                  <m:t>pmi</m:t>
                </m:r>
              </m:sub>
            </m:sSub>
          </m:e>
        </m:nary>
      </m:oMath>
      <w:bookmarkEnd w:id="620"/>
      <w:bookmarkEnd w:id="621"/>
      <w:bookmarkEnd w:id="622"/>
      <w:r>
        <w:tab/>
      </w:r>
      <w:r>
        <w:rPr>
          <w:rFonts w:hint="eastAsia"/>
        </w:rPr>
        <w:t>（</w:t>
      </w:r>
      <w:r>
        <w:rPr>
          <w:rFonts w:hint="eastAsia"/>
        </w:rPr>
        <w:t>B</w:t>
      </w:r>
      <w:r>
        <w:t>.7.2</w:t>
      </w:r>
      <w:r>
        <w:rPr>
          <w:rFonts w:hint="eastAsia"/>
        </w:rPr>
        <w:t>）</w:t>
      </w:r>
    </w:p>
    <w:p w:rsidR="00A8166D" w:rsidRDefault="00024F20">
      <w:pPr>
        <w:ind w:firstLine="420"/>
      </w:pPr>
      <w:r>
        <w:t>式中：</w:t>
      </w:r>
      <w:r>
        <w:t xml:space="preserve"> G</w:t>
      </w:r>
      <w:r>
        <w:rPr>
          <w:vertAlign w:val="subscript"/>
        </w:rPr>
        <w:t>pm</w:t>
      </w:r>
      <w:r>
        <w:t xml:space="preserve">  —— </w:t>
      </w:r>
      <w:r>
        <w:t>室内</w:t>
      </w:r>
      <w:r>
        <w:t>PM2.5</w:t>
      </w:r>
      <w:r>
        <w:t>源强</w:t>
      </w:r>
      <w:r>
        <w:rPr>
          <w:rFonts w:hint="eastAsia"/>
        </w:rPr>
        <w:t>（</w:t>
      </w:r>
      <w:r>
        <w:t>μg/h</w:t>
      </w:r>
      <w:r>
        <w:rPr>
          <w:rFonts w:hint="eastAsia"/>
        </w:rPr>
        <w:t>）；</w:t>
      </w:r>
    </w:p>
    <w:p w:rsidR="00A8166D" w:rsidRDefault="00024F20">
      <w:pPr>
        <w:ind w:leftChars="337" w:left="708" w:firstLine="420"/>
      </w:pPr>
      <w:r>
        <w:t>G</w:t>
      </w:r>
      <w:r>
        <w:rPr>
          <w:rFonts w:hint="eastAsia"/>
        </w:rPr>
        <w:t>pm</w:t>
      </w:r>
      <w:r>
        <w:t>i</w:t>
      </w:r>
      <w:bookmarkStart w:id="623" w:name="OLE_LINK909"/>
      <w:bookmarkStart w:id="624" w:name="OLE_LINK910"/>
      <w:r>
        <w:t xml:space="preserve">  —— </w:t>
      </w:r>
      <w:r>
        <w:t>室内第</w:t>
      </w:r>
      <w:r>
        <w:t>i</w:t>
      </w:r>
      <w:r>
        <w:t>个</w:t>
      </w:r>
      <w:bookmarkStart w:id="625" w:name="OLE_LINK7"/>
      <w:r>
        <w:t>PM2.5</w:t>
      </w:r>
      <w:bookmarkEnd w:id="625"/>
      <w:r>
        <w:t>发生源强</w:t>
      </w:r>
      <w:bookmarkStart w:id="626" w:name="OLE_LINK197"/>
      <w:bookmarkStart w:id="627" w:name="OLE_LINK206"/>
      <w:bookmarkStart w:id="628" w:name="OLE_LINK196"/>
      <w:bookmarkStart w:id="629" w:name="OLE_LINK205"/>
      <w:bookmarkStart w:id="630" w:name="OLE_LINK148"/>
      <w:bookmarkEnd w:id="623"/>
      <w:bookmarkEnd w:id="624"/>
      <w:r>
        <w:rPr>
          <w:rFonts w:hint="eastAsia"/>
        </w:rPr>
        <w:t>（</w:t>
      </w:r>
      <w:bookmarkStart w:id="631" w:name="OLE_LINK11"/>
      <w:r>
        <w:t>μg/h</w:t>
      </w:r>
      <w:bookmarkEnd w:id="631"/>
      <w:r>
        <w:rPr>
          <w:rFonts w:hint="eastAsia"/>
        </w:rPr>
        <w:t>）</w:t>
      </w:r>
      <w:bookmarkEnd w:id="626"/>
      <w:bookmarkEnd w:id="627"/>
      <w:bookmarkEnd w:id="628"/>
      <w:bookmarkEnd w:id="629"/>
      <w:bookmarkEnd w:id="630"/>
      <w:r>
        <w:t>；</w:t>
      </w:r>
      <w:r>
        <w:rPr>
          <w:rFonts w:hint="eastAsia"/>
        </w:rPr>
        <w:t>源强应按表</w:t>
      </w:r>
      <w:bookmarkStart w:id="632" w:name="OLE_LINK6"/>
      <w:r>
        <w:rPr>
          <w:rFonts w:hint="eastAsia"/>
        </w:rPr>
        <w:t>B.7.1</w:t>
      </w:r>
      <w:bookmarkEnd w:id="632"/>
      <w:r>
        <w:rPr>
          <w:rFonts w:hint="eastAsia"/>
        </w:rPr>
        <w:t>取值；</w:t>
      </w:r>
    </w:p>
    <w:p w:rsidR="00A8166D" w:rsidRDefault="00024F20">
      <w:pPr>
        <w:ind w:leftChars="337" w:left="708" w:firstLine="420"/>
      </w:pPr>
      <w:r>
        <w:rPr>
          <w:rFonts w:hint="eastAsia"/>
        </w:rPr>
        <w:t>pmi</w:t>
      </w:r>
      <w:r>
        <w:t xml:space="preserve">   —— </w:t>
      </w:r>
      <w:r>
        <w:t>室内</w:t>
      </w:r>
      <w:r>
        <w:rPr>
          <w:rFonts w:hint="eastAsia"/>
        </w:rPr>
        <w:t>第</w:t>
      </w:r>
      <w:r>
        <w:rPr>
          <w:rFonts w:hint="eastAsia"/>
        </w:rPr>
        <w:t>i</w:t>
      </w:r>
      <w:r>
        <w:rPr>
          <w:rFonts w:hint="eastAsia"/>
        </w:rPr>
        <w:t>个</w:t>
      </w:r>
      <w:r>
        <w:t>PM2.5</w:t>
      </w:r>
      <w:r>
        <w:t>发生源</w:t>
      </w:r>
      <w:r>
        <w:rPr>
          <w:rFonts w:hint="eastAsia"/>
        </w:rPr>
        <w:t>数；</w:t>
      </w:r>
    </w:p>
    <w:p w:rsidR="00A8166D" w:rsidRDefault="00024F20">
      <w:pPr>
        <w:ind w:leftChars="337" w:left="708" w:firstLine="420"/>
      </w:pPr>
      <w:bookmarkStart w:id="633" w:name="OLE_LINK911"/>
      <w:r>
        <w:rPr>
          <w:rFonts w:hint="eastAsia"/>
        </w:rPr>
        <w:t>Npm</w:t>
      </w:r>
      <w:r>
        <w:t xml:space="preserve">  —— </w:t>
      </w:r>
      <w:r>
        <w:t>室内</w:t>
      </w:r>
      <w:r>
        <w:t>PM2.5</w:t>
      </w:r>
      <w:r>
        <w:t>发生源</w:t>
      </w:r>
      <w:r>
        <w:rPr>
          <w:rFonts w:hint="eastAsia"/>
        </w:rPr>
        <w:t>总数</w:t>
      </w:r>
      <w:bookmarkEnd w:id="633"/>
      <w:r>
        <w:rPr>
          <w:rFonts w:hint="eastAsia"/>
        </w:rPr>
        <w:t>。</w:t>
      </w:r>
    </w:p>
    <w:p w:rsidR="00A8166D" w:rsidRDefault="00024F20">
      <w:pPr>
        <w:pStyle w:val="afc"/>
      </w:pPr>
      <w:r>
        <w:rPr>
          <w:rFonts w:hint="eastAsia"/>
        </w:rPr>
        <w:t>表</w:t>
      </w:r>
      <w:r>
        <w:rPr>
          <w:rFonts w:hint="eastAsia"/>
        </w:rPr>
        <w:t xml:space="preserve">B.7.1 </w:t>
      </w:r>
      <w:bookmarkStart w:id="634" w:name="OLE_LINK8"/>
      <w:r>
        <w:rPr>
          <w:rFonts w:hint="eastAsia"/>
        </w:rPr>
        <w:t>人员</w:t>
      </w:r>
      <w:r>
        <w:t>PM2.5</w:t>
      </w:r>
      <w:r>
        <w:rPr>
          <w:rFonts w:hint="eastAsia"/>
        </w:rPr>
        <w:t>源强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4150"/>
      </w:tblGrid>
      <w:tr w:rsidR="00A8166D">
        <w:tc>
          <w:tcPr>
            <w:tcW w:w="4261" w:type="dxa"/>
            <w:shd w:val="clear" w:color="auto" w:fill="auto"/>
          </w:tcPr>
          <w:bookmarkEnd w:id="634"/>
          <w:p w:rsidR="00A8166D" w:rsidRDefault="00024F20">
            <w:pPr>
              <w:pStyle w:val="afc"/>
              <w:rPr>
                <w:b w:val="0"/>
                <w:bCs/>
              </w:rPr>
            </w:pPr>
            <w:r>
              <w:rPr>
                <w:rFonts w:hint="eastAsia"/>
                <w:b w:val="0"/>
                <w:bCs/>
              </w:rPr>
              <w:t>人员</w:t>
            </w:r>
            <w:r>
              <w:rPr>
                <w:b w:val="0"/>
                <w:bCs/>
              </w:rPr>
              <w:t>PM2.5</w:t>
            </w:r>
            <w:r>
              <w:rPr>
                <w:rFonts w:hint="eastAsia"/>
                <w:b w:val="0"/>
                <w:bCs/>
              </w:rPr>
              <w:t>源强</w:t>
            </w:r>
            <w:r>
              <w:rPr>
                <w:rFonts w:hint="eastAsia"/>
                <w:b w:val="0"/>
                <w:bCs/>
              </w:rPr>
              <w:t>[</w:t>
            </w:r>
            <w:r>
              <w:rPr>
                <w:b w:val="0"/>
                <w:bCs/>
              </w:rPr>
              <w:t>μg/h·</w:t>
            </w:r>
            <w:r>
              <w:rPr>
                <w:rFonts w:hint="eastAsia"/>
                <w:b w:val="0"/>
                <w:bCs/>
              </w:rPr>
              <w:t>人</w:t>
            </w:r>
            <w:r>
              <w:rPr>
                <w:rFonts w:hint="eastAsia"/>
                <w:b w:val="0"/>
                <w:bCs/>
              </w:rPr>
              <w:t>]</w:t>
            </w:r>
          </w:p>
        </w:tc>
        <w:tc>
          <w:tcPr>
            <w:tcW w:w="4261" w:type="dxa"/>
            <w:shd w:val="clear" w:color="auto" w:fill="auto"/>
          </w:tcPr>
          <w:p w:rsidR="00A8166D" w:rsidRDefault="00024F20">
            <w:pPr>
              <w:pStyle w:val="afc"/>
              <w:rPr>
                <w:b w:val="0"/>
                <w:bCs/>
              </w:rPr>
            </w:pPr>
            <w:r>
              <w:rPr>
                <w:rFonts w:hint="eastAsia"/>
                <w:b w:val="0"/>
                <w:bCs/>
              </w:rPr>
              <w:t>人员密度（人</w:t>
            </w:r>
            <w:r>
              <w:rPr>
                <w:rFonts w:hint="eastAsia"/>
                <w:b w:val="0"/>
                <w:bCs/>
              </w:rPr>
              <w:t>/</w:t>
            </w:r>
            <w:r>
              <w:rPr>
                <w:b w:val="0"/>
                <w:bCs/>
              </w:rPr>
              <w:t>m</w:t>
            </w:r>
            <w:r>
              <w:rPr>
                <w:b w:val="0"/>
                <w:bCs/>
                <w:vertAlign w:val="superscript"/>
              </w:rPr>
              <w:t>2</w:t>
            </w:r>
            <w:r>
              <w:rPr>
                <w:rFonts w:hint="eastAsia"/>
                <w:b w:val="0"/>
                <w:bCs/>
              </w:rPr>
              <w:t>）</w:t>
            </w:r>
          </w:p>
        </w:tc>
      </w:tr>
      <w:tr w:rsidR="00A8166D">
        <w:tc>
          <w:tcPr>
            <w:tcW w:w="4261" w:type="dxa"/>
            <w:shd w:val="clear" w:color="auto" w:fill="auto"/>
          </w:tcPr>
          <w:p w:rsidR="00A8166D" w:rsidRDefault="00024F20">
            <w:pPr>
              <w:pStyle w:val="afc"/>
              <w:rPr>
                <w:b w:val="0"/>
                <w:bCs/>
              </w:rPr>
            </w:pPr>
            <w:r>
              <w:rPr>
                <w:rFonts w:hint="eastAsia"/>
                <w:b w:val="0"/>
                <w:bCs/>
              </w:rPr>
              <w:t>0.9</w:t>
            </w:r>
          </w:p>
        </w:tc>
        <w:tc>
          <w:tcPr>
            <w:tcW w:w="4261" w:type="dxa"/>
            <w:shd w:val="clear" w:color="auto" w:fill="auto"/>
          </w:tcPr>
          <w:p w:rsidR="00A8166D" w:rsidRDefault="00024F20">
            <w:pPr>
              <w:pStyle w:val="afc"/>
              <w:rPr>
                <w:b w:val="0"/>
                <w:bCs/>
              </w:rPr>
            </w:pPr>
            <w:r>
              <w:rPr>
                <w:b w:val="0"/>
                <w:bCs/>
              </w:rPr>
              <w:t>&gt;</w:t>
            </w:r>
            <w:r>
              <w:rPr>
                <w:rFonts w:hint="eastAsia"/>
                <w:b w:val="0"/>
                <w:bCs/>
              </w:rPr>
              <w:t>0.4</w:t>
            </w:r>
          </w:p>
        </w:tc>
      </w:tr>
      <w:tr w:rsidR="00A8166D">
        <w:tc>
          <w:tcPr>
            <w:tcW w:w="4261" w:type="dxa"/>
            <w:shd w:val="clear" w:color="auto" w:fill="auto"/>
          </w:tcPr>
          <w:p w:rsidR="00A8166D" w:rsidRDefault="00024F20">
            <w:pPr>
              <w:pStyle w:val="afc"/>
              <w:rPr>
                <w:b w:val="0"/>
                <w:bCs/>
              </w:rPr>
            </w:pPr>
            <w:r>
              <w:rPr>
                <w:rFonts w:hint="eastAsia"/>
                <w:b w:val="0"/>
                <w:bCs/>
              </w:rPr>
              <w:t>忽略不计</w:t>
            </w:r>
          </w:p>
        </w:tc>
        <w:tc>
          <w:tcPr>
            <w:tcW w:w="4261" w:type="dxa"/>
            <w:shd w:val="clear" w:color="auto" w:fill="auto"/>
          </w:tcPr>
          <w:p w:rsidR="00A8166D" w:rsidRDefault="00024F20">
            <w:pPr>
              <w:pStyle w:val="afc"/>
              <w:rPr>
                <w:b w:val="0"/>
                <w:bCs/>
              </w:rPr>
            </w:pPr>
            <w:r>
              <w:rPr>
                <w:b w:val="0"/>
                <w:bCs/>
              </w:rPr>
              <w:t>≤</w:t>
            </w:r>
            <w:r>
              <w:rPr>
                <w:rFonts w:hint="eastAsia"/>
                <w:b w:val="0"/>
                <w:bCs/>
              </w:rPr>
              <w:t>0.4</w:t>
            </w:r>
          </w:p>
        </w:tc>
      </w:tr>
    </w:tbl>
    <w:p w:rsidR="00A8166D" w:rsidRDefault="00A8166D">
      <w:pPr>
        <w:ind w:firstLine="420"/>
      </w:pPr>
    </w:p>
    <w:p w:rsidR="00A8166D" w:rsidRDefault="00024F20">
      <w:pPr>
        <w:ind w:firstLine="420"/>
      </w:pPr>
      <w:r>
        <w:t>室内化学污染物散发强度应对各污染物参数分别计算。各类污染物参数的散发强度</w:t>
      </w:r>
      <w:r>
        <w:rPr>
          <w:rFonts w:hint="eastAsia"/>
        </w:rPr>
        <w:t>应</w:t>
      </w:r>
      <w:r>
        <w:t>按下式计算</w:t>
      </w:r>
      <w:r>
        <w:rPr>
          <w:rFonts w:hint="eastAsia"/>
        </w:rPr>
        <w:t>：</w:t>
      </w:r>
    </w:p>
    <w:p w:rsidR="00A8166D" w:rsidRDefault="00024F20">
      <w:pPr>
        <w:pStyle w:val="aff4"/>
      </w:pPr>
      <w:bookmarkStart w:id="635" w:name="OLE_LINK608"/>
      <w:bookmarkStart w:id="636" w:name="OLE_LINK607"/>
      <w:bookmarkStart w:id="637" w:name="OLE_LINK614"/>
      <w:bookmarkStart w:id="638" w:name="OLE_LINK615"/>
      <w:r>
        <w:tab/>
      </w:r>
      <m:oMath>
        <m:sSub>
          <m:sSubPr>
            <m:ctrlPr>
              <w:rPr>
                <w:rFonts w:ascii="Cambria Math" w:hAnsi="Cambria Math"/>
                <w:i/>
              </w:rPr>
            </m:ctrlPr>
          </m:sSubPr>
          <m:e>
            <m:r>
              <w:rPr>
                <w:rFonts w:ascii="Cambria Math" w:hAnsi="Cambria Math"/>
              </w:rPr>
              <m:t>G</m:t>
            </m:r>
          </m:e>
          <m:sub>
            <m:r>
              <m:rPr>
                <m:nor/>
              </m:rPr>
              <w:rPr>
                <w:rFonts w:ascii="Cambria Math" w:hAnsi="Cambria Math"/>
              </w:rPr>
              <m:t>cp,j</m:t>
            </m:r>
            <m:ctrlPr>
              <w:rPr>
                <w:rFonts w:ascii="Cambria Math" w:hAnsi="Cambria Math"/>
              </w:rPr>
            </m:ctrlPr>
          </m:sub>
        </m:sSub>
        <m:r>
          <w:rPr>
            <w:rFonts w:ascii="Cambria Math" w:hAnsi="Cambria Math"/>
          </w:rPr>
          <m:t>=</m:t>
        </m:r>
        <m:nary>
          <m:naryPr>
            <m:chr m:val="∑"/>
            <m:ctrlPr>
              <w:rPr>
                <w:rFonts w:ascii="Cambria Math" w:hAnsi="Cambria Math"/>
              </w:rPr>
            </m:ctrlPr>
          </m:naryPr>
          <m:sub>
            <m:r>
              <m:rPr>
                <m:nor/>
              </m:rPr>
              <w:rPr>
                <w:rFonts w:ascii="Cambria Math" w:hAnsi="Cambria Math"/>
              </w:rPr>
              <m:t>cpi=1</m:t>
            </m:r>
          </m:sub>
          <m:sup>
            <m:r>
              <m:rPr>
                <m:nor/>
              </m:rPr>
              <w:rPr>
                <w:rFonts w:ascii="Cambria Math" w:hAnsi="Cambria Math"/>
              </w:rPr>
              <m:t>Ncp</m:t>
            </m:r>
          </m:sup>
          <m:e>
            <m:sSub>
              <m:sSubPr>
                <m:ctrlPr>
                  <w:rPr>
                    <w:rFonts w:ascii="Cambria Math" w:hAnsi="Cambria Math"/>
                    <w:i/>
                  </w:rPr>
                </m:ctrlPr>
              </m:sSubPr>
              <m:e>
                <m:r>
                  <w:rPr>
                    <w:rFonts w:ascii="Cambria Math" w:hAnsi="Cambria Math"/>
                  </w:rPr>
                  <m:t>E</m:t>
                </m:r>
              </m:e>
              <m:sub>
                <m:r>
                  <m:rPr>
                    <m:nor/>
                  </m:rPr>
                  <w:rPr>
                    <w:rFonts w:ascii="Cambria Math" w:hAnsi="Cambria Math"/>
                  </w:rPr>
                  <m:t>cpi,j</m:t>
                </m:r>
                <m:ctrlPr>
                  <w:rPr>
                    <w:rFonts w:ascii="Cambria Math" w:hAnsi="Cambria Math"/>
                  </w:rPr>
                </m:ctrlPr>
              </m:sub>
            </m:sSub>
            <m:sSub>
              <m:sSubPr>
                <m:ctrlPr>
                  <w:rPr>
                    <w:rFonts w:ascii="Cambria Math" w:hAnsi="Cambria Math"/>
                    <w:i/>
                  </w:rPr>
                </m:ctrlPr>
              </m:sSubPr>
              <m:e>
                <m:r>
                  <w:rPr>
                    <w:rFonts w:ascii="Cambria Math" w:hAnsi="Cambria Math"/>
                  </w:rPr>
                  <m:t>L</m:t>
                </m:r>
              </m:e>
              <m:sub>
                <m:r>
                  <m:rPr>
                    <m:nor/>
                  </m:rPr>
                  <w:rPr>
                    <w:rFonts w:ascii="Cambria Math" w:hAnsi="Cambria Math"/>
                  </w:rPr>
                  <m:t>cpi,j</m:t>
                </m:r>
                <m:ctrlPr>
                  <w:rPr>
                    <w:rFonts w:ascii="Cambria Math" w:hAnsi="Cambria Math"/>
                  </w:rPr>
                </m:ctrlPr>
              </m:sub>
            </m:sSub>
            <m:ctrlPr>
              <w:rPr>
                <w:rFonts w:ascii="Cambria Math" w:hAnsi="Cambria Math"/>
                <w:i/>
              </w:rPr>
            </m:ctrlPr>
          </m:e>
        </m:nary>
      </m:oMath>
      <w:bookmarkEnd w:id="635"/>
      <w:bookmarkEnd w:id="636"/>
      <w:bookmarkEnd w:id="637"/>
      <w:bookmarkEnd w:id="638"/>
      <w:r>
        <w:tab/>
      </w:r>
      <w:r>
        <w:rPr>
          <w:rFonts w:hint="eastAsia"/>
        </w:rPr>
        <w:t>(</w:t>
      </w:r>
      <w:r>
        <w:t>B.7.3)</w:t>
      </w:r>
    </w:p>
    <w:p w:rsidR="00A8166D" w:rsidRDefault="00024F20">
      <w:pPr>
        <w:ind w:firstLine="420"/>
      </w:pPr>
      <w:r>
        <w:t>式中：</w:t>
      </w:r>
      <w:r>
        <w:t>G</w:t>
      </w:r>
      <w:r>
        <w:rPr>
          <w:vertAlign w:val="subscript"/>
        </w:rPr>
        <w:t>cp,j</w:t>
      </w:r>
      <w:r>
        <w:t xml:space="preserve">  ——  </w:t>
      </w:r>
      <w:r>
        <w:t>室内第</w:t>
      </w:r>
      <w:r>
        <w:t>j</w:t>
      </w:r>
      <w:r>
        <w:t>类化学污染物参数散发强度</w:t>
      </w:r>
      <w:r>
        <w:rPr>
          <w:rFonts w:hint="eastAsia"/>
        </w:rPr>
        <w:t>（</w:t>
      </w:r>
      <w:r>
        <w:t>mg/h</w:t>
      </w:r>
      <w:r>
        <w:rPr>
          <w:rFonts w:hint="eastAsia"/>
        </w:rPr>
        <w:t>）</w:t>
      </w:r>
      <w:r>
        <w:t>；</w:t>
      </w:r>
    </w:p>
    <w:p w:rsidR="00A8166D" w:rsidRDefault="00024F20">
      <w:pPr>
        <w:ind w:leftChars="470" w:left="2247" w:hangingChars="600" w:hanging="1260"/>
      </w:pPr>
      <w:bookmarkStart w:id="639" w:name="OLE_LINK602"/>
      <w:bookmarkStart w:id="640" w:name="OLE_LINK604"/>
      <w:bookmarkStart w:id="641" w:name="OLE_LINK603"/>
      <w:r>
        <w:t>E</w:t>
      </w:r>
      <w:r>
        <w:rPr>
          <w:vertAlign w:val="subscript"/>
        </w:rPr>
        <w:t>cpi</w:t>
      </w:r>
      <w:bookmarkEnd w:id="639"/>
      <w:bookmarkEnd w:id="640"/>
      <w:bookmarkEnd w:id="641"/>
      <w:r>
        <w:rPr>
          <w:vertAlign w:val="subscript"/>
        </w:rPr>
        <w:t>,j</w:t>
      </w:r>
      <w:r>
        <w:t xml:space="preserve">  ——  </w:t>
      </w:r>
      <w:r>
        <w:t>室内第</w:t>
      </w:r>
      <w:r>
        <w:t>i</w:t>
      </w:r>
      <w:r>
        <w:t>个化学污染源</w:t>
      </w:r>
      <w:r>
        <w:rPr>
          <w:rFonts w:hint="eastAsia"/>
        </w:rPr>
        <w:t>的第</w:t>
      </w:r>
      <w:r>
        <w:rPr>
          <w:rFonts w:hint="eastAsia"/>
        </w:rPr>
        <w:t>j</w:t>
      </w:r>
      <w:r>
        <w:rPr>
          <w:rFonts w:hint="eastAsia"/>
        </w:rPr>
        <w:t>类化学污染物的</w:t>
      </w:r>
      <w:r>
        <w:t>释放率</w:t>
      </w:r>
      <w:bookmarkStart w:id="642" w:name="OLE_LINK488"/>
      <w:bookmarkStart w:id="643" w:name="OLE_LINK491"/>
      <w:r>
        <w:rPr>
          <w:rFonts w:hint="eastAsia"/>
        </w:rPr>
        <w:t>[</w:t>
      </w:r>
      <w:r>
        <w:t>mg/(m</w:t>
      </w:r>
      <w:r>
        <w:rPr>
          <w:vertAlign w:val="superscript"/>
        </w:rPr>
        <w:t>2</w:t>
      </w:r>
      <w:r>
        <w:t>·h)</w:t>
      </w:r>
      <w:r>
        <w:rPr>
          <w:rFonts w:hint="eastAsia"/>
        </w:rPr>
        <w:t>]</w:t>
      </w:r>
      <w:bookmarkStart w:id="644" w:name="OLE_LINK805"/>
      <w:bookmarkStart w:id="645" w:name="OLE_LINK806"/>
      <w:bookmarkEnd w:id="642"/>
      <w:bookmarkEnd w:id="643"/>
      <w:r>
        <w:rPr>
          <w:rFonts w:hint="eastAsia"/>
        </w:rPr>
        <w:t>；</w:t>
      </w:r>
      <w:bookmarkEnd w:id="644"/>
      <w:bookmarkEnd w:id="645"/>
      <w:r>
        <w:rPr>
          <w:rFonts w:hint="eastAsia"/>
        </w:rPr>
        <w:t xml:space="preserve"> </w:t>
      </w:r>
      <w:r>
        <w:rPr>
          <w:rFonts w:hint="eastAsia"/>
        </w:rPr>
        <w:t>室内建筑装饰装修材料、构件、家具用品等的化学污染物释放率可按稳定释放率或源释放模型计算；设计中应计算温度、湿度变化对污染物释放率的影响。测试标准工况为</w:t>
      </w:r>
      <w:r>
        <w:rPr>
          <w:rFonts w:hint="eastAsia"/>
        </w:rPr>
        <w:t>23</w:t>
      </w:r>
      <w:r>
        <w:rPr>
          <w:rFonts w:hint="eastAsia"/>
        </w:rPr>
        <w:t>℃，湿度</w:t>
      </w:r>
      <w:r>
        <w:rPr>
          <w:rFonts w:hint="eastAsia"/>
        </w:rPr>
        <w:t>50</w:t>
      </w:r>
      <w:r>
        <w:rPr>
          <w:rFonts w:hint="eastAsia"/>
        </w:rPr>
        <w:t>％，其他温度、湿度条件下板材的甲醛温度、湿度综合影响计算系数</w:t>
      </w:r>
      <w:r>
        <w:rPr>
          <w:rFonts w:hint="eastAsia"/>
        </w:rPr>
        <w:t>(ks)</w:t>
      </w:r>
      <w:r>
        <w:rPr>
          <w:rFonts w:hint="eastAsia"/>
        </w:rPr>
        <w:t>，应按</w:t>
      </w:r>
      <w:r>
        <w:rPr>
          <w:rFonts w:hint="eastAsia"/>
        </w:rPr>
        <w:lastRenderedPageBreak/>
        <w:t>表</w:t>
      </w:r>
      <w:r>
        <w:rPr>
          <w:rFonts w:hint="eastAsia"/>
        </w:rPr>
        <w:t>B.</w:t>
      </w:r>
      <w:bookmarkStart w:id="646" w:name="OLE_LINK13"/>
      <w:r>
        <w:rPr>
          <w:rFonts w:hint="eastAsia"/>
        </w:rPr>
        <w:t>7.2</w:t>
      </w:r>
      <w:bookmarkEnd w:id="646"/>
      <w:r>
        <w:rPr>
          <w:rFonts w:hint="eastAsia"/>
        </w:rPr>
        <w:t>取值</w:t>
      </w:r>
    </w:p>
    <w:p w:rsidR="00A8166D" w:rsidRDefault="00024F20">
      <w:pPr>
        <w:ind w:leftChars="472" w:left="991" w:firstLineChars="0" w:firstLine="2"/>
      </w:pPr>
      <w:bookmarkStart w:id="647" w:name="OLE_LINK605"/>
      <w:bookmarkStart w:id="648" w:name="OLE_LINK606"/>
      <w:r>
        <w:t>L</w:t>
      </w:r>
      <w:bookmarkEnd w:id="647"/>
      <w:bookmarkEnd w:id="648"/>
      <w:r>
        <w:rPr>
          <w:vertAlign w:val="subscript"/>
        </w:rPr>
        <w:t>cpi,j</w:t>
      </w:r>
      <w:r>
        <w:t xml:space="preserve">  ——  </w:t>
      </w:r>
      <w:r>
        <w:t>室内第</w:t>
      </w:r>
      <w:r>
        <w:t>i</w:t>
      </w:r>
      <w:r>
        <w:t>个化学污染</w:t>
      </w:r>
      <w:r>
        <w:rPr>
          <w:rFonts w:hint="eastAsia"/>
        </w:rPr>
        <w:t>源的第</w:t>
      </w:r>
      <w:r>
        <w:rPr>
          <w:rFonts w:hint="eastAsia"/>
        </w:rPr>
        <w:t>j</w:t>
      </w:r>
      <w:r>
        <w:rPr>
          <w:rFonts w:hint="eastAsia"/>
        </w:rPr>
        <w:t>类化学污染物的</w:t>
      </w:r>
      <w:r>
        <w:t>载荷</w:t>
      </w:r>
      <w:r>
        <w:rPr>
          <w:rFonts w:hint="eastAsia"/>
        </w:rPr>
        <w:t>（</w:t>
      </w:r>
      <w:r>
        <w:t>m</w:t>
      </w:r>
      <w:r>
        <w:rPr>
          <w:vertAlign w:val="superscript"/>
        </w:rPr>
        <w:t>2</w:t>
      </w:r>
      <w:r>
        <w:rPr>
          <w:rFonts w:hint="eastAsia"/>
        </w:rPr>
        <w:t>）；</w:t>
      </w:r>
      <w:r>
        <w:t xml:space="preserve">    </w:t>
      </w:r>
      <w:r>
        <w:rPr>
          <w:rFonts w:hint="eastAsia"/>
        </w:rPr>
        <w:t xml:space="preserve"> </w:t>
      </w:r>
      <w:r>
        <w:t xml:space="preserve"> </w:t>
      </w:r>
    </w:p>
    <w:p w:rsidR="00A8166D" w:rsidRDefault="00024F20">
      <w:pPr>
        <w:ind w:leftChars="472" w:left="991" w:firstLineChars="0" w:firstLine="2"/>
      </w:pPr>
      <w:r>
        <w:t xml:space="preserve">j  ——  </w:t>
      </w:r>
      <w:r>
        <w:t>化学污染物，如甲醛、苯、甲苯、二甲苯、</w:t>
      </w:r>
      <w:r>
        <w:t>TVOC</w:t>
      </w:r>
      <w:r>
        <w:t>；</w:t>
      </w:r>
      <w:r>
        <w:t xml:space="preserve"> </w:t>
      </w:r>
    </w:p>
    <w:p w:rsidR="00A8166D" w:rsidRDefault="00024F20">
      <w:pPr>
        <w:ind w:leftChars="203" w:left="991" w:hangingChars="269" w:hanging="565"/>
      </w:pPr>
      <w:r>
        <w:t xml:space="preserve">   </w:t>
      </w:r>
      <w:r>
        <w:rPr>
          <w:rFonts w:hint="eastAsia"/>
        </w:rPr>
        <w:t xml:space="preserve"> </w:t>
      </w:r>
      <w:r>
        <w:t xml:space="preserve"> </w:t>
      </w:r>
      <w:r>
        <w:rPr>
          <w:rFonts w:hint="eastAsia"/>
        </w:rPr>
        <w:t>cp</w:t>
      </w:r>
      <w:r>
        <w:t xml:space="preserve">i  ——  </w:t>
      </w:r>
      <w:r>
        <w:rPr>
          <w:rFonts w:hint="eastAsia"/>
        </w:rPr>
        <w:t>第</w:t>
      </w:r>
      <w:r>
        <w:rPr>
          <w:rFonts w:hint="eastAsia"/>
        </w:rPr>
        <w:t>i</w:t>
      </w:r>
      <w:r>
        <w:rPr>
          <w:rFonts w:hint="eastAsia"/>
        </w:rPr>
        <w:t>个</w:t>
      </w:r>
      <w:r>
        <w:t>化学污染源，如地板、内墙涂料、油漆等</w:t>
      </w:r>
      <w:r>
        <w:rPr>
          <w:rFonts w:hint="eastAsia"/>
        </w:rPr>
        <w:t>;</w:t>
      </w:r>
    </w:p>
    <w:p w:rsidR="00A8166D" w:rsidRDefault="00024F20">
      <w:pPr>
        <w:ind w:firstLineChars="472" w:firstLine="991"/>
      </w:pPr>
      <w:r>
        <w:rPr>
          <w:rFonts w:hint="eastAsia"/>
        </w:rPr>
        <w:t>Npm</w:t>
      </w:r>
      <w:r>
        <w:t xml:space="preserve">  —— </w:t>
      </w:r>
      <w:r>
        <w:t>室内</w:t>
      </w:r>
      <w:r>
        <w:rPr>
          <w:rFonts w:hint="eastAsia"/>
        </w:rPr>
        <w:t>化学污染物</w:t>
      </w:r>
      <w:r>
        <w:t>发生源</w:t>
      </w:r>
      <w:r>
        <w:rPr>
          <w:rFonts w:hint="eastAsia"/>
        </w:rPr>
        <w:t>总数。</w:t>
      </w:r>
    </w:p>
    <w:p w:rsidR="00A8166D" w:rsidRDefault="00024F20">
      <w:pPr>
        <w:pStyle w:val="afc"/>
      </w:pPr>
      <w:bookmarkStart w:id="649" w:name="_Toc485632079"/>
      <w:bookmarkStart w:id="650" w:name="_Toc485631034"/>
      <w:bookmarkStart w:id="651" w:name="_Toc485630652"/>
      <w:r>
        <w:t>表</w:t>
      </w:r>
      <w:r>
        <w:t xml:space="preserve"> B.</w:t>
      </w:r>
      <w:r>
        <w:rPr>
          <w:rFonts w:hint="eastAsia"/>
        </w:rPr>
        <w:t>7.2</w:t>
      </w:r>
      <w:r>
        <w:t xml:space="preserve"> </w:t>
      </w:r>
      <w:r>
        <w:rPr>
          <w:rFonts w:hint="eastAsia"/>
        </w:rPr>
        <w:t xml:space="preserve"> </w:t>
      </w:r>
      <w:r>
        <w:t>温湿度综合影响系数</w:t>
      </w:r>
      <w:r>
        <w:t>k</w:t>
      </w:r>
      <w:bookmarkEnd w:id="649"/>
      <w:bookmarkEnd w:id="650"/>
      <w:bookmarkEnd w:id="651"/>
      <w:r>
        <w:rPr>
          <w:rFonts w:hint="eastAsia"/>
        </w:rPr>
        <w:t>s</w:t>
      </w:r>
    </w:p>
    <w:tbl>
      <w:tblPr>
        <w:tblW w:w="0" w:type="auto"/>
        <w:jc w:val="center"/>
        <w:tblLook w:val="04A0" w:firstRow="1" w:lastRow="0" w:firstColumn="1" w:lastColumn="0" w:noHBand="0" w:noVBand="1"/>
      </w:tblPr>
      <w:tblGrid>
        <w:gridCol w:w="2001"/>
        <w:gridCol w:w="584"/>
        <w:gridCol w:w="584"/>
        <w:gridCol w:w="584"/>
        <w:gridCol w:w="584"/>
        <w:gridCol w:w="584"/>
        <w:gridCol w:w="584"/>
        <w:gridCol w:w="584"/>
      </w:tblGrid>
      <w:tr w:rsidR="00A8166D">
        <w:trPr>
          <w:trHeight w:val="270"/>
          <w:jc w:val="center"/>
        </w:trPr>
        <w:tc>
          <w:tcPr>
            <w:tcW w:w="0" w:type="auto"/>
            <w:tcBorders>
              <w:top w:val="single" w:sz="4" w:space="0" w:color="auto"/>
              <w:left w:val="single" w:sz="4" w:space="0" w:color="auto"/>
              <w:bottom w:val="single" w:sz="4" w:space="0" w:color="auto"/>
              <w:right w:val="single" w:sz="4" w:space="0" w:color="auto"/>
              <w:tl2br w:val="single" w:sz="4" w:space="0" w:color="auto"/>
            </w:tcBorders>
            <w:vAlign w:val="center"/>
          </w:tcPr>
          <w:p w:rsidR="00A8166D" w:rsidRDefault="00024F20">
            <w:pPr>
              <w:pStyle w:val="afc"/>
              <w:rPr>
                <w:b w:val="0"/>
                <w:bCs/>
              </w:rPr>
            </w:pPr>
            <w:bookmarkStart w:id="652" w:name="OLE_LINK17"/>
            <w:r>
              <w:rPr>
                <w:b w:val="0"/>
                <w:bCs/>
              </w:rPr>
              <w:t>设计</w:t>
            </w:r>
          </w:p>
          <w:p w:rsidR="00A8166D" w:rsidRDefault="00024F20">
            <w:pPr>
              <w:pStyle w:val="afc"/>
              <w:rPr>
                <w:b w:val="0"/>
                <w:bCs/>
              </w:rPr>
            </w:pPr>
            <w:r>
              <w:rPr>
                <w:rFonts w:hint="eastAsia"/>
                <w:b w:val="0"/>
                <w:bCs/>
              </w:rPr>
              <w:t xml:space="preserve"> </w:t>
            </w:r>
            <w:r>
              <w:rPr>
                <w:b w:val="0"/>
                <w:bCs/>
              </w:rPr>
              <w:t xml:space="preserve">      </w:t>
            </w:r>
            <w:r>
              <w:rPr>
                <w:b w:val="0"/>
                <w:bCs/>
              </w:rPr>
              <w:t>温度（</w:t>
            </w:r>
            <w:r>
              <w:rPr>
                <w:rFonts w:ascii="宋体" w:hAnsi="宋体" w:cs="宋体" w:hint="eastAsia"/>
                <w:b w:val="0"/>
                <w:bCs/>
              </w:rPr>
              <w:t>℃</w:t>
            </w:r>
            <w:r>
              <w:rPr>
                <w:b w:val="0"/>
                <w:bCs/>
              </w:rPr>
              <w:t>）</w:t>
            </w:r>
          </w:p>
          <w:p w:rsidR="00A8166D" w:rsidRDefault="00024F20">
            <w:pPr>
              <w:pStyle w:val="afc"/>
              <w:rPr>
                <w:b w:val="0"/>
                <w:bCs/>
              </w:rPr>
            </w:pPr>
            <w:r>
              <w:rPr>
                <w:b w:val="0"/>
                <w:bCs/>
              </w:rPr>
              <w:t>设计</w:t>
            </w:r>
          </w:p>
          <w:p w:rsidR="00A8166D" w:rsidRDefault="00024F20">
            <w:pPr>
              <w:pStyle w:val="afc"/>
              <w:rPr>
                <w:b w:val="0"/>
                <w:bCs/>
              </w:rPr>
            </w:pPr>
            <w:r>
              <w:rPr>
                <w:b w:val="0"/>
                <w:bCs/>
              </w:rPr>
              <w:t>相对湿度（</w:t>
            </w:r>
            <w:r>
              <w:rPr>
                <w:b w:val="0"/>
                <w:bCs/>
              </w:rPr>
              <w:t>%</w:t>
            </w:r>
            <w:r>
              <w:rPr>
                <w:b w:val="0"/>
                <w:bCs/>
              </w:rPr>
              <w:t>）</w:t>
            </w:r>
          </w:p>
        </w:tc>
        <w:tc>
          <w:tcPr>
            <w:tcW w:w="0" w:type="auto"/>
            <w:tcBorders>
              <w:top w:val="single" w:sz="4" w:space="0" w:color="auto"/>
              <w:left w:val="nil"/>
              <w:bottom w:val="single" w:sz="4" w:space="0" w:color="auto"/>
              <w:right w:val="single" w:sz="4" w:space="0" w:color="auto"/>
            </w:tcBorders>
            <w:vAlign w:val="center"/>
          </w:tcPr>
          <w:p w:rsidR="00A8166D" w:rsidRDefault="00024F20">
            <w:pPr>
              <w:pStyle w:val="afc"/>
              <w:rPr>
                <w:b w:val="0"/>
                <w:bCs/>
              </w:rPr>
            </w:pPr>
            <w:r>
              <w:rPr>
                <w:b w:val="0"/>
                <w:bCs/>
              </w:rPr>
              <w:t>18</w:t>
            </w:r>
          </w:p>
        </w:tc>
        <w:tc>
          <w:tcPr>
            <w:tcW w:w="0" w:type="auto"/>
            <w:tcBorders>
              <w:top w:val="single" w:sz="4" w:space="0" w:color="auto"/>
              <w:left w:val="nil"/>
              <w:bottom w:val="single" w:sz="4" w:space="0" w:color="auto"/>
              <w:right w:val="single" w:sz="4" w:space="0" w:color="auto"/>
            </w:tcBorders>
            <w:vAlign w:val="center"/>
          </w:tcPr>
          <w:p w:rsidR="00A8166D" w:rsidRDefault="00024F20">
            <w:pPr>
              <w:pStyle w:val="afc"/>
              <w:rPr>
                <w:b w:val="0"/>
                <w:bCs/>
              </w:rPr>
            </w:pPr>
            <w:r>
              <w:rPr>
                <w:b w:val="0"/>
                <w:bCs/>
              </w:rPr>
              <w:t>20</w:t>
            </w:r>
          </w:p>
        </w:tc>
        <w:tc>
          <w:tcPr>
            <w:tcW w:w="0" w:type="auto"/>
            <w:tcBorders>
              <w:top w:val="single" w:sz="4" w:space="0" w:color="auto"/>
              <w:left w:val="nil"/>
              <w:bottom w:val="single" w:sz="4" w:space="0" w:color="auto"/>
              <w:right w:val="single" w:sz="4" w:space="0" w:color="auto"/>
            </w:tcBorders>
            <w:vAlign w:val="center"/>
          </w:tcPr>
          <w:p w:rsidR="00A8166D" w:rsidRDefault="00024F20">
            <w:pPr>
              <w:pStyle w:val="afc"/>
              <w:rPr>
                <w:b w:val="0"/>
                <w:bCs/>
              </w:rPr>
            </w:pPr>
            <w:r>
              <w:rPr>
                <w:b w:val="0"/>
                <w:bCs/>
              </w:rPr>
              <w:t>22</w:t>
            </w:r>
          </w:p>
        </w:tc>
        <w:tc>
          <w:tcPr>
            <w:tcW w:w="0" w:type="auto"/>
            <w:tcBorders>
              <w:top w:val="single" w:sz="4" w:space="0" w:color="auto"/>
              <w:left w:val="nil"/>
              <w:bottom w:val="single" w:sz="4" w:space="0" w:color="auto"/>
              <w:right w:val="single" w:sz="4" w:space="0" w:color="auto"/>
            </w:tcBorders>
            <w:vAlign w:val="center"/>
          </w:tcPr>
          <w:p w:rsidR="00A8166D" w:rsidRDefault="00024F20">
            <w:pPr>
              <w:pStyle w:val="afc"/>
              <w:rPr>
                <w:b w:val="0"/>
                <w:bCs/>
              </w:rPr>
            </w:pPr>
            <w:r>
              <w:rPr>
                <w:b w:val="0"/>
                <w:bCs/>
              </w:rPr>
              <w:t>23</w:t>
            </w:r>
          </w:p>
        </w:tc>
        <w:tc>
          <w:tcPr>
            <w:tcW w:w="0" w:type="auto"/>
            <w:tcBorders>
              <w:top w:val="single" w:sz="4" w:space="0" w:color="auto"/>
              <w:left w:val="nil"/>
              <w:bottom w:val="single" w:sz="4" w:space="0" w:color="auto"/>
              <w:right w:val="single" w:sz="4" w:space="0" w:color="auto"/>
            </w:tcBorders>
            <w:vAlign w:val="center"/>
          </w:tcPr>
          <w:p w:rsidR="00A8166D" w:rsidRDefault="00024F20">
            <w:pPr>
              <w:pStyle w:val="afc"/>
              <w:rPr>
                <w:b w:val="0"/>
                <w:bCs/>
              </w:rPr>
            </w:pPr>
            <w:r>
              <w:rPr>
                <w:b w:val="0"/>
                <w:bCs/>
              </w:rPr>
              <w:t>24</w:t>
            </w:r>
          </w:p>
        </w:tc>
        <w:tc>
          <w:tcPr>
            <w:tcW w:w="0" w:type="auto"/>
            <w:tcBorders>
              <w:top w:val="single" w:sz="4" w:space="0" w:color="auto"/>
              <w:left w:val="nil"/>
              <w:bottom w:val="single" w:sz="4" w:space="0" w:color="auto"/>
              <w:right w:val="single" w:sz="4" w:space="0" w:color="auto"/>
            </w:tcBorders>
            <w:vAlign w:val="center"/>
          </w:tcPr>
          <w:p w:rsidR="00A8166D" w:rsidRDefault="00024F20">
            <w:pPr>
              <w:pStyle w:val="afc"/>
              <w:rPr>
                <w:b w:val="0"/>
                <w:bCs/>
              </w:rPr>
            </w:pPr>
            <w:r>
              <w:rPr>
                <w:b w:val="0"/>
                <w:bCs/>
              </w:rPr>
              <w:t>26</w:t>
            </w:r>
          </w:p>
        </w:tc>
        <w:tc>
          <w:tcPr>
            <w:tcW w:w="0" w:type="auto"/>
            <w:tcBorders>
              <w:top w:val="single" w:sz="4" w:space="0" w:color="auto"/>
              <w:left w:val="nil"/>
              <w:bottom w:val="single" w:sz="4" w:space="0" w:color="auto"/>
              <w:right w:val="single" w:sz="4" w:space="0" w:color="auto"/>
            </w:tcBorders>
            <w:vAlign w:val="center"/>
          </w:tcPr>
          <w:p w:rsidR="00A8166D" w:rsidRDefault="00024F20">
            <w:pPr>
              <w:pStyle w:val="afc"/>
              <w:rPr>
                <w:b w:val="0"/>
                <w:bCs/>
              </w:rPr>
            </w:pPr>
            <w:r>
              <w:rPr>
                <w:b w:val="0"/>
                <w:bCs/>
              </w:rPr>
              <w:t>28</w:t>
            </w:r>
          </w:p>
        </w:tc>
      </w:tr>
      <w:tr w:rsidR="00A8166D">
        <w:trPr>
          <w:trHeight w:val="270"/>
          <w:jc w:val="center"/>
        </w:trPr>
        <w:tc>
          <w:tcPr>
            <w:tcW w:w="0" w:type="auto"/>
            <w:tcBorders>
              <w:top w:val="nil"/>
              <w:left w:val="single" w:sz="4" w:space="0" w:color="auto"/>
              <w:bottom w:val="single" w:sz="4" w:space="0" w:color="auto"/>
              <w:right w:val="single" w:sz="4" w:space="0" w:color="auto"/>
            </w:tcBorders>
            <w:vAlign w:val="center"/>
          </w:tcPr>
          <w:p w:rsidR="00A8166D" w:rsidRDefault="00024F20">
            <w:pPr>
              <w:pStyle w:val="afc"/>
              <w:rPr>
                <w:b w:val="0"/>
                <w:bCs/>
              </w:rPr>
            </w:pPr>
            <w:r>
              <w:rPr>
                <w:b w:val="0"/>
                <w:bCs/>
              </w:rPr>
              <w:t>30</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0.37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0.46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0.58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0.65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0.73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0.91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1.13 </w:t>
            </w:r>
          </w:p>
        </w:tc>
      </w:tr>
      <w:tr w:rsidR="00A8166D">
        <w:trPr>
          <w:trHeight w:val="270"/>
          <w:jc w:val="center"/>
        </w:trPr>
        <w:tc>
          <w:tcPr>
            <w:tcW w:w="0" w:type="auto"/>
            <w:tcBorders>
              <w:top w:val="nil"/>
              <w:left w:val="single" w:sz="4" w:space="0" w:color="auto"/>
              <w:bottom w:val="single" w:sz="4" w:space="0" w:color="auto"/>
              <w:right w:val="single" w:sz="4" w:space="0" w:color="auto"/>
            </w:tcBorders>
            <w:vAlign w:val="center"/>
          </w:tcPr>
          <w:p w:rsidR="00A8166D" w:rsidRDefault="00024F20">
            <w:pPr>
              <w:pStyle w:val="afc"/>
              <w:rPr>
                <w:b w:val="0"/>
                <w:bCs/>
              </w:rPr>
            </w:pPr>
            <w:r>
              <w:rPr>
                <w:b w:val="0"/>
                <w:bCs/>
              </w:rPr>
              <w:t>35</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0.42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0.53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0.66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0.74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0.82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1.03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1.28 </w:t>
            </w:r>
          </w:p>
        </w:tc>
      </w:tr>
      <w:tr w:rsidR="00A8166D">
        <w:trPr>
          <w:trHeight w:val="270"/>
          <w:jc w:val="center"/>
        </w:trPr>
        <w:tc>
          <w:tcPr>
            <w:tcW w:w="0" w:type="auto"/>
            <w:tcBorders>
              <w:top w:val="nil"/>
              <w:left w:val="single" w:sz="4" w:space="0" w:color="auto"/>
              <w:bottom w:val="single" w:sz="4" w:space="0" w:color="auto"/>
              <w:right w:val="single" w:sz="4" w:space="0" w:color="auto"/>
            </w:tcBorders>
            <w:vAlign w:val="center"/>
          </w:tcPr>
          <w:p w:rsidR="00A8166D" w:rsidRDefault="00024F20">
            <w:pPr>
              <w:pStyle w:val="afc"/>
              <w:rPr>
                <w:b w:val="0"/>
                <w:bCs/>
              </w:rPr>
            </w:pPr>
            <w:r>
              <w:rPr>
                <w:b w:val="0"/>
                <w:bCs/>
              </w:rPr>
              <w:t>40</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0.47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0.59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0.74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0.83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0.92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1.15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1.43 </w:t>
            </w:r>
          </w:p>
        </w:tc>
      </w:tr>
      <w:tr w:rsidR="00A8166D">
        <w:trPr>
          <w:trHeight w:val="270"/>
          <w:jc w:val="center"/>
        </w:trPr>
        <w:tc>
          <w:tcPr>
            <w:tcW w:w="0" w:type="auto"/>
            <w:tcBorders>
              <w:top w:val="nil"/>
              <w:left w:val="single" w:sz="4" w:space="0" w:color="auto"/>
              <w:bottom w:val="single" w:sz="4" w:space="0" w:color="auto"/>
              <w:right w:val="single" w:sz="4" w:space="0" w:color="auto"/>
            </w:tcBorders>
            <w:vAlign w:val="center"/>
          </w:tcPr>
          <w:p w:rsidR="00A8166D" w:rsidRDefault="00024F20">
            <w:pPr>
              <w:pStyle w:val="afc"/>
              <w:rPr>
                <w:b w:val="0"/>
                <w:bCs/>
              </w:rPr>
            </w:pPr>
            <w:r>
              <w:rPr>
                <w:b w:val="0"/>
                <w:bCs/>
              </w:rPr>
              <w:t>45</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0.52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0.65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0.82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0.91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1.02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1.27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1.58 </w:t>
            </w:r>
          </w:p>
        </w:tc>
      </w:tr>
      <w:tr w:rsidR="00A8166D">
        <w:trPr>
          <w:trHeight w:val="270"/>
          <w:jc w:val="center"/>
        </w:trPr>
        <w:tc>
          <w:tcPr>
            <w:tcW w:w="0" w:type="auto"/>
            <w:tcBorders>
              <w:top w:val="nil"/>
              <w:left w:val="single" w:sz="4" w:space="0" w:color="auto"/>
              <w:bottom w:val="single" w:sz="4" w:space="0" w:color="auto"/>
              <w:right w:val="single" w:sz="4" w:space="0" w:color="auto"/>
            </w:tcBorders>
            <w:vAlign w:val="center"/>
          </w:tcPr>
          <w:p w:rsidR="00A8166D" w:rsidRDefault="00024F20">
            <w:pPr>
              <w:pStyle w:val="afc"/>
              <w:rPr>
                <w:b w:val="0"/>
                <w:bCs/>
              </w:rPr>
            </w:pPr>
            <w:r>
              <w:rPr>
                <w:b w:val="0"/>
                <w:bCs/>
              </w:rPr>
              <w:t>50</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0.57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0.71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0.89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1.00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1.12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1.39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1.73 </w:t>
            </w:r>
          </w:p>
        </w:tc>
      </w:tr>
      <w:tr w:rsidR="00A8166D">
        <w:trPr>
          <w:trHeight w:val="270"/>
          <w:jc w:val="center"/>
        </w:trPr>
        <w:tc>
          <w:tcPr>
            <w:tcW w:w="0" w:type="auto"/>
            <w:tcBorders>
              <w:top w:val="nil"/>
              <w:left w:val="single" w:sz="4" w:space="0" w:color="auto"/>
              <w:bottom w:val="single" w:sz="4" w:space="0" w:color="auto"/>
              <w:right w:val="single" w:sz="4" w:space="0" w:color="auto"/>
            </w:tcBorders>
            <w:vAlign w:val="center"/>
          </w:tcPr>
          <w:p w:rsidR="00A8166D" w:rsidRDefault="00024F20">
            <w:pPr>
              <w:pStyle w:val="afc"/>
              <w:rPr>
                <w:b w:val="0"/>
                <w:bCs/>
              </w:rPr>
            </w:pPr>
            <w:r>
              <w:rPr>
                <w:b w:val="0"/>
                <w:bCs/>
              </w:rPr>
              <w:t>55</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0.62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0.78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0.97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1.09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1.22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1.52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1.88 </w:t>
            </w:r>
          </w:p>
        </w:tc>
      </w:tr>
      <w:tr w:rsidR="00A8166D">
        <w:trPr>
          <w:trHeight w:val="270"/>
          <w:jc w:val="center"/>
        </w:trPr>
        <w:tc>
          <w:tcPr>
            <w:tcW w:w="0" w:type="auto"/>
            <w:tcBorders>
              <w:top w:val="nil"/>
              <w:left w:val="single" w:sz="4" w:space="0" w:color="auto"/>
              <w:bottom w:val="single" w:sz="4" w:space="0" w:color="auto"/>
              <w:right w:val="single" w:sz="4" w:space="0" w:color="auto"/>
            </w:tcBorders>
            <w:vAlign w:val="center"/>
          </w:tcPr>
          <w:p w:rsidR="00A8166D" w:rsidRDefault="00024F20">
            <w:pPr>
              <w:pStyle w:val="afc"/>
              <w:rPr>
                <w:b w:val="0"/>
                <w:bCs/>
              </w:rPr>
            </w:pPr>
            <w:r>
              <w:rPr>
                <w:b w:val="0"/>
                <w:bCs/>
              </w:rPr>
              <w:t>60</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0.67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0.84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1.05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1.18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1.31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1.64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2.04 </w:t>
            </w:r>
          </w:p>
        </w:tc>
      </w:tr>
      <w:tr w:rsidR="00A8166D">
        <w:trPr>
          <w:trHeight w:val="270"/>
          <w:jc w:val="center"/>
        </w:trPr>
        <w:tc>
          <w:tcPr>
            <w:tcW w:w="0" w:type="auto"/>
            <w:tcBorders>
              <w:top w:val="nil"/>
              <w:left w:val="single" w:sz="4" w:space="0" w:color="auto"/>
              <w:bottom w:val="single" w:sz="4" w:space="0" w:color="auto"/>
              <w:right w:val="single" w:sz="4" w:space="0" w:color="auto"/>
            </w:tcBorders>
            <w:vAlign w:val="center"/>
          </w:tcPr>
          <w:p w:rsidR="00A8166D" w:rsidRDefault="00024F20">
            <w:pPr>
              <w:pStyle w:val="afc"/>
              <w:rPr>
                <w:b w:val="0"/>
                <w:bCs/>
              </w:rPr>
            </w:pPr>
            <w:r>
              <w:rPr>
                <w:b w:val="0"/>
                <w:bCs/>
              </w:rPr>
              <w:t>65</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0.72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0.90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1.13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1.26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1.41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1.76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2.19 </w:t>
            </w:r>
          </w:p>
        </w:tc>
      </w:tr>
      <w:tr w:rsidR="00A8166D">
        <w:trPr>
          <w:trHeight w:val="270"/>
          <w:jc w:val="center"/>
        </w:trPr>
        <w:tc>
          <w:tcPr>
            <w:tcW w:w="0" w:type="auto"/>
            <w:tcBorders>
              <w:top w:val="nil"/>
              <w:left w:val="single" w:sz="4" w:space="0" w:color="auto"/>
              <w:bottom w:val="single" w:sz="4" w:space="0" w:color="auto"/>
              <w:right w:val="single" w:sz="4" w:space="0" w:color="auto"/>
            </w:tcBorders>
            <w:vAlign w:val="center"/>
          </w:tcPr>
          <w:p w:rsidR="00A8166D" w:rsidRDefault="00024F20">
            <w:pPr>
              <w:pStyle w:val="afc"/>
              <w:rPr>
                <w:b w:val="0"/>
                <w:bCs/>
              </w:rPr>
            </w:pPr>
            <w:r>
              <w:rPr>
                <w:b w:val="0"/>
                <w:bCs/>
              </w:rPr>
              <w:t>70</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0.76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0.96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1.21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1.35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1.51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1.88 </w:t>
            </w:r>
          </w:p>
        </w:tc>
        <w:tc>
          <w:tcPr>
            <w:tcW w:w="0" w:type="auto"/>
            <w:tcBorders>
              <w:top w:val="nil"/>
              <w:left w:val="nil"/>
              <w:bottom w:val="single" w:sz="4" w:space="0" w:color="auto"/>
              <w:right w:val="single" w:sz="4" w:space="0" w:color="auto"/>
            </w:tcBorders>
            <w:vAlign w:val="center"/>
          </w:tcPr>
          <w:p w:rsidR="00A8166D" w:rsidRDefault="00024F20">
            <w:pPr>
              <w:pStyle w:val="afc"/>
              <w:rPr>
                <w:b w:val="0"/>
                <w:bCs/>
              </w:rPr>
            </w:pPr>
            <w:r>
              <w:rPr>
                <w:b w:val="0"/>
                <w:bCs/>
              </w:rPr>
              <w:t xml:space="preserve">2.34 </w:t>
            </w:r>
          </w:p>
        </w:tc>
      </w:tr>
    </w:tbl>
    <w:p w:rsidR="00A8166D" w:rsidRDefault="00024F20">
      <w:pPr>
        <w:ind w:firstLine="420"/>
      </w:pPr>
      <w:r>
        <w:rPr>
          <w:rFonts w:hint="eastAsia"/>
        </w:rPr>
        <w:t>（</w:t>
      </w:r>
      <w:r>
        <w:rPr>
          <w:rFonts w:hint="eastAsia"/>
        </w:rPr>
        <w:t>2</w:t>
      </w:r>
      <w:r>
        <w:rPr>
          <w:rFonts w:hint="eastAsia"/>
        </w:rPr>
        <w:t>）室外设计日浓度</w:t>
      </w:r>
      <w:r>
        <w:t>C</w:t>
      </w:r>
      <w:r>
        <w:rPr>
          <w:vertAlign w:val="subscript"/>
        </w:rPr>
        <w:t>o</w:t>
      </w:r>
    </w:p>
    <w:bookmarkEnd w:id="652"/>
    <w:p w:rsidR="00A8166D" w:rsidRDefault="00024F20">
      <w:pPr>
        <w:ind w:firstLine="420"/>
      </w:pPr>
      <w:r>
        <w:t>应</w:t>
      </w:r>
      <w:r>
        <w:rPr>
          <w:rFonts w:hint="eastAsia"/>
        </w:rPr>
        <w:t>根据</w:t>
      </w:r>
      <w:r>
        <w:t>统计的</w:t>
      </w:r>
      <w:r>
        <w:rPr>
          <w:rFonts w:hint="eastAsia"/>
        </w:rPr>
        <w:t>近三年最不利年的</w:t>
      </w:r>
      <w:r>
        <w:t>室外空气污染物浓度环境资料确定建筑室外计算</w:t>
      </w:r>
      <w:r>
        <w:rPr>
          <w:rFonts w:hint="eastAsia"/>
        </w:rPr>
        <w:t>日</w:t>
      </w:r>
      <w:r>
        <w:t>浓度。</w:t>
      </w:r>
      <w:bookmarkStart w:id="653" w:name="OLE_LINK408"/>
      <w:r>
        <w:t>若无法通过环境资料确定</w:t>
      </w:r>
      <w:bookmarkStart w:id="654" w:name="OLE_LINK596"/>
      <w:bookmarkStart w:id="655" w:name="OLE_LINK595"/>
      <w:r>
        <w:rPr>
          <w:rFonts w:hint="eastAsia"/>
        </w:rPr>
        <w:t>，重庆地区</w:t>
      </w:r>
      <w:r>
        <w:rPr>
          <w:rFonts w:hint="eastAsia"/>
        </w:rPr>
        <w:t>PM2.5</w:t>
      </w:r>
      <w:r>
        <w:t>室外计算</w:t>
      </w:r>
      <w:r>
        <w:rPr>
          <w:rFonts w:hint="eastAsia"/>
        </w:rPr>
        <w:t>日</w:t>
      </w:r>
      <w:r>
        <w:t>浓度</w:t>
      </w:r>
      <w:bookmarkEnd w:id="654"/>
      <w:bookmarkEnd w:id="655"/>
      <w:r>
        <w:t>可</w:t>
      </w:r>
      <w:r>
        <w:rPr>
          <w:rFonts w:hint="eastAsia"/>
        </w:rPr>
        <w:t>按</w:t>
      </w:r>
      <w:r>
        <w:rPr>
          <w:rFonts w:hint="eastAsia"/>
        </w:rPr>
        <w:t>173</w:t>
      </w:r>
      <w:r>
        <w:t>μg/m</w:t>
      </w:r>
      <w:r>
        <w:rPr>
          <w:vertAlign w:val="superscript"/>
        </w:rPr>
        <w:t>3</w:t>
      </w:r>
      <w:r>
        <w:rPr>
          <w:rFonts w:hint="eastAsia"/>
        </w:rPr>
        <w:t>选取</w:t>
      </w:r>
      <w:r>
        <w:t>。</w:t>
      </w:r>
      <w:bookmarkStart w:id="656" w:name="OLE_LINK592"/>
      <w:bookmarkStart w:id="657" w:name="OLE_LINK581"/>
      <w:bookmarkEnd w:id="653"/>
    </w:p>
    <w:bookmarkEnd w:id="656"/>
    <w:bookmarkEnd w:id="657"/>
    <w:p w:rsidR="00A8166D" w:rsidRDefault="00024F20">
      <w:pPr>
        <w:ind w:firstLine="420"/>
      </w:pPr>
      <w:r>
        <w:t>室外计算时浓度或室外计算日浓度宜</w:t>
      </w:r>
      <w:r>
        <w:rPr>
          <w:rFonts w:hint="eastAsia"/>
        </w:rPr>
        <w:t>根据</w:t>
      </w:r>
      <w:r>
        <w:t>建筑周边污染物浓度与距建筑物最近政府环境监测点的污染物浓度差异</w:t>
      </w:r>
      <w:r>
        <w:rPr>
          <w:rFonts w:hint="eastAsia"/>
        </w:rPr>
        <w:t>确定</w:t>
      </w:r>
      <w:r>
        <w:t>，当建筑周边有厂房、锅炉房、公路、机场等污染源时，</w:t>
      </w:r>
      <w:r>
        <w:rPr>
          <w:rFonts w:hint="eastAsia"/>
        </w:rPr>
        <w:t>应</w:t>
      </w:r>
      <w:r>
        <w:t>根据就地调查、实测并与邻近监测台站的环境资料比较确定。</w:t>
      </w:r>
    </w:p>
    <w:p w:rsidR="00A8166D" w:rsidRDefault="00024F20">
      <w:pPr>
        <w:ind w:firstLine="420"/>
      </w:pPr>
      <w:r>
        <w:rPr>
          <w:rFonts w:hint="eastAsia"/>
        </w:rPr>
        <w:t>（</w:t>
      </w:r>
      <w:r>
        <w:rPr>
          <w:rFonts w:hint="eastAsia"/>
        </w:rPr>
        <w:t>3</w:t>
      </w:r>
      <w:r>
        <w:rPr>
          <w:rFonts w:hint="eastAsia"/>
        </w:rPr>
        <w:t>）</w:t>
      </w:r>
      <w:r>
        <w:t>渗透风换气次数</w:t>
      </w:r>
      <w:r>
        <w:t>α</w:t>
      </w:r>
      <w:r>
        <w:rPr>
          <w:vertAlign w:val="subscript"/>
        </w:rPr>
        <w:t>l</w:t>
      </w:r>
      <w:r>
        <w:rPr>
          <w:rFonts w:hint="eastAsia"/>
        </w:rPr>
        <w:t>与渗透风换气次数</w:t>
      </w:r>
      <w:r>
        <w:rPr>
          <w:rFonts w:hint="eastAsia"/>
        </w:rPr>
        <w:t>P</w:t>
      </w:r>
      <w:r>
        <w:rPr>
          <w:vertAlign w:val="subscript"/>
        </w:rPr>
        <w:t>l</w:t>
      </w:r>
      <w:r>
        <w:t xml:space="preserve"> </w:t>
      </w:r>
    </w:p>
    <w:p w:rsidR="00A8166D" w:rsidRDefault="00024F20">
      <w:pPr>
        <w:ind w:firstLine="420"/>
      </w:pPr>
      <w:r>
        <w:rPr>
          <w:rFonts w:hint="eastAsia"/>
        </w:rPr>
        <w:t>建筑围护结构的气密性设计应符合现行国家标准《公共建筑节能设计标准》</w:t>
      </w:r>
      <w:r>
        <w:rPr>
          <w:rFonts w:hint="eastAsia"/>
        </w:rPr>
        <w:t>GB 50189</w:t>
      </w:r>
      <w:r>
        <w:rPr>
          <w:rFonts w:hint="eastAsia"/>
        </w:rPr>
        <w:t>的规定。对于开启频繁的外门，应设计门斗、旋转门、门帘等，或设置带有净化功能的空气幕；对于所有缝隙和孔洞应填实、密封。</w:t>
      </w:r>
    </w:p>
    <w:p w:rsidR="00A8166D" w:rsidRDefault="00024F20">
      <w:pPr>
        <w:ind w:firstLine="420"/>
      </w:pPr>
      <w:r>
        <w:lastRenderedPageBreak/>
        <w:t>目标污染物的穿透系数和建筑渗透风换气次数</w:t>
      </w:r>
      <w:r>
        <w:rPr>
          <w:rFonts w:hint="eastAsia"/>
        </w:rPr>
        <w:t>应根据</w:t>
      </w:r>
      <w:r>
        <w:t>建筑位置、周边环境、围护结构、施工质量等因素</w:t>
      </w:r>
      <w:r>
        <w:rPr>
          <w:rFonts w:hint="eastAsia"/>
        </w:rPr>
        <w:t>确定</w:t>
      </w:r>
      <w:r>
        <w:t>。当无实测参考数据时，</w:t>
      </w:r>
      <w:bookmarkStart w:id="658" w:name="OLE_LINK487"/>
      <w:bookmarkStart w:id="659" w:name="OLE_LINK475"/>
      <w:r>
        <w:t>穿透系数可取</w:t>
      </w:r>
      <w:r>
        <w:t>0.6</w:t>
      </w:r>
      <w:r>
        <w:rPr>
          <w:rFonts w:hint="eastAsia"/>
        </w:rPr>
        <w:t>~</w:t>
      </w:r>
      <w:r>
        <w:t>0.9</w:t>
      </w:r>
      <w:r>
        <w:t>，</w:t>
      </w:r>
      <w:bookmarkStart w:id="660" w:name="OLE_LINK515"/>
      <w:bookmarkStart w:id="661" w:name="OLE_LINK514"/>
      <w:bookmarkStart w:id="662" w:name="OLE_LINK513"/>
      <w:r>
        <w:t>渗透风换气次数</w:t>
      </w:r>
      <w:bookmarkEnd w:id="658"/>
      <w:bookmarkEnd w:id="659"/>
      <w:bookmarkEnd w:id="660"/>
      <w:bookmarkEnd w:id="661"/>
      <w:bookmarkEnd w:id="662"/>
      <w:r>
        <w:t>可取</w:t>
      </w:r>
      <w:r>
        <w:t>0.1h-1</w:t>
      </w:r>
      <w:r>
        <w:rPr>
          <w:rFonts w:hint="eastAsia"/>
        </w:rPr>
        <w:t>~</w:t>
      </w:r>
      <w:r>
        <w:t>0.6h-1</w:t>
      </w:r>
      <w:r>
        <w:rPr>
          <w:rFonts w:hint="eastAsia"/>
        </w:rPr>
        <w:t>。后期</w:t>
      </w:r>
      <w:r>
        <w:t>应通过建筑施工及建筑产品选择进行控制</w:t>
      </w:r>
      <w:r>
        <w:rPr>
          <w:rFonts w:hint="eastAsia"/>
        </w:rPr>
        <w:t>，</w:t>
      </w:r>
      <w:r>
        <w:t>建造完成</w:t>
      </w:r>
      <w:bookmarkStart w:id="663" w:name="OLE_LINK207"/>
      <w:bookmarkStart w:id="664" w:name="OLE_LINK208"/>
      <w:r>
        <w:t>后渗透风换气次数</w:t>
      </w:r>
      <w:bookmarkEnd w:id="663"/>
      <w:bookmarkEnd w:id="664"/>
      <w:r>
        <w:t>应达到设计</w:t>
      </w:r>
      <w:r>
        <w:rPr>
          <w:rFonts w:hint="eastAsia"/>
        </w:rPr>
        <w:t>值</w:t>
      </w:r>
      <w:r>
        <w:t>。</w:t>
      </w:r>
    </w:p>
    <w:p w:rsidR="00A8166D" w:rsidRDefault="00024F20">
      <w:pPr>
        <w:ind w:firstLine="420"/>
      </w:pPr>
      <w:bookmarkStart w:id="665" w:name="OLE_LINK26"/>
      <w:r>
        <w:rPr>
          <w:rFonts w:hint="eastAsia"/>
        </w:rPr>
        <w:t>（</w:t>
      </w:r>
      <w:r>
        <w:rPr>
          <w:rFonts w:hint="eastAsia"/>
        </w:rPr>
        <w:t>4</w:t>
      </w:r>
      <w:r>
        <w:rPr>
          <w:rFonts w:hint="eastAsia"/>
        </w:rPr>
        <w:t>）新风换气次数</w:t>
      </w:r>
      <w:r>
        <w:t>α</w:t>
      </w:r>
      <w:r>
        <w:rPr>
          <w:vertAlign w:val="subscript"/>
        </w:rPr>
        <w:t xml:space="preserve">o </w:t>
      </w:r>
    </w:p>
    <w:p w:rsidR="00A8166D" w:rsidRDefault="00024F20">
      <w:pPr>
        <w:ind w:firstLine="420"/>
      </w:pPr>
      <w:bookmarkStart w:id="666" w:name="OLE_LINK93"/>
      <w:bookmarkStart w:id="667" w:name="OLE_LINK104"/>
      <w:bookmarkStart w:id="668" w:name="OLE_LINK102"/>
      <w:bookmarkStart w:id="669" w:name="OLE_LINK100"/>
      <w:bookmarkStart w:id="670" w:name="OLE_LINK103"/>
      <w:bookmarkStart w:id="671" w:name="OLE_LINK94"/>
      <w:bookmarkStart w:id="672" w:name="OLE_LINK96"/>
      <w:bookmarkStart w:id="673" w:name="OLE_LINK101"/>
      <w:bookmarkStart w:id="674" w:name="OLE_LINK99"/>
      <w:bookmarkStart w:id="675" w:name="OLE_LINK95"/>
      <w:bookmarkEnd w:id="665"/>
      <w:r>
        <w:t>人员呼吸区的设计最小新风量</w:t>
      </w:r>
      <w:bookmarkEnd w:id="666"/>
      <w:bookmarkEnd w:id="667"/>
      <w:bookmarkEnd w:id="668"/>
      <w:bookmarkEnd w:id="669"/>
      <w:bookmarkEnd w:id="670"/>
      <w:bookmarkEnd w:id="671"/>
      <w:bookmarkEnd w:id="672"/>
      <w:bookmarkEnd w:id="673"/>
      <w:bookmarkEnd w:id="674"/>
      <w:bookmarkEnd w:id="675"/>
      <w:r>
        <w:t>应按下式计算</w:t>
      </w:r>
      <w:r>
        <w:rPr>
          <w:rFonts w:hint="eastAsia"/>
        </w:rPr>
        <w:t>：</w:t>
      </w:r>
    </w:p>
    <w:p w:rsidR="00A8166D" w:rsidRDefault="00024F20">
      <w:pPr>
        <w:pStyle w:val="aff4"/>
      </w:pPr>
      <w:r>
        <w:tab/>
      </w:r>
      <m:oMath>
        <m:sSub>
          <m:sSubPr>
            <m:ctrlPr>
              <w:rPr>
                <w:rFonts w:ascii="Cambria Math" w:hAnsi="Cambria Math"/>
              </w:rPr>
            </m:ctrlPr>
          </m:sSubPr>
          <m:e>
            <m:r>
              <w:rPr>
                <w:rFonts w:ascii="Cambria Math" w:hAnsi="Cambria Math"/>
              </w:rPr>
              <m:t>Q</m:t>
            </m:r>
          </m:e>
          <m:sub>
            <m:r>
              <w:rPr>
                <w:rFonts w:ascii="Cambria Math" w:hAnsi="Cambria Math" w:hint="eastAsia"/>
              </w:rPr>
              <m:t>b</m:t>
            </m:r>
          </m:sub>
        </m:sSub>
        <m:r>
          <m:rPr>
            <m:sty m:val="p"/>
          </m:rPr>
          <w:rPr>
            <w:rFonts w:ascii="Cambria Math" w:hAnsi="Cambria Math" w:hint="eastAsia"/>
          </w:rPr>
          <m:t>=</m:t>
        </m:r>
        <m:sSub>
          <m:sSubPr>
            <m:ctrlPr>
              <w:rPr>
                <w:rFonts w:ascii="Cambria Math" w:hAnsi="Cambria Math"/>
              </w:rPr>
            </m:ctrlPr>
          </m:sSubPr>
          <m:e>
            <m:r>
              <w:rPr>
                <w:rFonts w:ascii="Cambria Math" w:hAnsi="Cambria Math"/>
              </w:rPr>
              <m:t>Q</m:t>
            </m:r>
          </m:e>
          <m:sub>
            <m:r>
              <w:rPr>
                <w:rFonts w:ascii="Cambria Math" w:hAnsi="Cambria Math" w:hint="eastAsia"/>
              </w:rPr>
              <m:t>b</m:t>
            </m:r>
            <m:r>
              <m:rPr>
                <m:sty m:val="p"/>
              </m:rPr>
              <w:rPr>
                <w:rFonts w:ascii="Cambria Math" w:hAnsi="Cambria Math"/>
              </w:rPr>
              <m:t>1</m:t>
            </m:r>
          </m:sub>
        </m:sSub>
        <m:r>
          <m:rPr>
            <m:sty m:val="p"/>
          </m:rPr>
          <w:rPr>
            <w:rFonts w:ascii="Cambria Math" w:hAnsi="Cambria Math"/>
          </w:rPr>
          <m:t>×</m:t>
        </m:r>
        <m:r>
          <w:rPr>
            <w:rFonts w:ascii="Cambria Math" w:hAnsi="Cambria Math"/>
          </w:rPr>
          <m:t>P</m:t>
        </m:r>
        <m:r>
          <m:rPr>
            <m:sty m:val="p"/>
          </m:rPr>
          <w:rPr>
            <w:rFonts w:ascii="Cambria Math" w:hAnsi="Cambria Math" w:hint="eastAsia"/>
          </w:rPr>
          <m:t>+</m:t>
        </m:r>
        <m:sSub>
          <m:sSubPr>
            <m:ctrlPr>
              <w:rPr>
                <w:rFonts w:ascii="Cambria Math" w:hAnsi="Cambria Math"/>
              </w:rPr>
            </m:ctrlPr>
          </m:sSubPr>
          <m:e>
            <m:r>
              <w:rPr>
                <w:rFonts w:ascii="Cambria Math" w:hAnsi="Cambria Math"/>
              </w:rPr>
              <m:t>Q</m:t>
            </m:r>
          </m:e>
          <m:sub>
            <m:r>
              <w:rPr>
                <w:rFonts w:ascii="Cambria Math" w:hAnsi="Cambria Math" w:hint="eastAsia"/>
              </w:rPr>
              <m:t>b</m:t>
            </m:r>
            <m:r>
              <m:rPr>
                <m:sty m:val="p"/>
              </m:rPr>
              <w:rPr>
                <w:rFonts w:ascii="Cambria Math" w:hAnsi="Cambria Math"/>
              </w:rPr>
              <m:t>2</m:t>
            </m:r>
          </m:sub>
        </m:sSub>
        <m:r>
          <m:rPr>
            <m:sty m:val="p"/>
          </m:rPr>
          <w:rPr>
            <w:rFonts w:ascii="Cambria Math" w:hAnsi="Cambria Math"/>
          </w:rPr>
          <m:t>×</m:t>
        </m:r>
        <m:r>
          <w:rPr>
            <w:rFonts w:ascii="Cambria Math" w:hAnsi="Cambria Math"/>
          </w:rPr>
          <m:t>A</m:t>
        </m:r>
      </m:oMath>
      <w:r>
        <w:rPr>
          <w:iCs/>
        </w:rPr>
        <w:tab/>
      </w:r>
      <w:r>
        <w:rPr>
          <w:rFonts w:hint="eastAsia"/>
        </w:rPr>
        <w:t>(</w:t>
      </w:r>
      <w:r>
        <w:t>B.7.4)</w:t>
      </w:r>
    </w:p>
    <w:p w:rsidR="00A8166D" w:rsidRDefault="00024F20">
      <w:pPr>
        <w:ind w:firstLine="420"/>
      </w:pPr>
      <w:bookmarkStart w:id="676" w:name="OLE_LINK551"/>
      <w:bookmarkStart w:id="677" w:name="OLE_LINK552"/>
      <w:r>
        <w:t>式中：</w:t>
      </w:r>
      <w:r>
        <w:t xml:space="preserve"> </w:t>
      </w:r>
      <w:bookmarkStart w:id="678" w:name="OLE_LINK41"/>
      <w:bookmarkStart w:id="679" w:name="OLE_LINK42"/>
      <w:bookmarkStart w:id="680" w:name="OLE_LINK88"/>
      <w:r>
        <w:t>Q</w:t>
      </w:r>
      <w:r>
        <w:rPr>
          <w:vertAlign w:val="subscript"/>
        </w:rPr>
        <w:t xml:space="preserve">b </w:t>
      </w:r>
      <w:r>
        <w:t xml:space="preserve">   </w:t>
      </w:r>
      <w:bookmarkStart w:id="681" w:name="OLE_LINK282"/>
      <w:bookmarkStart w:id="682" w:name="OLE_LINK283"/>
      <w:bookmarkStart w:id="683" w:name="OLE_LINK284"/>
      <w:r>
        <w:t>——</w:t>
      </w:r>
      <w:bookmarkEnd w:id="681"/>
      <w:bookmarkEnd w:id="682"/>
      <w:bookmarkEnd w:id="683"/>
      <w:r>
        <w:t xml:space="preserve">  </w:t>
      </w:r>
      <w:bookmarkStart w:id="684" w:name="OLE_LINK106"/>
      <w:bookmarkStart w:id="685" w:name="OLE_LINK105"/>
      <w:bookmarkStart w:id="686" w:name="OLE_LINK107"/>
      <w:r>
        <w:t>人员呼吸区的设计最小新风量</w:t>
      </w:r>
      <w:bookmarkEnd w:id="684"/>
      <w:bookmarkEnd w:id="685"/>
      <w:bookmarkEnd w:id="686"/>
      <w:r>
        <w:rPr>
          <w:rFonts w:hint="eastAsia"/>
        </w:rPr>
        <w:t>（</w:t>
      </w:r>
      <w:r>
        <w:t>m</w:t>
      </w:r>
      <w:r>
        <w:rPr>
          <w:vertAlign w:val="superscript"/>
        </w:rPr>
        <w:t>3</w:t>
      </w:r>
      <w:r>
        <w:t>/h</w:t>
      </w:r>
      <w:r>
        <w:rPr>
          <w:rFonts w:hint="eastAsia"/>
        </w:rPr>
        <w:t>）；</w:t>
      </w:r>
    </w:p>
    <w:p w:rsidR="00A8166D" w:rsidRDefault="00024F20">
      <w:pPr>
        <w:ind w:leftChars="337" w:left="708" w:firstLine="420"/>
      </w:pPr>
      <w:bookmarkStart w:id="687" w:name="OLE_LINK89"/>
      <w:bookmarkStart w:id="688" w:name="OLE_LINK92"/>
      <w:r>
        <w:t>Q</w:t>
      </w:r>
      <w:r>
        <w:rPr>
          <w:vertAlign w:val="subscript"/>
        </w:rPr>
        <w:t>b</w:t>
      </w:r>
      <w:bookmarkEnd w:id="678"/>
      <w:bookmarkEnd w:id="679"/>
      <w:bookmarkEnd w:id="680"/>
      <w:r>
        <w:rPr>
          <w:vertAlign w:val="subscript"/>
        </w:rPr>
        <w:t>1</w:t>
      </w:r>
      <w:r>
        <w:t xml:space="preserve">   ——  </w:t>
      </w:r>
      <w:r>
        <w:t>人员所需最小新风量</w:t>
      </w:r>
      <w:r>
        <w:rPr>
          <w:rFonts w:hint="eastAsia"/>
        </w:rPr>
        <w:t>[</w:t>
      </w:r>
      <w:r>
        <w:t>m</w:t>
      </w:r>
      <w:r>
        <w:rPr>
          <w:vertAlign w:val="superscript"/>
        </w:rPr>
        <w:t>3</w:t>
      </w:r>
      <w:r>
        <w:t>/</w:t>
      </w:r>
      <w:r>
        <w:rPr>
          <w:rFonts w:hint="eastAsia"/>
        </w:rPr>
        <w:t>(</w:t>
      </w:r>
      <w:r>
        <w:t>h·</w:t>
      </w:r>
      <w:r>
        <w:t>人</w:t>
      </w:r>
      <w:r>
        <w:rPr>
          <w:rFonts w:hint="eastAsia"/>
        </w:rPr>
        <w:t>)]</w:t>
      </w:r>
      <w:bookmarkEnd w:id="687"/>
      <w:bookmarkEnd w:id="688"/>
      <w:r>
        <w:t>；</w:t>
      </w:r>
    </w:p>
    <w:p w:rsidR="00A8166D" w:rsidRDefault="00024F20">
      <w:pPr>
        <w:ind w:leftChars="337" w:left="708" w:firstLine="420"/>
      </w:pPr>
      <w:r>
        <w:t xml:space="preserve">P   ——  </w:t>
      </w:r>
      <w:r>
        <w:t>室内人数</w:t>
      </w:r>
      <w:r>
        <w:rPr>
          <w:rFonts w:hint="eastAsia"/>
        </w:rPr>
        <w:t>（</w:t>
      </w:r>
      <w:r>
        <w:t>人</w:t>
      </w:r>
      <w:r>
        <w:rPr>
          <w:rFonts w:hint="eastAsia"/>
        </w:rPr>
        <w:t>）</w:t>
      </w:r>
      <w:r>
        <w:t>；</w:t>
      </w:r>
    </w:p>
    <w:p w:rsidR="00A8166D" w:rsidRDefault="00024F20">
      <w:pPr>
        <w:ind w:leftChars="337" w:left="708" w:firstLine="420"/>
      </w:pPr>
      <w:r>
        <w:t>Q</w:t>
      </w:r>
      <w:r>
        <w:rPr>
          <w:vertAlign w:val="subscript"/>
        </w:rPr>
        <w:t>b2</w:t>
      </w:r>
      <w:r>
        <w:t xml:space="preserve">  —— </w:t>
      </w:r>
      <w:r>
        <w:t>单位地板面积所需最小新风量</w:t>
      </w:r>
      <w:r>
        <w:rPr>
          <w:rFonts w:hint="eastAsia"/>
        </w:rPr>
        <w:t>[</w:t>
      </w:r>
      <w:r>
        <w:t>m</w:t>
      </w:r>
      <w:r>
        <w:rPr>
          <w:vertAlign w:val="superscript"/>
        </w:rPr>
        <w:t>3</w:t>
      </w:r>
      <w:r>
        <w:t>/</w:t>
      </w:r>
      <w:r>
        <w:rPr>
          <w:rFonts w:hint="eastAsia"/>
        </w:rPr>
        <w:t>(</w:t>
      </w:r>
      <w:r>
        <w:t>h·m</w:t>
      </w:r>
      <w:r>
        <w:rPr>
          <w:vertAlign w:val="superscript"/>
        </w:rPr>
        <w:t>2</w:t>
      </w:r>
      <w:r>
        <w:rPr>
          <w:rFonts w:hint="eastAsia"/>
        </w:rPr>
        <w:t>)]</w:t>
      </w:r>
      <w:r>
        <w:t>；</w:t>
      </w:r>
    </w:p>
    <w:p w:rsidR="00A8166D" w:rsidRDefault="00024F20">
      <w:pPr>
        <w:ind w:leftChars="337" w:left="708" w:firstLine="420"/>
      </w:pPr>
      <w:r>
        <w:t xml:space="preserve">A </w:t>
      </w:r>
      <w:r>
        <w:rPr>
          <w:rFonts w:hint="eastAsia"/>
        </w:rPr>
        <w:t xml:space="preserve"> </w:t>
      </w:r>
      <w:r>
        <w:t xml:space="preserve"> ——  </w:t>
      </w:r>
      <w:r>
        <w:t>人员呼吸区的地板面积</w:t>
      </w:r>
      <w:r>
        <w:rPr>
          <w:rFonts w:hint="eastAsia"/>
        </w:rPr>
        <w:t>（</w:t>
      </w:r>
      <w:r>
        <w:t>m</w:t>
      </w:r>
      <w:r>
        <w:rPr>
          <w:vertAlign w:val="superscript"/>
        </w:rPr>
        <w:t>2</w:t>
      </w:r>
      <w:r>
        <w:rPr>
          <w:rFonts w:hint="eastAsia"/>
        </w:rPr>
        <w:t>）。</w:t>
      </w:r>
    </w:p>
    <w:bookmarkEnd w:id="676"/>
    <w:bookmarkEnd w:id="677"/>
    <w:p w:rsidR="00A8166D" w:rsidRDefault="00024F20">
      <w:pPr>
        <w:ind w:firstLine="420"/>
      </w:pPr>
      <w:r>
        <w:rPr>
          <w:rFonts w:hint="eastAsia"/>
        </w:rPr>
        <w:t>人员</w:t>
      </w:r>
      <w:r>
        <w:t>所需最小新风量（</w:t>
      </w:r>
      <w:r>
        <w:t>Q</w:t>
      </w:r>
      <w:r>
        <w:rPr>
          <w:vertAlign w:val="subscript"/>
        </w:rPr>
        <w:t>b1</w:t>
      </w:r>
      <w:r>
        <w:t>）应</w:t>
      </w:r>
      <w:r>
        <w:rPr>
          <w:rFonts w:hint="eastAsia"/>
        </w:rPr>
        <w:t>符合</w:t>
      </w:r>
      <w:r>
        <w:t>现行国家标准《民用建筑供暖通风与空气调节设计规范》</w:t>
      </w:r>
      <w:r>
        <w:t>GB 50736</w:t>
      </w:r>
      <w:r>
        <w:t>的规定。</w:t>
      </w:r>
    </w:p>
    <w:p w:rsidR="00A8166D" w:rsidRDefault="00024F20">
      <w:pPr>
        <w:ind w:firstLine="420"/>
      </w:pPr>
      <w:bookmarkStart w:id="689" w:name="OLE_LINK943"/>
      <w:r>
        <w:t>单位地板面积所需最小新风量</w:t>
      </w:r>
      <w:bookmarkEnd w:id="689"/>
      <w:r>
        <w:t>（</w:t>
      </w:r>
      <w:r>
        <w:t>Q</w:t>
      </w:r>
      <w:r>
        <w:rPr>
          <w:vertAlign w:val="subscript"/>
        </w:rPr>
        <w:t>b2</w:t>
      </w:r>
      <w:r>
        <w:t>）</w:t>
      </w:r>
      <w:r>
        <w:rPr>
          <w:rFonts w:hint="eastAsia"/>
        </w:rPr>
        <w:t>应</w:t>
      </w:r>
      <w:r>
        <w:t>按表</w:t>
      </w:r>
      <w:bookmarkStart w:id="690" w:name="OLE_LINK22"/>
      <w:r>
        <w:rPr>
          <w:rFonts w:hint="eastAsia"/>
        </w:rPr>
        <w:t>B</w:t>
      </w:r>
      <w:r>
        <w:t>.</w:t>
      </w:r>
      <w:r>
        <w:rPr>
          <w:rFonts w:hint="eastAsia"/>
        </w:rPr>
        <w:t>7</w:t>
      </w:r>
      <w:r>
        <w:t>.</w:t>
      </w:r>
      <w:r>
        <w:rPr>
          <w:rFonts w:hint="eastAsia"/>
        </w:rPr>
        <w:t>3</w:t>
      </w:r>
      <w:bookmarkEnd w:id="690"/>
      <w:r>
        <w:t>取值。</w:t>
      </w:r>
    </w:p>
    <w:p w:rsidR="00A8166D" w:rsidRDefault="00024F20">
      <w:pPr>
        <w:pStyle w:val="afc"/>
      </w:pPr>
      <w:r>
        <w:t>表</w:t>
      </w:r>
      <w:bookmarkStart w:id="691" w:name="OLE_LINK23"/>
      <w:r>
        <w:rPr>
          <w:rFonts w:hint="eastAsia"/>
        </w:rPr>
        <w:t>B</w:t>
      </w:r>
      <w:r>
        <w:t>.</w:t>
      </w:r>
      <w:r>
        <w:rPr>
          <w:rFonts w:hint="eastAsia"/>
        </w:rPr>
        <w:t>7</w:t>
      </w:r>
      <w:r>
        <w:t>.</w:t>
      </w:r>
      <w:r>
        <w:rPr>
          <w:rFonts w:hint="eastAsia"/>
        </w:rPr>
        <w:t>3</w:t>
      </w:r>
      <w:bookmarkEnd w:id="691"/>
      <w:r>
        <w:t xml:space="preserve"> </w:t>
      </w:r>
      <w:r>
        <w:t>单位地板面积</w:t>
      </w:r>
      <w:r>
        <w:rPr>
          <w:rFonts w:hint="eastAsia"/>
        </w:rPr>
        <w:t>所需最小新风量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8"/>
        <w:gridCol w:w="3959"/>
      </w:tblGrid>
      <w:tr w:rsidR="00A8166D">
        <w:trPr>
          <w:jc w:val="center"/>
        </w:trPr>
        <w:tc>
          <w:tcPr>
            <w:tcW w:w="3858" w:type="dxa"/>
            <w:vAlign w:val="center"/>
          </w:tcPr>
          <w:p w:rsidR="00A8166D" w:rsidRDefault="00024F20">
            <w:pPr>
              <w:pStyle w:val="afc"/>
              <w:rPr>
                <w:b w:val="0"/>
                <w:bCs/>
              </w:rPr>
            </w:pPr>
            <w:r>
              <w:rPr>
                <w:b w:val="0"/>
                <w:bCs/>
              </w:rPr>
              <w:t>建筑分类</w:t>
            </w:r>
          </w:p>
        </w:tc>
        <w:tc>
          <w:tcPr>
            <w:tcW w:w="3959" w:type="dxa"/>
            <w:vAlign w:val="center"/>
          </w:tcPr>
          <w:p w:rsidR="00A8166D" w:rsidRDefault="00024F20">
            <w:pPr>
              <w:pStyle w:val="afc"/>
              <w:rPr>
                <w:b w:val="0"/>
                <w:bCs/>
              </w:rPr>
            </w:pPr>
            <w:r>
              <w:rPr>
                <w:b w:val="0"/>
                <w:bCs/>
              </w:rPr>
              <w:t>建筑新风指标（</w:t>
            </w:r>
            <w:r>
              <w:rPr>
                <w:b w:val="0"/>
                <w:bCs/>
              </w:rPr>
              <w:t>m</w:t>
            </w:r>
            <w:r>
              <w:rPr>
                <w:b w:val="0"/>
                <w:bCs/>
                <w:vertAlign w:val="superscript"/>
              </w:rPr>
              <w:t>3</w:t>
            </w:r>
            <w:r>
              <w:rPr>
                <w:b w:val="0"/>
                <w:bCs/>
              </w:rPr>
              <w:t>/</w:t>
            </w:r>
            <w:r>
              <w:rPr>
                <w:rFonts w:hint="eastAsia"/>
                <w:b w:val="0"/>
                <w:bCs/>
              </w:rPr>
              <w:t>（</w:t>
            </w:r>
            <w:r>
              <w:rPr>
                <w:b w:val="0"/>
                <w:bCs/>
              </w:rPr>
              <w:t>h·m</w:t>
            </w:r>
            <w:r>
              <w:rPr>
                <w:b w:val="0"/>
                <w:bCs/>
                <w:vertAlign w:val="superscript"/>
              </w:rPr>
              <w:t>2</w:t>
            </w:r>
            <w:r>
              <w:rPr>
                <w:rFonts w:hint="eastAsia"/>
                <w:b w:val="0"/>
                <w:bCs/>
              </w:rPr>
              <w:t>）</w:t>
            </w:r>
            <w:r>
              <w:rPr>
                <w:b w:val="0"/>
                <w:bCs/>
              </w:rPr>
              <w:t>)</w:t>
            </w:r>
          </w:p>
        </w:tc>
      </w:tr>
      <w:tr w:rsidR="00A8166D">
        <w:trPr>
          <w:jc w:val="center"/>
        </w:trPr>
        <w:tc>
          <w:tcPr>
            <w:tcW w:w="3858" w:type="dxa"/>
            <w:vAlign w:val="center"/>
          </w:tcPr>
          <w:p w:rsidR="00A8166D" w:rsidRDefault="00024F20">
            <w:pPr>
              <w:pStyle w:val="afc"/>
              <w:rPr>
                <w:b w:val="0"/>
                <w:bCs/>
              </w:rPr>
            </w:pPr>
            <w:r>
              <w:rPr>
                <w:b w:val="0"/>
                <w:bCs/>
              </w:rPr>
              <w:t>低污染建筑</w:t>
            </w:r>
          </w:p>
        </w:tc>
        <w:tc>
          <w:tcPr>
            <w:tcW w:w="3959" w:type="dxa"/>
            <w:vAlign w:val="center"/>
          </w:tcPr>
          <w:p w:rsidR="00A8166D" w:rsidRDefault="00024F20">
            <w:pPr>
              <w:pStyle w:val="afc"/>
              <w:rPr>
                <w:b w:val="0"/>
                <w:bCs/>
              </w:rPr>
            </w:pPr>
            <w:r>
              <w:rPr>
                <w:b w:val="0"/>
                <w:bCs/>
              </w:rPr>
              <w:t>0</w:t>
            </w:r>
          </w:p>
        </w:tc>
      </w:tr>
      <w:tr w:rsidR="00A8166D">
        <w:trPr>
          <w:jc w:val="center"/>
        </w:trPr>
        <w:tc>
          <w:tcPr>
            <w:tcW w:w="3858" w:type="dxa"/>
            <w:vAlign w:val="center"/>
          </w:tcPr>
          <w:p w:rsidR="00A8166D" w:rsidRDefault="00024F20">
            <w:pPr>
              <w:pStyle w:val="afc"/>
              <w:rPr>
                <w:b w:val="0"/>
                <w:bCs/>
              </w:rPr>
            </w:pPr>
            <w:r>
              <w:rPr>
                <w:b w:val="0"/>
                <w:bCs/>
              </w:rPr>
              <w:t>中污染建筑</w:t>
            </w:r>
          </w:p>
        </w:tc>
        <w:tc>
          <w:tcPr>
            <w:tcW w:w="3959" w:type="dxa"/>
            <w:vAlign w:val="center"/>
          </w:tcPr>
          <w:p w:rsidR="00A8166D" w:rsidRDefault="00024F20">
            <w:pPr>
              <w:pStyle w:val="afc"/>
              <w:rPr>
                <w:b w:val="0"/>
                <w:bCs/>
              </w:rPr>
            </w:pPr>
            <w:r>
              <w:rPr>
                <w:b w:val="0"/>
                <w:bCs/>
              </w:rPr>
              <w:t>2.16</w:t>
            </w:r>
          </w:p>
        </w:tc>
      </w:tr>
      <w:tr w:rsidR="00A8166D">
        <w:trPr>
          <w:jc w:val="center"/>
        </w:trPr>
        <w:tc>
          <w:tcPr>
            <w:tcW w:w="3858" w:type="dxa"/>
            <w:vAlign w:val="center"/>
          </w:tcPr>
          <w:p w:rsidR="00A8166D" w:rsidRDefault="00024F20">
            <w:pPr>
              <w:pStyle w:val="afc"/>
              <w:rPr>
                <w:b w:val="0"/>
                <w:bCs/>
              </w:rPr>
            </w:pPr>
            <w:r>
              <w:rPr>
                <w:b w:val="0"/>
                <w:bCs/>
              </w:rPr>
              <w:t>高污染建筑</w:t>
            </w:r>
          </w:p>
        </w:tc>
        <w:tc>
          <w:tcPr>
            <w:tcW w:w="3959" w:type="dxa"/>
            <w:vAlign w:val="center"/>
          </w:tcPr>
          <w:p w:rsidR="00A8166D" w:rsidRDefault="00024F20">
            <w:pPr>
              <w:pStyle w:val="afc"/>
              <w:rPr>
                <w:b w:val="0"/>
                <w:bCs/>
              </w:rPr>
            </w:pPr>
            <w:r>
              <w:rPr>
                <w:b w:val="0"/>
                <w:bCs/>
              </w:rPr>
              <w:t>3.24</w:t>
            </w:r>
          </w:p>
        </w:tc>
      </w:tr>
    </w:tbl>
    <w:p w:rsidR="00A8166D" w:rsidRDefault="00024F20">
      <w:pPr>
        <w:ind w:firstLine="420"/>
      </w:pPr>
      <w:r>
        <w:rPr>
          <w:rFonts w:hint="eastAsia"/>
        </w:rPr>
        <w:t>公共建筑污染等级应分为一级污染建筑、二级污染建筑和三级污染建筑。一级污染建筑应为</w:t>
      </w:r>
      <w:r>
        <w:rPr>
          <w:rFonts w:hint="eastAsia"/>
        </w:rPr>
        <w:t>100</w:t>
      </w:r>
      <w:r>
        <w:rPr>
          <w:rFonts w:hint="eastAsia"/>
        </w:rPr>
        <w:t>％使用一级材料或使用二级材料不超过</w:t>
      </w:r>
      <w:r>
        <w:rPr>
          <w:rFonts w:hint="eastAsia"/>
        </w:rPr>
        <w:t>20</w:t>
      </w:r>
      <w:r>
        <w:rPr>
          <w:rFonts w:hint="eastAsia"/>
        </w:rPr>
        <w:t>％的建筑。二级污染建筑应为</w:t>
      </w:r>
      <w:r>
        <w:rPr>
          <w:rFonts w:hint="eastAsia"/>
        </w:rPr>
        <w:t>100</w:t>
      </w:r>
      <w:r>
        <w:rPr>
          <w:rFonts w:hint="eastAsia"/>
        </w:rPr>
        <w:t>％使用二级材料或使用三级材料不超过</w:t>
      </w:r>
      <w:r>
        <w:rPr>
          <w:rFonts w:hint="eastAsia"/>
        </w:rPr>
        <w:t>20</w:t>
      </w:r>
      <w:r>
        <w:rPr>
          <w:rFonts w:hint="eastAsia"/>
        </w:rPr>
        <w:t>％的建筑。三级污染建筑应为不属于一级污染建筑及二级污染建筑的建筑。</w:t>
      </w:r>
    </w:p>
    <w:p w:rsidR="00A8166D" w:rsidRDefault="00024F20">
      <w:pPr>
        <w:ind w:firstLine="420"/>
      </w:pPr>
      <w:bookmarkStart w:id="692" w:name="OLE_LINK927"/>
      <w:bookmarkStart w:id="693" w:name="OLE_LINK926"/>
      <w:r>
        <w:rPr>
          <w:rFonts w:hint="eastAsia"/>
        </w:rPr>
        <w:t>装饰装修材料污染</w:t>
      </w:r>
      <w:bookmarkEnd w:id="692"/>
      <w:bookmarkEnd w:id="693"/>
      <w:r>
        <w:rPr>
          <w:rFonts w:hint="eastAsia"/>
        </w:rPr>
        <w:t>物释放率分级应符合表</w:t>
      </w:r>
      <w:bookmarkStart w:id="694" w:name="OLE_LINK24"/>
      <w:r>
        <w:rPr>
          <w:rFonts w:hint="eastAsia"/>
        </w:rPr>
        <w:t>B</w:t>
      </w:r>
      <w:r>
        <w:t>.</w:t>
      </w:r>
      <w:r>
        <w:rPr>
          <w:rFonts w:hint="eastAsia"/>
        </w:rPr>
        <w:t>7</w:t>
      </w:r>
      <w:r>
        <w:t>.</w:t>
      </w:r>
      <w:r>
        <w:rPr>
          <w:rFonts w:hint="eastAsia"/>
        </w:rPr>
        <w:t>4</w:t>
      </w:r>
      <w:bookmarkEnd w:id="694"/>
      <w:r>
        <w:rPr>
          <w:rFonts w:hint="eastAsia"/>
        </w:rPr>
        <w:t>的规定。</w:t>
      </w:r>
      <w:bookmarkStart w:id="695" w:name="OLE_LINK39"/>
      <w:bookmarkStart w:id="696" w:name="OLE_LINK37"/>
      <w:bookmarkStart w:id="697" w:name="OLE_LINK38"/>
    </w:p>
    <w:p w:rsidR="00A8166D" w:rsidRDefault="00024F20">
      <w:pPr>
        <w:pStyle w:val="afc"/>
      </w:pPr>
      <w:r>
        <w:t>表</w:t>
      </w:r>
      <w:r>
        <w:t xml:space="preserve"> </w:t>
      </w:r>
      <w:r>
        <w:rPr>
          <w:rFonts w:hint="eastAsia"/>
        </w:rPr>
        <w:t>B</w:t>
      </w:r>
      <w:r>
        <w:t>.</w:t>
      </w:r>
      <w:r>
        <w:rPr>
          <w:rFonts w:hint="eastAsia"/>
        </w:rPr>
        <w:t>7</w:t>
      </w:r>
      <w:r>
        <w:t>.</w:t>
      </w:r>
      <w:r>
        <w:rPr>
          <w:rFonts w:hint="eastAsia"/>
        </w:rPr>
        <w:t>4</w:t>
      </w:r>
      <w:r>
        <w:t>装饰装修材料污染物释放率</w:t>
      </w:r>
      <w:r>
        <w:rPr>
          <w:rFonts w:hint="eastAsia"/>
        </w:rPr>
        <w:t>(E)</w:t>
      </w:r>
      <w:r>
        <w:rPr>
          <w:rFonts w:hint="eastAsia"/>
        </w:rPr>
        <w:t>分级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0"/>
        <w:gridCol w:w="1879"/>
        <w:gridCol w:w="1843"/>
        <w:gridCol w:w="1806"/>
      </w:tblGrid>
      <w:tr w:rsidR="00A8166D">
        <w:trPr>
          <w:jc w:val="center"/>
        </w:trPr>
        <w:tc>
          <w:tcPr>
            <w:tcW w:w="3190" w:type="dxa"/>
            <w:vAlign w:val="center"/>
          </w:tcPr>
          <w:p w:rsidR="00A8166D" w:rsidRDefault="00024F20">
            <w:pPr>
              <w:pStyle w:val="afc"/>
              <w:rPr>
                <w:b w:val="0"/>
                <w:bCs/>
              </w:rPr>
            </w:pPr>
            <w:r>
              <w:rPr>
                <w:b w:val="0"/>
                <w:bCs/>
              </w:rPr>
              <w:t>材料类别</w:t>
            </w:r>
          </w:p>
        </w:tc>
        <w:tc>
          <w:tcPr>
            <w:tcW w:w="1879" w:type="dxa"/>
            <w:vAlign w:val="center"/>
          </w:tcPr>
          <w:p w:rsidR="00A8166D" w:rsidRDefault="00024F20">
            <w:pPr>
              <w:pStyle w:val="afc"/>
              <w:rPr>
                <w:b w:val="0"/>
                <w:bCs/>
              </w:rPr>
            </w:pPr>
            <w:r>
              <w:rPr>
                <w:b w:val="0"/>
                <w:bCs/>
              </w:rPr>
              <w:t>一级</w:t>
            </w:r>
          </w:p>
          <w:p w:rsidR="00A8166D" w:rsidRDefault="00024F20">
            <w:pPr>
              <w:pStyle w:val="afc"/>
              <w:rPr>
                <w:b w:val="0"/>
                <w:bCs/>
              </w:rPr>
            </w:pPr>
            <w:r>
              <w:rPr>
                <w:b w:val="0"/>
                <w:bCs/>
              </w:rPr>
              <w:t>（</w:t>
            </w:r>
            <w:r>
              <w:rPr>
                <w:b w:val="0"/>
                <w:bCs/>
              </w:rPr>
              <w:t>mg/m</w:t>
            </w:r>
            <w:r>
              <w:rPr>
                <w:b w:val="0"/>
                <w:bCs/>
                <w:vertAlign w:val="superscript"/>
              </w:rPr>
              <w:t>2</w:t>
            </w:r>
            <w:bookmarkStart w:id="698" w:name="OLE_LINK575"/>
            <w:bookmarkStart w:id="699" w:name="OLE_LINK574"/>
            <w:r>
              <w:rPr>
                <w:b w:val="0"/>
                <w:bCs/>
              </w:rPr>
              <w:t>·</w:t>
            </w:r>
            <w:bookmarkEnd w:id="698"/>
            <w:bookmarkEnd w:id="699"/>
            <w:r>
              <w:rPr>
                <w:b w:val="0"/>
                <w:bCs/>
              </w:rPr>
              <w:t>h</w:t>
            </w:r>
            <w:r>
              <w:rPr>
                <w:b w:val="0"/>
                <w:bCs/>
              </w:rPr>
              <w:t>）</w:t>
            </w:r>
          </w:p>
        </w:tc>
        <w:tc>
          <w:tcPr>
            <w:tcW w:w="1843" w:type="dxa"/>
            <w:vAlign w:val="center"/>
          </w:tcPr>
          <w:p w:rsidR="00A8166D" w:rsidRDefault="00024F20">
            <w:pPr>
              <w:pStyle w:val="afc"/>
              <w:rPr>
                <w:b w:val="0"/>
                <w:bCs/>
              </w:rPr>
            </w:pPr>
            <w:r>
              <w:rPr>
                <w:b w:val="0"/>
                <w:bCs/>
              </w:rPr>
              <w:t>二级</w:t>
            </w:r>
          </w:p>
          <w:p w:rsidR="00A8166D" w:rsidRDefault="00024F20">
            <w:pPr>
              <w:pStyle w:val="afc"/>
              <w:rPr>
                <w:b w:val="0"/>
                <w:bCs/>
              </w:rPr>
            </w:pPr>
            <w:r>
              <w:rPr>
                <w:b w:val="0"/>
                <w:bCs/>
              </w:rPr>
              <w:t>（</w:t>
            </w:r>
            <w:r>
              <w:rPr>
                <w:b w:val="0"/>
                <w:bCs/>
              </w:rPr>
              <w:t>mg/m</w:t>
            </w:r>
            <w:r>
              <w:rPr>
                <w:b w:val="0"/>
                <w:bCs/>
                <w:vertAlign w:val="superscript"/>
              </w:rPr>
              <w:t>2</w:t>
            </w:r>
            <w:r>
              <w:rPr>
                <w:b w:val="0"/>
                <w:bCs/>
              </w:rPr>
              <w:t>·h</w:t>
            </w:r>
            <w:r>
              <w:rPr>
                <w:b w:val="0"/>
                <w:bCs/>
              </w:rPr>
              <w:t>）</w:t>
            </w:r>
          </w:p>
        </w:tc>
        <w:tc>
          <w:tcPr>
            <w:tcW w:w="1806" w:type="dxa"/>
            <w:vAlign w:val="center"/>
          </w:tcPr>
          <w:p w:rsidR="00A8166D" w:rsidRDefault="00024F20">
            <w:pPr>
              <w:pStyle w:val="afc"/>
              <w:rPr>
                <w:b w:val="0"/>
                <w:bCs/>
              </w:rPr>
            </w:pPr>
            <w:r>
              <w:rPr>
                <w:b w:val="0"/>
                <w:bCs/>
              </w:rPr>
              <w:t>三级</w:t>
            </w:r>
          </w:p>
          <w:p w:rsidR="00A8166D" w:rsidRDefault="00024F20">
            <w:pPr>
              <w:pStyle w:val="afc"/>
              <w:rPr>
                <w:b w:val="0"/>
                <w:bCs/>
              </w:rPr>
            </w:pPr>
            <w:r>
              <w:rPr>
                <w:b w:val="0"/>
                <w:bCs/>
              </w:rPr>
              <w:t>（</w:t>
            </w:r>
            <w:r>
              <w:rPr>
                <w:b w:val="0"/>
                <w:bCs/>
              </w:rPr>
              <w:t>mg/m</w:t>
            </w:r>
            <w:r>
              <w:rPr>
                <w:b w:val="0"/>
                <w:bCs/>
                <w:vertAlign w:val="superscript"/>
              </w:rPr>
              <w:t>2</w:t>
            </w:r>
            <w:r>
              <w:rPr>
                <w:b w:val="0"/>
                <w:bCs/>
              </w:rPr>
              <w:t>·h</w:t>
            </w:r>
            <w:r>
              <w:rPr>
                <w:b w:val="0"/>
                <w:bCs/>
              </w:rPr>
              <w:t>）</w:t>
            </w:r>
          </w:p>
        </w:tc>
      </w:tr>
      <w:tr w:rsidR="00A8166D">
        <w:trPr>
          <w:jc w:val="center"/>
        </w:trPr>
        <w:tc>
          <w:tcPr>
            <w:tcW w:w="3190" w:type="dxa"/>
            <w:vAlign w:val="center"/>
          </w:tcPr>
          <w:p w:rsidR="00A8166D" w:rsidRDefault="00024F20">
            <w:pPr>
              <w:pStyle w:val="afc"/>
              <w:rPr>
                <w:b w:val="0"/>
                <w:bCs/>
              </w:rPr>
            </w:pPr>
            <w:r>
              <w:rPr>
                <w:b w:val="0"/>
                <w:bCs/>
              </w:rPr>
              <w:t>纤维板、刨花板、胶合板、</w:t>
            </w:r>
          </w:p>
          <w:p w:rsidR="00A8166D" w:rsidRDefault="00024F20">
            <w:pPr>
              <w:pStyle w:val="afc"/>
              <w:rPr>
                <w:b w:val="0"/>
                <w:bCs/>
              </w:rPr>
            </w:pPr>
            <w:r>
              <w:rPr>
                <w:b w:val="0"/>
                <w:bCs/>
              </w:rPr>
              <w:lastRenderedPageBreak/>
              <w:t>细木工板、单板饰面板、实木复合地板、浸渍纸层压木质地板、浸渍胶膜纸饰面板</w:t>
            </w:r>
          </w:p>
        </w:tc>
        <w:tc>
          <w:tcPr>
            <w:tcW w:w="1879" w:type="dxa"/>
            <w:vAlign w:val="center"/>
          </w:tcPr>
          <w:p w:rsidR="00A8166D" w:rsidRDefault="00024F20">
            <w:pPr>
              <w:pStyle w:val="afc"/>
              <w:rPr>
                <w:b w:val="0"/>
                <w:bCs/>
              </w:rPr>
            </w:pPr>
            <w:r>
              <w:rPr>
                <w:b w:val="0"/>
                <w:bCs/>
              </w:rPr>
              <w:lastRenderedPageBreak/>
              <w:t>甲醛</w:t>
            </w:r>
            <w:r>
              <w:rPr>
                <w:b w:val="0"/>
                <w:bCs/>
              </w:rPr>
              <w:t>:</w:t>
            </w:r>
            <w:r>
              <w:rPr>
                <w:b w:val="0"/>
                <w:bCs/>
              </w:rPr>
              <w:t>＜</w:t>
            </w:r>
            <w:r>
              <w:rPr>
                <w:b w:val="0"/>
                <w:bCs/>
              </w:rPr>
              <w:t>0.01</w:t>
            </w:r>
          </w:p>
          <w:p w:rsidR="00A8166D" w:rsidRDefault="00024F20">
            <w:pPr>
              <w:pStyle w:val="afc"/>
              <w:rPr>
                <w:b w:val="0"/>
                <w:bCs/>
              </w:rPr>
            </w:pPr>
            <w:r>
              <w:rPr>
                <w:b w:val="0"/>
                <w:bCs/>
              </w:rPr>
              <w:lastRenderedPageBreak/>
              <w:t>TVOC:</w:t>
            </w:r>
            <w:r>
              <w:rPr>
                <w:b w:val="0"/>
                <w:bCs/>
              </w:rPr>
              <w:t>＜</w:t>
            </w:r>
            <w:r>
              <w:rPr>
                <w:b w:val="0"/>
                <w:bCs/>
              </w:rPr>
              <w:t>0.06</w:t>
            </w:r>
          </w:p>
        </w:tc>
        <w:tc>
          <w:tcPr>
            <w:tcW w:w="1843" w:type="dxa"/>
            <w:vAlign w:val="center"/>
          </w:tcPr>
          <w:p w:rsidR="00A8166D" w:rsidRDefault="00024F20">
            <w:pPr>
              <w:pStyle w:val="afc"/>
              <w:rPr>
                <w:b w:val="0"/>
                <w:bCs/>
              </w:rPr>
            </w:pPr>
            <w:r>
              <w:rPr>
                <w:b w:val="0"/>
                <w:bCs/>
              </w:rPr>
              <w:lastRenderedPageBreak/>
              <w:t>甲醛</w:t>
            </w:r>
            <w:r>
              <w:rPr>
                <w:b w:val="0"/>
                <w:bCs/>
              </w:rPr>
              <w:t>:0.01-0.05</w:t>
            </w:r>
          </w:p>
          <w:p w:rsidR="00A8166D" w:rsidRDefault="00024F20">
            <w:pPr>
              <w:pStyle w:val="afc"/>
              <w:rPr>
                <w:b w:val="0"/>
                <w:bCs/>
              </w:rPr>
            </w:pPr>
            <w:r>
              <w:rPr>
                <w:b w:val="0"/>
                <w:bCs/>
              </w:rPr>
              <w:lastRenderedPageBreak/>
              <w:t>TVOC: 0.06-0.1</w:t>
            </w:r>
          </w:p>
        </w:tc>
        <w:tc>
          <w:tcPr>
            <w:tcW w:w="1806" w:type="dxa"/>
            <w:vAlign w:val="center"/>
          </w:tcPr>
          <w:p w:rsidR="00A8166D" w:rsidRDefault="00024F20">
            <w:pPr>
              <w:pStyle w:val="afc"/>
              <w:rPr>
                <w:b w:val="0"/>
                <w:bCs/>
              </w:rPr>
            </w:pPr>
            <w:r>
              <w:rPr>
                <w:b w:val="0"/>
                <w:bCs/>
              </w:rPr>
              <w:lastRenderedPageBreak/>
              <w:t>甲醛</w:t>
            </w:r>
            <w:r>
              <w:rPr>
                <w:b w:val="0"/>
                <w:bCs/>
              </w:rPr>
              <w:t>:0.05-0.10</w:t>
            </w:r>
          </w:p>
          <w:p w:rsidR="00A8166D" w:rsidRDefault="00024F20">
            <w:pPr>
              <w:pStyle w:val="afc"/>
              <w:rPr>
                <w:b w:val="0"/>
                <w:bCs/>
              </w:rPr>
            </w:pPr>
            <w:r>
              <w:rPr>
                <w:b w:val="0"/>
                <w:bCs/>
              </w:rPr>
              <w:lastRenderedPageBreak/>
              <w:t>TVOC:0.1-0.5</w:t>
            </w:r>
          </w:p>
        </w:tc>
      </w:tr>
      <w:tr w:rsidR="00A8166D">
        <w:trPr>
          <w:jc w:val="center"/>
        </w:trPr>
        <w:tc>
          <w:tcPr>
            <w:tcW w:w="3190" w:type="dxa"/>
            <w:vAlign w:val="center"/>
          </w:tcPr>
          <w:p w:rsidR="00A8166D" w:rsidRDefault="00024F20">
            <w:pPr>
              <w:pStyle w:val="afc"/>
              <w:rPr>
                <w:b w:val="0"/>
                <w:bCs/>
              </w:rPr>
            </w:pPr>
            <w:r>
              <w:rPr>
                <w:b w:val="0"/>
                <w:bCs/>
              </w:rPr>
              <w:lastRenderedPageBreak/>
              <w:t>水性木器漆</w:t>
            </w:r>
          </w:p>
        </w:tc>
        <w:tc>
          <w:tcPr>
            <w:tcW w:w="1879" w:type="dxa"/>
            <w:vAlign w:val="center"/>
          </w:tcPr>
          <w:p w:rsidR="00A8166D" w:rsidRDefault="00024F20">
            <w:pPr>
              <w:pStyle w:val="afc"/>
              <w:rPr>
                <w:b w:val="0"/>
                <w:bCs/>
              </w:rPr>
            </w:pPr>
            <w:r>
              <w:rPr>
                <w:b w:val="0"/>
                <w:bCs/>
              </w:rPr>
              <w:t>甲醛</w:t>
            </w:r>
            <w:r>
              <w:rPr>
                <w:b w:val="0"/>
                <w:bCs/>
              </w:rPr>
              <w:t>:</w:t>
            </w:r>
            <w:r>
              <w:rPr>
                <w:b w:val="0"/>
                <w:bCs/>
              </w:rPr>
              <w:t>＜</w:t>
            </w:r>
            <w:r>
              <w:rPr>
                <w:b w:val="0"/>
                <w:bCs/>
              </w:rPr>
              <w:t>0.03</w:t>
            </w:r>
          </w:p>
          <w:p w:rsidR="00A8166D" w:rsidRDefault="00024F20">
            <w:pPr>
              <w:pStyle w:val="afc"/>
              <w:rPr>
                <w:b w:val="0"/>
                <w:bCs/>
              </w:rPr>
            </w:pPr>
            <w:r>
              <w:rPr>
                <w:b w:val="0"/>
                <w:bCs/>
              </w:rPr>
              <w:t>TVOC:</w:t>
            </w:r>
            <w:r>
              <w:rPr>
                <w:b w:val="0"/>
                <w:bCs/>
              </w:rPr>
              <w:t>＜</w:t>
            </w:r>
            <w:r>
              <w:rPr>
                <w:b w:val="0"/>
                <w:bCs/>
              </w:rPr>
              <w:t>10</w:t>
            </w:r>
          </w:p>
        </w:tc>
        <w:tc>
          <w:tcPr>
            <w:tcW w:w="1843" w:type="dxa"/>
            <w:vAlign w:val="center"/>
          </w:tcPr>
          <w:p w:rsidR="00A8166D" w:rsidRDefault="00024F20">
            <w:pPr>
              <w:pStyle w:val="afc"/>
              <w:rPr>
                <w:b w:val="0"/>
                <w:bCs/>
              </w:rPr>
            </w:pPr>
            <w:r>
              <w:rPr>
                <w:b w:val="0"/>
                <w:bCs/>
              </w:rPr>
              <w:t>甲醛</w:t>
            </w:r>
            <w:r>
              <w:rPr>
                <w:b w:val="0"/>
                <w:bCs/>
              </w:rPr>
              <w:t>:0.03-0.05</w:t>
            </w:r>
          </w:p>
          <w:p w:rsidR="00A8166D" w:rsidRDefault="00024F20">
            <w:pPr>
              <w:pStyle w:val="afc"/>
              <w:rPr>
                <w:b w:val="0"/>
                <w:bCs/>
              </w:rPr>
            </w:pPr>
            <w:r>
              <w:rPr>
                <w:b w:val="0"/>
                <w:bCs/>
              </w:rPr>
              <w:t>TVOC: 10-15</w:t>
            </w:r>
          </w:p>
        </w:tc>
        <w:tc>
          <w:tcPr>
            <w:tcW w:w="1806" w:type="dxa"/>
            <w:vAlign w:val="center"/>
          </w:tcPr>
          <w:p w:rsidR="00A8166D" w:rsidRDefault="00024F20">
            <w:pPr>
              <w:pStyle w:val="afc"/>
              <w:rPr>
                <w:b w:val="0"/>
                <w:bCs/>
              </w:rPr>
            </w:pPr>
            <w:r>
              <w:rPr>
                <w:b w:val="0"/>
                <w:bCs/>
              </w:rPr>
              <w:t>甲醛</w:t>
            </w:r>
            <w:r>
              <w:rPr>
                <w:b w:val="0"/>
                <w:bCs/>
              </w:rPr>
              <w:t>:0.03-0.05</w:t>
            </w:r>
          </w:p>
          <w:p w:rsidR="00A8166D" w:rsidRDefault="00024F20">
            <w:pPr>
              <w:pStyle w:val="afc"/>
              <w:rPr>
                <w:b w:val="0"/>
                <w:bCs/>
              </w:rPr>
            </w:pPr>
            <w:r>
              <w:rPr>
                <w:b w:val="0"/>
                <w:bCs/>
              </w:rPr>
              <w:t>TVOC:15-30</w:t>
            </w:r>
          </w:p>
        </w:tc>
      </w:tr>
      <w:tr w:rsidR="00A8166D">
        <w:trPr>
          <w:jc w:val="center"/>
        </w:trPr>
        <w:tc>
          <w:tcPr>
            <w:tcW w:w="3190" w:type="dxa"/>
            <w:vAlign w:val="center"/>
          </w:tcPr>
          <w:p w:rsidR="00A8166D" w:rsidRDefault="00024F20">
            <w:pPr>
              <w:pStyle w:val="afc"/>
              <w:rPr>
                <w:b w:val="0"/>
                <w:bCs/>
              </w:rPr>
            </w:pPr>
            <w:r>
              <w:rPr>
                <w:b w:val="0"/>
                <w:bCs/>
              </w:rPr>
              <w:t>溶剂型木器漆</w:t>
            </w:r>
          </w:p>
        </w:tc>
        <w:tc>
          <w:tcPr>
            <w:tcW w:w="1879" w:type="dxa"/>
            <w:vAlign w:val="center"/>
          </w:tcPr>
          <w:p w:rsidR="00A8166D" w:rsidRDefault="00024F20">
            <w:pPr>
              <w:pStyle w:val="afc"/>
              <w:rPr>
                <w:b w:val="0"/>
                <w:bCs/>
              </w:rPr>
            </w:pPr>
            <w:r>
              <w:rPr>
                <w:b w:val="0"/>
                <w:bCs/>
              </w:rPr>
              <w:t>无</w:t>
            </w:r>
          </w:p>
        </w:tc>
        <w:tc>
          <w:tcPr>
            <w:tcW w:w="1843" w:type="dxa"/>
            <w:vAlign w:val="center"/>
          </w:tcPr>
          <w:p w:rsidR="00A8166D" w:rsidRDefault="00024F20">
            <w:pPr>
              <w:pStyle w:val="afc"/>
              <w:rPr>
                <w:b w:val="0"/>
                <w:bCs/>
              </w:rPr>
            </w:pPr>
            <w:r>
              <w:rPr>
                <w:b w:val="0"/>
                <w:bCs/>
              </w:rPr>
              <w:t>甲醛</w:t>
            </w:r>
            <w:r>
              <w:rPr>
                <w:b w:val="0"/>
                <w:bCs/>
              </w:rPr>
              <w:t>:</w:t>
            </w:r>
            <w:r>
              <w:rPr>
                <w:b w:val="0"/>
                <w:bCs/>
              </w:rPr>
              <w:t>＜</w:t>
            </w:r>
            <w:r>
              <w:rPr>
                <w:b w:val="0"/>
                <w:bCs/>
              </w:rPr>
              <w:t>0.03</w:t>
            </w:r>
          </w:p>
          <w:p w:rsidR="00A8166D" w:rsidRDefault="00024F20">
            <w:pPr>
              <w:pStyle w:val="afc"/>
              <w:rPr>
                <w:b w:val="0"/>
                <w:bCs/>
              </w:rPr>
            </w:pPr>
            <w:r>
              <w:rPr>
                <w:b w:val="0"/>
                <w:bCs/>
              </w:rPr>
              <w:t>TVOC:</w:t>
            </w:r>
            <w:r>
              <w:rPr>
                <w:b w:val="0"/>
                <w:bCs/>
              </w:rPr>
              <w:t>＜</w:t>
            </w:r>
            <w:r>
              <w:rPr>
                <w:b w:val="0"/>
                <w:bCs/>
              </w:rPr>
              <w:t>15</w:t>
            </w:r>
          </w:p>
        </w:tc>
        <w:tc>
          <w:tcPr>
            <w:tcW w:w="1806" w:type="dxa"/>
            <w:vAlign w:val="center"/>
          </w:tcPr>
          <w:p w:rsidR="00A8166D" w:rsidRDefault="00024F20">
            <w:pPr>
              <w:pStyle w:val="afc"/>
              <w:rPr>
                <w:b w:val="0"/>
                <w:bCs/>
              </w:rPr>
            </w:pPr>
            <w:r>
              <w:rPr>
                <w:b w:val="0"/>
                <w:bCs/>
              </w:rPr>
              <w:t>甲醛</w:t>
            </w:r>
            <w:r>
              <w:rPr>
                <w:b w:val="0"/>
                <w:bCs/>
              </w:rPr>
              <w:t>:0.03-0.05</w:t>
            </w:r>
          </w:p>
          <w:p w:rsidR="00A8166D" w:rsidRDefault="00024F20">
            <w:pPr>
              <w:pStyle w:val="afc"/>
              <w:rPr>
                <w:b w:val="0"/>
                <w:bCs/>
              </w:rPr>
            </w:pPr>
            <w:r>
              <w:rPr>
                <w:b w:val="0"/>
                <w:bCs/>
              </w:rPr>
              <w:t>TVOC:15-35</w:t>
            </w:r>
          </w:p>
        </w:tc>
      </w:tr>
      <w:tr w:rsidR="00A8166D">
        <w:trPr>
          <w:jc w:val="center"/>
        </w:trPr>
        <w:tc>
          <w:tcPr>
            <w:tcW w:w="3190" w:type="dxa"/>
            <w:vAlign w:val="center"/>
          </w:tcPr>
          <w:p w:rsidR="00A8166D" w:rsidRDefault="00024F20">
            <w:pPr>
              <w:pStyle w:val="afc"/>
              <w:rPr>
                <w:b w:val="0"/>
                <w:bCs/>
              </w:rPr>
            </w:pPr>
            <w:r>
              <w:rPr>
                <w:b w:val="0"/>
                <w:bCs/>
              </w:rPr>
              <w:t>内墙涂料、腻子</w:t>
            </w:r>
          </w:p>
        </w:tc>
        <w:tc>
          <w:tcPr>
            <w:tcW w:w="1879" w:type="dxa"/>
            <w:vAlign w:val="center"/>
          </w:tcPr>
          <w:p w:rsidR="00A8166D" w:rsidRDefault="00024F20">
            <w:pPr>
              <w:pStyle w:val="afc"/>
              <w:rPr>
                <w:b w:val="0"/>
                <w:bCs/>
              </w:rPr>
            </w:pPr>
            <w:r>
              <w:rPr>
                <w:b w:val="0"/>
                <w:bCs/>
              </w:rPr>
              <w:t>甲醛</w:t>
            </w:r>
            <w:r>
              <w:rPr>
                <w:b w:val="0"/>
                <w:bCs/>
              </w:rPr>
              <w:t>:</w:t>
            </w:r>
            <w:r>
              <w:rPr>
                <w:b w:val="0"/>
                <w:bCs/>
              </w:rPr>
              <w:t>＜</w:t>
            </w:r>
            <w:r>
              <w:rPr>
                <w:b w:val="0"/>
                <w:bCs/>
              </w:rPr>
              <w:t>0.01</w:t>
            </w:r>
          </w:p>
          <w:p w:rsidR="00A8166D" w:rsidRDefault="00024F20">
            <w:pPr>
              <w:pStyle w:val="afc"/>
              <w:rPr>
                <w:b w:val="0"/>
                <w:bCs/>
              </w:rPr>
            </w:pPr>
            <w:r>
              <w:rPr>
                <w:b w:val="0"/>
                <w:bCs/>
              </w:rPr>
              <w:t>TVOC:</w:t>
            </w:r>
            <w:r>
              <w:rPr>
                <w:b w:val="0"/>
                <w:bCs/>
              </w:rPr>
              <w:t>＜</w:t>
            </w:r>
            <w:r>
              <w:rPr>
                <w:b w:val="0"/>
                <w:bCs/>
              </w:rPr>
              <w:t>0.75</w:t>
            </w:r>
          </w:p>
        </w:tc>
        <w:tc>
          <w:tcPr>
            <w:tcW w:w="1843" w:type="dxa"/>
            <w:vAlign w:val="center"/>
          </w:tcPr>
          <w:p w:rsidR="00A8166D" w:rsidRDefault="00024F20">
            <w:pPr>
              <w:pStyle w:val="afc"/>
              <w:rPr>
                <w:b w:val="0"/>
                <w:bCs/>
              </w:rPr>
            </w:pPr>
            <w:r>
              <w:rPr>
                <w:b w:val="0"/>
                <w:bCs/>
              </w:rPr>
              <w:t>甲醛</w:t>
            </w:r>
            <w:r>
              <w:rPr>
                <w:b w:val="0"/>
                <w:bCs/>
              </w:rPr>
              <w:t xml:space="preserve">: </w:t>
            </w:r>
            <w:r>
              <w:rPr>
                <w:b w:val="0"/>
                <w:bCs/>
              </w:rPr>
              <w:t>＜</w:t>
            </w:r>
            <w:r>
              <w:rPr>
                <w:b w:val="0"/>
                <w:bCs/>
              </w:rPr>
              <w:t>0.01</w:t>
            </w:r>
          </w:p>
          <w:p w:rsidR="00A8166D" w:rsidRDefault="00024F20">
            <w:pPr>
              <w:pStyle w:val="afc"/>
              <w:rPr>
                <w:b w:val="0"/>
                <w:bCs/>
              </w:rPr>
            </w:pPr>
            <w:r>
              <w:rPr>
                <w:b w:val="0"/>
                <w:bCs/>
              </w:rPr>
              <w:t>TVOC:0.75-2</w:t>
            </w:r>
          </w:p>
        </w:tc>
        <w:tc>
          <w:tcPr>
            <w:tcW w:w="1806" w:type="dxa"/>
            <w:vAlign w:val="center"/>
          </w:tcPr>
          <w:p w:rsidR="00A8166D" w:rsidRDefault="00024F20">
            <w:pPr>
              <w:pStyle w:val="afc"/>
              <w:rPr>
                <w:b w:val="0"/>
                <w:bCs/>
              </w:rPr>
            </w:pPr>
            <w:r>
              <w:rPr>
                <w:b w:val="0"/>
                <w:bCs/>
              </w:rPr>
              <w:t>甲醛</w:t>
            </w:r>
            <w:r>
              <w:rPr>
                <w:b w:val="0"/>
                <w:bCs/>
              </w:rPr>
              <w:t>:0.01-0.02</w:t>
            </w:r>
          </w:p>
          <w:p w:rsidR="00A8166D" w:rsidRDefault="00024F20">
            <w:pPr>
              <w:pStyle w:val="afc"/>
              <w:rPr>
                <w:b w:val="0"/>
                <w:bCs/>
              </w:rPr>
            </w:pPr>
            <w:r>
              <w:rPr>
                <w:b w:val="0"/>
                <w:bCs/>
              </w:rPr>
              <w:t>TVOC:2-5</w:t>
            </w:r>
          </w:p>
        </w:tc>
      </w:tr>
      <w:tr w:rsidR="00A8166D">
        <w:trPr>
          <w:jc w:val="center"/>
        </w:trPr>
        <w:tc>
          <w:tcPr>
            <w:tcW w:w="3190" w:type="dxa"/>
            <w:vAlign w:val="center"/>
          </w:tcPr>
          <w:p w:rsidR="00A8166D" w:rsidRDefault="00024F20">
            <w:pPr>
              <w:pStyle w:val="afc"/>
              <w:rPr>
                <w:b w:val="0"/>
                <w:bCs/>
              </w:rPr>
            </w:pPr>
            <w:r>
              <w:rPr>
                <w:b w:val="0"/>
                <w:bCs/>
              </w:rPr>
              <w:t>壁纸、壁布、贴膜</w:t>
            </w:r>
          </w:p>
        </w:tc>
        <w:tc>
          <w:tcPr>
            <w:tcW w:w="1879" w:type="dxa"/>
            <w:vAlign w:val="center"/>
          </w:tcPr>
          <w:p w:rsidR="00A8166D" w:rsidRDefault="00024F20">
            <w:pPr>
              <w:pStyle w:val="afc"/>
              <w:rPr>
                <w:b w:val="0"/>
                <w:bCs/>
              </w:rPr>
            </w:pPr>
            <w:r>
              <w:rPr>
                <w:b w:val="0"/>
                <w:bCs/>
              </w:rPr>
              <w:t>甲醛</w:t>
            </w:r>
            <w:r>
              <w:rPr>
                <w:b w:val="0"/>
                <w:bCs/>
              </w:rPr>
              <w:t>:</w:t>
            </w:r>
            <w:r>
              <w:rPr>
                <w:b w:val="0"/>
                <w:bCs/>
              </w:rPr>
              <w:t>＜</w:t>
            </w:r>
            <w:r>
              <w:rPr>
                <w:b w:val="0"/>
                <w:bCs/>
              </w:rPr>
              <w:t>0.01</w:t>
            </w:r>
          </w:p>
          <w:p w:rsidR="00A8166D" w:rsidRDefault="00024F20">
            <w:pPr>
              <w:pStyle w:val="afc"/>
              <w:rPr>
                <w:b w:val="0"/>
                <w:bCs/>
              </w:rPr>
            </w:pPr>
            <w:r>
              <w:rPr>
                <w:b w:val="0"/>
                <w:bCs/>
              </w:rPr>
              <w:t>TVOC:</w:t>
            </w:r>
            <w:r>
              <w:rPr>
                <w:b w:val="0"/>
                <w:bCs/>
              </w:rPr>
              <w:t>＜</w:t>
            </w:r>
            <w:r>
              <w:rPr>
                <w:b w:val="0"/>
                <w:bCs/>
              </w:rPr>
              <w:t>0.3</w:t>
            </w:r>
          </w:p>
        </w:tc>
        <w:tc>
          <w:tcPr>
            <w:tcW w:w="1843" w:type="dxa"/>
            <w:vAlign w:val="center"/>
          </w:tcPr>
          <w:p w:rsidR="00A8166D" w:rsidRDefault="00024F20">
            <w:pPr>
              <w:pStyle w:val="afc"/>
              <w:rPr>
                <w:b w:val="0"/>
                <w:bCs/>
              </w:rPr>
            </w:pPr>
            <w:r>
              <w:rPr>
                <w:b w:val="0"/>
                <w:bCs/>
              </w:rPr>
              <w:t>甲醛</w:t>
            </w:r>
            <w:r>
              <w:rPr>
                <w:b w:val="0"/>
                <w:bCs/>
              </w:rPr>
              <w:t>:0.01-0.02</w:t>
            </w:r>
          </w:p>
          <w:p w:rsidR="00A8166D" w:rsidRDefault="00024F20">
            <w:pPr>
              <w:pStyle w:val="afc"/>
              <w:rPr>
                <w:b w:val="0"/>
                <w:bCs/>
              </w:rPr>
            </w:pPr>
            <w:r>
              <w:rPr>
                <w:b w:val="0"/>
                <w:bCs/>
              </w:rPr>
              <w:t>TVOC: 0.3-0.5</w:t>
            </w:r>
          </w:p>
        </w:tc>
        <w:tc>
          <w:tcPr>
            <w:tcW w:w="1806" w:type="dxa"/>
            <w:vAlign w:val="center"/>
          </w:tcPr>
          <w:p w:rsidR="00A8166D" w:rsidRDefault="00024F20">
            <w:pPr>
              <w:pStyle w:val="afc"/>
              <w:rPr>
                <w:b w:val="0"/>
                <w:bCs/>
              </w:rPr>
            </w:pPr>
            <w:r>
              <w:rPr>
                <w:b w:val="0"/>
                <w:bCs/>
              </w:rPr>
              <w:t>甲醛</w:t>
            </w:r>
            <w:r>
              <w:rPr>
                <w:b w:val="0"/>
                <w:bCs/>
              </w:rPr>
              <w:t>: 0.01-0.02</w:t>
            </w:r>
          </w:p>
          <w:p w:rsidR="00A8166D" w:rsidRDefault="00024F20">
            <w:pPr>
              <w:pStyle w:val="afc"/>
              <w:rPr>
                <w:b w:val="0"/>
                <w:bCs/>
              </w:rPr>
            </w:pPr>
            <w:r>
              <w:rPr>
                <w:b w:val="0"/>
                <w:bCs/>
              </w:rPr>
              <w:t>TVOC:0.5-1</w:t>
            </w:r>
          </w:p>
        </w:tc>
      </w:tr>
      <w:bookmarkEnd w:id="695"/>
      <w:bookmarkEnd w:id="696"/>
      <w:bookmarkEnd w:id="697"/>
    </w:tbl>
    <w:p w:rsidR="00A8166D" w:rsidRDefault="00A8166D">
      <w:pPr>
        <w:ind w:firstLine="420"/>
      </w:pPr>
    </w:p>
    <w:p w:rsidR="00A8166D" w:rsidRDefault="00024F20">
      <w:pPr>
        <w:ind w:firstLine="420"/>
      </w:pPr>
      <w:r>
        <w:t>公共建筑人员工作区的设计最小新风量应按下式计算：</w:t>
      </w:r>
    </w:p>
    <w:p w:rsidR="00A8166D" w:rsidRDefault="00024F20">
      <w:pPr>
        <w:pStyle w:val="aff4"/>
      </w:pPr>
      <w:r>
        <w:tab/>
      </w:r>
      <m:oMath>
        <m:sSub>
          <m:sSubPr>
            <m:ctrlPr>
              <w:rPr>
                <w:rFonts w:ascii="Cambria Math" w:hAnsi="Cambria Math"/>
              </w:rPr>
            </m:ctrlPr>
          </m:sSubPr>
          <m:e>
            <m:r>
              <w:rPr>
                <w:rFonts w:ascii="Cambria Math" w:hAnsi="Cambria Math"/>
              </w:rPr>
              <m:t>Q</m:t>
            </m:r>
          </m:e>
          <m:sub>
            <m:r>
              <w:rPr>
                <w:rFonts w:ascii="Cambria Math" w:hAnsi="Cambria Math"/>
              </w:rPr>
              <m:t>f</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Q</m:t>
                </m:r>
              </m:e>
              <m:sub>
                <m:r>
                  <w:rPr>
                    <w:rFonts w:ascii="Cambria Math" w:hAnsi="Cambria Math"/>
                  </w:rPr>
                  <m:t>b</m:t>
                </m:r>
              </m:sub>
            </m:sSub>
          </m:num>
          <m:den>
            <m:r>
              <w:rPr>
                <w:rFonts w:ascii="Cambria Math" w:hAnsi="Cambria Math"/>
              </w:rPr>
              <m:t>M</m:t>
            </m:r>
          </m:den>
        </m:f>
      </m:oMath>
      <w:r>
        <w:tab/>
      </w:r>
      <w:r>
        <w:rPr>
          <w:rFonts w:hint="eastAsia"/>
        </w:rPr>
        <w:t>(</w:t>
      </w:r>
      <w:r>
        <w:t>B.7.5)</w:t>
      </w:r>
    </w:p>
    <w:p w:rsidR="00A8166D" w:rsidRDefault="00024F20">
      <w:pPr>
        <w:ind w:firstLine="420"/>
      </w:pPr>
      <w:r>
        <w:t>式中：</w:t>
      </w:r>
      <m:oMath>
        <m:sSub>
          <m:sSubPr>
            <m:ctrlPr>
              <w:rPr>
                <w:rFonts w:ascii="Cambria Math" w:hAnsi="Cambria Math"/>
                <w:i/>
                <w:szCs w:val="21"/>
              </w:rPr>
            </m:ctrlPr>
          </m:sSubPr>
          <m:e>
            <m:r>
              <w:rPr>
                <w:rFonts w:ascii="Cambria Math" w:hAnsi="Cambria Math"/>
                <w:szCs w:val="21"/>
              </w:rPr>
              <m:t>Q</m:t>
            </m:r>
          </m:e>
          <m:sub>
            <m:r>
              <w:rPr>
                <w:rFonts w:ascii="Cambria Math" w:hAnsi="Cambria Math"/>
                <w:szCs w:val="21"/>
              </w:rPr>
              <m:t>f</m:t>
            </m:r>
          </m:sub>
        </m:sSub>
      </m:oMath>
      <w:r>
        <w:t>——</w:t>
      </w:r>
      <w:r>
        <w:t>人员工作区的设计最小新风量</w:t>
      </w:r>
      <w:r>
        <w:rPr>
          <w:rFonts w:hint="eastAsia"/>
        </w:rPr>
        <w:t>（</w:t>
      </w:r>
      <w:r>
        <w:t>m</w:t>
      </w:r>
      <w:r>
        <w:rPr>
          <w:vertAlign w:val="superscript"/>
        </w:rPr>
        <w:t>3</w:t>
      </w:r>
      <w:r>
        <w:t>/h</w:t>
      </w:r>
      <w:r>
        <w:rPr>
          <w:rFonts w:hint="eastAsia"/>
        </w:rPr>
        <w:t>）</w:t>
      </w:r>
      <w:r>
        <w:t>；</w:t>
      </w:r>
    </w:p>
    <w:p w:rsidR="00A8166D" w:rsidRDefault="009E75C0">
      <w:pPr>
        <w:ind w:firstLineChars="495" w:firstLine="1039"/>
      </w:pPr>
      <m:oMath>
        <m:sSub>
          <m:sSubPr>
            <m:ctrlPr>
              <w:rPr>
                <w:rFonts w:ascii="Cambria Math" w:hAnsi="Cambria Math"/>
                <w:i/>
                <w:szCs w:val="21"/>
              </w:rPr>
            </m:ctrlPr>
          </m:sSubPr>
          <m:e>
            <m:r>
              <w:rPr>
                <w:rFonts w:ascii="Cambria Math" w:hAnsi="Cambria Math"/>
                <w:szCs w:val="21"/>
              </w:rPr>
              <m:t>Q</m:t>
            </m:r>
          </m:e>
          <m:sub>
            <m:r>
              <w:rPr>
                <w:rFonts w:ascii="Cambria Math" w:hAnsi="Cambria Math"/>
                <w:szCs w:val="21"/>
              </w:rPr>
              <m:t>b</m:t>
            </m:r>
          </m:sub>
        </m:sSub>
      </m:oMath>
      <w:r w:rsidR="00024F20">
        <w:t>——</w:t>
      </w:r>
      <w:r w:rsidR="00024F20">
        <w:t>人员呼吸区的设计最小新风量</w:t>
      </w:r>
      <w:r w:rsidR="00024F20">
        <w:rPr>
          <w:rFonts w:hint="eastAsia"/>
        </w:rPr>
        <w:t>（</w:t>
      </w:r>
      <w:r w:rsidR="00024F20">
        <w:t>m</w:t>
      </w:r>
      <w:r w:rsidR="00024F20">
        <w:rPr>
          <w:vertAlign w:val="superscript"/>
        </w:rPr>
        <w:t>3</w:t>
      </w:r>
      <w:r w:rsidR="00024F20">
        <w:t>/h</w:t>
      </w:r>
      <w:r w:rsidR="00024F20">
        <w:rPr>
          <w:rFonts w:hint="eastAsia"/>
        </w:rPr>
        <w:t>）</w:t>
      </w:r>
      <w:r w:rsidR="00024F20">
        <w:t>；</w:t>
      </w:r>
    </w:p>
    <w:p w:rsidR="00A8166D" w:rsidRDefault="00024F20">
      <w:pPr>
        <w:ind w:firstLineChars="495" w:firstLine="1039"/>
      </w:pPr>
      <m:oMath>
        <m:r>
          <w:rPr>
            <w:rFonts w:ascii="Cambria Math" w:hAnsi="Cambria Math"/>
            <w:szCs w:val="21"/>
          </w:rPr>
          <m:t>M</m:t>
        </m:r>
      </m:oMath>
      <w:r>
        <w:t>——</w:t>
      </w:r>
      <w:r>
        <w:t>换气效率，</w:t>
      </w:r>
      <w:r>
        <w:rPr>
          <w:rFonts w:hint="eastAsia"/>
        </w:rPr>
        <w:t>人员工作区的换气效率不应大于表</w:t>
      </w:r>
      <w:bookmarkStart w:id="700" w:name="OLE_LINK25"/>
      <w:r>
        <w:rPr>
          <w:rFonts w:hint="eastAsia"/>
        </w:rPr>
        <w:t>B</w:t>
      </w:r>
      <w:r>
        <w:t>.</w:t>
      </w:r>
      <w:r>
        <w:rPr>
          <w:rFonts w:hint="eastAsia"/>
        </w:rPr>
        <w:t>7</w:t>
      </w:r>
      <w:r>
        <w:t>.</w:t>
      </w:r>
      <w:r>
        <w:rPr>
          <w:rFonts w:hint="eastAsia"/>
        </w:rPr>
        <w:t>5</w:t>
      </w:r>
      <w:bookmarkEnd w:id="700"/>
      <w:r>
        <w:rPr>
          <w:rFonts w:hint="eastAsia"/>
        </w:rPr>
        <w:t>的规定。</w:t>
      </w:r>
    </w:p>
    <w:p w:rsidR="00A8166D" w:rsidRDefault="00024F20">
      <w:pPr>
        <w:pStyle w:val="afc"/>
      </w:pPr>
      <w:r>
        <w:t>表</w:t>
      </w:r>
      <w:r>
        <w:rPr>
          <w:rFonts w:hint="eastAsia"/>
        </w:rPr>
        <w:t>B</w:t>
      </w:r>
      <w:r>
        <w:t>.</w:t>
      </w:r>
      <w:r>
        <w:rPr>
          <w:rFonts w:hint="eastAsia"/>
        </w:rPr>
        <w:t>7</w:t>
      </w:r>
      <w:r>
        <w:t>.</w:t>
      </w:r>
      <w:r>
        <w:rPr>
          <w:rFonts w:hint="eastAsia"/>
        </w:rPr>
        <w:t>5</w:t>
      </w:r>
      <w:r>
        <w:t xml:space="preserve"> </w:t>
      </w:r>
      <w:r>
        <w:t>换气效率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6"/>
        <w:gridCol w:w="1557"/>
      </w:tblGrid>
      <w:tr w:rsidR="00A8166D">
        <w:trPr>
          <w:jc w:val="center"/>
        </w:trPr>
        <w:tc>
          <w:tcPr>
            <w:tcW w:w="6136" w:type="dxa"/>
          </w:tcPr>
          <w:p w:rsidR="00A8166D" w:rsidRDefault="00024F20">
            <w:pPr>
              <w:pStyle w:val="afc"/>
              <w:rPr>
                <w:b w:val="0"/>
                <w:bCs/>
              </w:rPr>
            </w:pPr>
            <w:r>
              <w:rPr>
                <w:b w:val="0"/>
                <w:bCs/>
              </w:rPr>
              <w:t>空调末端形式</w:t>
            </w:r>
          </w:p>
        </w:tc>
        <w:tc>
          <w:tcPr>
            <w:tcW w:w="1557" w:type="dxa"/>
          </w:tcPr>
          <w:p w:rsidR="00A8166D" w:rsidRDefault="00024F20">
            <w:pPr>
              <w:pStyle w:val="afc"/>
              <w:rPr>
                <w:b w:val="0"/>
                <w:bCs/>
              </w:rPr>
            </w:pPr>
            <w:r>
              <w:rPr>
                <w:b w:val="0"/>
                <w:bCs/>
              </w:rPr>
              <w:t>换气效率</w:t>
            </w:r>
          </w:p>
        </w:tc>
      </w:tr>
      <w:tr w:rsidR="00A8166D">
        <w:trPr>
          <w:jc w:val="center"/>
        </w:trPr>
        <w:tc>
          <w:tcPr>
            <w:tcW w:w="6136" w:type="dxa"/>
          </w:tcPr>
          <w:p w:rsidR="00A8166D" w:rsidRDefault="00024F20">
            <w:pPr>
              <w:pStyle w:val="afc"/>
              <w:rPr>
                <w:b w:val="0"/>
                <w:bCs/>
              </w:rPr>
            </w:pPr>
            <w:r>
              <w:rPr>
                <w:b w:val="0"/>
                <w:bCs/>
              </w:rPr>
              <w:t>供冷上送</w:t>
            </w:r>
          </w:p>
        </w:tc>
        <w:tc>
          <w:tcPr>
            <w:tcW w:w="1557" w:type="dxa"/>
          </w:tcPr>
          <w:p w:rsidR="00A8166D" w:rsidRDefault="00024F20">
            <w:pPr>
              <w:pStyle w:val="afc"/>
              <w:rPr>
                <w:b w:val="0"/>
                <w:bCs/>
              </w:rPr>
            </w:pPr>
            <w:r>
              <w:rPr>
                <w:b w:val="0"/>
                <w:bCs/>
              </w:rPr>
              <w:t>1.0</w:t>
            </w:r>
          </w:p>
        </w:tc>
      </w:tr>
      <w:tr w:rsidR="00A8166D">
        <w:trPr>
          <w:jc w:val="center"/>
        </w:trPr>
        <w:tc>
          <w:tcPr>
            <w:tcW w:w="6136" w:type="dxa"/>
          </w:tcPr>
          <w:p w:rsidR="00A8166D" w:rsidRDefault="00024F20">
            <w:pPr>
              <w:pStyle w:val="afc"/>
              <w:rPr>
                <w:b w:val="0"/>
                <w:bCs/>
              </w:rPr>
            </w:pPr>
            <w:r>
              <w:rPr>
                <w:b w:val="0"/>
                <w:bCs/>
              </w:rPr>
              <w:t>供热上送下回</w:t>
            </w:r>
          </w:p>
        </w:tc>
        <w:tc>
          <w:tcPr>
            <w:tcW w:w="1557" w:type="dxa"/>
          </w:tcPr>
          <w:p w:rsidR="00A8166D" w:rsidRDefault="00024F20">
            <w:pPr>
              <w:pStyle w:val="afc"/>
              <w:rPr>
                <w:b w:val="0"/>
                <w:bCs/>
              </w:rPr>
            </w:pPr>
            <w:r>
              <w:rPr>
                <w:b w:val="0"/>
                <w:bCs/>
              </w:rPr>
              <w:t>1.0</w:t>
            </w:r>
          </w:p>
        </w:tc>
      </w:tr>
      <w:tr w:rsidR="00A8166D">
        <w:trPr>
          <w:jc w:val="center"/>
        </w:trPr>
        <w:tc>
          <w:tcPr>
            <w:tcW w:w="6136" w:type="dxa"/>
          </w:tcPr>
          <w:p w:rsidR="00A8166D" w:rsidRDefault="00024F20">
            <w:pPr>
              <w:pStyle w:val="afc"/>
              <w:rPr>
                <w:b w:val="0"/>
                <w:bCs/>
              </w:rPr>
            </w:pPr>
            <w:r>
              <w:rPr>
                <w:b w:val="0"/>
                <w:bCs/>
              </w:rPr>
              <w:t>供热上送上回（送风温差</w:t>
            </w:r>
            <w:r>
              <w:rPr>
                <w:rFonts w:hint="eastAsia"/>
                <w:b w:val="0"/>
                <w:bCs/>
              </w:rPr>
              <w:t>大于</w:t>
            </w:r>
            <w:r>
              <w:rPr>
                <w:b w:val="0"/>
                <w:bCs/>
              </w:rPr>
              <w:t>8</w:t>
            </w:r>
            <w:r>
              <w:rPr>
                <w:rFonts w:hint="eastAsia"/>
                <w:b w:val="0"/>
                <w:bCs/>
              </w:rPr>
              <w:t>℃</w:t>
            </w:r>
            <w:r>
              <w:rPr>
                <w:b w:val="0"/>
                <w:bCs/>
              </w:rPr>
              <w:t>）</w:t>
            </w:r>
          </w:p>
        </w:tc>
        <w:tc>
          <w:tcPr>
            <w:tcW w:w="1557" w:type="dxa"/>
          </w:tcPr>
          <w:p w:rsidR="00A8166D" w:rsidRDefault="00024F20">
            <w:pPr>
              <w:pStyle w:val="afc"/>
              <w:rPr>
                <w:b w:val="0"/>
                <w:bCs/>
              </w:rPr>
            </w:pPr>
            <w:r>
              <w:rPr>
                <w:b w:val="0"/>
                <w:bCs/>
              </w:rPr>
              <w:t>0.8</w:t>
            </w:r>
          </w:p>
        </w:tc>
      </w:tr>
      <w:tr w:rsidR="00A8166D">
        <w:trPr>
          <w:jc w:val="center"/>
        </w:trPr>
        <w:tc>
          <w:tcPr>
            <w:tcW w:w="6136" w:type="dxa"/>
          </w:tcPr>
          <w:p w:rsidR="00A8166D" w:rsidRDefault="00024F20">
            <w:pPr>
              <w:pStyle w:val="afc"/>
              <w:rPr>
                <w:b w:val="0"/>
                <w:bCs/>
              </w:rPr>
            </w:pPr>
            <w:r>
              <w:rPr>
                <w:b w:val="0"/>
                <w:bCs/>
              </w:rPr>
              <w:t>供热上送上回（送风温差</w:t>
            </w:r>
            <w:r>
              <w:rPr>
                <w:rFonts w:hint="eastAsia"/>
                <w:b w:val="0"/>
                <w:bCs/>
              </w:rPr>
              <w:t>不大于</w:t>
            </w:r>
            <w:r>
              <w:rPr>
                <w:b w:val="0"/>
                <w:bCs/>
              </w:rPr>
              <w:t>8</w:t>
            </w:r>
            <w:r>
              <w:rPr>
                <w:rFonts w:hint="eastAsia"/>
                <w:b w:val="0"/>
                <w:bCs/>
              </w:rPr>
              <w:t>℃</w:t>
            </w:r>
            <w:r>
              <w:rPr>
                <w:b w:val="0"/>
                <w:bCs/>
              </w:rPr>
              <w:t>,</w:t>
            </w:r>
            <w:r>
              <w:rPr>
                <w:b w:val="0"/>
                <w:bCs/>
              </w:rPr>
              <w:t>送风速度</w:t>
            </w:r>
            <w:r>
              <w:rPr>
                <w:rFonts w:hint="eastAsia"/>
                <w:b w:val="0"/>
                <w:bCs/>
              </w:rPr>
              <w:t>大于</w:t>
            </w:r>
            <w:r>
              <w:rPr>
                <w:b w:val="0"/>
                <w:bCs/>
              </w:rPr>
              <w:t>0.8m/s</w:t>
            </w:r>
            <w:r>
              <w:rPr>
                <w:b w:val="0"/>
                <w:bCs/>
              </w:rPr>
              <w:t>）</w:t>
            </w:r>
          </w:p>
        </w:tc>
        <w:tc>
          <w:tcPr>
            <w:tcW w:w="1557" w:type="dxa"/>
          </w:tcPr>
          <w:p w:rsidR="00A8166D" w:rsidRDefault="00024F20">
            <w:pPr>
              <w:pStyle w:val="afc"/>
              <w:rPr>
                <w:b w:val="0"/>
                <w:bCs/>
              </w:rPr>
            </w:pPr>
            <w:r>
              <w:rPr>
                <w:b w:val="0"/>
                <w:bCs/>
              </w:rPr>
              <w:t>1.0</w:t>
            </w:r>
          </w:p>
        </w:tc>
      </w:tr>
      <w:tr w:rsidR="00A8166D">
        <w:trPr>
          <w:jc w:val="center"/>
        </w:trPr>
        <w:tc>
          <w:tcPr>
            <w:tcW w:w="6136" w:type="dxa"/>
          </w:tcPr>
          <w:p w:rsidR="00A8166D" w:rsidRDefault="00024F20">
            <w:pPr>
              <w:pStyle w:val="afc"/>
              <w:rPr>
                <w:b w:val="0"/>
                <w:bCs/>
              </w:rPr>
            </w:pPr>
            <w:r>
              <w:rPr>
                <w:b w:val="0"/>
                <w:bCs/>
              </w:rPr>
              <w:t>供热上送上回（送风温差</w:t>
            </w:r>
            <w:r>
              <w:rPr>
                <w:rFonts w:hint="eastAsia"/>
                <w:b w:val="0"/>
                <w:bCs/>
              </w:rPr>
              <w:t>不大于</w:t>
            </w:r>
            <w:r>
              <w:rPr>
                <w:b w:val="0"/>
                <w:bCs/>
              </w:rPr>
              <w:t>8</w:t>
            </w:r>
            <w:r>
              <w:rPr>
                <w:rFonts w:hint="eastAsia"/>
                <w:b w:val="0"/>
                <w:bCs/>
              </w:rPr>
              <w:t>℃</w:t>
            </w:r>
            <w:r>
              <w:rPr>
                <w:b w:val="0"/>
                <w:bCs/>
              </w:rPr>
              <w:t>,</w:t>
            </w:r>
            <w:r>
              <w:rPr>
                <w:b w:val="0"/>
                <w:bCs/>
              </w:rPr>
              <w:t>送风速度</w:t>
            </w:r>
            <w:r>
              <w:rPr>
                <w:rFonts w:hint="eastAsia"/>
                <w:b w:val="0"/>
                <w:bCs/>
              </w:rPr>
              <w:t>不大于</w:t>
            </w:r>
            <w:r>
              <w:rPr>
                <w:b w:val="0"/>
                <w:bCs/>
              </w:rPr>
              <w:t>0.8m/s</w:t>
            </w:r>
            <w:r>
              <w:rPr>
                <w:b w:val="0"/>
                <w:bCs/>
              </w:rPr>
              <w:t>）</w:t>
            </w:r>
          </w:p>
        </w:tc>
        <w:tc>
          <w:tcPr>
            <w:tcW w:w="1557" w:type="dxa"/>
          </w:tcPr>
          <w:p w:rsidR="00A8166D" w:rsidRDefault="00024F20">
            <w:pPr>
              <w:pStyle w:val="afc"/>
              <w:rPr>
                <w:b w:val="0"/>
                <w:bCs/>
              </w:rPr>
            </w:pPr>
            <w:r>
              <w:rPr>
                <w:b w:val="0"/>
                <w:bCs/>
              </w:rPr>
              <w:t>0.8</w:t>
            </w:r>
          </w:p>
        </w:tc>
      </w:tr>
      <w:tr w:rsidR="00A8166D">
        <w:trPr>
          <w:jc w:val="center"/>
        </w:trPr>
        <w:tc>
          <w:tcPr>
            <w:tcW w:w="6136" w:type="dxa"/>
          </w:tcPr>
          <w:p w:rsidR="00A8166D" w:rsidRDefault="00024F20">
            <w:pPr>
              <w:pStyle w:val="afc"/>
              <w:rPr>
                <w:b w:val="0"/>
                <w:bCs/>
              </w:rPr>
            </w:pPr>
            <w:r>
              <w:rPr>
                <w:b w:val="0"/>
                <w:bCs/>
              </w:rPr>
              <w:t>供冷下送上回（地面</w:t>
            </w:r>
            <w:r>
              <w:rPr>
                <w:b w:val="0"/>
                <w:bCs/>
              </w:rPr>
              <w:t>1.4m</w:t>
            </w:r>
            <w:r>
              <w:rPr>
                <w:b w:val="0"/>
                <w:bCs/>
              </w:rPr>
              <w:t>以上区域的送风速度</w:t>
            </w:r>
            <w:r>
              <w:rPr>
                <w:rFonts w:hint="eastAsia"/>
                <w:b w:val="0"/>
                <w:bCs/>
              </w:rPr>
              <w:t>大于</w:t>
            </w:r>
            <w:r>
              <w:rPr>
                <w:b w:val="0"/>
                <w:bCs/>
              </w:rPr>
              <w:t>0.8m/s</w:t>
            </w:r>
            <w:r>
              <w:rPr>
                <w:b w:val="0"/>
                <w:bCs/>
              </w:rPr>
              <w:t>）</w:t>
            </w:r>
          </w:p>
        </w:tc>
        <w:tc>
          <w:tcPr>
            <w:tcW w:w="1557" w:type="dxa"/>
          </w:tcPr>
          <w:p w:rsidR="00A8166D" w:rsidRDefault="00024F20">
            <w:pPr>
              <w:pStyle w:val="afc"/>
              <w:rPr>
                <w:b w:val="0"/>
                <w:bCs/>
              </w:rPr>
            </w:pPr>
            <w:r>
              <w:rPr>
                <w:b w:val="0"/>
                <w:bCs/>
              </w:rPr>
              <w:t>1.0</w:t>
            </w:r>
          </w:p>
        </w:tc>
      </w:tr>
      <w:tr w:rsidR="00A8166D">
        <w:trPr>
          <w:jc w:val="center"/>
        </w:trPr>
        <w:tc>
          <w:tcPr>
            <w:tcW w:w="6136" w:type="dxa"/>
          </w:tcPr>
          <w:p w:rsidR="00A8166D" w:rsidRDefault="00024F20">
            <w:pPr>
              <w:pStyle w:val="afc"/>
              <w:rPr>
                <w:b w:val="0"/>
                <w:bCs/>
              </w:rPr>
            </w:pPr>
            <w:r>
              <w:rPr>
                <w:b w:val="0"/>
                <w:bCs/>
              </w:rPr>
              <w:t>供冷下送上回（低速置换通风</w:t>
            </w:r>
            <w:r>
              <w:rPr>
                <w:b w:val="0"/>
                <w:bCs/>
              </w:rPr>
              <w:t>,</w:t>
            </w:r>
            <w:r>
              <w:rPr>
                <w:b w:val="0"/>
                <w:bCs/>
              </w:rPr>
              <w:t>或地面</w:t>
            </w:r>
            <w:r>
              <w:rPr>
                <w:b w:val="0"/>
                <w:bCs/>
              </w:rPr>
              <w:t>1.4m</w:t>
            </w:r>
            <w:r>
              <w:rPr>
                <w:b w:val="0"/>
                <w:bCs/>
              </w:rPr>
              <w:t>以上区域的送风速度</w:t>
            </w:r>
            <w:r>
              <w:rPr>
                <w:rFonts w:hint="eastAsia"/>
                <w:b w:val="0"/>
                <w:bCs/>
              </w:rPr>
              <w:t>不大于</w:t>
            </w:r>
            <w:r>
              <w:rPr>
                <w:b w:val="0"/>
                <w:bCs/>
              </w:rPr>
              <w:t>0.8m/s</w:t>
            </w:r>
            <w:r>
              <w:rPr>
                <w:b w:val="0"/>
                <w:bCs/>
              </w:rPr>
              <w:t>）</w:t>
            </w:r>
          </w:p>
        </w:tc>
        <w:tc>
          <w:tcPr>
            <w:tcW w:w="1557" w:type="dxa"/>
          </w:tcPr>
          <w:p w:rsidR="00A8166D" w:rsidRDefault="00024F20">
            <w:pPr>
              <w:pStyle w:val="afc"/>
              <w:rPr>
                <w:b w:val="0"/>
                <w:bCs/>
              </w:rPr>
            </w:pPr>
            <w:r>
              <w:rPr>
                <w:b w:val="0"/>
                <w:bCs/>
              </w:rPr>
              <w:t>1.2</w:t>
            </w:r>
          </w:p>
        </w:tc>
      </w:tr>
      <w:tr w:rsidR="00A8166D">
        <w:trPr>
          <w:jc w:val="center"/>
        </w:trPr>
        <w:tc>
          <w:tcPr>
            <w:tcW w:w="6136" w:type="dxa"/>
          </w:tcPr>
          <w:p w:rsidR="00A8166D" w:rsidRDefault="00024F20">
            <w:pPr>
              <w:pStyle w:val="afc"/>
              <w:rPr>
                <w:b w:val="0"/>
                <w:bCs/>
              </w:rPr>
            </w:pPr>
            <w:r>
              <w:rPr>
                <w:b w:val="0"/>
                <w:bCs/>
              </w:rPr>
              <w:t>供热下送下回</w:t>
            </w:r>
          </w:p>
        </w:tc>
        <w:tc>
          <w:tcPr>
            <w:tcW w:w="1557" w:type="dxa"/>
          </w:tcPr>
          <w:p w:rsidR="00A8166D" w:rsidRDefault="00024F20">
            <w:pPr>
              <w:pStyle w:val="afc"/>
              <w:rPr>
                <w:b w:val="0"/>
                <w:bCs/>
              </w:rPr>
            </w:pPr>
            <w:r>
              <w:rPr>
                <w:b w:val="0"/>
                <w:bCs/>
              </w:rPr>
              <w:t>1.0</w:t>
            </w:r>
          </w:p>
        </w:tc>
      </w:tr>
      <w:tr w:rsidR="00A8166D">
        <w:trPr>
          <w:jc w:val="center"/>
        </w:trPr>
        <w:tc>
          <w:tcPr>
            <w:tcW w:w="6136" w:type="dxa"/>
          </w:tcPr>
          <w:p w:rsidR="00A8166D" w:rsidRDefault="00024F20">
            <w:pPr>
              <w:pStyle w:val="afc"/>
              <w:rPr>
                <w:b w:val="0"/>
                <w:bCs/>
              </w:rPr>
            </w:pPr>
            <w:r>
              <w:rPr>
                <w:b w:val="0"/>
                <w:bCs/>
              </w:rPr>
              <w:lastRenderedPageBreak/>
              <w:t>供热下送上回</w:t>
            </w:r>
          </w:p>
        </w:tc>
        <w:tc>
          <w:tcPr>
            <w:tcW w:w="1557" w:type="dxa"/>
          </w:tcPr>
          <w:p w:rsidR="00A8166D" w:rsidRDefault="00024F20">
            <w:pPr>
              <w:pStyle w:val="afc"/>
              <w:rPr>
                <w:b w:val="0"/>
                <w:bCs/>
              </w:rPr>
            </w:pPr>
            <w:r>
              <w:rPr>
                <w:b w:val="0"/>
                <w:bCs/>
              </w:rPr>
              <w:t>0.7</w:t>
            </w:r>
          </w:p>
        </w:tc>
      </w:tr>
      <w:tr w:rsidR="00A8166D">
        <w:trPr>
          <w:jc w:val="center"/>
        </w:trPr>
        <w:tc>
          <w:tcPr>
            <w:tcW w:w="6136" w:type="dxa"/>
          </w:tcPr>
          <w:p w:rsidR="00A8166D" w:rsidRDefault="00024F20">
            <w:pPr>
              <w:pStyle w:val="afc"/>
              <w:rPr>
                <w:b w:val="0"/>
                <w:bCs/>
              </w:rPr>
            </w:pPr>
            <w:r>
              <w:rPr>
                <w:b w:val="0"/>
                <w:bCs/>
              </w:rPr>
              <w:t>送排（回）风口反向对称布置</w:t>
            </w:r>
          </w:p>
        </w:tc>
        <w:tc>
          <w:tcPr>
            <w:tcW w:w="1557" w:type="dxa"/>
          </w:tcPr>
          <w:p w:rsidR="00A8166D" w:rsidRDefault="00024F20">
            <w:pPr>
              <w:pStyle w:val="afc"/>
              <w:rPr>
                <w:b w:val="0"/>
                <w:bCs/>
              </w:rPr>
            </w:pPr>
            <w:r>
              <w:rPr>
                <w:b w:val="0"/>
                <w:bCs/>
              </w:rPr>
              <w:t>0.8</w:t>
            </w:r>
          </w:p>
        </w:tc>
      </w:tr>
      <w:tr w:rsidR="00A8166D">
        <w:trPr>
          <w:jc w:val="center"/>
        </w:trPr>
        <w:tc>
          <w:tcPr>
            <w:tcW w:w="6136" w:type="dxa"/>
          </w:tcPr>
          <w:p w:rsidR="00A8166D" w:rsidRDefault="00024F20">
            <w:pPr>
              <w:pStyle w:val="afc"/>
              <w:rPr>
                <w:b w:val="0"/>
                <w:bCs/>
              </w:rPr>
            </w:pPr>
            <w:r>
              <w:rPr>
                <w:b w:val="0"/>
                <w:bCs/>
              </w:rPr>
              <w:t>送排（回）风口临近布置</w:t>
            </w:r>
          </w:p>
        </w:tc>
        <w:tc>
          <w:tcPr>
            <w:tcW w:w="1557" w:type="dxa"/>
          </w:tcPr>
          <w:p w:rsidR="00A8166D" w:rsidRDefault="00024F20">
            <w:pPr>
              <w:pStyle w:val="afc"/>
              <w:rPr>
                <w:b w:val="0"/>
                <w:bCs/>
              </w:rPr>
            </w:pPr>
            <w:r>
              <w:rPr>
                <w:b w:val="0"/>
                <w:bCs/>
              </w:rPr>
              <w:t>0.5</w:t>
            </w:r>
          </w:p>
        </w:tc>
      </w:tr>
    </w:tbl>
    <w:p w:rsidR="00A8166D" w:rsidRDefault="00A8166D">
      <w:pPr>
        <w:ind w:firstLine="420"/>
      </w:pPr>
    </w:p>
    <w:p w:rsidR="00A8166D" w:rsidRDefault="00024F20">
      <w:pPr>
        <w:ind w:firstLine="420"/>
      </w:pPr>
      <w:r>
        <w:rPr>
          <w:rFonts w:hint="eastAsia"/>
        </w:rPr>
        <w:t>（</w:t>
      </w:r>
      <w:r>
        <w:rPr>
          <w:rFonts w:hint="eastAsia"/>
        </w:rPr>
        <w:t>5</w:t>
      </w:r>
      <w:r>
        <w:rPr>
          <w:rFonts w:hint="eastAsia"/>
        </w:rPr>
        <w:t>）</w:t>
      </w:r>
      <w:r>
        <w:t>净化设备当量穿透</w:t>
      </w:r>
      <w:r>
        <w:rPr>
          <w:rFonts w:hint="eastAsia"/>
        </w:rPr>
        <w:t>系数</w:t>
      </w:r>
    </w:p>
    <w:p w:rsidR="00A8166D" w:rsidRDefault="00024F20">
      <w:pPr>
        <w:ind w:firstLine="420"/>
      </w:pPr>
      <w:r>
        <w:rPr>
          <w:rFonts w:hint="eastAsia"/>
        </w:rPr>
        <w:t>新风净化设备当量穿透系数应按下式换算：</w:t>
      </w:r>
    </w:p>
    <w:p w:rsidR="00A8166D" w:rsidRDefault="00024F20">
      <w:pPr>
        <w:pStyle w:val="aff4"/>
      </w:pPr>
      <w:r>
        <w:tab/>
      </w:r>
      <m:oMath>
        <m:sSub>
          <m:sSubPr>
            <m:ctrlPr>
              <w:rPr>
                <w:rFonts w:ascii="Cambria Math" w:hAnsi="Cambria Math"/>
              </w:rPr>
            </m:ctrlPr>
          </m:sSubPr>
          <m:e>
            <m:r>
              <w:rPr>
                <w:rFonts w:ascii="Cambria Math" w:hAnsi="Cambria Math"/>
              </w:rPr>
              <m:t>P</m:t>
            </m:r>
          </m:e>
          <m:sub>
            <m:r>
              <w:rPr>
                <w:rFonts w:ascii="Cambria Math" w:hAnsi="Cambria Math" w:hint="eastAsia"/>
              </w:rPr>
              <m:t>eo</m:t>
            </m:r>
          </m:sub>
        </m:sSub>
        <m:r>
          <m:rPr>
            <m:sty m:val="p"/>
          </m:rPr>
          <w:rPr>
            <w:rFonts w:ascii="Cambria Math" w:hAnsi="Cambria Math" w:hint="eastAsia"/>
          </w:rPr>
          <m:t>=</m:t>
        </m:r>
        <m:r>
          <m:rPr>
            <m:sty m:val="p"/>
          </m:rPr>
          <w:rPr>
            <w:rFonts w:ascii="Cambria Math" w:hAnsi="Cambria Math" w:hint="eastAsia"/>
          </w:rPr>
          <m:t>（</m:t>
        </m:r>
        <m:r>
          <m:rPr>
            <m:sty m:val="p"/>
          </m:rPr>
          <w:rPr>
            <w:rFonts w:ascii="Cambria Math" w:hAnsi="Cambria Math"/>
          </w:rPr>
          <m:t>1</m:t>
        </m:r>
        <m:r>
          <m:rPr>
            <m:sty m:val="p"/>
          </m:rPr>
          <w:rPr>
            <w:rFonts w:ascii="Cambria Math" w:eastAsia="微软雅黑" w:hAnsi="Cambria Math" w:cs="微软雅黑" w:hint="eastAsia"/>
          </w:rPr>
          <m:t>-</m:t>
        </m:r>
        <m:sSub>
          <m:sSubPr>
            <m:ctrlPr>
              <w:rPr>
                <w:rFonts w:ascii="Cambria Math" w:hAnsi="Cambria Math"/>
              </w:rPr>
            </m:ctrlPr>
          </m:sSubPr>
          <m:e>
            <m:r>
              <w:rPr>
                <w:rFonts w:ascii="Cambria Math" w:hAnsi="Cambria Math"/>
              </w:rPr>
              <m:t>η</m:t>
            </m:r>
          </m:e>
          <m:sub>
            <m:r>
              <w:rPr>
                <w:rFonts w:ascii="Cambria Math" w:hAnsi="Cambria Math" w:hint="eastAsia"/>
              </w:rPr>
              <m:t>o</m:t>
            </m:r>
          </m:sub>
        </m:sSub>
        <m:r>
          <m:rPr>
            <m:sty m:val="p"/>
          </m:rPr>
          <w:rPr>
            <w:rFonts w:ascii="Cambria Math" w:hAnsi="Cambria Math" w:hint="eastAsia"/>
          </w:rPr>
          <m:t>）（</m:t>
        </m:r>
        <m:r>
          <m:rPr>
            <m:sty m:val="p"/>
          </m:rPr>
          <w:rPr>
            <w:rFonts w:ascii="Cambria Math" w:hAnsi="Cambria Math"/>
          </w:rPr>
          <m:t>1</m:t>
        </m:r>
        <m:r>
          <m:rPr>
            <m:sty m:val="p"/>
          </m:rPr>
          <w:rPr>
            <w:rFonts w:ascii="Cambria Math" w:eastAsia="微软雅黑" w:hAnsi="Cambria Math" w:cs="微软雅黑" w:hint="eastAsia"/>
          </w:rPr>
          <m:t>-</m:t>
        </m:r>
        <m:sSub>
          <m:sSubPr>
            <m:ctrlPr>
              <w:rPr>
                <w:rFonts w:ascii="Cambria Math" w:hAnsi="Cambria Math"/>
              </w:rPr>
            </m:ctrlPr>
          </m:sSubPr>
          <m:e>
            <m:r>
              <w:rPr>
                <w:rFonts w:ascii="Cambria Math" w:hAnsi="Cambria Math"/>
              </w:rPr>
              <m:t>η</m:t>
            </m:r>
          </m:e>
          <m:sub>
            <m:r>
              <w:rPr>
                <w:rFonts w:ascii="Cambria Math" w:hAnsi="Cambria Math" w:hint="eastAsia"/>
              </w:rPr>
              <m:t>s</m:t>
            </m:r>
          </m:sub>
        </m:sSub>
        <m:r>
          <m:rPr>
            <m:sty m:val="p"/>
          </m:rPr>
          <w:rPr>
            <w:rFonts w:ascii="Cambria Math" w:hAnsi="Cambria Math" w:hint="eastAsia"/>
          </w:rPr>
          <m:t>）</m:t>
        </m:r>
      </m:oMath>
      <w:r>
        <w:tab/>
        <w:t>(B.7.6)</w:t>
      </w:r>
    </w:p>
    <w:p w:rsidR="00A8166D" w:rsidRDefault="00024F20">
      <w:pPr>
        <w:ind w:firstLine="420"/>
      </w:pPr>
      <w:r>
        <w:rPr>
          <w:rFonts w:hint="eastAsia"/>
        </w:rPr>
        <w:t>式中：</w:t>
      </w:r>
      <m:oMath>
        <m:sSub>
          <m:sSubPr>
            <m:ctrlPr>
              <w:rPr>
                <w:rFonts w:ascii="Cambria Math" w:hAnsi="Cambria Math"/>
                <w:i/>
              </w:rPr>
            </m:ctrlPr>
          </m:sSubPr>
          <m:e>
            <m:r>
              <w:rPr>
                <w:rFonts w:ascii="Cambria Math" w:hAnsi="Cambria Math"/>
              </w:rPr>
              <m:t>P</m:t>
            </m:r>
          </m:e>
          <m:sub>
            <m:r>
              <w:rPr>
                <w:rFonts w:ascii="Cambria Math" w:hAnsi="Cambria Math" w:hint="eastAsia"/>
              </w:rPr>
              <m:t>eo</m:t>
            </m:r>
          </m:sub>
        </m:sSub>
      </m:oMath>
      <w:r>
        <w:rPr>
          <w:rFonts w:hint="eastAsia"/>
        </w:rPr>
        <w:t>——新风净化设备当量穿透系数；</w:t>
      </w:r>
    </w:p>
    <w:p w:rsidR="00A8166D" w:rsidRDefault="00024F20">
      <w:pPr>
        <w:ind w:firstLine="420"/>
      </w:pPr>
      <w:r>
        <w:rPr>
          <w:rFonts w:hint="eastAsia"/>
        </w:rPr>
        <w:t xml:space="preserve"> </w:t>
      </w:r>
      <w:r>
        <w:t xml:space="preserve">     </w:t>
      </w:r>
      <m:oMath>
        <m:sSub>
          <m:sSubPr>
            <m:ctrlPr>
              <w:rPr>
                <w:rFonts w:ascii="Cambria Math" w:hAnsi="Cambria Math"/>
                <w:i/>
              </w:rPr>
            </m:ctrlPr>
          </m:sSubPr>
          <m:e>
            <m:r>
              <w:rPr>
                <w:rFonts w:ascii="Cambria Math" w:hAnsi="Cambria Math"/>
              </w:rPr>
              <m:t>η</m:t>
            </m:r>
          </m:e>
          <m:sub>
            <m:r>
              <w:rPr>
                <w:rFonts w:ascii="Cambria Math" w:hAnsi="Cambria Math" w:hint="eastAsia"/>
              </w:rPr>
              <m:t>o</m:t>
            </m:r>
          </m:sub>
        </m:sSub>
      </m:oMath>
      <w:r>
        <w:rPr>
          <w:rFonts w:hint="eastAsia"/>
        </w:rPr>
        <w:t>——新风净化设备的一次净化效率；</w:t>
      </w:r>
      <w:r>
        <w:rPr>
          <w:rFonts w:hint="eastAsia"/>
        </w:rPr>
        <w:t xml:space="preserve"> </w:t>
      </w:r>
      <w:r>
        <w:t xml:space="preserve">   </w:t>
      </w:r>
    </w:p>
    <w:p w:rsidR="00A8166D" w:rsidRDefault="00024F20">
      <w:pPr>
        <w:ind w:firstLine="420"/>
      </w:pPr>
      <w:r>
        <w:t xml:space="preserve">      </w:t>
      </w:r>
      <m:oMath>
        <m:sSub>
          <m:sSubPr>
            <m:ctrlPr>
              <w:rPr>
                <w:rFonts w:ascii="Cambria Math" w:hAnsi="Cambria Math"/>
                <w:i/>
              </w:rPr>
            </m:ctrlPr>
          </m:sSubPr>
          <m:e>
            <m:r>
              <w:rPr>
                <w:rFonts w:ascii="Cambria Math" w:hAnsi="Cambria Math"/>
              </w:rPr>
              <m:t>η</m:t>
            </m:r>
          </m:e>
          <m:sub>
            <m:r>
              <w:rPr>
                <w:rFonts w:ascii="Cambria Math" w:hAnsi="Cambria Math" w:hint="eastAsia"/>
              </w:rPr>
              <m:t>s</m:t>
            </m:r>
          </m:sub>
        </m:sSub>
      </m:oMath>
      <w:r>
        <w:rPr>
          <w:rFonts w:hint="eastAsia"/>
        </w:rPr>
        <w:t>——总送风净化设备的一次净化效率。</w:t>
      </w:r>
    </w:p>
    <w:p w:rsidR="00A8166D" w:rsidRDefault="00024F20">
      <w:pPr>
        <w:ind w:firstLine="420"/>
      </w:pPr>
      <w:r>
        <w:rPr>
          <w:rFonts w:hint="eastAsia"/>
        </w:rPr>
        <w:t>回风净化设备当量穿透系数应按下式换算：</w:t>
      </w:r>
    </w:p>
    <w:p w:rsidR="00A8166D" w:rsidRDefault="00024F20">
      <w:pPr>
        <w:pStyle w:val="aff4"/>
      </w:pPr>
      <w:r>
        <w:tab/>
      </w:r>
      <m:oMath>
        <m:sSub>
          <m:sSubPr>
            <m:ctrlPr>
              <w:rPr>
                <w:rFonts w:ascii="Cambria Math" w:hAnsi="Cambria Math"/>
              </w:rPr>
            </m:ctrlPr>
          </m:sSubPr>
          <m:e>
            <m:r>
              <w:rPr>
                <w:rFonts w:ascii="Cambria Math" w:hAnsi="Cambria Math"/>
              </w:rPr>
              <m:t>P</m:t>
            </m:r>
          </m:e>
          <m:sub>
            <m:r>
              <w:rPr>
                <w:rFonts w:ascii="Cambria Math" w:hAnsi="Cambria Math" w:hint="eastAsia"/>
              </w:rPr>
              <m:t>er</m:t>
            </m:r>
          </m:sub>
        </m:sSub>
        <m:r>
          <m:rPr>
            <m:sty m:val="p"/>
          </m:rPr>
          <w:rPr>
            <w:rFonts w:ascii="Cambria Math" w:hAnsi="Cambria Math" w:hint="eastAsia"/>
          </w:rPr>
          <m:t>=</m:t>
        </m:r>
        <m:r>
          <m:rPr>
            <m:sty m:val="p"/>
          </m:rPr>
          <w:rPr>
            <w:rFonts w:ascii="Cambria Math" w:hAnsi="Cambria Math" w:hint="eastAsia"/>
          </w:rPr>
          <m:t>（</m:t>
        </m:r>
        <m:r>
          <m:rPr>
            <m:sty m:val="p"/>
          </m:rPr>
          <w:rPr>
            <w:rFonts w:ascii="Cambria Math" w:hAnsi="Cambria Math"/>
          </w:rPr>
          <m:t>1</m:t>
        </m:r>
        <m:r>
          <m:rPr>
            <m:sty m:val="p"/>
          </m:rPr>
          <w:rPr>
            <w:rFonts w:ascii="Cambria Math" w:eastAsia="微软雅黑" w:hAnsi="Cambria Math" w:cs="微软雅黑" w:hint="eastAsia"/>
          </w:rPr>
          <m:t>-</m:t>
        </m:r>
        <m:sSub>
          <m:sSubPr>
            <m:ctrlPr>
              <w:rPr>
                <w:rFonts w:ascii="Cambria Math" w:hAnsi="Cambria Math"/>
              </w:rPr>
            </m:ctrlPr>
          </m:sSubPr>
          <m:e>
            <m:r>
              <w:rPr>
                <w:rFonts w:ascii="Cambria Math" w:hAnsi="Cambria Math"/>
              </w:rPr>
              <m:t>η</m:t>
            </m:r>
          </m:e>
          <m:sub>
            <m:r>
              <w:rPr>
                <w:rFonts w:ascii="Cambria Math" w:hAnsi="Cambria Math" w:hint="eastAsia"/>
              </w:rPr>
              <m:t>r</m:t>
            </m:r>
          </m:sub>
        </m:sSub>
        <m:r>
          <m:rPr>
            <m:sty m:val="p"/>
          </m:rPr>
          <w:rPr>
            <w:rFonts w:ascii="Cambria Math" w:hAnsi="Cambria Math" w:hint="eastAsia"/>
          </w:rPr>
          <m:t>）（</m:t>
        </m:r>
        <m:r>
          <m:rPr>
            <m:sty m:val="p"/>
          </m:rPr>
          <w:rPr>
            <w:rFonts w:ascii="Cambria Math" w:hAnsi="Cambria Math"/>
          </w:rPr>
          <m:t>1</m:t>
        </m:r>
        <m:r>
          <m:rPr>
            <m:sty m:val="p"/>
          </m:rPr>
          <w:rPr>
            <w:rFonts w:ascii="Cambria Math" w:eastAsia="微软雅黑" w:hAnsi="Cambria Math" w:cs="微软雅黑" w:hint="eastAsia"/>
          </w:rPr>
          <m:t>-</m:t>
        </m:r>
        <m:sSub>
          <m:sSubPr>
            <m:ctrlPr>
              <w:rPr>
                <w:rFonts w:ascii="Cambria Math" w:hAnsi="Cambria Math"/>
              </w:rPr>
            </m:ctrlPr>
          </m:sSubPr>
          <m:e>
            <m:r>
              <w:rPr>
                <w:rFonts w:ascii="Cambria Math" w:hAnsi="Cambria Math"/>
              </w:rPr>
              <m:t>η</m:t>
            </m:r>
          </m:e>
          <m:sub>
            <m:r>
              <w:rPr>
                <w:rFonts w:ascii="Cambria Math" w:hAnsi="Cambria Math" w:hint="eastAsia"/>
              </w:rPr>
              <m:t>s</m:t>
            </m:r>
          </m:sub>
        </m:sSub>
        <m:r>
          <m:rPr>
            <m:sty m:val="p"/>
          </m:rPr>
          <w:rPr>
            <w:rFonts w:ascii="Cambria Math" w:hAnsi="Cambria Math" w:hint="eastAsia"/>
          </w:rPr>
          <m:t>）</m:t>
        </m:r>
      </m:oMath>
      <w:r>
        <w:tab/>
      </w:r>
      <w:r>
        <w:rPr>
          <w:rFonts w:hint="eastAsia"/>
        </w:rPr>
        <w:t>(</w:t>
      </w:r>
      <w:r>
        <w:t>B.7.7)</w:t>
      </w:r>
    </w:p>
    <w:p w:rsidR="00A8166D" w:rsidRDefault="00024F20">
      <w:pPr>
        <w:ind w:firstLine="420"/>
      </w:pPr>
      <w:r>
        <w:rPr>
          <w:rFonts w:hint="eastAsia"/>
        </w:rPr>
        <w:t>式中：</w:t>
      </w:r>
      <m:oMath>
        <m:sSub>
          <m:sSubPr>
            <m:ctrlPr>
              <w:rPr>
                <w:rFonts w:ascii="Cambria Math" w:hAnsi="Cambria Math"/>
                <w:i/>
              </w:rPr>
            </m:ctrlPr>
          </m:sSubPr>
          <m:e>
            <m:r>
              <w:rPr>
                <w:rFonts w:ascii="Cambria Math" w:hAnsi="Cambria Math"/>
              </w:rPr>
              <m:t>P</m:t>
            </m:r>
          </m:e>
          <m:sub>
            <m:r>
              <w:rPr>
                <w:rFonts w:ascii="Cambria Math" w:hAnsi="Cambria Math" w:hint="eastAsia"/>
              </w:rPr>
              <m:t>er</m:t>
            </m:r>
          </m:sub>
        </m:sSub>
      </m:oMath>
      <w:r>
        <w:rPr>
          <w:rFonts w:hint="eastAsia"/>
        </w:rPr>
        <w:t>——回风净化设备当量穿透系数；</w:t>
      </w:r>
    </w:p>
    <w:p w:rsidR="00A8166D" w:rsidRDefault="009E75C0">
      <w:pPr>
        <w:ind w:leftChars="270" w:left="567" w:firstLine="420"/>
      </w:pPr>
      <m:oMath>
        <m:sSub>
          <m:sSubPr>
            <m:ctrlPr>
              <w:rPr>
                <w:rFonts w:ascii="Cambria Math" w:hAnsi="Cambria Math"/>
                <w:i/>
              </w:rPr>
            </m:ctrlPr>
          </m:sSubPr>
          <m:e>
            <m:r>
              <w:rPr>
                <w:rFonts w:ascii="Cambria Math" w:hAnsi="Cambria Math"/>
              </w:rPr>
              <m:t>η</m:t>
            </m:r>
          </m:e>
          <m:sub>
            <m:r>
              <w:rPr>
                <w:rFonts w:ascii="Cambria Math" w:hAnsi="Cambria Math" w:hint="eastAsia"/>
              </w:rPr>
              <m:t>r</m:t>
            </m:r>
          </m:sub>
        </m:sSub>
      </m:oMath>
      <w:r w:rsidR="00024F20">
        <w:rPr>
          <w:rFonts w:hint="eastAsia"/>
        </w:rPr>
        <w:t>——回风净化设备的一次净化效率；</w:t>
      </w:r>
    </w:p>
    <w:p w:rsidR="00A8166D" w:rsidRDefault="009E75C0">
      <w:pPr>
        <w:ind w:leftChars="270" w:left="567" w:firstLine="420"/>
      </w:pPr>
      <m:oMath>
        <m:sSub>
          <m:sSubPr>
            <m:ctrlPr>
              <w:rPr>
                <w:rFonts w:ascii="Cambria Math" w:hAnsi="Cambria Math"/>
                <w:i/>
              </w:rPr>
            </m:ctrlPr>
          </m:sSubPr>
          <m:e>
            <m:r>
              <w:rPr>
                <w:rFonts w:ascii="Cambria Math" w:hAnsi="Cambria Math"/>
              </w:rPr>
              <m:t>η</m:t>
            </m:r>
          </m:e>
          <m:sub>
            <m:r>
              <w:rPr>
                <w:rFonts w:ascii="Cambria Math" w:hAnsi="Cambria Math" w:hint="eastAsia"/>
              </w:rPr>
              <m:t>s</m:t>
            </m:r>
          </m:sub>
        </m:sSub>
      </m:oMath>
      <w:r w:rsidR="00024F20">
        <w:rPr>
          <w:rFonts w:hint="eastAsia"/>
        </w:rPr>
        <w:t>——总送风净化设备的一次净化效率。</w:t>
      </w:r>
    </w:p>
    <w:p w:rsidR="00A8166D" w:rsidRDefault="00024F20">
      <w:pPr>
        <w:pStyle w:val="32"/>
      </w:pPr>
      <w:bookmarkStart w:id="701" w:name="_Toc12870"/>
      <w:bookmarkStart w:id="702" w:name="_Toc35364829"/>
      <w:r>
        <w:rPr>
          <w:rFonts w:hint="eastAsia"/>
        </w:rPr>
        <w:t xml:space="preserve">B.7.3 </w:t>
      </w:r>
      <w:r>
        <w:rPr>
          <w:rFonts w:hint="eastAsia"/>
        </w:rPr>
        <w:t>结论</w:t>
      </w:r>
      <w:bookmarkEnd w:id="701"/>
      <w:bookmarkEnd w:id="702"/>
    </w:p>
    <w:p w:rsidR="00A8166D" w:rsidRDefault="00024F20">
      <w:pPr>
        <w:ind w:firstLine="420"/>
      </w:pPr>
      <w:r>
        <w:rPr>
          <w:rFonts w:hint="eastAsia"/>
        </w:rPr>
        <w:t>计算出室内污染物浓度</w:t>
      </w:r>
      <w:r>
        <w:rPr>
          <w:rFonts w:hint="eastAsia"/>
        </w:rPr>
        <w:t>C</w:t>
      </w:r>
      <w:r>
        <w:rPr>
          <w:rFonts w:hint="eastAsia"/>
        </w:rPr>
        <w:t>，对结果进行达标判定，并给出结论。</w:t>
      </w:r>
    </w:p>
    <w:p w:rsidR="00A8166D" w:rsidRDefault="00024F20">
      <w:pPr>
        <w:pStyle w:val="32"/>
      </w:pPr>
      <w:bookmarkStart w:id="703" w:name="_Toc35364830"/>
      <w:bookmarkStart w:id="704" w:name="_Toc15338"/>
      <w:r>
        <w:rPr>
          <w:rFonts w:hint="eastAsia"/>
        </w:rPr>
        <w:t>B.7.</w:t>
      </w:r>
      <w:r>
        <w:t>4</w:t>
      </w:r>
      <w:r>
        <w:rPr>
          <w:rFonts w:hint="eastAsia"/>
        </w:rPr>
        <w:t xml:space="preserve">  </w:t>
      </w:r>
      <w:r>
        <w:rPr>
          <w:rFonts w:hint="eastAsia"/>
        </w:rPr>
        <w:t>审查要点</w:t>
      </w:r>
      <w:bookmarkEnd w:id="703"/>
      <w:bookmarkEnd w:id="704"/>
    </w:p>
    <w:p w:rsidR="00A8166D" w:rsidRDefault="00024F20">
      <w:pPr>
        <w:pStyle w:val="afc"/>
      </w:pPr>
      <w:r>
        <w:rPr>
          <w:rFonts w:hint="eastAsia"/>
        </w:rPr>
        <w:t>室内空气质量计算报告专家判断表</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bottom w:w="28" w:type="dxa"/>
          <w:right w:w="28" w:type="dxa"/>
        </w:tblCellMar>
        <w:tblLook w:val="04A0" w:firstRow="1" w:lastRow="0" w:firstColumn="1" w:lastColumn="0" w:noHBand="0" w:noVBand="1"/>
      </w:tblPr>
      <w:tblGrid>
        <w:gridCol w:w="406"/>
        <w:gridCol w:w="1288"/>
        <w:gridCol w:w="5011"/>
        <w:gridCol w:w="665"/>
      </w:tblGrid>
      <w:tr w:rsidR="00A8166D">
        <w:trPr>
          <w:jc w:val="center"/>
        </w:trPr>
        <w:tc>
          <w:tcPr>
            <w:tcW w:w="406" w:type="dxa"/>
            <w:vAlign w:val="center"/>
          </w:tcPr>
          <w:p w:rsidR="00A8166D" w:rsidRDefault="00024F20">
            <w:pPr>
              <w:pStyle w:val="afc"/>
              <w:rPr>
                <w:b w:val="0"/>
                <w:bCs/>
              </w:rPr>
            </w:pPr>
            <w:r>
              <w:rPr>
                <w:rFonts w:hint="eastAsia"/>
                <w:b w:val="0"/>
                <w:bCs/>
              </w:rPr>
              <w:t>编号</w:t>
            </w:r>
          </w:p>
        </w:tc>
        <w:tc>
          <w:tcPr>
            <w:tcW w:w="1288" w:type="dxa"/>
            <w:vAlign w:val="center"/>
          </w:tcPr>
          <w:p w:rsidR="00A8166D" w:rsidRDefault="00024F20">
            <w:pPr>
              <w:pStyle w:val="afc"/>
              <w:rPr>
                <w:b w:val="0"/>
                <w:bCs/>
              </w:rPr>
            </w:pPr>
            <w:r>
              <w:rPr>
                <w:rFonts w:hint="eastAsia"/>
                <w:b w:val="0"/>
                <w:bCs/>
              </w:rPr>
              <w:t>审查要点</w:t>
            </w:r>
          </w:p>
        </w:tc>
        <w:tc>
          <w:tcPr>
            <w:tcW w:w="5011" w:type="dxa"/>
            <w:vAlign w:val="center"/>
          </w:tcPr>
          <w:p w:rsidR="00A8166D" w:rsidRDefault="00024F20">
            <w:pPr>
              <w:pStyle w:val="aff3"/>
              <w:jc w:val="center"/>
            </w:pPr>
            <w:r>
              <w:rPr>
                <w:rFonts w:hint="eastAsia"/>
              </w:rPr>
              <w:t>具体判断</w:t>
            </w:r>
          </w:p>
        </w:tc>
        <w:tc>
          <w:tcPr>
            <w:tcW w:w="665" w:type="dxa"/>
            <w:vAlign w:val="center"/>
          </w:tcPr>
          <w:p w:rsidR="00A8166D" w:rsidRDefault="00024F20">
            <w:pPr>
              <w:pStyle w:val="afc"/>
              <w:rPr>
                <w:b w:val="0"/>
                <w:bCs/>
              </w:rPr>
            </w:pPr>
            <w:r>
              <w:rPr>
                <w:rFonts w:hint="eastAsia"/>
                <w:b w:val="0"/>
                <w:bCs/>
              </w:rPr>
              <w:t>是否满足</w:t>
            </w:r>
          </w:p>
        </w:tc>
      </w:tr>
      <w:tr w:rsidR="00A8166D">
        <w:trPr>
          <w:jc w:val="center"/>
        </w:trPr>
        <w:tc>
          <w:tcPr>
            <w:tcW w:w="406" w:type="dxa"/>
            <w:vAlign w:val="center"/>
          </w:tcPr>
          <w:p w:rsidR="00A8166D" w:rsidRDefault="00024F20">
            <w:pPr>
              <w:pStyle w:val="afc"/>
              <w:rPr>
                <w:b w:val="0"/>
                <w:bCs/>
              </w:rPr>
            </w:pPr>
            <w:r>
              <w:rPr>
                <w:rFonts w:hint="eastAsia"/>
                <w:b w:val="0"/>
                <w:bCs/>
              </w:rPr>
              <w:t>1</w:t>
            </w:r>
          </w:p>
        </w:tc>
        <w:tc>
          <w:tcPr>
            <w:tcW w:w="1288" w:type="dxa"/>
            <w:vAlign w:val="center"/>
          </w:tcPr>
          <w:p w:rsidR="00A8166D" w:rsidRDefault="00024F20">
            <w:pPr>
              <w:pStyle w:val="afc"/>
              <w:rPr>
                <w:b w:val="0"/>
                <w:bCs/>
              </w:rPr>
            </w:pPr>
            <w:r>
              <w:rPr>
                <w:rFonts w:hint="eastAsia"/>
                <w:b w:val="0"/>
                <w:bCs/>
              </w:rPr>
              <w:t>计算依据</w:t>
            </w:r>
          </w:p>
        </w:tc>
        <w:tc>
          <w:tcPr>
            <w:tcW w:w="5011" w:type="dxa"/>
            <w:vAlign w:val="center"/>
          </w:tcPr>
          <w:p w:rsidR="00A8166D" w:rsidRDefault="00024F20">
            <w:pPr>
              <w:pStyle w:val="aff3"/>
            </w:pPr>
            <w:r>
              <w:rPr>
                <w:rFonts w:hint="eastAsia"/>
              </w:rPr>
              <w:t>计算基础数据有可靠来源，写明基础数据及来源、参考标准、资料</w:t>
            </w:r>
          </w:p>
        </w:tc>
        <w:tc>
          <w:tcPr>
            <w:tcW w:w="665" w:type="dxa"/>
            <w:vAlign w:val="center"/>
          </w:tcPr>
          <w:p w:rsidR="00A8166D" w:rsidRDefault="00A8166D">
            <w:pPr>
              <w:pStyle w:val="afc"/>
              <w:rPr>
                <w:b w:val="0"/>
                <w:bCs/>
              </w:rPr>
            </w:pPr>
          </w:p>
        </w:tc>
      </w:tr>
      <w:tr w:rsidR="00A8166D">
        <w:trPr>
          <w:jc w:val="center"/>
        </w:trPr>
        <w:tc>
          <w:tcPr>
            <w:tcW w:w="406" w:type="dxa"/>
            <w:vAlign w:val="center"/>
          </w:tcPr>
          <w:p w:rsidR="00A8166D" w:rsidRDefault="00024F20">
            <w:pPr>
              <w:pStyle w:val="afc"/>
              <w:rPr>
                <w:b w:val="0"/>
                <w:bCs/>
              </w:rPr>
            </w:pPr>
            <w:r>
              <w:rPr>
                <w:rFonts w:hint="eastAsia"/>
                <w:b w:val="0"/>
                <w:bCs/>
              </w:rPr>
              <w:t>2</w:t>
            </w:r>
          </w:p>
        </w:tc>
        <w:tc>
          <w:tcPr>
            <w:tcW w:w="1288" w:type="dxa"/>
            <w:vAlign w:val="center"/>
          </w:tcPr>
          <w:p w:rsidR="00A8166D" w:rsidRDefault="00024F20">
            <w:pPr>
              <w:pStyle w:val="afc"/>
              <w:rPr>
                <w:b w:val="0"/>
                <w:bCs/>
              </w:rPr>
            </w:pPr>
            <w:r>
              <w:rPr>
                <w:rFonts w:hint="eastAsia"/>
                <w:b w:val="0"/>
                <w:bCs/>
              </w:rPr>
              <w:t>室内污染物浓度计算</w:t>
            </w:r>
          </w:p>
        </w:tc>
        <w:tc>
          <w:tcPr>
            <w:tcW w:w="5011" w:type="dxa"/>
            <w:vAlign w:val="center"/>
          </w:tcPr>
          <w:p w:rsidR="00A8166D" w:rsidRDefault="00024F20">
            <w:pPr>
              <w:pStyle w:val="aff3"/>
            </w:pPr>
            <w:r>
              <w:rPr>
                <w:rFonts w:hint="eastAsia"/>
              </w:rPr>
              <w:t>计算方法明确</w:t>
            </w:r>
            <w:r>
              <w:t>，计算过程</w:t>
            </w:r>
            <w:r>
              <w:rPr>
                <w:rFonts w:hint="eastAsia"/>
              </w:rPr>
              <w:t>清晰，</w:t>
            </w:r>
            <w:r>
              <w:t>计算内容包含第</w:t>
            </w:r>
            <w:r>
              <w:rPr>
                <w:rFonts w:hint="eastAsia"/>
              </w:rPr>
              <w:t>B.7.2</w:t>
            </w:r>
            <w:r>
              <w:rPr>
                <w:rFonts w:hint="eastAsia"/>
              </w:rPr>
              <w:t>节中的</w:t>
            </w:r>
            <w:r>
              <w:t>内容</w:t>
            </w:r>
            <w:r>
              <w:rPr>
                <w:rFonts w:hint="eastAsia"/>
              </w:rPr>
              <w:t>；</w:t>
            </w:r>
          </w:p>
          <w:p w:rsidR="00A8166D" w:rsidRDefault="00024F20">
            <w:pPr>
              <w:pStyle w:val="aff3"/>
            </w:pPr>
            <w:r>
              <w:rPr>
                <w:rFonts w:hint="eastAsia"/>
              </w:rPr>
              <w:t>计算过程所涉及数据应</w:t>
            </w:r>
            <w:r>
              <w:t>说明其出处</w:t>
            </w:r>
            <w:r>
              <w:rPr>
                <w:rFonts w:hint="eastAsia"/>
              </w:rPr>
              <w:t>。</w:t>
            </w:r>
          </w:p>
        </w:tc>
        <w:tc>
          <w:tcPr>
            <w:tcW w:w="665" w:type="dxa"/>
            <w:vAlign w:val="center"/>
          </w:tcPr>
          <w:p w:rsidR="00A8166D" w:rsidRDefault="00A8166D">
            <w:pPr>
              <w:pStyle w:val="afc"/>
              <w:rPr>
                <w:b w:val="0"/>
                <w:bCs/>
              </w:rPr>
            </w:pPr>
          </w:p>
        </w:tc>
      </w:tr>
      <w:tr w:rsidR="00A8166D">
        <w:trPr>
          <w:jc w:val="center"/>
        </w:trPr>
        <w:tc>
          <w:tcPr>
            <w:tcW w:w="406" w:type="dxa"/>
            <w:vAlign w:val="center"/>
          </w:tcPr>
          <w:p w:rsidR="00A8166D" w:rsidRDefault="00024F20">
            <w:pPr>
              <w:pStyle w:val="afc"/>
              <w:rPr>
                <w:b w:val="0"/>
                <w:bCs/>
              </w:rPr>
            </w:pPr>
            <w:r>
              <w:rPr>
                <w:rFonts w:hint="eastAsia"/>
                <w:b w:val="0"/>
                <w:bCs/>
              </w:rPr>
              <w:lastRenderedPageBreak/>
              <w:t>3</w:t>
            </w:r>
          </w:p>
        </w:tc>
        <w:tc>
          <w:tcPr>
            <w:tcW w:w="1288" w:type="dxa"/>
            <w:vAlign w:val="center"/>
          </w:tcPr>
          <w:p w:rsidR="00A8166D" w:rsidRDefault="00024F20">
            <w:pPr>
              <w:pStyle w:val="afc"/>
              <w:rPr>
                <w:b w:val="0"/>
                <w:bCs/>
              </w:rPr>
            </w:pPr>
            <w:r>
              <w:rPr>
                <w:rFonts w:hint="eastAsia"/>
                <w:b w:val="0"/>
                <w:bCs/>
              </w:rPr>
              <w:t>计算</w:t>
            </w:r>
            <w:r>
              <w:rPr>
                <w:b w:val="0"/>
                <w:bCs/>
              </w:rPr>
              <w:t>结果</w:t>
            </w:r>
          </w:p>
        </w:tc>
        <w:tc>
          <w:tcPr>
            <w:tcW w:w="5011" w:type="dxa"/>
            <w:vAlign w:val="center"/>
          </w:tcPr>
          <w:p w:rsidR="00A8166D" w:rsidRDefault="00024F20">
            <w:pPr>
              <w:pStyle w:val="aff3"/>
            </w:pPr>
            <w:r>
              <w:rPr>
                <w:rFonts w:hint="eastAsia"/>
              </w:rPr>
              <w:t>氨、甲醛、苯、总挥发性有机物、氡等污染物浓度低于国家标准《室内空气质量标准》</w:t>
            </w:r>
            <w:r>
              <w:rPr>
                <w:rFonts w:hint="eastAsia"/>
              </w:rPr>
              <w:t>GB/T 18883</w:t>
            </w:r>
            <w:r>
              <w:rPr>
                <w:rFonts w:hint="eastAsia"/>
              </w:rPr>
              <w:t>规定限值的</w:t>
            </w:r>
            <w:r>
              <w:rPr>
                <w:rFonts w:hint="eastAsia"/>
              </w:rPr>
              <w:t>10</w:t>
            </w:r>
            <w:r>
              <w:rPr>
                <w:rFonts w:hint="eastAsia"/>
              </w:rPr>
              <w:t>％，得</w:t>
            </w:r>
            <w:r>
              <w:rPr>
                <w:rFonts w:hint="eastAsia"/>
              </w:rPr>
              <w:t>3</w:t>
            </w:r>
            <w:r>
              <w:rPr>
                <w:rFonts w:hint="eastAsia"/>
              </w:rPr>
              <w:t>分；低于</w:t>
            </w:r>
            <w:r>
              <w:rPr>
                <w:rFonts w:hint="eastAsia"/>
              </w:rPr>
              <w:t>20</w:t>
            </w:r>
            <w:r>
              <w:rPr>
                <w:rFonts w:hint="eastAsia"/>
              </w:rPr>
              <w:t>％，得</w:t>
            </w:r>
            <w:r>
              <w:rPr>
                <w:rFonts w:hint="eastAsia"/>
              </w:rPr>
              <w:t>6</w:t>
            </w:r>
            <w:r>
              <w:rPr>
                <w:rFonts w:hint="eastAsia"/>
              </w:rPr>
              <w:t>分；</w:t>
            </w:r>
          </w:p>
          <w:p w:rsidR="00A8166D" w:rsidRDefault="00024F20">
            <w:pPr>
              <w:pStyle w:val="aff3"/>
            </w:pPr>
            <w:r>
              <w:rPr>
                <w:rFonts w:hint="eastAsia"/>
              </w:rPr>
              <w:t>室内</w:t>
            </w:r>
            <w:r>
              <w:rPr>
                <w:rFonts w:hint="eastAsia"/>
              </w:rPr>
              <w:t>PM</w:t>
            </w:r>
            <w:r>
              <w:rPr>
                <w:vertAlign w:val="subscript"/>
              </w:rPr>
              <w:t>2.5</w:t>
            </w:r>
            <w:r>
              <w:rPr>
                <w:rFonts w:hint="eastAsia"/>
              </w:rPr>
              <w:t>年均浓度不高于</w:t>
            </w:r>
            <w:r>
              <w:rPr>
                <w:rFonts w:hint="eastAsia"/>
              </w:rPr>
              <w:t>25</w:t>
            </w:r>
            <w:r>
              <w:rPr>
                <w:rFonts w:hint="eastAsia"/>
              </w:rPr>
              <w:t>μ</w:t>
            </w:r>
            <w:r>
              <w:rPr>
                <w:rFonts w:hint="eastAsia"/>
              </w:rPr>
              <w:t>g/m</w:t>
            </w:r>
            <w:r>
              <w:rPr>
                <w:vertAlign w:val="superscript"/>
              </w:rPr>
              <w:t>3</w:t>
            </w:r>
            <w:r>
              <w:rPr>
                <w:rFonts w:hint="eastAsia"/>
              </w:rPr>
              <w:t>，且室内</w:t>
            </w:r>
            <w:r>
              <w:rPr>
                <w:rFonts w:hint="eastAsia"/>
              </w:rPr>
              <w:t>PM</w:t>
            </w:r>
            <w:r>
              <w:rPr>
                <w:vertAlign w:val="subscript"/>
              </w:rPr>
              <w:t>10</w:t>
            </w:r>
            <w:r>
              <w:rPr>
                <w:rFonts w:hint="eastAsia"/>
              </w:rPr>
              <w:t>年均浓度不高于</w:t>
            </w:r>
            <w:r>
              <w:rPr>
                <w:rFonts w:hint="eastAsia"/>
              </w:rPr>
              <w:t>50</w:t>
            </w:r>
            <w:r>
              <w:rPr>
                <w:rFonts w:hint="eastAsia"/>
              </w:rPr>
              <w:t>μ</w:t>
            </w:r>
            <w:r>
              <w:rPr>
                <w:rFonts w:hint="eastAsia"/>
              </w:rPr>
              <w:t>g/m</w:t>
            </w:r>
            <w:r>
              <w:rPr>
                <w:vertAlign w:val="superscript"/>
              </w:rPr>
              <w:t>3</w:t>
            </w:r>
            <w:r>
              <w:rPr>
                <w:rFonts w:hint="eastAsia"/>
              </w:rPr>
              <w:t>，得</w:t>
            </w:r>
            <w:r>
              <w:rPr>
                <w:rFonts w:hint="eastAsia"/>
              </w:rPr>
              <w:t>6</w:t>
            </w:r>
            <w:r>
              <w:rPr>
                <w:rFonts w:hint="eastAsia"/>
              </w:rPr>
              <w:t>分。</w:t>
            </w:r>
          </w:p>
        </w:tc>
        <w:tc>
          <w:tcPr>
            <w:tcW w:w="665" w:type="dxa"/>
            <w:vAlign w:val="center"/>
          </w:tcPr>
          <w:p w:rsidR="00A8166D" w:rsidRDefault="00A8166D">
            <w:pPr>
              <w:pStyle w:val="afc"/>
              <w:rPr>
                <w:b w:val="0"/>
                <w:bCs/>
              </w:rPr>
            </w:pPr>
          </w:p>
        </w:tc>
      </w:tr>
    </w:tbl>
    <w:p w:rsidR="00A8166D" w:rsidRDefault="00A8166D">
      <w:pPr>
        <w:ind w:firstLine="420"/>
      </w:pPr>
    </w:p>
    <w:bookmarkEnd w:id="347"/>
    <w:p w:rsidR="00A8166D" w:rsidRDefault="00024F20">
      <w:pPr>
        <w:widowControl/>
        <w:spacing w:line="240" w:lineRule="auto"/>
        <w:ind w:firstLineChars="0" w:firstLine="0"/>
        <w:jc w:val="left"/>
      </w:pPr>
      <w:r>
        <w:br w:type="page"/>
      </w:r>
    </w:p>
    <w:p w:rsidR="00A8166D" w:rsidRDefault="00024F20">
      <w:pPr>
        <w:pStyle w:val="24"/>
      </w:pPr>
      <w:bookmarkStart w:id="705" w:name="_Toc17225"/>
      <w:bookmarkStart w:id="706" w:name="_Toc35364831"/>
      <w:r>
        <w:lastRenderedPageBreak/>
        <w:t>附</w:t>
      </w:r>
      <w:r>
        <w:rPr>
          <w:rFonts w:hint="eastAsia"/>
        </w:rPr>
        <w:t>录</w:t>
      </w:r>
      <w:r>
        <w:t xml:space="preserve">C  </w:t>
      </w:r>
      <w:r>
        <w:rPr>
          <w:rFonts w:hint="eastAsia"/>
        </w:rPr>
        <w:t>重庆市绿色建筑评价标识用乡土植物推荐名录</w:t>
      </w:r>
      <w:bookmarkEnd w:id="705"/>
      <w:bookmarkEnd w:id="706"/>
    </w:p>
    <w:p w:rsidR="00A8166D" w:rsidRDefault="00024F20">
      <w:pPr>
        <w:pStyle w:val="42"/>
        <w:spacing w:line="320" w:lineRule="atLeast"/>
        <w:ind w:firstLine="420"/>
      </w:pPr>
      <w:r>
        <w:rPr>
          <w:rFonts w:hint="eastAsia"/>
        </w:rPr>
        <w:t>根据重庆市《绿色建筑评价标准</w:t>
      </w:r>
      <w:r>
        <w:t>》</w:t>
      </w:r>
      <w:r>
        <w:rPr>
          <w:rFonts w:hint="eastAsia"/>
        </w:rPr>
        <w:t>的</w:t>
      </w:r>
      <w:r>
        <w:t>要求，</w:t>
      </w:r>
      <w:r>
        <w:rPr>
          <w:rFonts w:hint="eastAsia"/>
        </w:rPr>
        <w:t>为统一规范其中关于乡土植物的选择，重庆市建筑节能协会绿色建筑专业委员会组织</w:t>
      </w:r>
      <w:r>
        <w:t>行业专家</w:t>
      </w:r>
      <w:r>
        <w:rPr>
          <w:rFonts w:hint="eastAsia"/>
        </w:rPr>
        <w:t>在参考相关资料的基础上整理完成了适合于</w:t>
      </w:r>
      <w:r>
        <w:t>重庆</w:t>
      </w:r>
      <w:r>
        <w:rPr>
          <w:rFonts w:hint="eastAsia"/>
        </w:rPr>
        <w:t>种植</w:t>
      </w:r>
      <w:r>
        <w:t>和生长的常见</w:t>
      </w:r>
      <w:r>
        <w:rPr>
          <w:rFonts w:hint="eastAsia"/>
        </w:rPr>
        <w:t>乡土植物推荐</w:t>
      </w:r>
      <w:r>
        <w:t>名录</w:t>
      </w:r>
      <w:r>
        <w:rPr>
          <w:rFonts w:hint="eastAsia"/>
        </w:rPr>
        <w:t>，</w:t>
      </w:r>
      <w:r>
        <w:t>供重庆市绿色建筑设计咨询</w:t>
      </w:r>
      <w:r>
        <w:rPr>
          <w:rFonts w:hint="eastAsia"/>
        </w:rPr>
        <w:t>参考</w:t>
      </w:r>
      <w:r>
        <w:t>。</w:t>
      </w:r>
    </w:p>
    <w:p w:rsidR="00A8166D" w:rsidRDefault="00024F20">
      <w:pPr>
        <w:pStyle w:val="42"/>
        <w:spacing w:line="320" w:lineRule="atLeast"/>
        <w:ind w:firstLine="420"/>
      </w:pPr>
      <w:r>
        <w:rPr>
          <w:rFonts w:hint="eastAsia"/>
        </w:rPr>
        <w:t>各</w:t>
      </w:r>
      <w:r>
        <w:t>项目在申报</w:t>
      </w:r>
      <w:r>
        <w:rPr>
          <w:rFonts w:hint="eastAsia"/>
        </w:rPr>
        <w:t>绿色建筑</w:t>
      </w:r>
      <w:r>
        <w:t>评价标识时，需对应</w:t>
      </w:r>
      <w:r>
        <w:rPr>
          <w:rFonts w:hint="eastAsia"/>
        </w:rPr>
        <w:t>该</w:t>
      </w:r>
      <w:r>
        <w:t>推荐名录</w:t>
      </w:r>
      <w:r>
        <w:rPr>
          <w:rFonts w:hint="eastAsia"/>
        </w:rPr>
        <w:t>勾选各自</w:t>
      </w:r>
      <w:r>
        <w:t>项目设计中选用的植物，并在各分类下方写明用量计算方法。为</w:t>
      </w:r>
      <w:r>
        <w:rPr>
          <w:rFonts w:hint="eastAsia"/>
        </w:rPr>
        <w:t>统一植物数量</w:t>
      </w:r>
      <w:r>
        <w:t>的</w:t>
      </w:r>
      <w:r>
        <w:rPr>
          <w:rFonts w:hint="eastAsia"/>
        </w:rPr>
        <w:t>统计</w:t>
      </w:r>
      <w:r>
        <w:t>方法，</w:t>
      </w:r>
      <w:r>
        <w:rPr>
          <w:rFonts w:hint="eastAsia"/>
        </w:rPr>
        <w:t>对于</w:t>
      </w:r>
      <w:r>
        <w:t>重庆市《</w:t>
      </w:r>
      <w:r>
        <w:rPr>
          <w:rFonts w:hint="eastAsia"/>
        </w:rPr>
        <w:t>绿色建筑</w:t>
      </w:r>
      <w:r>
        <w:t>评价标准》</w:t>
      </w:r>
      <w:r>
        <w:rPr>
          <w:rFonts w:hint="eastAsia"/>
        </w:rPr>
        <w:t>所</w:t>
      </w:r>
      <w:r>
        <w:t>提及的</w:t>
      </w:r>
      <w:r>
        <w:rPr>
          <w:rFonts w:hint="eastAsia"/>
        </w:rPr>
        <w:t>植物数量</w:t>
      </w:r>
      <w:r>
        <w:t>，统一按照植物的种植</w:t>
      </w:r>
      <w:r>
        <w:rPr>
          <w:rFonts w:hint="eastAsia"/>
        </w:rPr>
        <w:t>植株</w:t>
      </w:r>
      <w:r>
        <w:rPr>
          <w:rFonts w:hint="eastAsia"/>
        </w:rPr>
        <w:t>/</w:t>
      </w:r>
      <w:r>
        <w:rPr>
          <w:rFonts w:hint="eastAsia"/>
        </w:rPr>
        <w:t>丛</w:t>
      </w:r>
      <w:r>
        <w:t>/</w:t>
      </w:r>
      <w:r>
        <w:rPr>
          <w:rFonts w:hint="eastAsia"/>
        </w:rPr>
        <w:t>簇</w:t>
      </w:r>
      <w:r>
        <w:t>进行计量，</w:t>
      </w:r>
      <w:r>
        <w:rPr>
          <w:rFonts w:hint="eastAsia"/>
        </w:rPr>
        <w:t>在项目</w:t>
      </w:r>
      <w:r>
        <w:t>评价</w:t>
      </w:r>
      <w:r>
        <w:rPr>
          <w:rFonts w:hint="eastAsia"/>
        </w:rPr>
        <w:t>时</w:t>
      </w:r>
      <w:r>
        <w:t>，需提供对应的</w:t>
      </w:r>
      <w:r>
        <w:rPr>
          <w:rFonts w:hint="eastAsia"/>
        </w:rPr>
        <w:t>建筑园林</w:t>
      </w:r>
      <w:r>
        <w:t>竣工图、植物购买合同</w:t>
      </w:r>
      <w:r>
        <w:rPr>
          <w:rFonts w:hint="eastAsia"/>
        </w:rPr>
        <w:t>等予以支撑</w:t>
      </w:r>
      <w:r>
        <w:t>。</w:t>
      </w:r>
    </w:p>
    <w:p w:rsidR="00A8166D" w:rsidRDefault="00024F20">
      <w:pPr>
        <w:pStyle w:val="afc"/>
      </w:pPr>
      <w:r>
        <w:rPr>
          <w:rFonts w:hint="eastAsia"/>
        </w:rPr>
        <w:t>附表</w:t>
      </w:r>
      <w:r>
        <w:t>C</w:t>
      </w:r>
      <w:r>
        <w:rPr>
          <w:rFonts w:hint="eastAsia"/>
        </w:rPr>
        <w:t xml:space="preserve">.0.1  </w:t>
      </w:r>
      <w:r>
        <w:rPr>
          <w:rFonts w:hint="eastAsia"/>
        </w:rPr>
        <w:t>乔木</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28" w:type="dxa"/>
        </w:tblCellMar>
        <w:tblLook w:val="04A0" w:firstRow="1" w:lastRow="0" w:firstColumn="1" w:lastColumn="0" w:noHBand="0" w:noVBand="1"/>
      </w:tblPr>
      <w:tblGrid>
        <w:gridCol w:w="1244"/>
        <w:gridCol w:w="1185"/>
        <w:gridCol w:w="1185"/>
        <w:gridCol w:w="1126"/>
        <w:gridCol w:w="1185"/>
        <w:gridCol w:w="1305"/>
        <w:gridCol w:w="1417"/>
      </w:tblGrid>
      <w:tr w:rsidR="00A8166D">
        <w:trPr>
          <w:jc w:val="center"/>
        </w:trPr>
        <w:tc>
          <w:tcPr>
            <w:tcW w:w="0" w:type="auto"/>
            <w:vAlign w:val="center"/>
          </w:tcPr>
          <w:p w:rsidR="00A8166D" w:rsidRDefault="00024F20">
            <w:pPr>
              <w:pStyle w:val="afc"/>
              <w:rPr>
                <w:b w:val="0"/>
                <w:bCs/>
                <w:sz w:val="15"/>
                <w:szCs w:val="15"/>
              </w:rPr>
            </w:pPr>
            <w:r>
              <w:rPr>
                <w:rFonts w:hint="eastAsia"/>
                <w:b w:val="0"/>
                <w:bCs/>
                <w:sz w:val="15"/>
                <w:szCs w:val="15"/>
              </w:rPr>
              <w:t>□香樟（</w:t>
            </w:r>
            <w:r>
              <w:rPr>
                <w:rFonts w:hint="eastAsia"/>
                <w:b w:val="0"/>
                <w:bCs/>
                <w:sz w:val="15"/>
                <w:szCs w:val="15"/>
              </w:rPr>
              <w:t>4</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□大叶女贞（</w:t>
            </w:r>
            <w:r>
              <w:rPr>
                <w:rFonts w:hint="eastAsia"/>
                <w:b w:val="0"/>
                <w:bCs/>
                <w:sz w:val="15"/>
                <w:szCs w:val="15"/>
              </w:rPr>
              <w:t>4</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□枇杷（</w:t>
            </w:r>
            <w:r>
              <w:rPr>
                <w:rFonts w:hint="eastAsia"/>
                <w:b w:val="0"/>
                <w:bCs/>
                <w:sz w:val="15"/>
                <w:szCs w:val="15"/>
              </w:rPr>
              <w:t>3</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□山杜英</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4</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□黄葛树</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4</w:t>
            </w:r>
            <w:r>
              <w:rPr>
                <w:rFonts w:hint="eastAsia"/>
                <w:b w:val="0"/>
                <w:bCs/>
                <w:sz w:val="15"/>
                <w:szCs w:val="15"/>
              </w:rPr>
              <w:t>）</w:t>
            </w:r>
          </w:p>
        </w:tc>
        <w:tc>
          <w:tcPr>
            <w:tcW w:w="1305" w:type="dxa"/>
            <w:vAlign w:val="center"/>
          </w:tcPr>
          <w:p w:rsidR="00A8166D" w:rsidRDefault="00024F20">
            <w:pPr>
              <w:pStyle w:val="afc"/>
              <w:rPr>
                <w:b w:val="0"/>
                <w:bCs/>
                <w:sz w:val="15"/>
                <w:szCs w:val="15"/>
              </w:rPr>
            </w:pPr>
            <w:r>
              <w:rPr>
                <w:rFonts w:hint="eastAsia"/>
                <w:b w:val="0"/>
                <w:bCs/>
                <w:sz w:val="15"/>
                <w:szCs w:val="15"/>
              </w:rPr>
              <w:t>□润楠（</w:t>
            </w:r>
            <w:r>
              <w:rPr>
                <w:rFonts w:hint="eastAsia"/>
                <w:b w:val="0"/>
                <w:bCs/>
                <w:sz w:val="15"/>
                <w:szCs w:val="15"/>
              </w:rPr>
              <w:t>3</w:t>
            </w:r>
            <w:r>
              <w:rPr>
                <w:rFonts w:hint="eastAsia"/>
                <w:b w:val="0"/>
                <w:bCs/>
                <w:sz w:val="15"/>
                <w:szCs w:val="15"/>
              </w:rPr>
              <w:t>）</w:t>
            </w:r>
          </w:p>
        </w:tc>
        <w:tc>
          <w:tcPr>
            <w:tcW w:w="1417" w:type="dxa"/>
            <w:vAlign w:val="center"/>
          </w:tcPr>
          <w:p w:rsidR="00A8166D" w:rsidRDefault="00024F20">
            <w:pPr>
              <w:pStyle w:val="afc"/>
              <w:rPr>
                <w:b w:val="0"/>
                <w:bCs/>
                <w:sz w:val="15"/>
                <w:szCs w:val="15"/>
              </w:rPr>
            </w:pPr>
            <w:r>
              <w:rPr>
                <w:rFonts w:hint="eastAsia"/>
                <w:b w:val="0"/>
                <w:bCs/>
                <w:sz w:val="15"/>
                <w:szCs w:val="15"/>
              </w:rPr>
              <w:t>□广玉兰（</w:t>
            </w:r>
            <w:r>
              <w:rPr>
                <w:rFonts w:hint="eastAsia"/>
                <w:b w:val="0"/>
                <w:bCs/>
                <w:sz w:val="15"/>
                <w:szCs w:val="15"/>
              </w:rPr>
              <w:t>4</w:t>
            </w:r>
            <w:r>
              <w:rPr>
                <w:rFonts w:hint="eastAsia"/>
                <w:b w:val="0"/>
                <w:bCs/>
                <w:sz w:val="15"/>
                <w:szCs w:val="15"/>
              </w:rPr>
              <w:t>）</w:t>
            </w:r>
          </w:p>
        </w:tc>
      </w:tr>
      <w:tr w:rsidR="00A8166D">
        <w:trPr>
          <w:jc w:val="center"/>
        </w:trPr>
        <w:tc>
          <w:tcPr>
            <w:tcW w:w="0" w:type="auto"/>
            <w:vAlign w:val="center"/>
          </w:tcPr>
          <w:p w:rsidR="00A8166D" w:rsidRDefault="00024F20">
            <w:pPr>
              <w:pStyle w:val="afc"/>
              <w:rPr>
                <w:b w:val="0"/>
                <w:bCs/>
                <w:sz w:val="15"/>
                <w:szCs w:val="15"/>
              </w:rPr>
            </w:pPr>
            <w:r>
              <w:rPr>
                <w:rFonts w:hint="eastAsia"/>
                <w:b w:val="0"/>
                <w:bCs/>
                <w:sz w:val="15"/>
                <w:szCs w:val="15"/>
              </w:rPr>
              <w:t>□棕榈（</w:t>
            </w:r>
            <w:r>
              <w:rPr>
                <w:rFonts w:hint="eastAsia"/>
                <w:b w:val="0"/>
                <w:bCs/>
                <w:sz w:val="15"/>
                <w:szCs w:val="15"/>
              </w:rPr>
              <w:t>3</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□椤木石楠（</w:t>
            </w:r>
            <w:r>
              <w:rPr>
                <w:rFonts w:hint="eastAsia"/>
                <w:b w:val="0"/>
                <w:bCs/>
                <w:sz w:val="15"/>
                <w:szCs w:val="15"/>
              </w:rPr>
              <w:t>4</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□川杨桐</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3</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□猴欢喜</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3</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□冬青</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4</w:t>
            </w:r>
            <w:r>
              <w:rPr>
                <w:rFonts w:hint="eastAsia"/>
                <w:b w:val="0"/>
                <w:bCs/>
                <w:sz w:val="15"/>
                <w:szCs w:val="15"/>
              </w:rPr>
              <w:t>）</w:t>
            </w:r>
          </w:p>
        </w:tc>
        <w:tc>
          <w:tcPr>
            <w:tcW w:w="1305" w:type="dxa"/>
            <w:vAlign w:val="center"/>
          </w:tcPr>
          <w:p w:rsidR="00A8166D" w:rsidRDefault="00024F20">
            <w:pPr>
              <w:pStyle w:val="afc"/>
              <w:rPr>
                <w:b w:val="0"/>
                <w:bCs/>
                <w:sz w:val="15"/>
                <w:szCs w:val="15"/>
              </w:rPr>
            </w:pPr>
            <w:r>
              <w:rPr>
                <w:rFonts w:hint="eastAsia"/>
                <w:b w:val="0"/>
                <w:bCs/>
                <w:sz w:val="15"/>
                <w:szCs w:val="15"/>
              </w:rPr>
              <w:t>□黑壳楠</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4</w:t>
            </w:r>
            <w:r>
              <w:rPr>
                <w:rFonts w:hint="eastAsia"/>
                <w:b w:val="0"/>
                <w:bCs/>
                <w:sz w:val="15"/>
                <w:szCs w:val="15"/>
              </w:rPr>
              <w:t>）</w:t>
            </w:r>
          </w:p>
        </w:tc>
        <w:tc>
          <w:tcPr>
            <w:tcW w:w="1417" w:type="dxa"/>
            <w:vAlign w:val="center"/>
          </w:tcPr>
          <w:p w:rsidR="00A8166D" w:rsidRDefault="00024F20">
            <w:pPr>
              <w:pStyle w:val="afc"/>
              <w:rPr>
                <w:b w:val="0"/>
                <w:bCs/>
                <w:sz w:val="15"/>
                <w:szCs w:val="15"/>
              </w:rPr>
            </w:pPr>
            <w:r>
              <w:rPr>
                <w:rFonts w:hint="eastAsia"/>
                <w:b w:val="0"/>
                <w:bCs/>
                <w:sz w:val="15"/>
                <w:szCs w:val="15"/>
              </w:rPr>
              <w:t>□四川山矾</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3</w:t>
            </w:r>
            <w:r>
              <w:rPr>
                <w:rFonts w:hint="eastAsia"/>
                <w:b w:val="0"/>
                <w:bCs/>
                <w:sz w:val="15"/>
                <w:szCs w:val="15"/>
              </w:rPr>
              <w:t>）</w:t>
            </w:r>
          </w:p>
        </w:tc>
      </w:tr>
      <w:tr w:rsidR="00A8166D">
        <w:trPr>
          <w:jc w:val="center"/>
        </w:trPr>
        <w:tc>
          <w:tcPr>
            <w:tcW w:w="0" w:type="auto"/>
            <w:vAlign w:val="center"/>
          </w:tcPr>
          <w:p w:rsidR="00A8166D" w:rsidRDefault="00024F20">
            <w:pPr>
              <w:pStyle w:val="afc"/>
              <w:rPr>
                <w:b w:val="0"/>
                <w:bCs/>
                <w:sz w:val="15"/>
                <w:szCs w:val="15"/>
              </w:rPr>
            </w:pPr>
            <w:r>
              <w:rPr>
                <w:rFonts w:hint="eastAsia"/>
                <w:b w:val="0"/>
                <w:bCs/>
                <w:sz w:val="15"/>
                <w:szCs w:val="15"/>
              </w:rPr>
              <w:t>□杨梅（</w:t>
            </w:r>
            <w:r>
              <w:rPr>
                <w:rFonts w:hint="eastAsia"/>
                <w:b w:val="0"/>
                <w:bCs/>
                <w:sz w:val="15"/>
                <w:szCs w:val="15"/>
              </w:rPr>
              <w:t>4</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□银木荷</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3</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□杜英（</w:t>
            </w:r>
            <w:r>
              <w:rPr>
                <w:rFonts w:hint="eastAsia"/>
                <w:b w:val="0"/>
                <w:bCs/>
                <w:sz w:val="15"/>
                <w:szCs w:val="15"/>
              </w:rPr>
              <w:t>4</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□小叶榕</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4</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□柚子（</w:t>
            </w:r>
            <w:r>
              <w:rPr>
                <w:rFonts w:hint="eastAsia"/>
                <w:b w:val="0"/>
                <w:bCs/>
                <w:sz w:val="15"/>
                <w:szCs w:val="15"/>
              </w:rPr>
              <w:t>4</w:t>
            </w:r>
            <w:r>
              <w:rPr>
                <w:rFonts w:hint="eastAsia"/>
                <w:b w:val="0"/>
                <w:bCs/>
                <w:sz w:val="15"/>
                <w:szCs w:val="15"/>
              </w:rPr>
              <w:t>）</w:t>
            </w:r>
          </w:p>
        </w:tc>
        <w:tc>
          <w:tcPr>
            <w:tcW w:w="1305" w:type="dxa"/>
            <w:vAlign w:val="center"/>
          </w:tcPr>
          <w:p w:rsidR="00A8166D" w:rsidRDefault="00024F20">
            <w:pPr>
              <w:pStyle w:val="afc"/>
              <w:rPr>
                <w:b w:val="0"/>
                <w:bCs/>
                <w:sz w:val="15"/>
                <w:szCs w:val="15"/>
              </w:rPr>
            </w:pPr>
            <w:r>
              <w:rPr>
                <w:rFonts w:hint="eastAsia"/>
                <w:b w:val="0"/>
                <w:bCs/>
                <w:sz w:val="15"/>
                <w:szCs w:val="15"/>
              </w:rPr>
              <w:t>□雪松</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3</w:t>
            </w:r>
            <w:r>
              <w:rPr>
                <w:rFonts w:hint="eastAsia"/>
                <w:b w:val="0"/>
                <w:bCs/>
                <w:sz w:val="15"/>
                <w:szCs w:val="15"/>
              </w:rPr>
              <w:t>）</w:t>
            </w:r>
          </w:p>
        </w:tc>
        <w:tc>
          <w:tcPr>
            <w:tcW w:w="1417" w:type="dxa"/>
            <w:vAlign w:val="center"/>
          </w:tcPr>
          <w:p w:rsidR="00A8166D" w:rsidRDefault="00024F20">
            <w:pPr>
              <w:pStyle w:val="afc"/>
              <w:rPr>
                <w:b w:val="0"/>
                <w:bCs/>
                <w:sz w:val="15"/>
                <w:szCs w:val="15"/>
              </w:rPr>
            </w:pPr>
            <w:r>
              <w:rPr>
                <w:rFonts w:hint="eastAsia"/>
                <w:b w:val="0"/>
                <w:bCs/>
                <w:sz w:val="15"/>
                <w:szCs w:val="15"/>
              </w:rPr>
              <w:t>□柏木</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4</w:t>
            </w:r>
            <w:r>
              <w:rPr>
                <w:rFonts w:hint="eastAsia"/>
                <w:b w:val="0"/>
                <w:bCs/>
                <w:sz w:val="15"/>
                <w:szCs w:val="15"/>
              </w:rPr>
              <w:t>）</w:t>
            </w:r>
          </w:p>
        </w:tc>
      </w:tr>
      <w:tr w:rsidR="00A8166D">
        <w:trPr>
          <w:jc w:val="center"/>
        </w:trPr>
        <w:tc>
          <w:tcPr>
            <w:tcW w:w="0" w:type="auto"/>
            <w:vAlign w:val="center"/>
          </w:tcPr>
          <w:p w:rsidR="00A8166D" w:rsidRDefault="00024F20">
            <w:pPr>
              <w:pStyle w:val="afc"/>
              <w:rPr>
                <w:b w:val="0"/>
                <w:bCs/>
                <w:sz w:val="15"/>
                <w:szCs w:val="15"/>
              </w:rPr>
            </w:pPr>
            <w:r>
              <w:rPr>
                <w:rFonts w:hint="eastAsia"/>
                <w:b w:val="0"/>
                <w:bCs/>
                <w:sz w:val="15"/>
                <w:szCs w:val="15"/>
              </w:rPr>
              <w:t>□鱼尾葵（</w:t>
            </w:r>
            <w:r>
              <w:rPr>
                <w:rFonts w:hint="eastAsia"/>
                <w:b w:val="0"/>
                <w:bCs/>
                <w:sz w:val="15"/>
                <w:szCs w:val="15"/>
              </w:rPr>
              <w:t>3</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□龙柏</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3</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□柳杉</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3</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□羊蹄甲（</w:t>
            </w:r>
            <w:r>
              <w:rPr>
                <w:rFonts w:hint="eastAsia"/>
                <w:b w:val="0"/>
                <w:bCs/>
                <w:sz w:val="15"/>
                <w:szCs w:val="15"/>
              </w:rPr>
              <w:t>3</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□重阳木</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4</w:t>
            </w:r>
            <w:r>
              <w:rPr>
                <w:rFonts w:hint="eastAsia"/>
                <w:b w:val="0"/>
                <w:bCs/>
                <w:sz w:val="15"/>
                <w:szCs w:val="15"/>
              </w:rPr>
              <w:t>）</w:t>
            </w:r>
          </w:p>
        </w:tc>
        <w:tc>
          <w:tcPr>
            <w:tcW w:w="1305" w:type="dxa"/>
            <w:vAlign w:val="center"/>
          </w:tcPr>
          <w:p w:rsidR="00A8166D" w:rsidRDefault="00024F20">
            <w:pPr>
              <w:pStyle w:val="afc"/>
              <w:rPr>
                <w:b w:val="0"/>
                <w:bCs/>
                <w:sz w:val="15"/>
                <w:szCs w:val="15"/>
              </w:rPr>
            </w:pPr>
            <w:r>
              <w:rPr>
                <w:rFonts w:hint="eastAsia"/>
                <w:b w:val="0"/>
                <w:bCs/>
                <w:sz w:val="15"/>
                <w:szCs w:val="15"/>
              </w:rPr>
              <w:t>□蒲葵（</w:t>
            </w:r>
            <w:r>
              <w:rPr>
                <w:rFonts w:hint="eastAsia"/>
                <w:b w:val="0"/>
                <w:bCs/>
                <w:sz w:val="15"/>
                <w:szCs w:val="15"/>
              </w:rPr>
              <w:t>3</w:t>
            </w:r>
            <w:r>
              <w:rPr>
                <w:rFonts w:hint="eastAsia"/>
                <w:b w:val="0"/>
                <w:bCs/>
                <w:sz w:val="15"/>
                <w:szCs w:val="15"/>
              </w:rPr>
              <w:t>）</w:t>
            </w:r>
          </w:p>
        </w:tc>
        <w:tc>
          <w:tcPr>
            <w:tcW w:w="1417" w:type="dxa"/>
            <w:vAlign w:val="center"/>
          </w:tcPr>
          <w:p w:rsidR="00A8166D" w:rsidRDefault="00024F20">
            <w:pPr>
              <w:pStyle w:val="afc"/>
              <w:rPr>
                <w:b w:val="0"/>
                <w:bCs/>
                <w:sz w:val="15"/>
                <w:szCs w:val="15"/>
              </w:rPr>
            </w:pPr>
            <w:r>
              <w:rPr>
                <w:rFonts w:hint="eastAsia"/>
                <w:b w:val="0"/>
                <w:bCs/>
                <w:sz w:val="15"/>
                <w:szCs w:val="15"/>
              </w:rPr>
              <w:t>□罗汉松（</w:t>
            </w:r>
            <w:r>
              <w:rPr>
                <w:rFonts w:hint="eastAsia"/>
                <w:b w:val="0"/>
                <w:bCs/>
                <w:sz w:val="15"/>
                <w:szCs w:val="15"/>
              </w:rPr>
              <w:t>3</w:t>
            </w:r>
            <w:r>
              <w:rPr>
                <w:rFonts w:hint="eastAsia"/>
                <w:b w:val="0"/>
                <w:bCs/>
                <w:sz w:val="15"/>
                <w:szCs w:val="15"/>
              </w:rPr>
              <w:t>）</w:t>
            </w:r>
          </w:p>
        </w:tc>
      </w:tr>
      <w:tr w:rsidR="00A8166D">
        <w:trPr>
          <w:jc w:val="center"/>
        </w:trPr>
        <w:tc>
          <w:tcPr>
            <w:tcW w:w="0" w:type="auto"/>
            <w:vAlign w:val="center"/>
          </w:tcPr>
          <w:p w:rsidR="00A8166D" w:rsidRDefault="00024F20">
            <w:pPr>
              <w:pStyle w:val="afc"/>
              <w:rPr>
                <w:b w:val="0"/>
                <w:bCs/>
                <w:sz w:val="15"/>
                <w:szCs w:val="15"/>
              </w:rPr>
            </w:pPr>
            <w:r>
              <w:rPr>
                <w:rFonts w:hint="eastAsia"/>
                <w:b w:val="0"/>
                <w:bCs/>
                <w:sz w:val="15"/>
                <w:szCs w:val="15"/>
              </w:rPr>
              <w:t>□白兰花（</w:t>
            </w:r>
            <w:r>
              <w:rPr>
                <w:rFonts w:hint="eastAsia"/>
                <w:b w:val="0"/>
                <w:bCs/>
                <w:sz w:val="15"/>
                <w:szCs w:val="15"/>
              </w:rPr>
              <w:t>3</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□桂花（</w:t>
            </w:r>
            <w:r>
              <w:rPr>
                <w:rFonts w:hint="eastAsia"/>
                <w:b w:val="0"/>
                <w:bCs/>
                <w:sz w:val="15"/>
                <w:szCs w:val="15"/>
              </w:rPr>
              <w:t>4</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□红豆杉（</w:t>
            </w:r>
            <w:r>
              <w:rPr>
                <w:rFonts w:hint="eastAsia"/>
                <w:b w:val="0"/>
                <w:bCs/>
                <w:sz w:val="15"/>
                <w:szCs w:val="15"/>
              </w:rPr>
              <w:t>2</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□杏（</w:t>
            </w:r>
            <w:r>
              <w:rPr>
                <w:rFonts w:hint="eastAsia"/>
                <w:b w:val="0"/>
                <w:bCs/>
                <w:sz w:val="15"/>
                <w:szCs w:val="15"/>
              </w:rPr>
              <w:t>2</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□桧柏</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3</w:t>
            </w:r>
            <w:r>
              <w:rPr>
                <w:rFonts w:hint="eastAsia"/>
                <w:b w:val="0"/>
                <w:bCs/>
                <w:sz w:val="15"/>
                <w:szCs w:val="15"/>
              </w:rPr>
              <w:t>）</w:t>
            </w:r>
          </w:p>
        </w:tc>
        <w:tc>
          <w:tcPr>
            <w:tcW w:w="1305" w:type="dxa"/>
            <w:vAlign w:val="center"/>
          </w:tcPr>
          <w:p w:rsidR="00A8166D" w:rsidRDefault="00024F20">
            <w:pPr>
              <w:pStyle w:val="afc"/>
              <w:rPr>
                <w:b w:val="0"/>
                <w:bCs/>
                <w:sz w:val="15"/>
                <w:szCs w:val="15"/>
              </w:rPr>
            </w:pPr>
            <w:r>
              <w:rPr>
                <w:rFonts w:hint="eastAsia"/>
                <w:b w:val="0"/>
                <w:bCs/>
                <w:sz w:val="15"/>
                <w:szCs w:val="15"/>
              </w:rPr>
              <w:t>□侧柏</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4</w:t>
            </w:r>
            <w:r>
              <w:rPr>
                <w:rFonts w:hint="eastAsia"/>
                <w:b w:val="0"/>
                <w:bCs/>
                <w:sz w:val="15"/>
                <w:szCs w:val="15"/>
              </w:rPr>
              <w:t>）</w:t>
            </w:r>
          </w:p>
        </w:tc>
        <w:tc>
          <w:tcPr>
            <w:tcW w:w="1417" w:type="dxa"/>
            <w:vAlign w:val="center"/>
          </w:tcPr>
          <w:p w:rsidR="00A8166D" w:rsidRDefault="00024F20">
            <w:pPr>
              <w:pStyle w:val="afc"/>
              <w:rPr>
                <w:b w:val="0"/>
                <w:bCs/>
                <w:sz w:val="15"/>
                <w:szCs w:val="15"/>
              </w:rPr>
            </w:pPr>
            <w:r>
              <w:rPr>
                <w:rFonts w:hint="eastAsia"/>
                <w:b w:val="0"/>
                <w:bCs/>
                <w:sz w:val="15"/>
                <w:szCs w:val="15"/>
              </w:rPr>
              <w:t>□桢楠（</w:t>
            </w:r>
            <w:r>
              <w:rPr>
                <w:rFonts w:hint="eastAsia"/>
                <w:b w:val="0"/>
                <w:bCs/>
                <w:sz w:val="15"/>
                <w:szCs w:val="15"/>
              </w:rPr>
              <w:t>3</w:t>
            </w:r>
            <w:r>
              <w:rPr>
                <w:rFonts w:hint="eastAsia"/>
                <w:b w:val="0"/>
                <w:bCs/>
                <w:sz w:val="15"/>
                <w:szCs w:val="15"/>
              </w:rPr>
              <w:t>）</w:t>
            </w:r>
          </w:p>
        </w:tc>
      </w:tr>
      <w:tr w:rsidR="00A8166D">
        <w:trPr>
          <w:jc w:val="center"/>
        </w:trPr>
        <w:tc>
          <w:tcPr>
            <w:tcW w:w="0" w:type="auto"/>
            <w:vAlign w:val="center"/>
          </w:tcPr>
          <w:p w:rsidR="00A8166D" w:rsidRDefault="00024F20">
            <w:pPr>
              <w:pStyle w:val="afc"/>
              <w:rPr>
                <w:b w:val="0"/>
                <w:bCs/>
                <w:sz w:val="15"/>
                <w:szCs w:val="15"/>
              </w:rPr>
            </w:pPr>
            <w:r>
              <w:rPr>
                <w:rFonts w:hint="eastAsia"/>
                <w:b w:val="0"/>
                <w:bCs/>
                <w:sz w:val="15"/>
                <w:szCs w:val="15"/>
              </w:rPr>
              <w:t>□假槟榔（</w:t>
            </w:r>
            <w:r>
              <w:rPr>
                <w:rFonts w:hint="eastAsia"/>
                <w:b w:val="0"/>
                <w:bCs/>
                <w:sz w:val="15"/>
                <w:szCs w:val="15"/>
              </w:rPr>
              <w:t>2</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□深山含笑（</w:t>
            </w:r>
            <w:r>
              <w:rPr>
                <w:rFonts w:hint="eastAsia"/>
                <w:b w:val="0"/>
                <w:bCs/>
                <w:sz w:val="15"/>
                <w:szCs w:val="15"/>
              </w:rPr>
              <w:t>4</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□乐昌含笑（</w:t>
            </w:r>
            <w:r>
              <w:rPr>
                <w:rFonts w:hint="eastAsia"/>
                <w:b w:val="0"/>
                <w:bCs/>
                <w:sz w:val="15"/>
                <w:szCs w:val="15"/>
              </w:rPr>
              <w:t>3</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□天竺桂（</w:t>
            </w:r>
            <w:r>
              <w:rPr>
                <w:rFonts w:hint="eastAsia"/>
                <w:b w:val="0"/>
                <w:bCs/>
                <w:sz w:val="15"/>
                <w:szCs w:val="15"/>
              </w:rPr>
              <w:t>4</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□扁柏</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3</w:t>
            </w:r>
            <w:r>
              <w:rPr>
                <w:rFonts w:hint="eastAsia"/>
                <w:b w:val="0"/>
                <w:bCs/>
                <w:sz w:val="15"/>
                <w:szCs w:val="15"/>
              </w:rPr>
              <w:t>）</w:t>
            </w:r>
          </w:p>
        </w:tc>
        <w:tc>
          <w:tcPr>
            <w:tcW w:w="1305" w:type="dxa"/>
            <w:vAlign w:val="center"/>
          </w:tcPr>
          <w:p w:rsidR="00A8166D" w:rsidRDefault="00024F20">
            <w:pPr>
              <w:pStyle w:val="afc"/>
              <w:rPr>
                <w:b w:val="0"/>
                <w:bCs/>
                <w:sz w:val="15"/>
                <w:szCs w:val="15"/>
              </w:rPr>
            </w:pPr>
            <w:r>
              <w:rPr>
                <w:rFonts w:hint="eastAsia"/>
                <w:b w:val="0"/>
                <w:bCs/>
                <w:sz w:val="15"/>
                <w:szCs w:val="15"/>
              </w:rPr>
              <w:t>□大头茶</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3</w:t>
            </w:r>
            <w:r>
              <w:rPr>
                <w:rFonts w:hint="eastAsia"/>
                <w:b w:val="0"/>
                <w:bCs/>
                <w:sz w:val="15"/>
                <w:szCs w:val="15"/>
              </w:rPr>
              <w:t>）</w:t>
            </w:r>
          </w:p>
        </w:tc>
        <w:tc>
          <w:tcPr>
            <w:tcW w:w="1417" w:type="dxa"/>
            <w:vAlign w:val="center"/>
          </w:tcPr>
          <w:p w:rsidR="00A8166D" w:rsidRDefault="00024F20">
            <w:pPr>
              <w:pStyle w:val="afc"/>
              <w:rPr>
                <w:b w:val="0"/>
                <w:bCs/>
                <w:sz w:val="15"/>
                <w:szCs w:val="15"/>
              </w:rPr>
            </w:pPr>
            <w:r>
              <w:rPr>
                <w:rFonts w:hint="eastAsia"/>
                <w:b w:val="0"/>
                <w:bCs/>
                <w:sz w:val="15"/>
                <w:szCs w:val="15"/>
              </w:rPr>
              <w:t>□杜英</w:t>
            </w:r>
          </w:p>
        </w:tc>
      </w:tr>
      <w:tr w:rsidR="00A8166D">
        <w:trPr>
          <w:jc w:val="center"/>
        </w:trPr>
        <w:tc>
          <w:tcPr>
            <w:tcW w:w="0" w:type="auto"/>
            <w:vAlign w:val="center"/>
          </w:tcPr>
          <w:p w:rsidR="00A8166D" w:rsidRDefault="00024F20">
            <w:pPr>
              <w:pStyle w:val="afc"/>
              <w:rPr>
                <w:b w:val="0"/>
                <w:bCs/>
                <w:sz w:val="15"/>
                <w:szCs w:val="15"/>
              </w:rPr>
            </w:pPr>
            <w:r>
              <w:rPr>
                <w:rFonts w:hint="eastAsia"/>
                <w:b w:val="0"/>
                <w:bCs/>
                <w:sz w:val="15"/>
                <w:szCs w:val="15"/>
              </w:rPr>
              <w:t>□无患子</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3</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□枫香（</w:t>
            </w:r>
            <w:r>
              <w:rPr>
                <w:rFonts w:hint="eastAsia"/>
                <w:b w:val="0"/>
                <w:bCs/>
                <w:sz w:val="15"/>
                <w:szCs w:val="15"/>
              </w:rPr>
              <w:t>3</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□银杏（</w:t>
            </w:r>
            <w:r>
              <w:rPr>
                <w:rFonts w:hint="eastAsia"/>
                <w:b w:val="0"/>
                <w:bCs/>
                <w:sz w:val="15"/>
                <w:szCs w:val="15"/>
              </w:rPr>
              <w:t>3</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□黄连木（</w:t>
            </w:r>
            <w:r>
              <w:rPr>
                <w:rFonts w:hint="eastAsia"/>
                <w:b w:val="0"/>
                <w:bCs/>
                <w:sz w:val="15"/>
                <w:szCs w:val="15"/>
              </w:rPr>
              <w:t>3</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□梨（</w:t>
            </w:r>
            <w:r>
              <w:rPr>
                <w:rFonts w:hint="eastAsia"/>
                <w:b w:val="0"/>
                <w:bCs/>
                <w:sz w:val="15"/>
                <w:szCs w:val="15"/>
              </w:rPr>
              <w:t>2</w:t>
            </w:r>
            <w:r>
              <w:rPr>
                <w:rFonts w:hint="eastAsia"/>
                <w:b w:val="0"/>
                <w:bCs/>
                <w:sz w:val="15"/>
                <w:szCs w:val="15"/>
              </w:rPr>
              <w:t>）</w:t>
            </w:r>
          </w:p>
        </w:tc>
        <w:tc>
          <w:tcPr>
            <w:tcW w:w="1305" w:type="dxa"/>
            <w:vAlign w:val="center"/>
          </w:tcPr>
          <w:p w:rsidR="00A8166D" w:rsidRDefault="00024F20">
            <w:pPr>
              <w:pStyle w:val="afc"/>
              <w:rPr>
                <w:b w:val="0"/>
                <w:bCs/>
                <w:sz w:val="15"/>
                <w:szCs w:val="15"/>
              </w:rPr>
            </w:pPr>
            <w:r>
              <w:rPr>
                <w:rFonts w:hint="eastAsia"/>
                <w:b w:val="0"/>
                <w:bCs/>
                <w:sz w:val="15"/>
                <w:szCs w:val="15"/>
              </w:rPr>
              <w:t>□合欢</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3</w:t>
            </w:r>
            <w:r>
              <w:rPr>
                <w:rFonts w:hint="eastAsia"/>
                <w:b w:val="0"/>
                <w:bCs/>
                <w:sz w:val="15"/>
                <w:szCs w:val="15"/>
              </w:rPr>
              <w:t>）</w:t>
            </w:r>
          </w:p>
        </w:tc>
        <w:tc>
          <w:tcPr>
            <w:tcW w:w="1417" w:type="dxa"/>
            <w:vAlign w:val="center"/>
          </w:tcPr>
          <w:p w:rsidR="00A8166D" w:rsidRDefault="00024F20">
            <w:pPr>
              <w:pStyle w:val="afc"/>
              <w:rPr>
                <w:b w:val="0"/>
                <w:bCs/>
                <w:sz w:val="15"/>
                <w:szCs w:val="15"/>
              </w:rPr>
            </w:pPr>
            <w:r>
              <w:rPr>
                <w:rFonts w:hint="eastAsia"/>
                <w:b w:val="0"/>
                <w:bCs/>
                <w:sz w:val="15"/>
                <w:szCs w:val="15"/>
              </w:rPr>
              <w:t>□朴树</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3</w:t>
            </w:r>
            <w:r>
              <w:rPr>
                <w:rFonts w:hint="eastAsia"/>
                <w:b w:val="0"/>
                <w:bCs/>
                <w:sz w:val="15"/>
                <w:szCs w:val="15"/>
              </w:rPr>
              <w:t>）</w:t>
            </w:r>
          </w:p>
        </w:tc>
      </w:tr>
      <w:tr w:rsidR="00A8166D">
        <w:trPr>
          <w:jc w:val="center"/>
        </w:trPr>
        <w:tc>
          <w:tcPr>
            <w:tcW w:w="0" w:type="auto"/>
            <w:vAlign w:val="center"/>
          </w:tcPr>
          <w:p w:rsidR="00A8166D" w:rsidRDefault="00024F20">
            <w:pPr>
              <w:pStyle w:val="afc"/>
              <w:rPr>
                <w:b w:val="0"/>
                <w:bCs/>
                <w:sz w:val="15"/>
                <w:szCs w:val="15"/>
              </w:rPr>
            </w:pPr>
            <w:r>
              <w:rPr>
                <w:rFonts w:hint="eastAsia"/>
                <w:b w:val="0"/>
                <w:bCs/>
                <w:sz w:val="15"/>
                <w:szCs w:val="15"/>
              </w:rPr>
              <w:t>□臭椿</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3</w:t>
            </w:r>
            <w:r>
              <w:rPr>
                <w:rFonts w:hint="eastAsia"/>
                <w:b w:val="0"/>
                <w:bCs/>
                <w:sz w:val="15"/>
                <w:szCs w:val="15"/>
              </w:rPr>
              <w:t>）</w:t>
            </w:r>
          </w:p>
          <w:p w:rsidR="00A8166D" w:rsidRDefault="00A8166D">
            <w:pPr>
              <w:pStyle w:val="afc"/>
              <w:rPr>
                <w:b w:val="0"/>
                <w:bCs/>
                <w:sz w:val="15"/>
                <w:szCs w:val="15"/>
              </w:rPr>
            </w:pPr>
          </w:p>
        </w:tc>
        <w:tc>
          <w:tcPr>
            <w:tcW w:w="0" w:type="auto"/>
            <w:vAlign w:val="center"/>
          </w:tcPr>
          <w:p w:rsidR="00A8166D" w:rsidRDefault="00024F20">
            <w:pPr>
              <w:pStyle w:val="afc"/>
              <w:rPr>
                <w:b w:val="0"/>
                <w:bCs/>
                <w:sz w:val="15"/>
                <w:szCs w:val="15"/>
              </w:rPr>
            </w:pPr>
            <w:r>
              <w:rPr>
                <w:rFonts w:hint="eastAsia"/>
                <w:b w:val="0"/>
                <w:bCs/>
                <w:sz w:val="15"/>
                <w:szCs w:val="15"/>
              </w:rPr>
              <w:t>□栾树（</w:t>
            </w:r>
            <w:r>
              <w:rPr>
                <w:rFonts w:hint="eastAsia"/>
                <w:b w:val="0"/>
                <w:bCs/>
                <w:sz w:val="15"/>
                <w:szCs w:val="15"/>
              </w:rPr>
              <w:t>3</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□苦楝</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3</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□榔榆（</w:t>
            </w:r>
            <w:r>
              <w:rPr>
                <w:rFonts w:hint="eastAsia"/>
                <w:b w:val="0"/>
                <w:bCs/>
                <w:sz w:val="15"/>
                <w:szCs w:val="15"/>
              </w:rPr>
              <w:t>3</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□乌桕（</w:t>
            </w:r>
            <w:r>
              <w:rPr>
                <w:rFonts w:hint="eastAsia"/>
                <w:b w:val="0"/>
                <w:bCs/>
                <w:sz w:val="15"/>
                <w:szCs w:val="15"/>
              </w:rPr>
              <w:t>3</w:t>
            </w:r>
          </w:p>
        </w:tc>
        <w:tc>
          <w:tcPr>
            <w:tcW w:w="1305" w:type="dxa"/>
            <w:vAlign w:val="center"/>
          </w:tcPr>
          <w:p w:rsidR="00A8166D" w:rsidRDefault="00024F20">
            <w:pPr>
              <w:pStyle w:val="afc"/>
              <w:rPr>
                <w:b w:val="0"/>
                <w:bCs/>
                <w:sz w:val="15"/>
                <w:szCs w:val="15"/>
              </w:rPr>
            </w:pPr>
            <w:r>
              <w:rPr>
                <w:rFonts w:hint="eastAsia"/>
                <w:b w:val="0"/>
                <w:bCs/>
                <w:sz w:val="15"/>
                <w:szCs w:val="15"/>
              </w:rPr>
              <w:t>□水杉（</w:t>
            </w:r>
            <w:r>
              <w:rPr>
                <w:rFonts w:hint="eastAsia"/>
                <w:b w:val="0"/>
                <w:bCs/>
                <w:sz w:val="15"/>
                <w:szCs w:val="15"/>
              </w:rPr>
              <w:t>2</w:t>
            </w:r>
            <w:r>
              <w:rPr>
                <w:rFonts w:hint="eastAsia"/>
                <w:b w:val="0"/>
                <w:bCs/>
                <w:sz w:val="15"/>
                <w:szCs w:val="15"/>
              </w:rPr>
              <w:t>）</w:t>
            </w:r>
          </w:p>
        </w:tc>
        <w:tc>
          <w:tcPr>
            <w:tcW w:w="1417" w:type="dxa"/>
            <w:vAlign w:val="center"/>
          </w:tcPr>
          <w:p w:rsidR="00A8166D" w:rsidRDefault="00024F20">
            <w:pPr>
              <w:pStyle w:val="afc"/>
              <w:rPr>
                <w:b w:val="0"/>
                <w:bCs/>
                <w:sz w:val="15"/>
                <w:szCs w:val="15"/>
              </w:rPr>
            </w:pPr>
            <w:r>
              <w:rPr>
                <w:rFonts w:hint="eastAsia"/>
                <w:b w:val="0"/>
                <w:bCs/>
                <w:sz w:val="15"/>
                <w:szCs w:val="15"/>
              </w:rPr>
              <w:t>□皂荚</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3</w:t>
            </w:r>
            <w:r>
              <w:rPr>
                <w:rFonts w:hint="eastAsia"/>
                <w:b w:val="0"/>
                <w:bCs/>
                <w:sz w:val="15"/>
                <w:szCs w:val="15"/>
              </w:rPr>
              <w:t>）</w:t>
            </w:r>
          </w:p>
        </w:tc>
      </w:tr>
      <w:tr w:rsidR="00A8166D">
        <w:trPr>
          <w:jc w:val="center"/>
        </w:trPr>
        <w:tc>
          <w:tcPr>
            <w:tcW w:w="0" w:type="auto"/>
            <w:vAlign w:val="center"/>
          </w:tcPr>
          <w:p w:rsidR="00A8166D" w:rsidRDefault="00024F20">
            <w:pPr>
              <w:pStyle w:val="afc"/>
              <w:rPr>
                <w:b w:val="0"/>
                <w:bCs/>
                <w:sz w:val="15"/>
                <w:szCs w:val="15"/>
              </w:rPr>
            </w:pPr>
            <w:r>
              <w:rPr>
                <w:rFonts w:hint="eastAsia"/>
                <w:b w:val="0"/>
                <w:bCs/>
                <w:sz w:val="15"/>
                <w:szCs w:val="15"/>
              </w:rPr>
              <w:t>□枫杨</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3</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□灯台树</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3</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□鹅掌楸（</w:t>
            </w:r>
            <w:r>
              <w:rPr>
                <w:rFonts w:hint="eastAsia"/>
                <w:b w:val="0"/>
                <w:bCs/>
                <w:sz w:val="15"/>
                <w:szCs w:val="15"/>
              </w:rPr>
              <w:t>3</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□麻栎</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2</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□白栎</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2</w:t>
            </w:r>
            <w:r>
              <w:rPr>
                <w:rFonts w:hint="eastAsia"/>
                <w:b w:val="0"/>
                <w:bCs/>
                <w:sz w:val="15"/>
                <w:szCs w:val="15"/>
              </w:rPr>
              <w:t>）</w:t>
            </w:r>
          </w:p>
        </w:tc>
        <w:tc>
          <w:tcPr>
            <w:tcW w:w="1305" w:type="dxa"/>
            <w:vAlign w:val="center"/>
          </w:tcPr>
          <w:p w:rsidR="00A8166D" w:rsidRDefault="00024F20">
            <w:pPr>
              <w:pStyle w:val="afc"/>
              <w:rPr>
                <w:b w:val="0"/>
                <w:bCs/>
                <w:sz w:val="15"/>
                <w:szCs w:val="15"/>
              </w:rPr>
            </w:pPr>
            <w:r>
              <w:rPr>
                <w:rFonts w:hint="eastAsia"/>
                <w:b w:val="0"/>
                <w:bCs/>
                <w:sz w:val="15"/>
                <w:szCs w:val="15"/>
              </w:rPr>
              <w:t>□南酸枣</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3</w:t>
            </w:r>
            <w:r>
              <w:rPr>
                <w:rFonts w:hint="eastAsia"/>
                <w:b w:val="0"/>
                <w:bCs/>
                <w:sz w:val="15"/>
                <w:szCs w:val="15"/>
              </w:rPr>
              <w:t>）</w:t>
            </w:r>
          </w:p>
        </w:tc>
        <w:tc>
          <w:tcPr>
            <w:tcW w:w="1417" w:type="dxa"/>
            <w:vAlign w:val="center"/>
          </w:tcPr>
          <w:p w:rsidR="00A8166D" w:rsidRDefault="00024F20">
            <w:pPr>
              <w:pStyle w:val="afc"/>
              <w:rPr>
                <w:b w:val="0"/>
                <w:bCs/>
                <w:sz w:val="15"/>
                <w:szCs w:val="15"/>
              </w:rPr>
            </w:pPr>
            <w:r>
              <w:rPr>
                <w:rFonts w:hint="eastAsia"/>
                <w:b w:val="0"/>
                <w:bCs/>
                <w:sz w:val="15"/>
                <w:szCs w:val="15"/>
              </w:rPr>
              <w:t>□枳椇</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3</w:t>
            </w:r>
            <w:r>
              <w:rPr>
                <w:rFonts w:hint="eastAsia"/>
                <w:b w:val="0"/>
                <w:bCs/>
                <w:sz w:val="15"/>
                <w:szCs w:val="15"/>
              </w:rPr>
              <w:t>）</w:t>
            </w:r>
          </w:p>
        </w:tc>
      </w:tr>
      <w:tr w:rsidR="00A8166D">
        <w:trPr>
          <w:jc w:val="center"/>
        </w:trPr>
        <w:tc>
          <w:tcPr>
            <w:tcW w:w="0" w:type="auto"/>
            <w:vAlign w:val="center"/>
          </w:tcPr>
          <w:p w:rsidR="00A8166D" w:rsidRDefault="00024F20">
            <w:pPr>
              <w:pStyle w:val="afc"/>
              <w:rPr>
                <w:b w:val="0"/>
                <w:bCs/>
                <w:sz w:val="15"/>
                <w:szCs w:val="15"/>
              </w:rPr>
            </w:pPr>
            <w:r>
              <w:rPr>
                <w:rFonts w:hint="eastAsia"/>
                <w:b w:val="0"/>
                <w:bCs/>
                <w:sz w:val="15"/>
                <w:szCs w:val="15"/>
              </w:rPr>
              <w:t>□槲栎</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2</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□青榨槭（</w:t>
            </w:r>
            <w:r>
              <w:rPr>
                <w:rFonts w:hint="eastAsia"/>
                <w:b w:val="0"/>
                <w:bCs/>
                <w:sz w:val="15"/>
                <w:szCs w:val="15"/>
              </w:rPr>
              <w:t>3</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□榆（</w:t>
            </w:r>
            <w:r>
              <w:rPr>
                <w:rFonts w:hint="eastAsia"/>
                <w:b w:val="0"/>
                <w:bCs/>
                <w:sz w:val="15"/>
                <w:szCs w:val="15"/>
              </w:rPr>
              <w:t>3</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□珊瑚朴</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3</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□桑</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2</w:t>
            </w:r>
            <w:r>
              <w:rPr>
                <w:rFonts w:hint="eastAsia"/>
                <w:b w:val="0"/>
                <w:bCs/>
                <w:sz w:val="15"/>
                <w:szCs w:val="15"/>
              </w:rPr>
              <w:t>）</w:t>
            </w:r>
          </w:p>
        </w:tc>
        <w:tc>
          <w:tcPr>
            <w:tcW w:w="1305" w:type="dxa"/>
            <w:vAlign w:val="center"/>
          </w:tcPr>
          <w:p w:rsidR="00A8166D" w:rsidRDefault="00024F20">
            <w:pPr>
              <w:pStyle w:val="afc"/>
              <w:rPr>
                <w:b w:val="0"/>
                <w:bCs/>
                <w:sz w:val="15"/>
                <w:szCs w:val="15"/>
              </w:rPr>
            </w:pPr>
            <w:r>
              <w:rPr>
                <w:rFonts w:hint="eastAsia"/>
                <w:b w:val="0"/>
                <w:bCs/>
                <w:sz w:val="15"/>
                <w:szCs w:val="15"/>
              </w:rPr>
              <w:t>□柘</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2</w:t>
            </w:r>
            <w:r>
              <w:rPr>
                <w:rFonts w:hint="eastAsia"/>
                <w:b w:val="0"/>
                <w:bCs/>
                <w:sz w:val="15"/>
                <w:szCs w:val="15"/>
              </w:rPr>
              <w:t>）</w:t>
            </w:r>
          </w:p>
        </w:tc>
        <w:tc>
          <w:tcPr>
            <w:tcW w:w="1417" w:type="dxa"/>
            <w:vAlign w:val="center"/>
          </w:tcPr>
          <w:p w:rsidR="00A8166D" w:rsidRDefault="00024F20">
            <w:pPr>
              <w:pStyle w:val="afc"/>
              <w:rPr>
                <w:b w:val="0"/>
                <w:bCs/>
                <w:sz w:val="15"/>
                <w:szCs w:val="15"/>
              </w:rPr>
            </w:pPr>
            <w:r>
              <w:rPr>
                <w:rFonts w:hint="eastAsia"/>
                <w:b w:val="0"/>
                <w:bCs/>
                <w:sz w:val="15"/>
                <w:szCs w:val="15"/>
              </w:rPr>
              <w:t>□君迁子</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2</w:t>
            </w:r>
            <w:r>
              <w:rPr>
                <w:rFonts w:hint="eastAsia"/>
                <w:b w:val="0"/>
                <w:bCs/>
                <w:sz w:val="15"/>
                <w:szCs w:val="15"/>
              </w:rPr>
              <w:t>）</w:t>
            </w:r>
          </w:p>
        </w:tc>
      </w:tr>
      <w:tr w:rsidR="00A8166D">
        <w:trPr>
          <w:jc w:val="center"/>
        </w:trPr>
        <w:tc>
          <w:tcPr>
            <w:tcW w:w="0" w:type="auto"/>
            <w:vAlign w:val="center"/>
          </w:tcPr>
          <w:p w:rsidR="00A8166D" w:rsidRDefault="00024F20">
            <w:pPr>
              <w:pStyle w:val="afc"/>
              <w:rPr>
                <w:b w:val="0"/>
                <w:bCs/>
                <w:sz w:val="15"/>
                <w:szCs w:val="15"/>
              </w:rPr>
            </w:pPr>
            <w:r>
              <w:rPr>
                <w:rFonts w:hint="eastAsia"/>
                <w:b w:val="0"/>
                <w:bCs/>
                <w:sz w:val="15"/>
                <w:szCs w:val="15"/>
              </w:rPr>
              <w:lastRenderedPageBreak/>
              <w:t>□刺楸</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3</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□沙梨（</w:t>
            </w:r>
            <w:r>
              <w:rPr>
                <w:rFonts w:hint="eastAsia"/>
                <w:b w:val="0"/>
                <w:bCs/>
                <w:sz w:val="15"/>
                <w:szCs w:val="15"/>
              </w:rPr>
              <w:t>2</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□构树</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2</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□桃（</w:t>
            </w:r>
            <w:r>
              <w:rPr>
                <w:rFonts w:hint="eastAsia"/>
                <w:b w:val="0"/>
                <w:bCs/>
                <w:sz w:val="15"/>
                <w:szCs w:val="15"/>
              </w:rPr>
              <w:t>2</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□泡桐</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3</w:t>
            </w:r>
            <w:r>
              <w:rPr>
                <w:rFonts w:hint="eastAsia"/>
                <w:b w:val="0"/>
                <w:bCs/>
                <w:sz w:val="15"/>
                <w:szCs w:val="15"/>
              </w:rPr>
              <w:t>）</w:t>
            </w:r>
          </w:p>
        </w:tc>
        <w:tc>
          <w:tcPr>
            <w:tcW w:w="1305" w:type="dxa"/>
            <w:vAlign w:val="center"/>
          </w:tcPr>
          <w:p w:rsidR="00A8166D" w:rsidRDefault="00024F20">
            <w:pPr>
              <w:pStyle w:val="afc"/>
              <w:rPr>
                <w:b w:val="0"/>
                <w:bCs/>
                <w:sz w:val="15"/>
                <w:szCs w:val="15"/>
              </w:rPr>
            </w:pPr>
            <w:r>
              <w:rPr>
                <w:rFonts w:hint="eastAsia"/>
                <w:b w:val="0"/>
                <w:bCs/>
                <w:sz w:val="15"/>
                <w:szCs w:val="15"/>
              </w:rPr>
              <w:t>□樱花（</w:t>
            </w:r>
            <w:r>
              <w:rPr>
                <w:rFonts w:hint="eastAsia"/>
                <w:b w:val="0"/>
                <w:bCs/>
                <w:sz w:val="15"/>
                <w:szCs w:val="15"/>
              </w:rPr>
              <w:t>2</w:t>
            </w:r>
            <w:r>
              <w:rPr>
                <w:rFonts w:hint="eastAsia"/>
                <w:b w:val="0"/>
                <w:bCs/>
                <w:sz w:val="15"/>
                <w:szCs w:val="15"/>
              </w:rPr>
              <w:t>）</w:t>
            </w:r>
          </w:p>
        </w:tc>
        <w:tc>
          <w:tcPr>
            <w:tcW w:w="1417" w:type="dxa"/>
            <w:vAlign w:val="center"/>
          </w:tcPr>
          <w:p w:rsidR="00A8166D" w:rsidRDefault="00024F20">
            <w:pPr>
              <w:pStyle w:val="afc"/>
              <w:rPr>
                <w:b w:val="0"/>
                <w:bCs/>
                <w:sz w:val="15"/>
                <w:szCs w:val="15"/>
              </w:rPr>
            </w:pPr>
            <w:r>
              <w:rPr>
                <w:rFonts w:hint="eastAsia"/>
                <w:b w:val="0"/>
                <w:bCs/>
                <w:sz w:val="15"/>
                <w:szCs w:val="15"/>
              </w:rPr>
              <w:t>□喜树</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2</w:t>
            </w:r>
            <w:r>
              <w:rPr>
                <w:rFonts w:hint="eastAsia"/>
                <w:b w:val="0"/>
                <w:bCs/>
                <w:sz w:val="15"/>
                <w:szCs w:val="15"/>
              </w:rPr>
              <w:t>）</w:t>
            </w:r>
          </w:p>
        </w:tc>
      </w:tr>
      <w:tr w:rsidR="00A8166D">
        <w:trPr>
          <w:trHeight w:val="434"/>
          <w:jc w:val="center"/>
        </w:trPr>
        <w:tc>
          <w:tcPr>
            <w:tcW w:w="0" w:type="auto"/>
            <w:vAlign w:val="center"/>
          </w:tcPr>
          <w:p w:rsidR="00A8166D" w:rsidRDefault="00024F20">
            <w:pPr>
              <w:pStyle w:val="afc"/>
              <w:rPr>
                <w:b w:val="0"/>
                <w:bCs/>
                <w:sz w:val="15"/>
                <w:szCs w:val="15"/>
              </w:rPr>
            </w:pPr>
            <w:r>
              <w:rPr>
                <w:rFonts w:hint="eastAsia"/>
                <w:b w:val="0"/>
                <w:bCs/>
                <w:sz w:val="15"/>
                <w:szCs w:val="15"/>
              </w:rPr>
              <w:t>□悬铃木</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3</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□垂丝海棠（</w:t>
            </w:r>
            <w:r>
              <w:rPr>
                <w:rFonts w:hint="eastAsia"/>
                <w:b w:val="0"/>
                <w:bCs/>
                <w:sz w:val="15"/>
                <w:szCs w:val="15"/>
              </w:rPr>
              <w:t>2</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□三角枫（</w:t>
            </w:r>
            <w:r>
              <w:rPr>
                <w:rFonts w:hint="eastAsia"/>
                <w:b w:val="0"/>
                <w:bCs/>
                <w:sz w:val="15"/>
                <w:szCs w:val="15"/>
              </w:rPr>
              <w:t>3</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□鱼木</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2</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□贴梗海棠（</w:t>
            </w:r>
            <w:r>
              <w:rPr>
                <w:rFonts w:hint="eastAsia"/>
                <w:b w:val="0"/>
                <w:bCs/>
                <w:sz w:val="15"/>
                <w:szCs w:val="15"/>
              </w:rPr>
              <w:t>2</w:t>
            </w:r>
            <w:r>
              <w:rPr>
                <w:rFonts w:hint="eastAsia"/>
                <w:b w:val="0"/>
                <w:bCs/>
                <w:sz w:val="15"/>
                <w:szCs w:val="15"/>
              </w:rPr>
              <w:t>）</w:t>
            </w:r>
          </w:p>
        </w:tc>
        <w:tc>
          <w:tcPr>
            <w:tcW w:w="1305" w:type="dxa"/>
            <w:vAlign w:val="center"/>
          </w:tcPr>
          <w:p w:rsidR="00A8166D" w:rsidRDefault="00024F20">
            <w:pPr>
              <w:pStyle w:val="afc"/>
              <w:rPr>
                <w:b w:val="0"/>
                <w:bCs/>
                <w:sz w:val="15"/>
                <w:szCs w:val="15"/>
              </w:rPr>
            </w:pPr>
            <w:r>
              <w:rPr>
                <w:rFonts w:hint="eastAsia"/>
                <w:b w:val="0"/>
                <w:bCs/>
                <w:sz w:val="15"/>
                <w:szCs w:val="15"/>
              </w:rPr>
              <w:t>□梧桐</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3</w:t>
            </w:r>
            <w:r>
              <w:rPr>
                <w:rFonts w:hint="eastAsia"/>
                <w:b w:val="0"/>
                <w:bCs/>
                <w:sz w:val="15"/>
                <w:szCs w:val="15"/>
              </w:rPr>
              <w:t>）</w:t>
            </w:r>
          </w:p>
        </w:tc>
        <w:tc>
          <w:tcPr>
            <w:tcW w:w="1417" w:type="dxa"/>
            <w:vAlign w:val="center"/>
          </w:tcPr>
          <w:p w:rsidR="00A8166D" w:rsidRDefault="00024F20">
            <w:pPr>
              <w:pStyle w:val="afc"/>
              <w:rPr>
                <w:b w:val="0"/>
                <w:bCs/>
                <w:sz w:val="15"/>
                <w:szCs w:val="15"/>
              </w:rPr>
            </w:pPr>
            <w:r>
              <w:rPr>
                <w:rFonts w:hint="eastAsia"/>
                <w:b w:val="0"/>
                <w:bCs/>
                <w:sz w:val="15"/>
                <w:szCs w:val="15"/>
              </w:rPr>
              <w:t>□榉树（</w:t>
            </w:r>
            <w:r>
              <w:rPr>
                <w:rFonts w:hint="eastAsia"/>
                <w:b w:val="0"/>
                <w:bCs/>
                <w:sz w:val="15"/>
                <w:szCs w:val="15"/>
              </w:rPr>
              <w:t>3</w:t>
            </w:r>
            <w:r>
              <w:rPr>
                <w:rFonts w:hint="eastAsia"/>
                <w:b w:val="0"/>
                <w:bCs/>
                <w:sz w:val="15"/>
                <w:szCs w:val="15"/>
              </w:rPr>
              <w:t>）</w:t>
            </w:r>
          </w:p>
        </w:tc>
      </w:tr>
      <w:tr w:rsidR="00A8166D">
        <w:trPr>
          <w:jc w:val="center"/>
        </w:trPr>
        <w:tc>
          <w:tcPr>
            <w:tcW w:w="0" w:type="auto"/>
            <w:vAlign w:val="center"/>
          </w:tcPr>
          <w:p w:rsidR="00A8166D" w:rsidRDefault="00024F20">
            <w:pPr>
              <w:pStyle w:val="afc"/>
              <w:rPr>
                <w:b w:val="0"/>
                <w:bCs/>
                <w:sz w:val="15"/>
                <w:szCs w:val="15"/>
              </w:rPr>
            </w:pPr>
            <w:r>
              <w:rPr>
                <w:rFonts w:hint="eastAsia"/>
                <w:b w:val="0"/>
                <w:bCs/>
                <w:sz w:val="15"/>
                <w:szCs w:val="15"/>
              </w:rPr>
              <w:t>□白玉兰（</w:t>
            </w:r>
            <w:r>
              <w:rPr>
                <w:rFonts w:hint="eastAsia"/>
                <w:b w:val="0"/>
                <w:bCs/>
                <w:sz w:val="15"/>
                <w:szCs w:val="15"/>
              </w:rPr>
              <w:t>3</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□二乔玉兰（</w:t>
            </w:r>
            <w:r>
              <w:rPr>
                <w:rFonts w:hint="eastAsia"/>
                <w:b w:val="0"/>
                <w:bCs/>
                <w:sz w:val="15"/>
                <w:szCs w:val="15"/>
              </w:rPr>
              <w:t>2</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□红梅（</w:t>
            </w:r>
            <w:r>
              <w:rPr>
                <w:rFonts w:hint="eastAsia"/>
                <w:b w:val="0"/>
                <w:bCs/>
                <w:sz w:val="15"/>
                <w:szCs w:val="15"/>
              </w:rPr>
              <w:t>2</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□垂柳</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2</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□板栗</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2</w:t>
            </w:r>
            <w:r>
              <w:rPr>
                <w:rFonts w:hint="eastAsia"/>
                <w:b w:val="0"/>
                <w:bCs/>
                <w:sz w:val="15"/>
                <w:szCs w:val="15"/>
              </w:rPr>
              <w:t>）</w:t>
            </w:r>
          </w:p>
        </w:tc>
        <w:tc>
          <w:tcPr>
            <w:tcW w:w="1305" w:type="dxa"/>
            <w:vAlign w:val="center"/>
          </w:tcPr>
          <w:p w:rsidR="00A8166D" w:rsidRDefault="00024F20">
            <w:pPr>
              <w:pStyle w:val="afc"/>
              <w:rPr>
                <w:b w:val="0"/>
                <w:bCs/>
                <w:sz w:val="15"/>
                <w:szCs w:val="15"/>
              </w:rPr>
            </w:pPr>
            <w:r>
              <w:rPr>
                <w:rFonts w:hint="eastAsia"/>
                <w:b w:val="0"/>
                <w:bCs/>
                <w:sz w:val="15"/>
                <w:szCs w:val="15"/>
              </w:rPr>
              <w:t>□桤木</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2</w:t>
            </w:r>
            <w:r>
              <w:rPr>
                <w:rFonts w:hint="eastAsia"/>
                <w:b w:val="0"/>
                <w:bCs/>
                <w:sz w:val="15"/>
                <w:szCs w:val="15"/>
              </w:rPr>
              <w:t>）</w:t>
            </w:r>
          </w:p>
        </w:tc>
        <w:tc>
          <w:tcPr>
            <w:tcW w:w="1417" w:type="dxa"/>
            <w:vAlign w:val="center"/>
          </w:tcPr>
          <w:p w:rsidR="00A8166D" w:rsidRDefault="00024F20">
            <w:pPr>
              <w:pStyle w:val="afc"/>
              <w:rPr>
                <w:b w:val="0"/>
                <w:bCs/>
                <w:sz w:val="15"/>
                <w:szCs w:val="15"/>
              </w:rPr>
            </w:pPr>
            <w:r>
              <w:rPr>
                <w:rFonts w:hint="eastAsia"/>
                <w:b w:val="0"/>
                <w:bCs/>
                <w:sz w:val="15"/>
                <w:szCs w:val="15"/>
              </w:rPr>
              <w:t>□旱柳</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2</w:t>
            </w:r>
            <w:r>
              <w:rPr>
                <w:rFonts w:hint="eastAsia"/>
                <w:b w:val="0"/>
                <w:bCs/>
                <w:sz w:val="15"/>
                <w:szCs w:val="15"/>
              </w:rPr>
              <w:t>）</w:t>
            </w:r>
          </w:p>
        </w:tc>
      </w:tr>
      <w:tr w:rsidR="00A8166D">
        <w:trPr>
          <w:jc w:val="center"/>
        </w:trPr>
        <w:tc>
          <w:tcPr>
            <w:tcW w:w="0" w:type="auto"/>
            <w:vAlign w:val="center"/>
          </w:tcPr>
          <w:p w:rsidR="00A8166D" w:rsidRDefault="00024F20">
            <w:pPr>
              <w:pStyle w:val="afc"/>
              <w:rPr>
                <w:b w:val="0"/>
                <w:bCs/>
                <w:sz w:val="15"/>
                <w:szCs w:val="15"/>
              </w:rPr>
            </w:pPr>
            <w:r>
              <w:rPr>
                <w:rFonts w:hint="eastAsia"/>
                <w:b w:val="0"/>
                <w:bCs/>
                <w:sz w:val="15"/>
                <w:szCs w:val="15"/>
              </w:rPr>
              <w:t>□华西枫杨</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2</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□紫薇（</w:t>
            </w:r>
            <w:r>
              <w:rPr>
                <w:rFonts w:hint="eastAsia"/>
                <w:b w:val="0"/>
                <w:bCs/>
                <w:sz w:val="15"/>
                <w:szCs w:val="15"/>
              </w:rPr>
              <w:t>2</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□八角枫（</w:t>
            </w:r>
            <w:r>
              <w:rPr>
                <w:rFonts w:hint="eastAsia"/>
                <w:b w:val="0"/>
                <w:bCs/>
                <w:sz w:val="15"/>
                <w:szCs w:val="15"/>
              </w:rPr>
              <w:t>2</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□乌柿（</w:t>
            </w:r>
            <w:r>
              <w:rPr>
                <w:rFonts w:hint="eastAsia"/>
                <w:b w:val="0"/>
                <w:bCs/>
                <w:sz w:val="15"/>
                <w:szCs w:val="15"/>
              </w:rPr>
              <w:t>3</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□油柿（</w:t>
            </w:r>
            <w:r>
              <w:rPr>
                <w:rFonts w:hint="eastAsia"/>
                <w:b w:val="0"/>
                <w:bCs/>
                <w:sz w:val="15"/>
                <w:szCs w:val="15"/>
              </w:rPr>
              <w:t>3</w:t>
            </w:r>
            <w:r>
              <w:rPr>
                <w:rFonts w:hint="eastAsia"/>
                <w:b w:val="0"/>
                <w:bCs/>
                <w:sz w:val="15"/>
                <w:szCs w:val="15"/>
              </w:rPr>
              <w:t>）</w:t>
            </w:r>
          </w:p>
        </w:tc>
        <w:tc>
          <w:tcPr>
            <w:tcW w:w="1305" w:type="dxa"/>
            <w:vAlign w:val="center"/>
          </w:tcPr>
          <w:p w:rsidR="00A8166D" w:rsidRDefault="00024F20">
            <w:pPr>
              <w:pStyle w:val="afc"/>
              <w:rPr>
                <w:b w:val="0"/>
                <w:bCs/>
                <w:sz w:val="15"/>
                <w:szCs w:val="15"/>
              </w:rPr>
            </w:pPr>
            <w:r>
              <w:rPr>
                <w:rFonts w:hint="eastAsia"/>
                <w:b w:val="0"/>
                <w:bCs/>
                <w:sz w:val="15"/>
                <w:szCs w:val="15"/>
              </w:rPr>
              <w:t>□紫玉兰（</w:t>
            </w:r>
            <w:r>
              <w:rPr>
                <w:rFonts w:hint="eastAsia"/>
                <w:b w:val="0"/>
                <w:bCs/>
                <w:sz w:val="15"/>
                <w:szCs w:val="15"/>
              </w:rPr>
              <w:t>2</w:t>
            </w:r>
            <w:r>
              <w:rPr>
                <w:rFonts w:hint="eastAsia"/>
                <w:b w:val="0"/>
                <w:bCs/>
                <w:sz w:val="15"/>
                <w:szCs w:val="15"/>
              </w:rPr>
              <w:t>）</w:t>
            </w:r>
          </w:p>
        </w:tc>
        <w:tc>
          <w:tcPr>
            <w:tcW w:w="1417" w:type="dxa"/>
            <w:vAlign w:val="center"/>
          </w:tcPr>
          <w:p w:rsidR="00A8166D" w:rsidRDefault="00024F20">
            <w:pPr>
              <w:pStyle w:val="afc"/>
              <w:rPr>
                <w:b w:val="0"/>
                <w:bCs/>
                <w:sz w:val="15"/>
                <w:szCs w:val="15"/>
              </w:rPr>
            </w:pPr>
            <w:r>
              <w:rPr>
                <w:rFonts w:hint="eastAsia"/>
                <w:b w:val="0"/>
                <w:bCs/>
                <w:sz w:val="15"/>
                <w:szCs w:val="15"/>
              </w:rPr>
              <w:t>□木芙蓉（</w:t>
            </w:r>
            <w:r>
              <w:rPr>
                <w:rFonts w:hint="eastAsia"/>
                <w:b w:val="0"/>
                <w:bCs/>
                <w:sz w:val="15"/>
                <w:szCs w:val="15"/>
              </w:rPr>
              <w:t>3</w:t>
            </w:r>
            <w:r>
              <w:rPr>
                <w:rFonts w:hint="eastAsia"/>
                <w:b w:val="0"/>
                <w:bCs/>
                <w:sz w:val="15"/>
                <w:szCs w:val="15"/>
              </w:rPr>
              <w:t>）</w:t>
            </w:r>
          </w:p>
        </w:tc>
      </w:tr>
      <w:tr w:rsidR="00A8166D">
        <w:trPr>
          <w:jc w:val="center"/>
        </w:trPr>
        <w:tc>
          <w:tcPr>
            <w:tcW w:w="0" w:type="auto"/>
            <w:vAlign w:val="center"/>
          </w:tcPr>
          <w:p w:rsidR="00A8166D" w:rsidRDefault="00024F20">
            <w:pPr>
              <w:pStyle w:val="afc"/>
              <w:rPr>
                <w:b w:val="0"/>
                <w:bCs/>
                <w:sz w:val="15"/>
                <w:szCs w:val="15"/>
              </w:rPr>
            </w:pPr>
            <w:r>
              <w:rPr>
                <w:rFonts w:hint="eastAsia"/>
                <w:b w:val="0"/>
                <w:bCs/>
                <w:sz w:val="15"/>
                <w:szCs w:val="15"/>
              </w:rPr>
              <w:t>□刺桐</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2</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□龙牙花（</w:t>
            </w:r>
            <w:r>
              <w:rPr>
                <w:rFonts w:hint="eastAsia"/>
                <w:b w:val="0"/>
                <w:bCs/>
                <w:sz w:val="15"/>
                <w:szCs w:val="15"/>
              </w:rPr>
              <w:t>3</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□鸡爪槭（</w:t>
            </w:r>
            <w:r>
              <w:rPr>
                <w:rFonts w:hint="eastAsia"/>
                <w:b w:val="0"/>
                <w:bCs/>
                <w:sz w:val="15"/>
                <w:szCs w:val="15"/>
              </w:rPr>
              <w:t>2</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□杜仲</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3</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□池杉（</w:t>
            </w:r>
            <w:r>
              <w:rPr>
                <w:rFonts w:hint="eastAsia"/>
                <w:b w:val="0"/>
                <w:bCs/>
                <w:sz w:val="15"/>
                <w:szCs w:val="15"/>
              </w:rPr>
              <w:t>3</w:t>
            </w:r>
            <w:r>
              <w:rPr>
                <w:rFonts w:hint="eastAsia"/>
                <w:b w:val="0"/>
                <w:bCs/>
                <w:sz w:val="15"/>
                <w:szCs w:val="15"/>
              </w:rPr>
              <w:t>）</w:t>
            </w:r>
          </w:p>
        </w:tc>
        <w:tc>
          <w:tcPr>
            <w:tcW w:w="1305" w:type="dxa"/>
            <w:vAlign w:val="center"/>
          </w:tcPr>
          <w:p w:rsidR="00A8166D" w:rsidRDefault="00024F20">
            <w:pPr>
              <w:pStyle w:val="afc"/>
              <w:rPr>
                <w:b w:val="0"/>
                <w:bCs/>
                <w:sz w:val="15"/>
                <w:szCs w:val="15"/>
              </w:rPr>
            </w:pPr>
            <w:r>
              <w:rPr>
                <w:rFonts w:hint="eastAsia"/>
                <w:b w:val="0"/>
                <w:bCs/>
                <w:sz w:val="15"/>
                <w:szCs w:val="15"/>
              </w:rPr>
              <w:t>□落羽杉（</w:t>
            </w:r>
            <w:r>
              <w:rPr>
                <w:rFonts w:hint="eastAsia"/>
                <w:b w:val="0"/>
                <w:bCs/>
                <w:sz w:val="15"/>
                <w:szCs w:val="15"/>
              </w:rPr>
              <w:t>4</w:t>
            </w:r>
            <w:r>
              <w:rPr>
                <w:rFonts w:hint="eastAsia"/>
                <w:b w:val="0"/>
                <w:bCs/>
                <w:sz w:val="15"/>
                <w:szCs w:val="15"/>
              </w:rPr>
              <w:t>）</w:t>
            </w:r>
          </w:p>
        </w:tc>
        <w:tc>
          <w:tcPr>
            <w:tcW w:w="1417" w:type="dxa"/>
            <w:vAlign w:val="center"/>
          </w:tcPr>
          <w:p w:rsidR="00A8166D" w:rsidRDefault="00024F20">
            <w:pPr>
              <w:pStyle w:val="afc"/>
              <w:rPr>
                <w:b w:val="0"/>
                <w:bCs/>
                <w:sz w:val="15"/>
                <w:szCs w:val="15"/>
              </w:rPr>
            </w:pPr>
            <w:r>
              <w:rPr>
                <w:rFonts w:hint="eastAsia"/>
                <w:b w:val="0"/>
                <w:bCs/>
                <w:sz w:val="15"/>
                <w:szCs w:val="15"/>
              </w:rPr>
              <w:t>□李（</w:t>
            </w:r>
            <w:r>
              <w:rPr>
                <w:rFonts w:hint="eastAsia"/>
                <w:b w:val="0"/>
                <w:bCs/>
                <w:sz w:val="15"/>
                <w:szCs w:val="15"/>
              </w:rPr>
              <w:t>2</w:t>
            </w:r>
            <w:r>
              <w:rPr>
                <w:rFonts w:hint="eastAsia"/>
                <w:b w:val="0"/>
                <w:bCs/>
                <w:sz w:val="15"/>
                <w:szCs w:val="15"/>
              </w:rPr>
              <w:t>）</w:t>
            </w:r>
          </w:p>
        </w:tc>
      </w:tr>
      <w:tr w:rsidR="00A8166D">
        <w:trPr>
          <w:jc w:val="center"/>
        </w:trPr>
        <w:tc>
          <w:tcPr>
            <w:tcW w:w="0" w:type="auto"/>
            <w:vAlign w:val="center"/>
          </w:tcPr>
          <w:p w:rsidR="00A8166D" w:rsidRDefault="00024F20">
            <w:pPr>
              <w:pStyle w:val="afc"/>
              <w:rPr>
                <w:b w:val="0"/>
                <w:bCs/>
                <w:sz w:val="15"/>
                <w:szCs w:val="15"/>
              </w:rPr>
            </w:pPr>
            <w:r>
              <w:rPr>
                <w:rFonts w:hint="eastAsia"/>
                <w:b w:val="0"/>
                <w:bCs/>
                <w:sz w:val="15"/>
                <w:szCs w:val="15"/>
              </w:rPr>
              <w:t>□丝棉木</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2</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□红叶李（</w:t>
            </w:r>
            <w:r>
              <w:rPr>
                <w:rFonts w:hint="eastAsia"/>
                <w:b w:val="0"/>
                <w:bCs/>
                <w:sz w:val="15"/>
                <w:szCs w:val="15"/>
              </w:rPr>
              <w:t>2</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□碧桃（</w:t>
            </w:r>
            <w:r>
              <w:rPr>
                <w:rFonts w:hint="eastAsia"/>
                <w:b w:val="0"/>
                <w:bCs/>
                <w:sz w:val="15"/>
                <w:szCs w:val="15"/>
              </w:rPr>
              <w:t>2</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□花石榴（</w:t>
            </w:r>
            <w:r>
              <w:rPr>
                <w:rFonts w:hint="eastAsia"/>
                <w:b w:val="0"/>
                <w:bCs/>
                <w:sz w:val="15"/>
                <w:szCs w:val="15"/>
              </w:rPr>
              <w:t>2</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□红枫（</w:t>
            </w:r>
            <w:r>
              <w:rPr>
                <w:rFonts w:hint="eastAsia"/>
                <w:b w:val="0"/>
                <w:bCs/>
                <w:sz w:val="15"/>
                <w:szCs w:val="15"/>
              </w:rPr>
              <w:t>2</w:t>
            </w:r>
            <w:r>
              <w:rPr>
                <w:rFonts w:hint="eastAsia"/>
                <w:b w:val="0"/>
                <w:bCs/>
                <w:sz w:val="15"/>
                <w:szCs w:val="15"/>
              </w:rPr>
              <w:t>）</w:t>
            </w:r>
          </w:p>
        </w:tc>
        <w:tc>
          <w:tcPr>
            <w:tcW w:w="1305" w:type="dxa"/>
            <w:vAlign w:val="center"/>
          </w:tcPr>
          <w:p w:rsidR="00A8166D" w:rsidRDefault="00024F20">
            <w:pPr>
              <w:pStyle w:val="afc"/>
              <w:rPr>
                <w:b w:val="0"/>
                <w:bCs/>
                <w:sz w:val="15"/>
                <w:szCs w:val="15"/>
              </w:rPr>
            </w:pPr>
            <w:r>
              <w:rPr>
                <w:rFonts w:hint="eastAsia"/>
                <w:b w:val="0"/>
                <w:bCs/>
                <w:sz w:val="15"/>
                <w:szCs w:val="15"/>
              </w:rPr>
              <w:t>□国槐</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3</w:t>
            </w:r>
            <w:r>
              <w:rPr>
                <w:rFonts w:hint="eastAsia"/>
                <w:b w:val="0"/>
                <w:bCs/>
                <w:sz w:val="15"/>
                <w:szCs w:val="15"/>
              </w:rPr>
              <w:t>）</w:t>
            </w:r>
          </w:p>
        </w:tc>
        <w:tc>
          <w:tcPr>
            <w:tcW w:w="1417" w:type="dxa"/>
            <w:vAlign w:val="center"/>
          </w:tcPr>
          <w:p w:rsidR="00A8166D" w:rsidRDefault="00024F20">
            <w:pPr>
              <w:pStyle w:val="afc"/>
              <w:rPr>
                <w:b w:val="0"/>
                <w:bCs/>
                <w:sz w:val="15"/>
                <w:szCs w:val="15"/>
              </w:rPr>
            </w:pPr>
            <w:r>
              <w:rPr>
                <w:rFonts w:hint="eastAsia"/>
                <w:b w:val="0"/>
                <w:bCs/>
                <w:sz w:val="15"/>
                <w:szCs w:val="15"/>
              </w:rPr>
              <w:t>□茶条槭（</w:t>
            </w:r>
            <w:r>
              <w:rPr>
                <w:rFonts w:hint="eastAsia"/>
                <w:b w:val="0"/>
                <w:bCs/>
                <w:sz w:val="15"/>
                <w:szCs w:val="15"/>
              </w:rPr>
              <w:t>3</w:t>
            </w:r>
            <w:r>
              <w:rPr>
                <w:rFonts w:hint="eastAsia"/>
                <w:b w:val="0"/>
                <w:bCs/>
                <w:sz w:val="15"/>
                <w:szCs w:val="15"/>
              </w:rPr>
              <w:t>）</w:t>
            </w:r>
          </w:p>
        </w:tc>
      </w:tr>
      <w:tr w:rsidR="00A8166D">
        <w:trPr>
          <w:jc w:val="center"/>
        </w:trPr>
        <w:tc>
          <w:tcPr>
            <w:tcW w:w="0" w:type="auto"/>
            <w:vAlign w:val="center"/>
          </w:tcPr>
          <w:p w:rsidR="00A8166D" w:rsidRDefault="00024F20">
            <w:pPr>
              <w:pStyle w:val="afc"/>
              <w:rPr>
                <w:b w:val="0"/>
                <w:bCs/>
                <w:sz w:val="15"/>
                <w:szCs w:val="15"/>
              </w:rPr>
            </w:pPr>
            <w:r>
              <w:rPr>
                <w:rFonts w:hint="eastAsia"/>
                <w:b w:val="0"/>
                <w:bCs/>
                <w:sz w:val="15"/>
                <w:szCs w:val="15"/>
              </w:rPr>
              <w:t>□五角枫（</w:t>
            </w:r>
            <w:r>
              <w:rPr>
                <w:rFonts w:hint="eastAsia"/>
                <w:b w:val="0"/>
                <w:bCs/>
                <w:sz w:val="15"/>
                <w:szCs w:val="15"/>
              </w:rPr>
              <w:t>2</w:t>
            </w:r>
            <w:r>
              <w:rPr>
                <w:rFonts w:hint="eastAsia"/>
                <w:b w:val="0"/>
                <w:bCs/>
                <w:sz w:val="15"/>
                <w:szCs w:val="15"/>
              </w:rPr>
              <w:t>）</w:t>
            </w:r>
          </w:p>
        </w:tc>
        <w:tc>
          <w:tcPr>
            <w:tcW w:w="0" w:type="auto"/>
            <w:vAlign w:val="center"/>
          </w:tcPr>
          <w:p w:rsidR="00A8166D" w:rsidRDefault="00024F20">
            <w:pPr>
              <w:pStyle w:val="afc"/>
              <w:rPr>
                <w:b w:val="0"/>
                <w:bCs/>
                <w:sz w:val="15"/>
                <w:szCs w:val="15"/>
              </w:rPr>
            </w:pPr>
            <w:r>
              <w:rPr>
                <w:rFonts w:hint="eastAsia"/>
                <w:b w:val="0"/>
                <w:bCs/>
                <w:sz w:val="15"/>
                <w:szCs w:val="15"/>
              </w:rPr>
              <w:t>□七叶树</w:t>
            </w:r>
            <w:r>
              <w:rPr>
                <w:rFonts w:ascii="微软雅黑" w:eastAsia="微软雅黑" w:hAnsi="微软雅黑" w:cs="微软雅黑" w:hint="eastAsia"/>
                <w:b w:val="0"/>
                <w:bCs/>
                <w:sz w:val="15"/>
                <w:szCs w:val="15"/>
              </w:rPr>
              <w:t xml:space="preserve"> </w:t>
            </w:r>
            <w:r>
              <w:rPr>
                <w:rFonts w:hint="eastAsia"/>
                <w:b w:val="0"/>
                <w:bCs/>
                <w:sz w:val="15"/>
                <w:szCs w:val="15"/>
              </w:rPr>
              <w:t>（</w:t>
            </w:r>
            <w:r>
              <w:rPr>
                <w:rFonts w:hint="eastAsia"/>
                <w:b w:val="0"/>
                <w:bCs/>
                <w:sz w:val="15"/>
                <w:szCs w:val="15"/>
              </w:rPr>
              <w:t>3</w:t>
            </w:r>
            <w:r>
              <w:rPr>
                <w:rFonts w:hint="eastAsia"/>
                <w:b w:val="0"/>
                <w:bCs/>
                <w:sz w:val="15"/>
                <w:szCs w:val="15"/>
              </w:rPr>
              <w:t>）</w:t>
            </w:r>
          </w:p>
        </w:tc>
        <w:tc>
          <w:tcPr>
            <w:tcW w:w="0" w:type="auto"/>
            <w:vAlign w:val="center"/>
          </w:tcPr>
          <w:p w:rsidR="00A8166D" w:rsidRDefault="00A8166D">
            <w:pPr>
              <w:pStyle w:val="afc"/>
              <w:rPr>
                <w:b w:val="0"/>
                <w:bCs/>
                <w:sz w:val="15"/>
                <w:szCs w:val="15"/>
              </w:rPr>
            </w:pPr>
          </w:p>
        </w:tc>
        <w:tc>
          <w:tcPr>
            <w:tcW w:w="0" w:type="auto"/>
            <w:vAlign w:val="center"/>
          </w:tcPr>
          <w:p w:rsidR="00A8166D" w:rsidRDefault="00A8166D">
            <w:pPr>
              <w:pStyle w:val="afc"/>
              <w:rPr>
                <w:b w:val="0"/>
                <w:bCs/>
                <w:sz w:val="15"/>
                <w:szCs w:val="15"/>
              </w:rPr>
            </w:pPr>
          </w:p>
        </w:tc>
        <w:tc>
          <w:tcPr>
            <w:tcW w:w="0" w:type="auto"/>
            <w:vAlign w:val="center"/>
          </w:tcPr>
          <w:p w:rsidR="00A8166D" w:rsidRDefault="00A8166D">
            <w:pPr>
              <w:pStyle w:val="afc"/>
              <w:rPr>
                <w:b w:val="0"/>
                <w:bCs/>
                <w:sz w:val="15"/>
                <w:szCs w:val="15"/>
              </w:rPr>
            </w:pPr>
          </w:p>
        </w:tc>
        <w:tc>
          <w:tcPr>
            <w:tcW w:w="1305" w:type="dxa"/>
            <w:vAlign w:val="center"/>
          </w:tcPr>
          <w:p w:rsidR="00A8166D" w:rsidRDefault="00A8166D">
            <w:pPr>
              <w:pStyle w:val="afc"/>
              <w:rPr>
                <w:b w:val="0"/>
                <w:bCs/>
                <w:sz w:val="15"/>
                <w:szCs w:val="15"/>
              </w:rPr>
            </w:pPr>
          </w:p>
        </w:tc>
        <w:tc>
          <w:tcPr>
            <w:tcW w:w="1417" w:type="dxa"/>
            <w:vAlign w:val="center"/>
          </w:tcPr>
          <w:p w:rsidR="00A8166D" w:rsidRDefault="00A8166D">
            <w:pPr>
              <w:pStyle w:val="afc"/>
              <w:rPr>
                <w:b w:val="0"/>
                <w:bCs/>
                <w:sz w:val="15"/>
                <w:szCs w:val="15"/>
              </w:rPr>
            </w:pPr>
          </w:p>
        </w:tc>
      </w:tr>
    </w:tbl>
    <w:p w:rsidR="00A8166D" w:rsidRDefault="00024F20">
      <w:pPr>
        <w:pStyle w:val="42"/>
        <w:ind w:firstLine="420"/>
      </w:pPr>
      <w:r>
        <w:t>用量说明：</w:t>
      </w:r>
      <w:r>
        <w:rPr>
          <w:rFonts w:hint="eastAsia"/>
        </w:rPr>
        <w:t>按</w:t>
      </w:r>
      <w:r>
        <w:t>植株</w:t>
      </w:r>
      <w:r>
        <w:rPr>
          <w:rFonts w:hint="eastAsia"/>
        </w:rPr>
        <w:t>/</w:t>
      </w:r>
      <w:r>
        <w:rPr>
          <w:rFonts w:hint="eastAsia"/>
        </w:rPr>
        <w:t>丛</w:t>
      </w:r>
      <w:r>
        <w:t>/</w:t>
      </w:r>
      <w:r>
        <w:rPr>
          <w:rFonts w:hint="eastAsia"/>
        </w:rPr>
        <w:t>簇</w:t>
      </w:r>
      <w:r>
        <w:t>数进行</w:t>
      </w:r>
      <w:r>
        <w:rPr>
          <w:rFonts w:hint="eastAsia"/>
        </w:rPr>
        <w:t>统计</w:t>
      </w:r>
      <w:r>
        <w:t>用量</w:t>
      </w:r>
      <w:r>
        <w:rPr>
          <w:rFonts w:hint="eastAsia"/>
        </w:rPr>
        <w:t>；</w:t>
      </w:r>
    </w:p>
    <w:p w:rsidR="00A8166D" w:rsidRDefault="00024F20">
      <w:pPr>
        <w:pStyle w:val="afc"/>
        <w:ind w:firstLine="420"/>
      </w:pPr>
      <w:r>
        <w:br w:type="page"/>
      </w:r>
      <w:r>
        <w:rPr>
          <w:rFonts w:hint="eastAsia"/>
        </w:rPr>
        <w:lastRenderedPageBreak/>
        <w:t>附表</w:t>
      </w:r>
      <w:r>
        <w:t>C</w:t>
      </w:r>
      <w:r>
        <w:rPr>
          <w:rFonts w:hint="eastAsia"/>
        </w:rPr>
        <w:t xml:space="preserve">.0.2  </w:t>
      </w:r>
      <w:r>
        <w:rPr>
          <w:rFonts w:hint="eastAsia"/>
        </w:rPr>
        <w:t>灌木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8" w:type="dxa"/>
        </w:tblCellMar>
        <w:tblLook w:val="04A0" w:firstRow="1" w:lastRow="0" w:firstColumn="1" w:lastColumn="0" w:noHBand="0" w:noVBand="1"/>
      </w:tblPr>
      <w:tblGrid>
        <w:gridCol w:w="1266"/>
        <w:gridCol w:w="1266"/>
        <w:gridCol w:w="1116"/>
        <w:gridCol w:w="966"/>
        <w:gridCol w:w="1041"/>
        <w:gridCol w:w="1041"/>
        <w:gridCol w:w="1191"/>
      </w:tblGrid>
      <w:tr w:rsidR="00A8166D">
        <w:trPr>
          <w:jc w:val="center"/>
        </w:trPr>
        <w:tc>
          <w:tcPr>
            <w:tcW w:w="0" w:type="auto"/>
          </w:tcPr>
          <w:p w:rsidR="00A8166D" w:rsidRDefault="00024F20">
            <w:pPr>
              <w:pStyle w:val="afc"/>
              <w:rPr>
                <w:b w:val="0"/>
                <w:bCs/>
                <w:sz w:val="15"/>
                <w:szCs w:val="15"/>
              </w:rPr>
            </w:pPr>
            <w:r>
              <w:rPr>
                <w:rFonts w:hint="eastAsia"/>
                <w:b w:val="0"/>
                <w:bCs/>
                <w:sz w:val="15"/>
                <w:szCs w:val="15"/>
              </w:rPr>
              <w:t>□南天竹</w:t>
            </w:r>
          </w:p>
        </w:tc>
        <w:tc>
          <w:tcPr>
            <w:tcW w:w="0" w:type="auto"/>
          </w:tcPr>
          <w:p w:rsidR="00A8166D" w:rsidRDefault="00024F20">
            <w:pPr>
              <w:pStyle w:val="afc"/>
              <w:rPr>
                <w:b w:val="0"/>
                <w:bCs/>
                <w:sz w:val="15"/>
                <w:szCs w:val="15"/>
              </w:rPr>
            </w:pPr>
            <w:r>
              <w:rPr>
                <w:rFonts w:hint="eastAsia"/>
                <w:b w:val="0"/>
                <w:bCs/>
                <w:sz w:val="15"/>
                <w:szCs w:val="15"/>
              </w:rPr>
              <w:t>□油茶</w:t>
            </w:r>
            <w:r>
              <w:rPr>
                <w:rFonts w:hint="eastAsia"/>
                <w:b w:val="0"/>
                <w:bCs/>
                <w:sz w:val="15"/>
                <w:szCs w:val="15"/>
              </w:rPr>
              <w:t xml:space="preserve"> </w:t>
            </w:r>
            <w:r>
              <w:rPr>
                <w:rFonts w:hint="eastAsia"/>
                <w:b w:val="0"/>
                <w:bCs/>
                <w:sz w:val="15"/>
                <w:szCs w:val="15"/>
              </w:rPr>
              <w:t>（</w:t>
            </w:r>
            <w:r>
              <w:rPr>
                <w:rFonts w:hint="eastAsia"/>
                <w:b w:val="0"/>
                <w:bCs/>
                <w:sz w:val="15"/>
                <w:szCs w:val="15"/>
              </w:rPr>
              <w:t>2</w:t>
            </w:r>
            <w:r>
              <w:rPr>
                <w:rFonts w:hint="eastAsia"/>
                <w:b w:val="0"/>
                <w:bCs/>
                <w:sz w:val="15"/>
                <w:szCs w:val="15"/>
              </w:rPr>
              <w:t>）</w:t>
            </w:r>
          </w:p>
        </w:tc>
        <w:tc>
          <w:tcPr>
            <w:tcW w:w="0" w:type="auto"/>
          </w:tcPr>
          <w:p w:rsidR="00A8166D" w:rsidRDefault="00024F20">
            <w:pPr>
              <w:pStyle w:val="afc"/>
              <w:rPr>
                <w:b w:val="0"/>
                <w:bCs/>
                <w:sz w:val="15"/>
                <w:szCs w:val="15"/>
              </w:rPr>
            </w:pPr>
            <w:r>
              <w:rPr>
                <w:rFonts w:hint="eastAsia"/>
                <w:b w:val="0"/>
                <w:bCs/>
                <w:sz w:val="15"/>
                <w:szCs w:val="15"/>
              </w:rPr>
              <w:t>□十大功劳</w:t>
            </w:r>
          </w:p>
        </w:tc>
        <w:tc>
          <w:tcPr>
            <w:tcW w:w="0" w:type="auto"/>
          </w:tcPr>
          <w:p w:rsidR="00A8166D" w:rsidRDefault="00024F20">
            <w:pPr>
              <w:pStyle w:val="afc"/>
              <w:rPr>
                <w:b w:val="0"/>
                <w:bCs/>
                <w:sz w:val="15"/>
                <w:szCs w:val="15"/>
              </w:rPr>
            </w:pPr>
            <w:r>
              <w:rPr>
                <w:rFonts w:hint="eastAsia"/>
                <w:b w:val="0"/>
                <w:bCs/>
                <w:sz w:val="15"/>
                <w:szCs w:val="15"/>
              </w:rPr>
              <w:t>□栀子</w:t>
            </w:r>
          </w:p>
        </w:tc>
        <w:tc>
          <w:tcPr>
            <w:tcW w:w="0" w:type="auto"/>
          </w:tcPr>
          <w:p w:rsidR="00A8166D" w:rsidRDefault="00024F20">
            <w:pPr>
              <w:pStyle w:val="afc"/>
              <w:rPr>
                <w:b w:val="0"/>
                <w:bCs/>
                <w:sz w:val="15"/>
                <w:szCs w:val="15"/>
              </w:rPr>
            </w:pPr>
            <w:r>
              <w:rPr>
                <w:rFonts w:hint="eastAsia"/>
                <w:b w:val="0"/>
                <w:bCs/>
                <w:sz w:val="15"/>
                <w:szCs w:val="15"/>
              </w:rPr>
              <w:t>□枸骨</w:t>
            </w:r>
          </w:p>
        </w:tc>
        <w:tc>
          <w:tcPr>
            <w:tcW w:w="0" w:type="auto"/>
          </w:tcPr>
          <w:p w:rsidR="00A8166D" w:rsidRDefault="00024F20">
            <w:pPr>
              <w:pStyle w:val="afc"/>
              <w:rPr>
                <w:b w:val="0"/>
                <w:bCs/>
                <w:sz w:val="15"/>
                <w:szCs w:val="15"/>
              </w:rPr>
            </w:pPr>
            <w:r>
              <w:rPr>
                <w:rFonts w:hint="eastAsia"/>
                <w:b w:val="0"/>
                <w:bCs/>
                <w:sz w:val="15"/>
                <w:szCs w:val="15"/>
              </w:rPr>
              <w:t>□苏铁</w:t>
            </w:r>
          </w:p>
        </w:tc>
        <w:tc>
          <w:tcPr>
            <w:tcW w:w="0" w:type="auto"/>
          </w:tcPr>
          <w:p w:rsidR="00A8166D" w:rsidRDefault="00024F20">
            <w:pPr>
              <w:pStyle w:val="afc"/>
              <w:rPr>
                <w:b w:val="0"/>
                <w:bCs/>
                <w:sz w:val="15"/>
                <w:szCs w:val="15"/>
              </w:rPr>
            </w:pPr>
            <w:r>
              <w:rPr>
                <w:rFonts w:hint="eastAsia"/>
                <w:b w:val="0"/>
                <w:bCs/>
                <w:sz w:val="15"/>
                <w:szCs w:val="15"/>
              </w:rPr>
              <w:t>□云南黄馨</w:t>
            </w:r>
          </w:p>
        </w:tc>
      </w:tr>
      <w:tr w:rsidR="00A8166D">
        <w:trPr>
          <w:jc w:val="center"/>
        </w:trPr>
        <w:tc>
          <w:tcPr>
            <w:tcW w:w="0" w:type="auto"/>
          </w:tcPr>
          <w:p w:rsidR="00A8166D" w:rsidRDefault="00024F20">
            <w:pPr>
              <w:pStyle w:val="afc"/>
              <w:rPr>
                <w:b w:val="0"/>
                <w:bCs/>
                <w:sz w:val="15"/>
                <w:szCs w:val="15"/>
              </w:rPr>
            </w:pPr>
            <w:r>
              <w:rPr>
                <w:rFonts w:hint="eastAsia"/>
                <w:b w:val="0"/>
                <w:bCs/>
                <w:sz w:val="15"/>
                <w:szCs w:val="15"/>
              </w:rPr>
              <w:t>□黄杨</w:t>
            </w:r>
          </w:p>
        </w:tc>
        <w:tc>
          <w:tcPr>
            <w:tcW w:w="0" w:type="auto"/>
          </w:tcPr>
          <w:p w:rsidR="00A8166D" w:rsidRDefault="00024F20">
            <w:pPr>
              <w:pStyle w:val="afc"/>
              <w:rPr>
                <w:b w:val="0"/>
                <w:bCs/>
                <w:sz w:val="15"/>
                <w:szCs w:val="15"/>
              </w:rPr>
            </w:pPr>
            <w:r>
              <w:rPr>
                <w:rFonts w:hint="eastAsia"/>
                <w:b w:val="0"/>
                <w:bCs/>
                <w:sz w:val="15"/>
                <w:szCs w:val="15"/>
              </w:rPr>
              <w:t>□小叶女贞</w:t>
            </w:r>
          </w:p>
        </w:tc>
        <w:tc>
          <w:tcPr>
            <w:tcW w:w="0" w:type="auto"/>
          </w:tcPr>
          <w:p w:rsidR="00A8166D" w:rsidRDefault="00024F20">
            <w:pPr>
              <w:pStyle w:val="afc"/>
              <w:rPr>
                <w:b w:val="0"/>
                <w:bCs/>
                <w:sz w:val="15"/>
                <w:szCs w:val="15"/>
              </w:rPr>
            </w:pPr>
            <w:r>
              <w:rPr>
                <w:rFonts w:hint="eastAsia"/>
                <w:b w:val="0"/>
                <w:bCs/>
                <w:sz w:val="15"/>
                <w:szCs w:val="15"/>
              </w:rPr>
              <w:t>□山茶</w:t>
            </w:r>
            <w:r>
              <w:rPr>
                <w:rFonts w:hint="eastAsia"/>
                <w:b w:val="0"/>
                <w:bCs/>
                <w:sz w:val="15"/>
                <w:szCs w:val="15"/>
              </w:rPr>
              <w:t xml:space="preserve"> </w:t>
            </w:r>
            <w:r>
              <w:rPr>
                <w:rFonts w:hint="eastAsia"/>
                <w:b w:val="0"/>
                <w:bCs/>
                <w:sz w:val="15"/>
                <w:szCs w:val="15"/>
              </w:rPr>
              <w:t>（</w:t>
            </w:r>
            <w:r>
              <w:rPr>
                <w:rFonts w:hint="eastAsia"/>
                <w:b w:val="0"/>
                <w:bCs/>
                <w:sz w:val="15"/>
                <w:szCs w:val="15"/>
              </w:rPr>
              <w:t>2</w:t>
            </w:r>
            <w:r>
              <w:rPr>
                <w:rFonts w:hint="eastAsia"/>
                <w:b w:val="0"/>
                <w:bCs/>
                <w:sz w:val="15"/>
                <w:szCs w:val="15"/>
              </w:rPr>
              <w:t>）</w:t>
            </w:r>
          </w:p>
        </w:tc>
        <w:tc>
          <w:tcPr>
            <w:tcW w:w="0" w:type="auto"/>
          </w:tcPr>
          <w:p w:rsidR="00A8166D" w:rsidRDefault="00024F20">
            <w:pPr>
              <w:pStyle w:val="afc"/>
              <w:rPr>
                <w:b w:val="0"/>
                <w:bCs/>
                <w:sz w:val="15"/>
                <w:szCs w:val="15"/>
              </w:rPr>
            </w:pPr>
            <w:r>
              <w:rPr>
                <w:rFonts w:hint="eastAsia"/>
                <w:b w:val="0"/>
                <w:bCs/>
                <w:sz w:val="15"/>
                <w:szCs w:val="15"/>
              </w:rPr>
              <w:t>□桃叶珊瑚</w:t>
            </w:r>
          </w:p>
        </w:tc>
        <w:tc>
          <w:tcPr>
            <w:tcW w:w="0" w:type="auto"/>
          </w:tcPr>
          <w:p w:rsidR="00A8166D" w:rsidRDefault="00024F20">
            <w:pPr>
              <w:pStyle w:val="afc"/>
              <w:rPr>
                <w:b w:val="0"/>
                <w:bCs/>
                <w:sz w:val="15"/>
                <w:szCs w:val="15"/>
              </w:rPr>
            </w:pPr>
            <w:r>
              <w:rPr>
                <w:rFonts w:hint="eastAsia"/>
                <w:b w:val="0"/>
                <w:bCs/>
                <w:sz w:val="15"/>
                <w:szCs w:val="15"/>
              </w:rPr>
              <w:t>□含笑</w:t>
            </w:r>
          </w:p>
        </w:tc>
        <w:tc>
          <w:tcPr>
            <w:tcW w:w="0" w:type="auto"/>
          </w:tcPr>
          <w:p w:rsidR="00A8166D" w:rsidRDefault="00024F20">
            <w:pPr>
              <w:pStyle w:val="afc"/>
              <w:rPr>
                <w:b w:val="0"/>
                <w:bCs/>
                <w:sz w:val="15"/>
                <w:szCs w:val="15"/>
              </w:rPr>
            </w:pPr>
            <w:r>
              <w:rPr>
                <w:rFonts w:hint="eastAsia"/>
                <w:b w:val="0"/>
                <w:bCs/>
                <w:sz w:val="15"/>
                <w:szCs w:val="15"/>
              </w:rPr>
              <w:t>□六月雪</w:t>
            </w:r>
          </w:p>
        </w:tc>
        <w:tc>
          <w:tcPr>
            <w:tcW w:w="0" w:type="auto"/>
          </w:tcPr>
          <w:p w:rsidR="00A8166D" w:rsidRDefault="00024F20">
            <w:pPr>
              <w:pStyle w:val="afc"/>
              <w:rPr>
                <w:b w:val="0"/>
                <w:bCs/>
                <w:sz w:val="15"/>
                <w:szCs w:val="15"/>
              </w:rPr>
            </w:pPr>
            <w:r>
              <w:rPr>
                <w:rFonts w:hint="eastAsia"/>
                <w:b w:val="0"/>
                <w:bCs/>
                <w:sz w:val="15"/>
                <w:szCs w:val="15"/>
              </w:rPr>
              <w:t>□棕竹</w:t>
            </w:r>
          </w:p>
        </w:tc>
      </w:tr>
      <w:tr w:rsidR="00A8166D">
        <w:trPr>
          <w:jc w:val="center"/>
        </w:trPr>
        <w:tc>
          <w:tcPr>
            <w:tcW w:w="0" w:type="auto"/>
          </w:tcPr>
          <w:p w:rsidR="00A8166D" w:rsidRDefault="00024F20">
            <w:pPr>
              <w:pStyle w:val="afc"/>
              <w:rPr>
                <w:b w:val="0"/>
                <w:bCs/>
                <w:sz w:val="15"/>
                <w:szCs w:val="15"/>
              </w:rPr>
            </w:pPr>
            <w:r>
              <w:rPr>
                <w:rFonts w:hint="eastAsia"/>
                <w:b w:val="0"/>
                <w:bCs/>
                <w:sz w:val="15"/>
                <w:szCs w:val="15"/>
              </w:rPr>
              <w:t>□夹竹桃</w:t>
            </w:r>
            <w:r>
              <w:rPr>
                <w:rFonts w:hint="eastAsia"/>
                <w:b w:val="0"/>
                <w:bCs/>
                <w:sz w:val="15"/>
                <w:szCs w:val="15"/>
              </w:rPr>
              <w:t xml:space="preserve"> </w:t>
            </w:r>
            <w:r>
              <w:rPr>
                <w:rFonts w:hint="eastAsia"/>
                <w:b w:val="0"/>
                <w:bCs/>
                <w:sz w:val="15"/>
                <w:szCs w:val="15"/>
              </w:rPr>
              <w:t>（</w:t>
            </w:r>
            <w:r>
              <w:rPr>
                <w:rFonts w:hint="eastAsia"/>
                <w:b w:val="0"/>
                <w:bCs/>
                <w:sz w:val="15"/>
                <w:szCs w:val="15"/>
              </w:rPr>
              <w:t>3</w:t>
            </w:r>
            <w:r>
              <w:rPr>
                <w:rFonts w:hint="eastAsia"/>
                <w:b w:val="0"/>
                <w:bCs/>
                <w:sz w:val="15"/>
                <w:szCs w:val="15"/>
              </w:rPr>
              <w:t>）</w:t>
            </w:r>
          </w:p>
        </w:tc>
        <w:tc>
          <w:tcPr>
            <w:tcW w:w="0" w:type="auto"/>
          </w:tcPr>
          <w:p w:rsidR="00A8166D" w:rsidRDefault="00024F20">
            <w:pPr>
              <w:pStyle w:val="afc"/>
              <w:rPr>
                <w:b w:val="0"/>
                <w:bCs/>
                <w:sz w:val="15"/>
                <w:szCs w:val="15"/>
              </w:rPr>
            </w:pPr>
            <w:r>
              <w:rPr>
                <w:rFonts w:hint="eastAsia"/>
                <w:b w:val="0"/>
                <w:bCs/>
                <w:sz w:val="15"/>
                <w:szCs w:val="15"/>
              </w:rPr>
              <w:t>□小叶蚊母</w:t>
            </w:r>
          </w:p>
        </w:tc>
        <w:tc>
          <w:tcPr>
            <w:tcW w:w="0" w:type="auto"/>
          </w:tcPr>
          <w:p w:rsidR="00A8166D" w:rsidRDefault="00024F20">
            <w:pPr>
              <w:pStyle w:val="afc"/>
              <w:rPr>
                <w:b w:val="0"/>
                <w:bCs/>
                <w:sz w:val="15"/>
                <w:szCs w:val="15"/>
              </w:rPr>
            </w:pPr>
            <w:r>
              <w:rPr>
                <w:rFonts w:hint="eastAsia"/>
                <w:b w:val="0"/>
                <w:bCs/>
                <w:sz w:val="15"/>
                <w:szCs w:val="15"/>
              </w:rPr>
              <w:t>□大叶黄杨</w:t>
            </w:r>
          </w:p>
        </w:tc>
        <w:tc>
          <w:tcPr>
            <w:tcW w:w="0" w:type="auto"/>
          </w:tcPr>
          <w:p w:rsidR="00A8166D" w:rsidRDefault="00024F20">
            <w:pPr>
              <w:pStyle w:val="afc"/>
              <w:rPr>
                <w:b w:val="0"/>
                <w:bCs/>
                <w:sz w:val="15"/>
                <w:szCs w:val="15"/>
              </w:rPr>
            </w:pPr>
            <w:r>
              <w:rPr>
                <w:rFonts w:hint="eastAsia"/>
                <w:b w:val="0"/>
                <w:bCs/>
                <w:sz w:val="15"/>
                <w:szCs w:val="15"/>
              </w:rPr>
              <w:t>□海桐</w:t>
            </w:r>
          </w:p>
        </w:tc>
        <w:tc>
          <w:tcPr>
            <w:tcW w:w="0" w:type="auto"/>
          </w:tcPr>
          <w:p w:rsidR="00A8166D" w:rsidRDefault="00024F20">
            <w:pPr>
              <w:pStyle w:val="afc"/>
              <w:rPr>
                <w:b w:val="0"/>
                <w:bCs/>
                <w:sz w:val="15"/>
                <w:szCs w:val="15"/>
              </w:rPr>
            </w:pPr>
            <w:r>
              <w:rPr>
                <w:rFonts w:hint="eastAsia"/>
                <w:b w:val="0"/>
                <w:bCs/>
                <w:sz w:val="15"/>
                <w:szCs w:val="15"/>
              </w:rPr>
              <w:t>□红叶石楠</w:t>
            </w:r>
          </w:p>
        </w:tc>
        <w:tc>
          <w:tcPr>
            <w:tcW w:w="0" w:type="auto"/>
          </w:tcPr>
          <w:p w:rsidR="00A8166D" w:rsidRDefault="00024F20">
            <w:pPr>
              <w:pStyle w:val="afc"/>
              <w:rPr>
                <w:b w:val="0"/>
                <w:bCs/>
                <w:sz w:val="15"/>
                <w:szCs w:val="15"/>
              </w:rPr>
            </w:pPr>
            <w:r>
              <w:rPr>
                <w:rFonts w:hint="eastAsia"/>
                <w:b w:val="0"/>
                <w:bCs/>
                <w:sz w:val="15"/>
                <w:szCs w:val="15"/>
              </w:rPr>
              <w:t>□红继木</w:t>
            </w:r>
          </w:p>
        </w:tc>
        <w:tc>
          <w:tcPr>
            <w:tcW w:w="0" w:type="auto"/>
          </w:tcPr>
          <w:p w:rsidR="00A8166D" w:rsidRDefault="00024F20">
            <w:pPr>
              <w:pStyle w:val="afc"/>
              <w:rPr>
                <w:b w:val="0"/>
                <w:bCs/>
                <w:sz w:val="15"/>
                <w:szCs w:val="15"/>
              </w:rPr>
            </w:pPr>
            <w:r>
              <w:rPr>
                <w:rFonts w:hint="eastAsia"/>
                <w:b w:val="0"/>
                <w:bCs/>
                <w:sz w:val="15"/>
                <w:szCs w:val="15"/>
              </w:rPr>
              <w:t>□杜鹃</w:t>
            </w:r>
            <w:r>
              <w:rPr>
                <w:rFonts w:hint="eastAsia"/>
                <w:b w:val="0"/>
                <w:bCs/>
                <w:sz w:val="15"/>
                <w:szCs w:val="15"/>
              </w:rPr>
              <w:t xml:space="preserve"> </w:t>
            </w:r>
          </w:p>
        </w:tc>
      </w:tr>
      <w:tr w:rsidR="00A8166D">
        <w:trPr>
          <w:jc w:val="center"/>
        </w:trPr>
        <w:tc>
          <w:tcPr>
            <w:tcW w:w="0" w:type="auto"/>
          </w:tcPr>
          <w:p w:rsidR="00A8166D" w:rsidRDefault="00024F20">
            <w:pPr>
              <w:pStyle w:val="afc"/>
              <w:rPr>
                <w:b w:val="0"/>
                <w:bCs/>
                <w:sz w:val="15"/>
                <w:szCs w:val="15"/>
              </w:rPr>
            </w:pPr>
            <w:r>
              <w:rPr>
                <w:rFonts w:hint="eastAsia"/>
                <w:b w:val="0"/>
                <w:bCs/>
                <w:sz w:val="15"/>
                <w:szCs w:val="15"/>
              </w:rPr>
              <w:t>□金叶女贞</w:t>
            </w:r>
          </w:p>
        </w:tc>
        <w:tc>
          <w:tcPr>
            <w:tcW w:w="0" w:type="auto"/>
          </w:tcPr>
          <w:p w:rsidR="00A8166D" w:rsidRDefault="00024F20">
            <w:pPr>
              <w:pStyle w:val="afc"/>
              <w:rPr>
                <w:b w:val="0"/>
                <w:bCs/>
                <w:sz w:val="15"/>
                <w:szCs w:val="15"/>
              </w:rPr>
            </w:pPr>
            <w:r>
              <w:rPr>
                <w:rFonts w:hint="eastAsia"/>
                <w:b w:val="0"/>
                <w:bCs/>
                <w:sz w:val="15"/>
                <w:szCs w:val="15"/>
              </w:rPr>
              <w:t>□佛顶桂</w:t>
            </w:r>
          </w:p>
        </w:tc>
        <w:tc>
          <w:tcPr>
            <w:tcW w:w="0" w:type="auto"/>
          </w:tcPr>
          <w:p w:rsidR="00A8166D" w:rsidRDefault="00024F20">
            <w:pPr>
              <w:pStyle w:val="afc"/>
              <w:rPr>
                <w:b w:val="0"/>
                <w:bCs/>
                <w:sz w:val="15"/>
                <w:szCs w:val="15"/>
              </w:rPr>
            </w:pPr>
            <w:r>
              <w:rPr>
                <w:rFonts w:hint="eastAsia"/>
                <w:b w:val="0"/>
                <w:bCs/>
                <w:sz w:val="15"/>
                <w:szCs w:val="15"/>
              </w:rPr>
              <w:t>□茶梅</w:t>
            </w:r>
          </w:p>
        </w:tc>
        <w:tc>
          <w:tcPr>
            <w:tcW w:w="0" w:type="auto"/>
          </w:tcPr>
          <w:p w:rsidR="00A8166D" w:rsidRDefault="00024F20">
            <w:pPr>
              <w:pStyle w:val="afc"/>
              <w:rPr>
                <w:b w:val="0"/>
                <w:bCs/>
                <w:sz w:val="15"/>
                <w:szCs w:val="15"/>
              </w:rPr>
            </w:pPr>
            <w:r>
              <w:rPr>
                <w:rFonts w:hint="eastAsia"/>
                <w:b w:val="0"/>
                <w:bCs/>
                <w:sz w:val="15"/>
                <w:szCs w:val="15"/>
              </w:rPr>
              <w:t>□萼距花</w:t>
            </w:r>
          </w:p>
        </w:tc>
        <w:tc>
          <w:tcPr>
            <w:tcW w:w="0" w:type="auto"/>
          </w:tcPr>
          <w:p w:rsidR="00A8166D" w:rsidRDefault="00024F20">
            <w:pPr>
              <w:pStyle w:val="afc"/>
              <w:rPr>
                <w:b w:val="0"/>
                <w:bCs/>
                <w:sz w:val="15"/>
                <w:szCs w:val="15"/>
              </w:rPr>
            </w:pPr>
            <w:r>
              <w:rPr>
                <w:rFonts w:hint="eastAsia"/>
                <w:b w:val="0"/>
                <w:bCs/>
                <w:sz w:val="15"/>
                <w:szCs w:val="15"/>
              </w:rPr>
              <w:t>□八角金盘</w:t>
            </w:r>
          </w:p>
        </w:tc>
        <w:tc>
          <w:tcPr>
            <w:tcW w:w="0" w:type="auto"/>
          </w:tcPr>
          <w:p w:rsidR="00A8166D" w:rsidRDefault="00024F20">
            <w:pPr>
              <w:pStyle w:val="afc"/>
              <w:rPr>
                <w:b w:val="0"/>
                <w:bCs/>
                <w:sz w:val="15"/>
                <w:szCs w:val="15"/>
              </w:rPr>
            </w:pPr>
            <w:r>
              <w:rPr>
                <w:rFonts w:hint="eastAsia"/>
                <w:b w:val="0"/>
                <w:bCs/>
                <w:sz w:val="15"/>
                <w:szCs w:val="15"/>
              </w:rPr>
              <w:t>□红花油茶</w:t>
            </w:r>
          </w:p>
        </w:tc>
        <w:tc>
          <w:tcPr>
            <w:tcW w:w="0" w:type="auto"/>
          </w:tcPr>
          <w:p w:rsidR="00A8166D" w:rsidRDefault="00024F20">
            <w:pPr>
              <w:pStyle w:val="afc"/>
              <w:rPr>
                <w:b w:val="0"/>
                <w:bCs/>
                <w:sz w:val="15"/>
                <w:szCs w:val="15"/>
              </w:rPr>
            </w:pPr>
            <w:r>
              <w:rPr>
                <w:rFonts w:hint="eastAsia"/>
                <w:b w:val="0"/>
                <w:bCs/>
                <w:sz w:val="15"/>
                <w:szCs w:val="15"/>
              </w:rPr>
              <w:t>□毛叶丁香</w:t>
            </w:r>
          </w:p>
        </w:tc>
      </w:tr>
      <w:tr w:rsidR="00A8166D">
        <w:trPr>
          <w:jc w:val="center"/>
        </w:trPr>
        <w:tc>
          <w:tcPr>
            <w:tcW w:w="0" w:type="auto"/>
          </w:tcPr>
          <w:p w:rsidR="00A8166D" w:rsidRDefault="00024F20">
            <w:pPr>
              <w:pStyle w:val="afc"/>
              <w:rPr>
                <w:b w:val="0"/>
                <w:bCs/>
                <w:sz w:val="15"/>
                <w:szCs w:val="15"/>
              </w:rPr>
            </w:pPr>
            <w:r>
              <w:rPr>
                <w:rFonts w:hint="eastAsia"/>
                <w:b w:val="0"/>
                <w:bCs/>
                <w:sz w:val="15"/>
                <w:szCs w:val="15"/>
              </w:rPr>
              <w:t>□铺地柏</w:t>
            </w:r>
          </w:p>
        </w:tc>
        <w:tc>
          <w:tcPr>
            <w:tcW w:w="0" w:type="auto"/>
          </w:tcPr>
          <w:p w:rsidR="00A8166D" w:rsidRDefault="00024F20">
            <w:pPr>
              <w:pStyle w:val="afc"/>
              <w:rPr>
                <w:b w:val="0"/>
                <w:bCs/>
                <w:sz w:val="15"/>
                <w:szCs w:val="15"/>
              </w:rPr>
            </w:pPr>
            <w:r>
              <w:rPr>
                <w:rFonts w:hint="eastAsia"/>
                <w:b w:val="0"/>
                <w:bCs/>
                <w:sz w:val="15"/>
                <w:szCs w:val="15"/>
              </w:rPr>
              <w:t>□翠柏</w:t>
            </w:r>
          </w:p>
        </w:tc>
        <w:tc>
          <w:tcPr>
            <w:tcW w:w="0" w:type="auto"/>
          </w:tcPr>
          <w:p w:rsidR="00A8166D" w:rsidRDefault="00024F20">
            <w:pPr>
              <w:pStyle w:val="afc"/>
              <w:rPr>
                <w:b w:val="0"/>
                <w:bCs/>
                <w:sz w:val="15"/>
                <w:szCs w:val="15"/>
              </w:rPr>
            </w:pPr>
            <w:r>
              <w:rPr>
                <w:rFonts w:hint="eastAsia"/>
                <w:b w:val="0"/>
                <w:bCs/>
                <w:sz w:val="15"/>
                <w:szCs w:val="15"/>
              </w:rPr>
              <w:t>□一叶兰</w:t>
            </w:r>
          </w:p>
        </w:tc>
        <w:tc>
          <w:tcPr>
            <w:tcW w:w="0" w:type="auto"/>
          </w:tcPr>
          <w:p w:rsidR="00A8166D" w:rsidRDefault="00024F20">
            <w:pPr>
              <w:pStyle w:val="afc"/>
              <w:rPr>
                <w:b w:val="0"/>
                <w:bCs/>
                <w:sz w:val="15"/>
                <w:szCs w:val="15"/>
              </w:rPr>
            </w:pPr>
            <w:r>
              <w:rPr>
                <w:rFonts w:hint="eastAsia"/>
                <w:b w:val="0"/>
                <w:bCs/>
                <w:sz w:val="15"/>
                <w:szCs w:val="15"/>
              </w:rPr>
              <w:t>□水麻</w:t>
            </w:r>
          </w:p>
        </w:tc>
        <w:tc>
          <w:tcPr>
            <w:tcW w:w="0" w:type="auto"/>
          </w:tcPr>
          <w:p w:rsidR="00A8166D" w:rsidRDefault="00024F20">
            <w:pPr>
              <w:pStyle w:val="afc"/>
              <w:rPr>
                <w:b w:val="0"/>
                <w:bCs/>
                <w:sz w:val="15"/>
                <w:szCs w:val="15"/>
              </w:rPr>
            </w:pPr>
            <w:r>
              <w:rPr>
                <w:rFonts w:hint="eastAsia"/>
                <w:b w:val="0"/>
                <w:bCs/>
                <w:sz w:val="15"/>
                <w:szCs w:val="15"/>
              </w:rPr>
              <w:t>□九里香</w:t>
            </w:r>
          </w:p>
        </w:tc>
        <w:tc>
          <w:tcPr>
            <w:tcW w:w="0" w:type="auto"/>
          </w:tcPr>
          <w:p w:rsidR="00A8166D" w:rsidRDefault="00024F20">
            <w:pPr>
              <w:pStyle w:val="afc"/>
              <w:rPr>
                <w:b w:val="0"/>
                <w:bCs/>
                <w:sz w:val="15"/>
                <w:szCs w:val="15"/>
              </w:rPr>
            </w:pPr>
            <w:r>
              <w:rPr>
                <w:rFonts w:hint="eastAsia"/>
                <w:b w:val="0"/>
                <w:bCs/>
                <w:sz w:val="15"/>
                <w:szCs w:val="15"/>
              </w:rPr>
              <w:t>□黄荆</w:t>
            </w:r>
          </w:p>
        </w:tc>
        <w:tc>
          <w:tcPr>
            <w:tcW w:w="0" w:type="auto"/>
          </w:tcPr>
          <w:p w:rsidR="00A8166D" w:rsidRDefault="00024F20">
            <w:pPr>
              <w:pStyle w:val="afc"/>
              <w:rPr>
                <w:b w:val="0"/>
                <w:bCs/>
                <w:sz w:val="15"/>
                <w:szCs w:val="15"/>
              </w:rPr>
            </w:pPr>
            <w:r>
              <w:rPr>
                <w:rFonts w:hint="eastAsia"/>
                <w:b w:val="0"/>
                <w:bCs/>
                <w:sz w:val="15"/>
                <w:szCs w:val="15"/>
              </w:rPr>
              <w:t>□珊瑚树（</w:t>
            </w:r>
            <w:r>
              <w:rPr>
                <w:rFonts w:hint="eastAsia"/>
                <w:b w:val="0"/>
                <w:bCs/>
                <w:sz w:val="15"/>
                <w:szCs w:val="15"/>
              </w:rPr>
              <w:t>3</w:t>
            </w:r>
            <w:r>
              <w:rPr>
                <w:rFonts w:hint="eastAsia"/>
                <w:b w:val="0"/>
                <w:bCs/>
                <w:sz w:val="15"/>
                <w:szCs w:val="15"/>
              </w:rPr>
              <w:t>）</w:t>
            </w:r>
          </w:p>
        </w:tc>
      </w:tr>
      <w:tr w:rsidR="00A8166D">
        <w:trPr>
          <w:jc w:val="center"/>
        </w:trPr>
        <w:tc>
          <w:tcPr>
            <w:tcW w:w="0" w:type="auto"/>
          </w:tcPr>
          <w:p w:rsidR="00A8166D" w:rsidRDefault="00024F20">
            <w:pPr>
              <w:pStyle w:val="afc"/>
              <w:rPr>
                <w:b w:val="0"/>
                <w:bCs/>
                <w:sz w:val="15"/>
                <w:szCs w:val="15"/>
              </w:rPr>
            </w:pPr>
            <w:r>
              <w:rPr>
                <w:rFonts w:hint="eastAsia"/>
                <w:b w:val="0"/>
                <w:bCs/>
                <w:sz w:val="15"/>
                <w:szCs w:val="15"/>
              </w:rPr>
              <w:t>□月季</w:t>
            </w:r>
            <w:r>
              <w:rPr>
                <w:rFonts w:hint="eastAsia"/>
                <w:b w:val="0"/>
                <w:bCs/>
                <w:sz w:val="15"/>
                <w:szCs w:val="15"/>
              </w:rPr>
              <w:t xml:space="preserve"> </w:t>
            </w:r>
          </w:p>
        </w:tc>
        <w:tc>
          <w:tcPr>
            <w:tcW w:w="0" w:type="auto"/>
          </w:tcPr>
          <w:p w:rsidR="00A8166D" w:rsidRDefault="00024F20">
            <w:pPr>
              <w:pStyle w:val="afc"/>
              <w:rPr>
                <w:b w:val="0"/>
                <w:bCs/>
                <w:sz w:val="15"/>
                <w:szCs w:val="15"/>
              </w:rPr>
            </w:pPr>
            <w:r>
              <w:rPr>
                <w:rFonts w:hint="eastAsia"/>
                <w:b w:val="0"/>
                <w:bCs/>
                <w:sz w:val="15"/>
                <w:szCs w:val="15"/>
              </w:rPr>
              <w:t>□扶桑</w:t>
            </w:r>
            <w:r>
              <w:rPr>
                <w:rFonts w:hint="eastAsia"/>
                <w:b w:val="0"/>
                <w:bCs/>
                <w:sz w:val="15"/>
                <w:szCs w:val="15"/>
              </w:rPr>
              <w:t xml:space="preserve"> </w:t>
            </w:r>
            <w:r>
              <w:rPr>
                <w:rFonts w:hint="eastAsia"/>
                <w:b w:val="0"/>
                <w:bCs/>
                <w:sz w:val="15"/>
                <w:szCs w:val="15"/>
              </w:rPr>
              <w:t>（</w:t>
            </w:r>
            <w:r>
              <w:rPr>
                <w:rFonts w:hint="eastAsia"/>
                <w:b w:val="0"/>
                <w:bCs/>
                <w:sz w:val="15"/>
                <w:szCs w:val="15"/>
              </w:rPr>
              <w:t>2</w:t>
            </w:r>
            <w:r>
              <w:rPr>
                <w:rFonts w:hint="eastAsia"/>
                <w:b w:val="0"/>
                <w:bCs/>
                <w:sz w:val="15"/>
                <w:szCs w:val="15"/>
              </w:rPr>
              <w:t>）</w:t>
            </w:r>
          </w:p>
        </w:tc>
        <w:tc>
          <w:tcPr>
            <w:tcW w:w="0" w:type="auto"/>
          </w:tcPr>
          <w:p w:rsidR="00A8166D" w:rsidRDefault="00024F20">
            <w:pPr>
              <w:pStyle w:val="afc"/>
              <w:rPr>
                <w:b w:val="0"/>
                <w:bCs/>
                <w:sz w:val="15"/>
                <w:szCs w:val="15"/>
              </w:rPr>
            </w:pPr>
            <w:r>
              <w:rPr>
                <w:rFonts w:hint="eastAsia"/>
                <w:b w:val="0"/>
                <w:bCs/>
                <w:sz w:val="15"/>
                <w:szCs w:val="15"/>
              </w:rPr>
              <w:t>□木槿（</w:t>
            </w:r>
            <w:r>
              <w:rPr>
                <w:rFonts w:hint="eastAsia"/>
                <w:b w:val="0"/>
                <w:bCs/>
                <w:sz w:val="15"/>
                <w:szCs w:val="15"/>
              </w:rPr>
              <w:t>2</w:t>
            </w:r>
            <w:r>
              <w:rPr>
                <w:rFonts w:hint="eastAsia"/>
                <w:b w:val="0"/>
                <w:bCs/>
                <w:sz w:val="15"/>
                <w:szCs w:val="15"/>
              </w:rPr>
              <w:t>）</w:t>
            </w:r>
          </w:p>
        </w:tc>
        <w:tc>
          <w:tcPr>
            <w:tcW w:w="0" w:type="auto"/>
          </w:tcPr>
          <w:p w:rsidR="00A8166D" w:rsidRDefault="00024F20">
            <w:pPr>
              <w:pStyle w:val="afc"/>
              <w:rPr>
                <w:b w:val="0"/>
                <w:bCs/>
                <w:sz w:val="15"/>
                <w:szCs w:val="15"/>
              </w:rPr>
            </w:pPr>
            <w:r>
              <w:rPr>
                <w:rFonts w:hint="eastAsia"/>
                <w:b w:val="0"/>
                <w:bCs/>
                <w:sz w:val="15"/>
                <w:szCs w:val="15"/>
              </w:rPr>
              <w:t>□金银木</w:t>
            </w:r>
          </w:p>
        </w:tc>
        <w:tc>
          <w:tcPr>
            <w:tcW w:w="0" w:type="auto"/>
          </w:tcPr>
          <w:p w:rsidR="00A8166D" w:rsidRDefault="00024F20">
            <w:pPr>
              <w:pStyle w:val="afc"/>
              <w:rPr>
                <w:b w:val="0"/>
                <w:bCs/>
                <w:sz w:val="15"/>
                <w:szCs w:val="15"/>
              </w:rPr>
            </w:pPr>
            <w:r>
              <w:rPr>
                <w:rFonts w:hint="eastAsia"/>
                <w:b w:val="0"/>
                <w:bCs/>
                <w:sz w:val="15"/>
                <w:szCs w:val="15"/>
              </w:rPr>
              <w:t>□醉鱼草</w:t>
            </w:r>
          </w:p>
        </w:tc>
        <w:tc>
          <w:tcPr>
            <w:tcW w:w="0" w:type="auto"/>
          </w:tcPr>
          <w:p w:rsidR="00A8166D" w:rsidRDefault="00024F20">
            <w:pPr>
              <w:pStyle w:val="afc"/>
              <w:rPr>
                <w:b w:val="0"/>
                <w:bCs/>
                <w:sz w:val="15"/>
                <w:szCs w:val="15"/>
              </w:rPr>
            </w:pPr>
            <w:r>
              <w:rPr>
                <w:rFonts w:hint="eastAsia"/>
                <w:b w:val="0"/>
                <w:bCs/>
                <w:sz w:val="15"/>
                <w:szCs w:val="15"/>
              </w:rPr>
              <w:t>□石榴（</w:t>
            </w:r>
            <w:r>
              <w:rPr>
                <w:rFonts w:hint="eastAsia"/>
                <w:b w:val="0"/>
                <w:bCs/>
                <w:sz w:val="15"/>
                <w:szCs w:val="15"/>
              </w:rPr>
              <w:t>2</w:t>
            </w:r>
            <w:r>
              <w:rPr>
                <w:rFonts w:hint="eastAsia"/>
                <w:b w:val="0"/>
                <w:bCs/>
                <w:sz w:val="15"/>
                <w:szCs w:val="15"/>
              </w:rPr>
              <w:t>）</w:t>
            </w:r>
          </w:p>
        </w:tc>
        <w:tc>
          <w:tcPr>
            <w:tcW w:w="0" w:type="auto"/>
          </w:tcPr>
          <w:p w:rsidR="00A8166D" w:rsidRDefault="00024F20">
            <w:pPr>
              <w:pStyle w:val="afc"/>
              <w:rPr>
                <w:b w:val="0"/>
                <w:bCs/>
                <w:sz w:val="15"/>
                <w:szCs w:val="15"/>
              </w:rPr>
            </w:pPr>
            <w:r>
              <w:rPr>
                <w:rFonts w:hint="eastAsia"/>
                <w:b w:val="0"/>
                <w:bCs/>
                <w:sz w:val="15"/>
                <w:szCs w:val="15"/>
              </w:rPr>
              <w:t>□胡颓子</w:t>
            </w:r>
            <w:r>
              <w:rPr>
                <w:rFonts w:hint="eastAsia"/>
                <w:b w:val="0"/>
                <w:bCs/>
                <w:sz w:val="15"/>
                <w:szCs w:val="15"/>
              </w:rPr>
              <w:t xml:space="preserve"> </w:t>
            </w:r>
          </w:p>
        </w:tc>
      </w:tr>
      <w:tr w:rsidR="00A8166D">
        <w:trPr>
          <w:jc w:val="center"/>
        </w:trPr>
        <w:tc>
          <w:tcPr>
            <w:tcW w:w="0" w:type="auto"/>
          </w:tcPr>
          <w:p w:rsidR="00A8166D" w:rsidRDefault="00024F20">
            <w:pPr>
              <w:pStyle w:val="afc"/>
              <w:rPr>
                <w:b w:val="0"/>
                <w:bCs/>
                <w:sz w:val="15"/>
                <w:szCs w:val="15"/>
              </w:rPr>
            </w:pPr>
            <w:r>
              <w:rPr>
                <w:rFonts w:hint="eastAsia"/>
                <w:b w:val="0"/>
                <w:bCs/>
                <w:sz w:val="15"/>
                <w:szCs w:val="15"/>
              </w:rPr>
              <w:t>□绣球</w:t>
            </w:r>
          </w:p>
        </w:tc>
        <w:tc>
          <w:tcPr>
            <w:tcW w:w="0" w:type="auto"/>
          </w:tcPr>
          <w:p w:rsidR="00A8166D" w:rsidRDefault="00024F20">
            <w:pPr>
              <w:pStyle w:val="afc"/>
              <w:rPr>
                <w:b w:val="0"/>
                <w:bCs/>
                <w:sz w:val="15"/>
                <w:szCs w:val="15"/>
              </w:rPr>
            </w:pPr>
            <w:r>
              <w:rPr>
                <w:rFonts w:hint="eastAsia"/>
                <w:b w:val="0"/>
                <w:bCs/>
                <w:sz w:val="15"/>
                <w:szCs w:val="15"/>
              </w:rPr>
              <w:t>□结香（</w:t>
            </w:r>
            <w:r>
              <w:rPr>
                <w:rFonts w:hint="eastAsia"/>
                <w:b w:val="0"/>
                <w:bCs/>
                <w:sz w:val="15"/>
                <w:szCs w:val="15"/>
              </w:rPr>
              <w:t>2</w:t>
            </w:r>
            <w:r>
              <w:rPr>
                <w:rFonts w:hint="eastAsia"/>
                <w:b w:val="0"/>
                <w:bCs/>
                <w:sz w:val="15"/>
                <w:szCs w:val="15"/>
              </w:rPr>
              <w:t>）</w:t>
            </w:r>
          </w:p>
        </w:tc>
        <w:tc>
          <w:tcPr>
            <w:tcW w:w="0" w:type="auto"/>
          </w:tcPr>
          <w:p w:rsidR="00A8166D" w:rsidRDefault="00024F20">
            <w:pPr>
              <w:pStyle w:val="afc"/>
              <w:rPr>
                <w:b w:val="0"/>
                <w:bCs/>
                <w:sz w:val="15"/>
                <w:szCs w:val="15"/>
              </w:rPr>
            </w:pPr>
            <w:r>
              <w:rPr>
                <w:rFonts w:hint="eastAsia"/>
                <w:b w:val="0"/>
                <w:bCs/>
                <w:sz w:val="15"/>
                <w:szCs w:val="15"/>
              </w:rPr>
              <w:t>□溲疏</w:t>
            </w:r>
          </w:p>
        </w:tc>
        <w:tc>
          <w:tcPr>
            <w:tcW w:w="0" w:type="auto"/>
          </w:tcPr>
          <w:p w:rsidR="00A8166D" w:rsidRDefault="00024F20">
            <w:pPr>
              <w:pStyle w:val="afc"/>
              <w:rPr>
                <w:b w:val="0"/>
                <w:bCs/>
                <w:sz w:val="15"/>
                <w:szCs w:val="15"/>
              </w:rPr>
            </w:pPr>
            <w:r>
              <w:rPr>
                <w:rFonts w:hint="eastAsia"/>
                <w:b w:val="0"/>
                <w:bCs/>
                <w:sz w:val="15"/>
                <w:szCs w:val="15"/>
              </w:rPr>
              <w:t>□紫叶小檗</w:t>
            </w:r>
          </w:p>
        </w:tc>
        <w:tc>
          <w:tcPr>
            <w:tcW w:w="0" w:type="auto"/>
          </w:tcPr>
          <w:p w:rsidR="00A8166D" w:rsidRDefault="00024F20">
            <w:pPr>
              <w:pStyle w:val="afc"/>
              <w:rPr>
                <w:b w:val="0"/>
                <w:bCs/>
                <w:sz w:val="15"/>
                <w:szCs w:val="15"/>
              </w:rPr>
            </w:pPr>
            <w:r>
              <w:rPr>
                <w:rFonts w:hint="eastAsia"/>
                <w:b w:val="0"/>
                <w:bCs/>
                <w:sz w:val="15"/>
                <w:szCs w:val="15"/>
              </w:rPr>
              <w:t>□棣棠</w:t>
            </w:r>
          </w:p>
        </w:tc>
        <w:tc>
          <w:tcPr>
            <w:tcW w:w="0" w:type="auto"/>
          </w:tcPr>
          <w:p w:rsidR="00A8166D" w:rsidRDefault="00024F20">
            <w:pPr>
              <w:pStyle w:val="afc"/>
              <w:rPr>
                <w:b w:val="0"/>
                <w:bCs/>
                <w:sz w:val="15"/>
                <w:szCs w:val="15"/>
              </w:rPr>
            </w:pPr>
            <w:r>
              <w:rPr>
                <w:rFonts w:hint="eastAsia"/>
                <w:b w:val="0"/>
                <w:bCs/>
                <w:sz w:val="15"/>
                <w:szCs w:val="15"/>
              </w:rPr>
              <w:t>□绣线菊</w:t>
            </w:r>
          </w:p>
        </w:tc>
        <w:tc>
          <w:tcPr>
            <w:tcW w:w="0" w:type="auto"/>
          </w:tcPr>
          <w:p w:rsidR="00A8166D" w:rsidRDefault="00024F20">
            <w:pPr>
              <w:pStyle w:val="afc"/>
              <w:rPr>
                <w:b w:val="0"/>
                <w:bCs/>
                <w:sz w:val="15"/>
                <w:szCs w:val="15"/>
              </w:rPr>
            </w:pPr>
            <w:r>
              <w:rPr>
                <w:rFonts w:hint="eastAsia"/>
                <w:b w:val="0"/>
                <w:bCs/>
                <w:sz w:val="15"/>
                <w:szCs w:val="15"/>
              </w:rPr>
              <w:t>□牡丹</w:t>
            </w:r>
          </w:p>
        </w:tc>
      </w:tr>
      <w:tr w:rsidR="00A8166D">
        <w:trPr>
          <w:jc w:val="center"/>
        </w:trPr>
        <w:tc>
          <w:tcPr>
            <w:tcW w:w="0" w:type="auto"/>
          </w:tcPr>
          <w:p w:rsidR="00A8166D" w:rsidRDefault="00024F20">
            <w:pPr>
              <w:pStyle w:val="afc"/>
              <w:rPr>
                <w:b w:val="0"/>
                <w:bCs/>
                <w:sz w:val="15"/>
                <w:szCs w:val="15"/>
              </w:rPr>
            </w:pPr>
            <w:r>
              <w:rPr>
                <w:rFonts w:hint="eastAsia"/>
                <w:b w:val="0"/>
                <w:bCs/>
                <w:sz w:val="15"/>
                <w:szCs w:val="15"/>
              </w:rPr>
              <w:t>□金丝桃</w:t>
            </w:r>
          </w:p>
        </w:tc>
        <w:tc>
          <w:tcPr>
            <w:tcW w:w="0" w:type="auto"/>
          </w:tcPr>
          <w:p w:rsidR="00A8166D" w:rsidRDefault="00024F20">
            <w:pPr>
              <w:pStyle w:val="afc"/>
              <w:rPr>
                <w:b w:val="0"/>
                <w:bCs/>
                <w:sz w:val="15"/>
                <w:szCs w:val="15"/>
              </w:rPr>
            </w:pPr>
            <w:r>
              <w:rPr>
                <w:rFonts w:hint="eastAsia"/>
                <w:b w:val="0"/>
                <w:bCs/>
                <w:sz w:val="15"/>
                <w:szCs w:val="15"/>
              </w:rPr>
              <w:t>□千头柏</w:t>
            </w:r>
            <w:r>
              <w:rPr>
                <w:rFonts w:hint="eastAsia"/>
                <w:b w:val="0"/>
                <w:bCs/>
                <w:sz w:val="15"/>
                <w:szCs w:val="15"/>
              </w:rPr>
              <w:t xml:space="preserve"> </w:t>
            </w:r>
            <w:r>
              <w:rPr>
                <w:rFonts w:hint="eastAsia"/>
                <w:b w:val="0"/>
                <w:bCs/>
                <w:sz w:val="15"/>
                <w:szCs w:val="15"/>
              </w:rPr>
              <w:t>（</w:t>
            </w:r>
            <w:r>
              <w:rPr>
                <w:rFonts w:hint="eastAsia"/>
                <w:b w:val="0"/>
                <w:bCs/>
                <w:sz w:val="15"/>
                <w:szCs w:val="15"/>
              </w:rPr>
              <w:t>3</w:t>
            </w:r>
            <w:r>
              <w:rPr>
                <w:rFonts w:hint="eastAsia"/>
                <w:b w:val="0"/>
                <w:bCs/>
                <w:sz w:val="15"/>
                <w:szCs w:val="15"/>
              </w:rPr>
              <w:t>）</w:t>
            </w:r>
          </w:p>
        </w:tc>
        <w:tc>
          <w:tcPr>
            <w:tcW w:w="0" w:type="auto"/>
          </w:tcPr>
          <w:p w:rsidR="00A8166D" w:rsidRDefault="00024F20">
            <w:pPr>
              <w:pStyle w:val="afc"/>
              <w:rPr>
                <w:b w:val="0"/>
                <w:bCs/>
                <w:sz w:val="15"/>
                <w:szCs w:val="15"/>
              </w:rPr>
            </w:pPr>
            <w:r>
              <w:rPr>
                <w:rFonts w:hint="eastAsia"/>
                <w:b w:val="0"/>
                <w:bCs/>
                <w:sz w:val="15"/>
                <w:szCs w:val="15"/>
              </w:rPr>
              <w:t>□</w:t>
            </w:r>
            <w:r>
              <w:rPr>
                <w:b w:val="0"/>
                <w:bCs/>
                <w:sz w:val="15"/>
                <w:szCs w:val="15"/>
              </w:rPr>
              <w:t>蜡</w:t>
            </w:r>
            <w:r>
              <w:rPr>
                <w:rFonts w:hint="eastAsia"/>
                <w:b w:val="0"/>
                <w:bCs/>
                <w:sz w:val="15"/>
                <w:szCs w:val="15"/>
              </w:rPr>
              <w:t>梅（</w:t>
            </w:r>
            <w:r>
              <w:rPr>
                <w:rFonts w:hint="eastAsia"/>
                <w:b w:val="0"/>
                <w:bCs/>
                <w:sz w:val="15"/>
                <w:szCs w:val="15"/>
              </w:rPr>
              <w:t>2</w:t>
            </w:r>
            <w:r>
              <w:rPr>
                <w:rFonts w:hint="eastAsia"/>
                <w:b w:val="0"/>
                <w:bCs/>
                <w:sz w:val="15"/>
                <w:szCs w:val="15"/>
              </w:rPr>
              <w:t>）</w:t>
            </w:r>
          </w:p>
        </w:tc>
        <w:tc>
          <w:tcPr>
            <w:tcW w:w="0" w:type="auto"/>
          </w:tcPr>
          <w:p w:rsidR="00A8166D" w:rsidRDefault="00024F20">
            <w:pPr>
              <w:pStyle w:val="afc"/>
              <w:rPr>
                <w:b w:val="0"/>
                <w:bCs/>
                <w:sz w:val="15"/>
                <w:szCs w:val="15"/>
              </w:rPr>
            </w:pPr>
            <w:r>
              <w:rPr>
                <w:rFonts w:hint="eastAsia"/>
                <w:b w:val="0"/>
                <w:bCs/>
                <w:sz w:val="15"/>
                <w:szCs w:val="15"/>
              </w:rPr>
              <w:t>□火棘</w:t>
            </w:r>
            <w:r>
              <w:rPr>
                <w:rFonts w:hint="eastAsia"/>
                <w:b w:val="0"/>
                <w:bCs/>
                <w:sz w:val="15"/>
                <w:szCs w:val="15"/>
              </w:rPr>
              <w:t xml:space="preserve"> </w:t>
            </w:r>
          </w:p>
        </w:tc>
        <w:tc>
          <w:tcPr>
            <w:tcW w:w="0" w:type="auto"/>
          </w:tcPr>
          <w:p w:rsidR="00A8166D" w:rsidRDefault="00024F20">
            <w:pPr>
              <w:pStyle w:val="afc"/>
              <w:rPr>
                <w:b w:val="0"/>
                <w:bCs/>
                <w:sz w:val="15"/>
                <w:szCs w:val="15"/>
              </w:rPr>
            </w:pPr>
            <w:r>
              <w:rPr>
                <w:rFonts w:hint="eastAsia"/>
                <w:b w:val="0"/>
                <w:bCs/>
                <w:sz w:val="15"/>
                <w:szCs w:val="15"/>
              </w:rPr>
              <w:t>□紫荆（</w:t>
            </w:r>
            <w:r>
              <w:rPr>
                <w:rFonts w:hint="eastAsia"/>
                <w:b w:val="0"/>
                <w:bCs/>
                <w:sz w:val="15"/>
                <w:szCs w:val="15"/>
              </w:rPr>
              <w:t>2</w:t>
            </w:r>
            <w:r>
              <w:rPr>
                <w:rFonts w:hint="eastAsia"/>
                <w:b w:val="0"/>
                <w:bCs/>
                <w:sz w:val="15"/>
                <w:szCs w:val="15"/>
              </w:rPr>
              <w:t>）</w:t>
            </w:r>
          </w:p>
        </w:tc>
        <w:tc>
          <w:tcPr>
            <w:tcW w:w="0" w:type="auto"/>
          </w:tcPr>
          <w:p w:rsidR="00A8166D" w:rsidRDefault="00A8166D">
            <w:pPr>
              <w:pStyle w:val="afc"/>
              <w:rPr>
                <w:b w:val="0"/>
                <w:bCs/>
                <w:sz w:val="15"/>
                <w:szCs w:val="15"/>
              </w:rPr>
            </w:pPr>
          </w:p>
        </w:tc>
        <w:tc>
          <w:tcPr>
            <w:tcW w:w="0" w:type="auto"/>
          </w:tcPr>
          <w:p w:rsidR="00A8166D" w:rsidRDefault="00A8166D">
            <w:pPr>
              <w:pStyle w:val="afc"/>
              <w:rPr>
                <w:b w:val="0"/>
                <w:bCs/>
                <w:sz w:val="15"/>
                <w:szCs w:val="15"/>
              </w:rPr>
            </w:pPr>
          </w:p>
        </w:tc>
      </w:tr>
    </w:tbl>
    <w:p w:rsidR="00A8166D" w:rsidRDefault="00A8166D">
      <w:pPr>
        <w:pStyle w:val="90"/>
        <w:ind w:firstLine="420"/>
      </w:pPr>
    </w:p>
    <w:p w:rsidR="00A8166D" w:rsidRDefault="00024F20">
      <w:pPr>
        <w:pStyle w:val="42"/>
        <w:ind w:firstLine="420"/>
      </w:pPr>
      <w:r>
        <w:t>用量说明：</w:t>
      </w:r>
      <w:r>
        <w:rPr>
          <w:rFonts w:hint="eastAsia"/>
        </w:rPr>
        <w:t>按</w:t>
      </w:r>
      <w:r>
        <w:t>植株</w:t>
      </w:r>
      <w:r>
        <w:rPr>
          <w:rFonts w:hint="eastAsia"/>
        </w:rPr>
        <w:t>/</w:t>
      </w:r>
      <w:r>
        <w:rPr>
          <w:rFonts w:hint="eastAsia"/>
        </w:rPr>
        <w:t>丛</w:t>
      </w:r>
      <w:r>
        <w:t>/</w:t>
      </w:r>
      <w:r>
        <w:rPr>
          <w:rFonts w:hint="eastAsia"/>
        </w:rPr>
        <w:t>簇</w:t>
      </w:r>
      <w:r>
        <w:t>数进行</w:t>
      </w:r>
      <w:r>
        <w:rPr>
          <w:rFonts w:hint="eastAsia"/>
        </w:rPr>
        <w:t>统计</w:t>
      </w:r>
      <w:r>
        <w:t>用量</w:t>
      </w:r>
      <w:r>
        <w:rPr>
          <w:rFonts w:hint="eastAsia"/>
        </w:rPr>
        <w:t>；</w:t>
      </w:r>
    </w:p>
    <w:p w:rsidR="00A8166D" w:rsidRDefault="00024F20">
      <w:pPr>
        <w:pStyle w:val="afc"/>
      </w:pPr>
      <w:r>
        <w:rPr>
          <w:rFonts w:hint="eastAsia"/>
        </w:rPr>
        <w:t>附表</w:t>
      </w:r>
      <w:r>
        <w:t>C</w:t>
      </w:r>
      <w:r>
        <w:rPr>
          <w:rFonts w:hint="eastAsia"/>
        </w:rPr>
        <w:t xml:space="preserve">.0.3  </w:t>
      </w:r>
      <w:r>
        <w:rPr>
          <w:rFonts w:hint="eastAsia"/>
        </w:rPr>
        <w:t>其他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8" w:type="dxa"/>
        </w:tblCellMar>
        <w:tblLook w:val="04A0" w:firstRow="1" w:lastRow="0" w:firstColumn="1" w:lastColumn="0" w:noHBand="0" w:noVBand="1"/>
      </w:tblPr>
      <w:tblGrid>
        <w:gridCol w:w="1021"/>
        <w:gridCol w:w="1166"/>
        <w:gridCol w:w="1093"/>
        <w:gridCol w:w="1093"/>
        <w:gridCol w:w="1166"/>
        <w:gridCol w:w="1597"/>
        <w:gridCol w:w="1166"/>
      </w:tblGrid>
      <w:tr w:rsidR="00A8166D">
        <w:trPr>
          <w:jc w:val="center"/>
        </w:trPr>
        <w:tc>
          <w:tcPr>
            <w:tcW w:w="0" w:type="auto"/>
          </w:tcPr>
          <w:p w:rsidR="00A8166D" w:rsidRDefault="00024F20">
            <w:pPr>
              <w:pStyle w:val="afc"/>
              <w:rPr>
                <w:b w:val="0"/>
                <w:bCs/>
                <w:sz w:val="15"/>
                <w:szCs w:val="15"/>
              </w:rPr>
            </w:pPr>
            <w:r>
              <w:rPr>
                <w:rFonts w:hint="eastAsia"/>
                <w:b w:val="0"/>
                <w:bCs/>
                <w:sz w:val="15"/>
                <w:szCs w:val="15"/>
              </w:rPr>
              <w:t>□苦竹（</w:t>
            </w:r>
            <w:r>
              <w:rPr>
                <w:rFonts w:hint="eastAsia"/>
                <w:b w:val="0"/>
                <w:bCs/>
                <w:sz w:val="15"/>
                <w:szCs w:val="15"/>
              </w:rPr>
              <w:t>2</w:t>
            </w:r>
            <w:r>
              <w:rPr>
                <w:rFonts w:hint="eastAsia"/>
                <w:b w:val="0"/>
                <w:bCs/>
                <w:sz w:val="15"/>
                <w:szCs w:val="15"/>
              </w:rPr>
              <w:t>）</w:t>
            </w:r>
          </w:p>
        </w:tc>
        <w:tc>
          <w:tcPr>
            <w:tcW w:w="0" w:type="auto"/>
          </w:tcPr>
          <w:p w:rsidR="00A8166D" w:rsidRDefault="00024F20">
            <w:pPr>
              <w:pStyle w:val="afc"/>
              <w:rPr>
                <w:b w:val="0"/>
                <w:bCs/>
                <w:sz w:val="15"/>
                <w:szCs w:val="15"/>
              </w:rPr>
            </w:pPr>
            <w:r>
              <w:rPr>
                <w:rFonts w:hint="eastAsia"/>
                <w:b w:val="0"/>
                <w:bCs/>
                <w:sz w:val="15"/>
                <w:szCs w:val="15"/>
              </w:rPr>
              <w:t>□慈竹</w:t>
            </w:r>
            <w:r>
              <w:rPr>
                <w:rFonts w:ascii="微软雅黑" w:eastAsia="微软雅黑" w:hAnsi="微软雅黑" w:cs="微软雅黑" w:hint="eastAsia"/>
                <w:sz w:val="15"/>
                <w:szCs w:val="15"/>
              </w:rPr>
              <w:t>*</w:t>
            </w:r>
            <w:r>
              <w:rPr>
                <w:rFonts w:hint="eastAsia"/>
                <w:b w:val="0"/>
                <w:bCs/>
                <w:sz w:val="15"/>
                <w:szCs w:val="15"/>
              </w:rPr>
              <w:t>（</w:t>
            </w:r>
            <w:r>
              <w:rPr>
                <w:rFonts w:hint="eastAsia"/>
                <w:b w:val="0"/>
                <w:bCs/>
                <w:sz w:val="15"/>
                <w:szCs w:val="15"/>
              </w:rPr>
              <w:t>3</w:t>
            </w:r>
            <w:r>
              <w:rPr>
                <w:rFonts w:hint="eastAsia"/>
                <w:b w:val="0"/>
                <w:bCs/>
                <w:sz w:val="15"/>
                <w:szCs w:val="15"/>
              </w:rPr>
              <w:t>）</w:t>
            </w:r>
          </w:p>
        </w:tc>
        <w:tc>
          <w:tcPr>
            <w:tcW w:w="0" w:type="auto"/>
          </w:tcPr>
          <w:p w:rsidR="00A8166D" w:rsidRDefault="00024F20">
            <w:pPr>
              <w:pStyle w:val="afc"/>
              <w:rPr>
                <w:b w:val="0"/>
                <w:bCs/>
                <w:sz w:val="15"/>
                <w:szCs w:val="15"/>
              </w:rPr>
            </w:pPr>
            <w:r>
              <w:rPr>
                <w:rFonts w:hint="eastAsia"/>
                <w:b w:val="0"/>
                <w:bCs/>
                <w:sz w:val="15"/>
                <w:szCs w:val="15"/>
              </w:rPr>
              <w:t>□毛竹</w:t>
            </w:r>
            <w:r>
              <w:rPr>
                <w:rFonts w:ascii="微软雅黑" w:eastAsia="微软雅黑" w:hAnsi="微软雅黑" w:cs="微软雅黑" w:hint="eastAsia"/>
                <w:sz w:val="15"/>
                <w:szCs w:val="15"/>
              </w:rPr>
              <w:t>*</w:t>
            </w:r>
            <w:r>
              <w:rPr>
                <w:rFonts w:hint="eastAsia"/>
                <w:b w:val="0"/>
                <w:bCs/>
                <w:sz w:val="15"/>
                <w:szCs w:val="15"/>
              </w:rPr>
              <w:t>（</w:t>
            </w:r>
            <w:r>
              <w:rPr>
                <w:rFonts w:hint="eastAsia"/>
                <w:b w:val="0"/>
                <w:bCs/>
                <w:sz w:val="15"/>
                <w:szCs w:val="15"/>
              </w:rPr>
              <w:t>3</w:t>
            </w:r>
            <w:r>
              <w:rPr>
                <w:rFonts w:hint="eastAsia"/>
                <w:b w:val="0"/>
                <w:bCs/>
                <w:sz w:val="15"/>
                <w:szCs w:val="15"/>
              </w:rPr>
              <w:t>）</w:t>
            </w:r>
          </w:p>
        </w:tc>
        <w:tc>
          <w:tcPr>
            <w:tcW w:w="0" w:type="auto"/>
          </w:tcPr>
          <w:p w:rsidR="00A8166D" w:rsidRDefault="00024F20">
            <w:pPr>
              <w:pStyle w:val="afc"/>
              <w:rPr>
                <w:b w:val="0"/>
                <w:bCs/>
                <w:sz w:val="15"/>
                <w:szCs w:val="15"/>
              </w:rPr>
            </w:pPr>
            <w:r>
              <w:rPr>
                <w:rFonts w:hint="eastAsia"/>
                <w:b w:val="0"/>
                <w:bCs/>
                <w:sz w:val="15"/>
                <w:szCs w:val="15"/>
              </w:rPr>
              <w:t>□箬竹（</w:t>
            </w:r>
            <w:r>
              <w:rPr>
                <w:rFonts w:hint="eastAsia"/>
                <w:b w:val="0"/>
                <w:bCs/>
                <w:sz w:val="15"/>
                <w:szCs w:val="15"/>
              </w:rPr>
              <w:t>2</w:t>
            </w:r>
            <w:r>
              <w:rPr>
                <w:rFonts w:hint="eastAsia"/>
                <w:b w:val="0"/>
                <w:bCs/>
                <w:sz w:val="15"/>
                <w:szCs w:val="15"/>
              </w:rPr>
              <w:t>）</w:t>
            </w:r>
          </w:p>
        </w:tc>
        <w:tc>
          <w:tcPr>
            <w:tcW w:w="0" w:type="auto"/>
          </w:tcPr>
          <w:p w:rsidR="00A8166D" w:rsidRDefault="00024F20">
            <w:pPr>
              <w:pStyle w:val="afc"/>
              <w:rPr>
                <w:b w:val="0"/>
                <w:bCs/>
                <w:sz w:val="15"/>
                <w:szCs w:val="15"/>
              </w:rPr>
            </w:pPr>
            <w:r>
              <w:rPr>
                <w:rFonts w:hint="eastAsia"/>
                <w:b w:val="0"/>
                <w:bCs/>
                <w:sz w:val="15"/>
                <w:szCs w:val="15"/>
              </w:rPr>
              <w:t>□凤尾竹（</w:t>
            </w:r>
            <w:r>
              <w:rPr>
                <w:rFonts w:hint="eastAsia"/>
                <w:b w:val="0"/>
                <w:bCs/>
                <w:sz w:val="15"/>
                <w:szCs w:val="15"/>
              </w:rPr>
              <w:t>2</w:t>
            </w:r>
            <w:r>
              <w:rPr>
                <w:rFonts w:hint="eastAsia"/>
                <w:b w:val="0"/>
                <w:bCs/>
                <w:sz w:val="15"/>
                <w:szCs w:val="15"/>
              </w:rPr>
              <w:t>）</w:t>
            </w:r>
          </w:p>
        </w:tc>
        <w:tc>
          <w:tcPr>
            <w:tcW w:w="0" w:type="auto"/>
          </w:tcPr>
          <w:p w:rsidR="00A8166D" w:rsidRDefault="00024F20">
            <w:pPr>
              <w:pStyle w:val="afc"/>
              <w:rPr>
                <w:b w:val="0"/>
                <w:bCs/>
                <w:sz w:val="15"/>
                <w:szCs w:val="15"/>
              </w:rPr>
            </w:pPr>
            <w:r>
              <w:rPr>
                <w:rFonts w:hint="eastAsia"/>
                <w:b w:val="0"/>
                <w:bCs/>
                <w:sz w:val="15"/>
                <w:szCs w:val="15"/>
              </w:rPr>
              <w:t>□紫竹（</w:t>
            </w:r>
            <w:r>
              <w:rPr>
                <w:rFonts w:hint="eastAsia"/>
                <w:b w:val="0"/>
                <w:bCs/>
                <w:sz w:val="15"/>
                <w:szCs w:val="15"/>
              </w:rPr>
              <w:t>3</w:t>
            </w:r>
            <w:r>
              <w:rPr>
                <w:rFonts w:hint="eastAsia"/>
                <w:b w:val="0"/>
                <w:bCs/>
                <w:sz w:val="15"/>
                <w:szCs w:val="15"/>
              </w:rPr>
              <w:t>）</w:t>
            </w:r>
          </w:p>
        </w:tc>
        <w:tc>
          <w:tcPr>
            <w:tcW w:w="0" w:type="auto"/>
          </w:tcPr>
          <w:p w:rsidR="00A8166D" w:rsidRDefault="00024F20">
            <w:pPr>
              <w:pStyle w:val="afc"/>
              <w:rPr>
                <w:b w:val="0"/>
                <w:bCs/>
                <w:sz w:val="15"/>
                <w:szCs w:val="15"/>
              </w:rPr>
            </w:pPr>
            <w:r>
              <w:rPr>
                <w:rFonts w:hint="eastAsia"/>
                <w:b w:val="0"/>
                <w:bCs/>
                <w:sz w:val="15"/>
                <w:szCs w:val="15"/>
              </w:rPr>
              <w:t>□孝顺竹（</w:t>
            </w:r>
            <w:r>
              <w:rPr>
                <w:rFonts w:hint="eastAsia"/>
                <w:b w:val="0"/>
                <w:bCs/>
                <w:sz w:val="15"/>
                <w:szCs w:val="15"/>
              </w:rPr>
              <w:t>2</w:t>
            </w:r>
            <w:r>
              <w:rPr>
                <w:rFonts w:hint="eastAsia"/>
                <w:b w:val="0"/>
                <w:bCs/>
                <w:sz w:val="15"/>
                <w:szCs w:val="15"/>
              </w:rPr>
              <w:t>）</w:t>
            </w:r>
          </w:p>
        </w:tc>
      </w:tr>
      <w:tr w:rsidR="00A8166D">
        <w:trPr>
          <w:jc w:val="center"/>
        </w:trPr>
        <w:tc>
          <w:tcPr>
            <w:tcW w:w="0" w:type="auto"/>
          </w:tcPr>
          <w:p w:rsidR="00A8166D" w:rsidRDefault="00024F20">
            <w:pPr>
              <w:pStyle w:val="afc"/>
              <w:rPr>
                <w:b w:val="0"/>
                <w:bCs/>
                <w:sz w:val="15"/>
                <w:szCs w:val="15"/>
              </w:rPr>
            </w:pPr>
            <w:r>
              <w:rPr>
                <w:rFonts w:hint="eastAsia"/>
                <w:b w:val="0"/>
                <w:bCs/>
                <w:sz w:val="15"/>
                <w:szCs w:val="15"/>
              </w:rPr>
              <w:t>□桂竹（</w:t>
            </w:r>
            <w:r>
              <w:rPr>
                <w:rFonts w:hint="eastAsia"/>
                <w:b w:val="0"/>
                <w:bCs/>
                <w:sz w:val="15"/>
                <w:szCs w:val="15"/>
              </w:rPr>
              <w:t>2</w:t>
            </w:r>
            <w:r>
              <w:rPr>
                <w:rFonts w:hint="eastAsia"/>
                <w:b w:val="0"/>
                <w:bCs/>
                <w:sz w:val="15"/>
                <w:szCs w:val="15"/>
              </w:rPr>
              <w:t>）</w:t>
            </w:r>
          </w:p>
        </w:tc>
        <w:tc>
          <w:tcPr>
            <w:tcW w:w="0" w:type="auto"/>
          </w:tcPr>
          <w:p w:rsidR="00A8166D" w:rsidRDefault="00024F20">
            <w:pPr>
              <w:pStyle w:val="afc"/>
              <w:rPr>
                <w:b w:val="0"/>
                <w:bCs/>
                <w:sz w:val="15"/>
                <w:szCs w:val="15"/>
              </w:rPr>
            </w:pPr>
            <w:r>
              <w:rPr>
                <w:rFonts w:hint="eastAsia"/>
                <w:b w:val="0"/>
                <w:bCs/>
                <w:sz w:val="15"/>
                <w:szCs w:val="15"/>
              </w:rPr>
              <w:t>□罗汉竹（</w:t>
            </w:r>
            <w:r>
              <w:rPr>
                <w:rFonts w:hint="eastAsia"/>
                <w:b w:val="0"/>
                <w:bCs/>
                <w:sz w:val="15"/>
                <w:szCs w:val="15"/>
              </w:rPr>
              <w:t>2</w:t>
            </w:r>
            <w:r>
              <w:rPr>
                <w:rFonts w:hint="eastAsia"/>
                <w:b w:val="0"/>
                <w:bCs/>
                <w:sz w:val="15"/>
                <w:szCs w:val="15"/>
              </w:rPr>
              <w:t>）</w:t>
            </w:r>
          </w:p>
        </w:tc>
        <w:tc>
          <w:tcPr>
            <w:tcW w:w="0" w:type="auto"/>
          </w:tcPr>
          <w:p w:rsidR="00A8166D" w:rsidRDefault="00024F20">
            <w:pPr>
              <w:pStyle w:val="afc"/>
              <w:rPr>
                <w:b w:val="0"/>
                <w:bCs/>
                <w:sz w:val="15"/>
                <w:szCs w:val="15"/>
              </w:rPr>
            </w:pPr>
            <w:r>
              <w:rPr>
                <w:rFonts w:hint="eastAsia"/>
                <w:b w:val="0"/>
                <w:bCs/>
                <w:sz w:val="15"/>
                <w:szCs w:val="15"/>
              </w:rPr>
              <w:t>□斑竹（</w:t>
            </w:r>
            <w:r>
              <w:rPr>
                <w:rFonts w:hint="eastAsia"/>
                <w:b w:val="0"/>
                <w:bCs/>
                <w:sz w:val="15"/>
                <w:szCs w:val="15"/>
              </w:rPr>
              <w:t>3</w:t>
            </w:r>
            <w:r>
              <w:rPr>
                <w:rFonts w:hint="eastAsia"/>
                <w:b w:val="0"/>
                <w:bCs/>
                <w:sz w:val="15"/>
                <w:szCs w:val="15"/>
              </w:rPr>
              <w:t>）</w:t>
            </w:r>
          </w:p>
        </w:tc>
        <w:tc>
          <w:tcPr>
            <w:tcW w:w="0" w:type="auto"/>
          </w:tcPr>
          <w:p w:rsidR="00A8166D" w:rsidRDefault="00024F20">
            <w:pPr>
              <w:pStyle w:val="afc"/>
              <w:rPr>
                <w:b w:val="0"/>
                <w:bCs/>
                <w:sz w:val="15"/>
                <w:szCs w:val="15"/>
              </w:rPr>
            </w:pPr>
            <w:r>
              <w:rPr>
                <w:rFonts w:hint="eastAsia"/>
                <w:b w:val="0"/>
                <w:bCs/>
                <w:sz w:val="15"/>
                <w:szCs w:val="15"/>
              </w:rPr>
              <w:t>□水竹</w:t>
            </w:r>
            <w:r>
              <w:rPr>
                <w:rFonts w:ascii="微软雅黑" w:eastAsia="微软雅黑" w:hAnsi="微软雅黑" w:cs="微软雅黑" w:hint="eastAsia"/>
                <w:sz w:val="15"/>
                <w:szCs w:val="15"/>
              </w:rPr>
              <w:t>*</w:t>
            </w:r>
            <w:r>
              <w:rPr>
                <w:rFonts w:hint="eastAsia"/>
                <w:b w:val="0"/>
                <w:bCs/>
                <w:sz w:val="15"/>
                <w:szCs w:val="15"/>
              </w:rPr>
              <w:t>（</w:t>
            </w:r>
            <w:r>
              <w:rPr>
                <w:rFonts w:hint="eastAsia"/>
                <w:b w:val="0"/>
                <w:bCs/>
                <w:sz w:val="15"/>
                <w:szCs w:val="15"/>
              </w:rPr>
              <w:t>2</w:t>
            </w:r>
            <w:r>
              <w:rPr>
                <w:rFonts w:hint="eastAsia"/>
                <w:b w:val="0"/>
                <w:bCs/>
                <w:sz w:val="15"/>
                <w:szCs w:val="15"/>
              </w:rPr>
              <w:t>）</w:t>
            </w:r>
          </w:p>
        </w:tc>
        <w:tc>
          <w:tcPr>
            <w:tcW w:w="0" w:type="auto"/>
          </w:tcPr>
          <w:p w:rsidR="00A8166D" w:rsidRDefault="00024F20">
            <w:pPr>
              <w:pStyle w:val="afc"/>
              <w:rPr>
                <w:b w:val="0"/>
                <w:bCs/>
                <w:sz w:val="15"/>
                <w:szCs w:val="15"/>
              </w:rPr>
            </w:pPr>
            <w:r>
              <w:rPr>
                <w:rFonts w:hint="eastAsia"/>
                <w:b w:val="0"/>
                <w:bCs/>
                <w:sz w:val="15"/>
                <w:szCs w:val="15"/>
              </w:rPr>
              <w:t>□龟甲竹（</w:t>
            </w:r>
            <w:r>
              <w:rPr>
                <w:rFonts w:hint="eastAsia"/>
                <w:b w:val="0"/>
                <w:bCs/>
                <w:sz w:val="15"/>
                <w:szCs w:val="15"/>
              </w:rPr>
              <w:t>2</w:t>
            </w:r>
            <w:r>
              <w:rPr>
                <w:rFonts w:hint="eastAsia"/>
                <w:b w:val="0"/>
                <w:bCs/>
                <w:sz w:val="15"/>
                <w:szCs w:val="15"/>
              </w:rPr>
              <w:t>）</w:t>
            </w:r>
          </w:p>
        </w:tc>
        <w:tc>
          <w:tcPr>
            <w:tcW w:w="0" w:type="auto"/>
          </w:tcPr>
          <w:p w:rsidR="00A8166D" w:rsidRDefault="00024F20">
            <w:pPr>
              <w:pStyle w:val="afc"/>
              <w:rPr>
                <w:b w:val="0"/>
                <w:bCs/>
                <w:sz w:val="15"/>
                <w:szCs w:val="15"/>
              </w:rPr>
            </w:pPr>
            <w:r>
              <w:rPr>
                <w:rFonts w:hint="eastAsia"/>
                <w:b w:val="0"/>
                <w:bCs/>
                <w:sz w:val="15"/>
                <w:szCs w:val="15"/>
              </w:rPr>
              <w:t>□碧玉间黄金竹（</w:t>
            </w:r>
            <w:r>
              <w:rPr>
                <w:rFonts w:hint="eastAsia"/>
                <w:b w:val="0"/>
                <w:bCs/>
                <w:sz w:val="15"/>
                <w:szCs w:val="15"/>
              </w:rPr>
              <w:t>2</w:t>
            </w:r>
            <w:r>
              <w:rPr>
                <w:rFonts w:hint="eastAsia"/>
                <w:b w:val="0"/>
                <w:bCs/>
                <w:sz w:val="15"/>
                <w:szCs w:val="15"/>
              </w:rPr>
              <w:t>）</w:t>
            </w:r>
          </w:p>
        </w:tc>
        <w:tc>
          <w:tcPr>
            <w:tcW w:w="0" w:type="auto"/>
          </w:tcPr>
          <w:p w:rsidR="00A8166D" w:rsidRDefault="00024F20">
            <w:pPr>
              <w:pStyle w:val="afc"/>
              <w:rPr>
                <w:b w:val="0"/>
                <w:bCs/>
                <w:sz w:val="15"/>
                <w:szCs w:val="15"/>
              </w:rPr>
            </w:pPr>
            <w:r>
              <w:rPr>
                <w:rFonts w:hint="eastAsia"/>
                <w:b w:val="0"/>
                <w:bCs/>
                <w:sz w:val="15"/>
                <w:szCs w:val="15"/>
              </w:rPr>
              <w:t>□络石</w:t>
            </w:r>
          </w:p>
        </w:tc>
      </w:tr>
      <w:tr w:rsidR="00A8166D">
        <w:trPr>
          <w:jc w:val="center"/>
        </w:trPr>
        <w:tc>
          <w:tcPr>
            <w:tcW w:w="0" w:type="auto"/>
          </w:tcPr>
          <w:p w:rsidR="00A8166D" w:rsidRDefault="00024F20">
            <w:pPr>
              <w:pStyle w:val="afc"/>
              <w:rPr>
                <w:b w:val="0"/>
                <w:bCs/>
                <w:sz w:val="15"/>
                <w:szCs w:val="15"/>
              </w:rPr>
            </w:pPr>
            <w:r>
              <w:rPr>
                <w:rFonts w:hint="eastAsia"/>
                <w:b w:val="0"/>
                <w:bCs/>
                <w:sz w:val="15"/>
                <w:szCs w:val="15"/>
              </w:rPr>
              <w:t>□木通</w:t>
            </w:r>
          </w:p>
        </w:tc>
        <w:tc>
          <w:tcPr>
            <w:tcW w:w="0" w:type="auto"/>
          </w:tcPr>
          <w:p w:rsidR="00A8166D" w:rsidRDefault="00024F20">
            <w:pPr>
              <w:pStyle w:val="afc"/>
              <w:rPr>
                <w:b w:val="0"/>
                <w:bCs/>
                <w:sz w:val="15"/>
                <w:szCs w:val="15"/>
              </w:rPr>
            </w:pPr>
            <w:r>
              <w:rPr>
                <w:rFonts w:hint="eastAsia"/>
                <w:b w:val="0"/>
                <w:bCs/>
                <w:sz w:val="15"/>
                <w:szCs w:val="15"/>
              </w:rPr>
              <w:t>□薜荔</w:t>
            </w:r>
          </w:p>
        </w:tc>
        <w:tc>
          <w:tcPr>
            <w:tcW w:w="0" w:type="auto"/>
          </w:tcPr>
          <w:p w:rsidR="00A8166D" w:rsidRDefault="00024F20">
            <w:pPr>
              <w:pStyle w:val="afc"/>
              <w:rPr>
                <w:b w:val="0"/>
                <w:bCs/>
                <w:sz w:val="15"/>
                <w:szCs w:val="15"/>
              </w:rPr>
            </w:pPr>
            <w:r>
              <w:rPr>
                <w:rFonts w:hint="eastAsia"/>
                <w:b w:val="0"/>
                <w:bCs/>
                <w:sz w:val="15"/>
                <w:szCs w:val="15"/>
              </w:rPr>
              <w:t>□常春藤</w:t>
            </w:r>
          </w:p>
        </w:tc>
        <w:tc>
          <w:tcPr>
            <w:tcW w:w="0" w:type="auto"/>
          </w:tcPr>
          <w:p w:rsidR="00A8166D" w:rsidRDefault="00024F20">
            <w:pPr>
              <w:pStyle w:val="afc"/>
              <w:rPr>
                <w:b w:val="0"/>
                <w:bCs/>
                <w:sz w:val="15"/>
                <w:szCs w:val="15"/>
              </w:rPr>
            </w:pPr>
            <w:r>
              <w:rPr>
                <w:rFonts w:hint="eastAsia"/>
                <w:b w:val="0"/>
                <w:bCs/>
                <w:sz w:val="15"/>
                <w:szCs w:val="15"/>
              </w:rPr>
              <w:t>□扶芳藤</w:t>
            </w:r>
          </w:p>
        </w:tc>
        <w:tc>
          <w:tcPr>
            <w:tcW w:w="0" w:type="auto"/>
          </w:tcPr>
          <w:p w:rsidR="00A8166D" w:rsidRDefault="00024F20">
            <w:pPr>
              <w:pStyle w:val="afc"/>
              <w:rPr>
                <w:b w:val="0"/>
                <w:bCs/>
                <w:sz w:val="15"/>
                <w:szCs w:val="15"/>
              </w:rPr>
            </w:pPr>
            <w:r>
              <w:rPr>
                <w:rFonts w:hint="eastAsia"/>
                <w:b w:val="0"/>
                <w:bCs/>
                <w:sz w:val="15"/>
                <w:szCs w:val="15"/>
              </w:rPr>
              <w:t>□鸡血藤</w:t>
            </w:r>
          </w:p>
        </w:tc>
        <w:tc>
          <w:tcPr>
            <w:tcW w:w="0" w:type="auto"/>
          </w:tcPr>
          <w:p w:rsidR="00A8166D" w:rsidRDefault="00024F20">
            <w:pPr>
              <w:pStyle w:val="afc"/>
              <w:rPr>
                <w:b w:val="0"/>
                <w:bCs/>
                <w:sz w:val="15"/>
                <w:szCs w:val="15"/>
              </w:rPr>
            </w:pPr>
            <w:r>
              <w:rPr>
                <w:rFonts w:hint="eastAsia"/>
                <w:b w:val="0"/>
                <w:bCs/>
                <w:sz w:val="15"/>
                <w:szCs w:val="15"/>
              </w:rPr>
              <w:t>□木香</w:t>
            </w:r>
          </w:p>
        </w:tc>
        <w:tc>
          <w:tcPr>
            <w:tcW w:w="0" w:type="auto"/>
          </w:tcPr>
          <w:p w:rsidR="00A8166D" w:rsidRDefault="00024F20">
            <w:pPr>
              <w:pStyle w:val="afc"/>
              <w:rPr>
                <w:b w:val="0"/>
                <w:bCs/>
                <w:sz w:val="15"/>
                <w:szCs w:val="15"/>
              </w:rPr>
            </w:pPr>
            <w:r>
              <w:rPr>
                <w:rFonts w:hint="eastAsia"/>
                <w:b w:val="0"/>
                <w:bCs/>
                <w:sz w:val="15"/>
                <w:szCs w:val="15"/>
              </w:rPr>
              <w:t>□爬山虎</w:t>
            </w:r>
            <w:r>
              <w:rPr>
                <w:rFonts w:ascii="微软雅黑" w:eastAsia="微软雅黑" w:hAnsi="微软雅黑" w:cs="微软雅黑" w:hint="eastAsia"/>
                <w:sz w:val="15"/>
                <w:szCs w:val="15"/>
              </w:rPr>
              <w:t>*</w:t>
            </w:r>
          </w:p>
        </w:tc>
      </w:tr>
      <w:tr w:rsidR="00A8166D">
        <w:trPr>
          <w:jc w:val="center"/>
        </w:trPr>
        <w:tc>
          <w:tcPr>
            <w:tcW w:w="0" w:type="auto"/>
          </w:tcPr>
          <w:p w:rsidR="00A8166D" w:rsidRDefault="00024F20">
            <w:pPr>
              <w:pStyle w:val="afc"/>
              <w:rPr>
                <w:b w:val="0"/>
                <w:bCs/>
                <w:sz w:val="15"/>
                <w:szCs w:val="15"/>
              </w:rPr>
            </w:pPr>
            <w:r>
              <w:rPr>
                <w:rFonts w:hint="eastAsia"/>
                <w:b w:val="0"/>
                <w:bCs/>
                <w:sz w:val="15"/>
                <w:szCs w:val="15"/>
              </w:rPr>
              <w:t>□油麻藤</w:t>
            </w:r>
          </w:p>
        </w:tc>
        <w:tc>
          <w:tcPr>
            <w:tcW w:w="0" w:type="auto"/>
          </w:tcPr>
          <w:p w:rsidR="00A8166D" w:rsidRDefault="00024F20">
            <w:pPr>
              <w:pStyle w:val="afc"/>
              <w:rPr>
                <w:b w:val="0"/>
                <w:bCs/>
                <w:sz w:val="15"/>
                <w:szCs w:val="15"/>
              </w:rPr>
            </w:pPr>
            <w:r>
              <w:rPr>
                <w:rFonts w:hint="eastAsia"/>
                <w:b w:val="0"/>
                <w:bCs/>
                <w:sz w:val="15"/>
                <w:szCs w:val="15"/>
              </w:rPr>
              <w:t>□葡萄</w:t>
            </w:r>
          </w:p>
        </w:tc>
        <w:tc>
          <w:tcPr>
            <w:tcW w:w="0" w:type="auto"/>
          </w:tcPr>
          <w:p w:rsidR="00A8166D" w:rsidRDefault="00024F20">
            <w:pPr>
              <w:pStyle w:val="afc"/>
              <w:rPr>
                <w:b w:val="0"/>
                <w:bCs/>
                <w:sz w:val="15"/>
                <w:szCs w:val="15"/>
              </w:rPr>
            </w:pPr>
            <w:r>
              <w:rPr>
                <w:rFonts w:hint="eastAsia"/>
                <w:b w:val="0"/>
                <w:bCs/>
                <w:sz w:val="15"/>
                <w:szCs w:val="15"/>
              </w:rPr>
              <w:t>□紫藤</w:t>
            </w:r>
          </w:p>
        </w:tc>
        <w:tc>
          <w:tcPr>
            <w:tcW w:w="0" w:type="auto"/>
          </w:tcPr>
          <w:p w:rsidR="00A8166D" w:rsidRDefault="00024F20">
            <w:pPr>
              <w:pStyle w:val="afc"/>
              <w:rPr>
                <w:b w:val="0"/>
                <w:bCs/>
                <w:sz w:val="15"/>
                <w:szCs w:val="15"/>
              </w:rPr>
            </w:pPr>
            <w:r>
              <w:rPr>
                <w:rFonts w:hint="eastAsia"/>
                <w:b w:val="0"/>
                <w:bCs/>
                <w:sz w:val="15"/>
                <w:szCs w:val="15"/>
              </w:rPr>
              <w:t>□大血藤</w:t>
            </w:r>
          </w:p>
        </w:tc>
        <w:tc>
          <w:tcPr>
            <w:tcW w:w="0" w:type="auto"/>
          </w:tcPr>
          <w:p w:rsidR="00A8166D" w:rsidRDefault="00024F20">
            <w:pPr>
              <w:pStyle w:val="afc"/>
              <w:rPr>
                <w:b w:val="0"/>
                <w:bCs/>
                <w:sz w:val="15"/>
                <w:szCs w:val="15"/>
              </w:rPr>
            </w:pPr>
            <w:r>
              <w:rPr>
                <w:rFonts w:hint="eastAsia"/>
                <w:b w:val="0"/>
                <w:bCs/>
                <w:sz w:val="15"/>
                <w:szCs w:val="15"/>
              </w:rPr>
              <w:t>□迎春</w:t>
            </w:r>
            <w:r>
              <w:rPr>
                <w:rFonts w:ascii="微软雅黑" w:eastAsia="微软雅黑" w:hAnsi="微软雅黑" w:cs="微软雅黑" w:hint="eastAsia"/>
                <w:sz w:val="15"/>
                <w:szCs w:val="15"/>
              </w:rPr>
              <w:t>*</w:t>
            </w:r>
          </w:p>
        </w:tc>
        <w:tc>
          <w:tcPr>
            <w:tcW w:w="0" w:type="auto"/>
          </w:tcPr>
          <w:p w:rsidR="00A8166D" w:rsidRDefault="00A8166D">
            <w:pPr>
              <w:pStyle w:val="afc"/>
              <w:rPr>
                <w:b w:val="0"/>
                <w:bCs/>
                <w:sz w:val="15"/>
                <w:szCs w:val="15"/>
              </w:rPr>
            </w:pPr>
          </w:p>
        </w:tc>
        <w:tc>
          <w:tcPr>
            <w:tcW w:w="0" w:type="auto"/>
          </w:tcPr>
          <w:p w:rsidR="00A8166D" w:rsidRDefault="00A8166D">
            <w:pPr>
              <w:pStyle w:val="afc"/>
              <w:rPr>
                <w:b w:val="0"/>
                <w:bCs/>
                <w:sz w:val="15"/>
                <w:szCs w:val="15"/>
              </w:rPr>
            </w:pPr>
          </w:p>
        </w:tc>
      </w:tr>
    </w:tbl>
    <w:p w:rsidR="00A8166D" w:rsidRDefault="00A8166D">
      <w:pPr>
        <w:pStyle w:val="90"/>
        <w:ind w:firstLine="420"/>
      </w:pPr>
    </w:p>
    <w:p w:rsidR="00A8166D" w:rsidRDefault="00024F20">
      <w:pPr>
        <w:pStyle w:val="42"/>
        <w:ind w:firstLine="420"/>
      </w:pPr>
      <w:r>
        <w:t>用量说明：</w:t>
      </w:r>
      <w:r>
        <w:rPr>
          <w:rFonts w:hint="eastAsia"/>
        </w:rPr>
        <w:t>按</w:t>
      </w:r>
      <w:r>
        <w:t>植株</w:t>
      </w:r>
      <w:r>
        <w:rPr>
          <w:rFonts w:hint="eastAsia"/>
        </w:rPr>
        <w:t>/</w:t>
      </w:r>
      <w:r>
        <w:rPr>
          <w:rFonts w:hint="eastAsia"/>
        </w:rPr>
        <w:t>丛</w:t>
      </w:r>
      <w:r>
        <w:t>/</w:t>
      </w:r>
      <w:r>
        <w:rPr>
          <w:rFonts w:hint="eastAsia"/>
        </w:rPr>
        <w:t>簇</w:t>
      </w:r>
      <w:r>
        <w:t>数进行</w:t>
      </w:r>
      <w:r>
        <w:rPr>
          <w:rFonts w:hint="eastAsia"/>
        </w:rPr>
        <w:t>统计</w:t>
      </w:r>
      <w:r>
        <w:t>用量</w:t>
      </w:r>
      <w:r>
        <w:rPr>
          <w:rFonts w:hint="eastAsia"/>
        </w:rPr>
        <w:t>；</w:t>
      </w:r>
    </w:p>
    <w:p w:rsidR="00A8166D" w:rsidRDefault="00024F20">
      <w:pPr>
        <w:pStyle w:val="42"/>
        <w:ind w:firstLine="420"/>
      </w:pPr>
      <w:r>
        <w:rPr>
          <w:rFonts w:hint="eastAsia"/>
        </w:rPr>
        <w:t>其中带</w:t>
      </w:r>
      <w:r>
        <w:rPr>
          <w:rFonts w:hint="eastAsia"/>
        </w:rPr>
        <w:t>*</w:t>
      </w:r>
      <w:r>
        <w:rPr>
          <w:rFonts w:hint="eastAsia"/>
        </w:rPr>
        <w:t>为无须永久灌溉植物。</w:t>
      </w:r>
    </w:p>
    <w:p w:rsidR="00A8166D" w:rsidRDefault="00A8166D">
      <w:pPr>
        <w:ind w:firstLine="420"/>
      </w:pPr>
    </w:p>
    <w:p w:rsidR="00A8166D" w:rsidRDefault="00A8166D">
      <w:pPr>
        <w:ind w:firstLineChars="0" w:firstLine="0"/>
        <w:rPr>
          <w:rFonts w:cs="Times New Roman"/>
        </w:rPr>
      </w:pPr>
    </w:p>
    <w:sectPr w:rsidR="00A8166D">
      <w:headerReference w:type="even" r:id="rId71"/>
      <w:headerReference w:type="default" r:id="rId72"/>
      <w:footerReference w:type="even" r:id="rId73"/>
      <w:headerReference w:type="first" r:id="rId74"/>
      <w:footerReference w:type="first" r:id="rId75"/>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5C0" w:rsidRDefault="009E75C0">
      <w:pPr>
        <w:spacing w:line="240" w:lineRule="auto"/>
        <w:ind w:firstLine="420"/>
      </w:pPr>
      <w:r>
        <w:separator/>
      </w:r>
    </w:p>
  </w:endnote>
  <w:endnote w:type="continuationSeparator" w:id="0">
    <w:p w:rsidR="009E75C0" w:rsidRDefault="009E75C0">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方正仿宋_GBK">
    <w:altName w:val="微软雅黑"/>
    <w:charset w:val="86"/>
    <w:family w:val="script"/>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F20" w:rsidRDefault="00024F20">
    <w:pPr>
      <w:pStyle w:val="ad"/>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976889"/>
    </w:sdtPr>
    <w:sdtEndPr/>
    <w:sdtContent>
      <w:p w:rsidR="00024F20" w:rsidRDefault="00024F20">
        <w:pPr>
          <w:pStyle w:val="ad"/>
          <w:ind w:firstLine="360"/>
          <w:jc w:val="center"/>
        </w:pPr>
        <w:r>
          <w:fldChar w:fldCharType="begin"/>
        </w:r>
        <w:r>
          <w:instrText>PAGE   \* MERGEFORMAT</w:instrText>
        </w:r>
        <w:r>
          <w:fldChar w:fldCharType="separate"/>
        </w:r>
        <w:r w:rsidR="009514F9" w:rsidRPr="009514F9">
          <w:rPr>
            <w:noProof/>
            <w:lang w:val="zh-CN"/>
          </w:rPr>
          <w:t>1</w:t>
        </w:r>
        <w:r>
          <w:rPr>
            <w:lang w:val="zh-CN"/>
          </w:rPr>
          <w:fldChar w:fldCharType="end"/>
        </w:r>
      </w:p>
    </w:sdtContent>
  </w:sdt>
  <w:p w:rsidR="00024F20" w:rsidRDefault="00024F20">
    <w:pPr>
      <w:pStyle w:val="ad"/>
      <w:ind w:firstLine="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F20" w:rsidRDefault="00024F20">
    <w:pPr>
      <w:pStyle w:val="ad"/>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F20" w:rsidRDefault="00024F20">
    <w:pPr>
      <w:pStyle w:val="ad"/>
      <w:ind w:firstLine="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627463"/>
    </w:sdtPr>
    <w:sdtEndPr/>
    <w:sdtContent>
      <w:p w:rsidR="00024F20" w:rsidRDefault="00024F20">
        <w:pPr>
          <w:pStyle w:val="ad"/>
          <w:ind w:firstLine="360"/>
          <w:jc w:val="center"/>
        </w:pPr>
        <w:r>
          <w:fldChar w:fldCharType="begin"/>
        </w:r>
        <w:r>
          <w:instrText>PAGE   \* MERGEFORMAT</w:instrText>
        </w:r>
        <w:r>
          <w:fldChar w:fldCharType="separate"/>
        </w:r>
        <w:r w:rsidR="009514F9" w:rsidRPr="009514F9">
          <w:rPr>
            <w:noProof/>
            <w:lang w:val="zh-CN"/>
          </w:rPr>
          <w:t>121</w:t>
        </w:r>
        <w:r>
          <w:rPr>
            <w:lang w:val="zh-CN"/>
          </w:rPr>
          <w:fldChar w:fldCharType="end"/>
        </w:r>
      </w:p>
    </w:sdtContent>
  </w:sdt>
  <w:p w:rsidR="00024F20" w:rsidRDefault="00024F20">
    <w:pPr>
      <w:pStyle w:val="ad"/>
      <w:ind w:firstLine="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587907"/>
    </w:sdtPr>
    <w:sdtEndPr/>
    <w:sdtContent>
      <w:p w:rsidR="00024F20" w:rsidRDefault="00024F20">
        <w:pPr>
          <w:pStyle w:val="ad"/>
          <w:ind w:firstLine="360"/>
          <w:jc w:val="center"/>
        </w:pPr>
        <w:r>
          <w:fldChar w:fldCharType="begin"/>
        </w:r>
        <w:r>
          <w:instrText>PAGE   \* MERGEFORMAT</w:instrText>
        </w:r>
        <w:r>
          <w:fldChar w:fldCharType="separate"/>
        </w:r>
        <w:r w:rsidR="009514F9" w:rsidRPr="009514F9">
          <w:rPr>
            <w:noProof/>
            <w:lang w:val="zh-CN"/>
          </w:rPr>
          <w:t>205</w:t>
        </w:r>
        <w:r>
          <w:rPr>
            <w:lang w:val="zh-CN"/>
          </w:rPr>
          <w:fldChar w:fldCharType="end"/>
        </w:r>
      </w:p>
    </w:sdtContent>
  </w:sdt>
  <w:p w:rsidR="00024F20" w:rsidRDefault="00024F20">
    <w:pPr>
      <w:pStyle w:val="ad"/>
      <w:ind w:firstLine="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F20" w:rsidRDefault="00024F20">
    <w:pPr>
      <w:pStyle w:val="ad"/>
      <w:ind w:firstLine="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F20" w:rsidRDefault="00024F20">
    <w:pPr>
      <w:pStyle w:val="ad"/>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5C0" w:rsidRDefault="009E75C0">
      <w:pPr>
        <w:spacing w:line="240" w:lineRule="auto"/>
        <w:ind w:firstLine="420"/>
      </w:pPr>
      <w:r>
        <w:separator/>
      </w:r>
    </w:p>
  </w:footnote>
  <w:footnote w:type="continuationSeparator" w:id="0">
    <w:p w:rsidR="009E75C0" w:rsidRDefault="009E75C0">
      <w:pPr>
        <w:spacing w:line="240" w:lineRule="auto"/>
        <w:ind w:firstLine="420"/>
      </w:pPr>
      <w:r>
        <w:continuationSeparator/>
      </w:r>
    </w:p>
  </w:footnote>
  <w:footnote w:id="1">
    <w:p w:rsidR="00024F20" w:rsidRDefault="00024F20">
      <w:pPr>
        <w:spacing w:line="240" w:lineRule="auto"/>
        <w:ind w:firstLine="300"/>
        <w:rPr>
          <w:sz w:val="15"/>
          <w:szCs w:val="15"/>
        </w:rPr>
      </w:pPr>
      <w:r>
        <w:rPr>
          <w:sz w:val="15"/>
          <w:szCs w:val="15"/>
        </w:rPr>
        <w:t>*</w:t>
      </w:r>
      <w:r>
        <w:rPr>
          <w:rFonts w:hint="eastAsia"/>
          <w:sz w:val="15"/>
          <w:szCs w:val="15"/>
        </w:rPr>
        <w:t xml:space="preserve"> </w:t>
      </w:r>
      <w:r>
        <w:rPr>
          <w:rFonts w:hint="eastAsia"/>
          <w:sz w:val="15"/>
          <w:szCs w:val="15"/>
        </w:rPr>
        <w:t>中国气象局气象信息中心资料室，清华大学建筑技术科学系</w:t>
      </w:r>
      <w:r>
        <w:rPr>
          <w:rFonts w:hint="eastAsia"/>
          <w:sz w:val="15"/>
          <w:szCs w:val="15"/>
        </w:rPr>
        <w:t xml:space="preserve">. </w:t>
      </w:r>
      <w:r>
        <w:rPr>
          <w:rFonts w:hint="eastAsia"/>
          <w:sz w:val="15"/>
          <w:szCs w:val="15"/>
        </w:rPr>
        <w:t>中国建筑热环境分析专用气象数据集</w:t>
      </w:r>
      <w:r>
        <w:rPr>
          <w:rFonts w:hint="eastAsia"/>
          <w:sz w:val="15"/>
          <w:szCs w:val="15"/>
        </w:rPr>
        <w:t xml:space="preserve">[M]. </w:t>
      </w:r>
      <w:r>
        <w:rPr>
          <w:rFonts w:hint="eastAsia"/>
          <w:sz w:val="15"/>
          <w:szCs w:val="15"/>
        </w:rPr>
        <w:t>北京：中国建筑工业出版社，</w:t>
      </w:r>
      <w:r>
        <w:rPr>
          <w:rFonts w:hint="eastAsia"/>
          <w:sz w:val="15"/>
          <w:szCs w:val="15"/>
        </w:rPr>
        <w:t>2005.</w:t>
      </w:r>
    </w:p>
  </w:footnote>
  <w:footnote w:id="2">
    <w:p w:rsidR="00024F20" w:rsidRDefault="00024F20">
      <w:pPr>
        <w:spacing w:line="240" w:lineRule="auto"/>
        <w:ind w:firstLine="300"/>
        <w:rPr>
          <w:sz w:val="15"/>
          <w:szCs w:val="15"/>
        </w:rPr>
      </w:pPr>
      <w:r>
        <w:rPr>
          <w:sz w:val="15"/>
          <w:szCs w:val="15"/>
        </w:rPr>
        <w:t>*</w:t>
      </w:r>
      <w:r>
        <w:rPr>
          <w:rFonts w:hint="eastAsia"/>
          <w:sz w:val="15"/>
          <w:szCs w:val="15"/>
        </w:rPr>
        <w:t xml:space="preserve"> </w:t>
      </w:r>
      <w:r>
        <w:rPr>
          <w:rFonts w:hint="eastAsia"/>
          <w:sz w:val="15"/>
          <w:szCs w:val="15"/>
        </w:rPr>
        <w:t>中国气象局气象信息中心资料室，清华大学建筑技术科学系</w:t>
      </w:r>
      <w:r>
        <w:rPr>
          <w:rFonts w:hint="eastAsia"/>
          <w:sz w:val="15"/>
          <w:szCs w:val="15"/>
        </w:rPr>
        <w:t xml:space="preserve">. </w:t>
      </w:r>
      <w:r>
        <w:rPr>
          <w:rFonts w:hint="eastAsia"/>
          <w:sz w:val="15"/>
          <w:szCs w:val="15"/>
        </w:rPr>
        <w:t>中国建筑热环境分析专用气象数据集</w:t>
      </w:r>
      <w:r>
        <w:rPr>
          <w:rFonts w:hint="eastAsia"/>
          <w:sz w:val="15"/>
          <w:szCs w:val="15"/>
        </w:rPr>
        <w:t xml:space="preserve">[M]. </w:t>
      </w:r>
      <w:r>
        <w:rPr>
          <w:rFonts w:hint="eastAsia"/>
          <w:sz w:val="15"/>
          <w:szCs w:val="15"/>
        </w:rPr>
        <w:t>北京：中国建筑工业出版社，</w:t>
      </w:r>
      <w:r>
        <w:rPr>
          <w:rFonts w:hint="eastAsia"/>
          <w:sz w:val="15"/>
          <w:szCs w:val="15"/>
        </w:rPr>
        <w:t>2005.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F20" w:rsidRDefault="00024F20">
    <w:pPr>
      <w:pStyle w:val="af"/>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F20" w:rsidRDefault="00024F20">
    <w:pPr>
      <w:pStyle w:val="af"/>
      <w:pBdr>
        <w:bottom w:val="none" w:sz="0" w:space="0"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F20" w:rsidRDefault="00024F20">
    <w:pPr>
      <w:pStyle w:val="af"/>
      <w:ind w:firstLine="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F20" w:rsidRDefault="00024F20">
    <w:pPr>
      <w:pStyle w:val="af"/>
      <w:ind w:firstLine="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F20" w:rsidRDefault="00024F20">
    <w:pPr>
      <w:pStyle w:val="af"/>
      <w:ind w:firstLine="36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F20" w:rsidRDefault="00024F20">
    <w:pPr>
      <w:pStyle w:val="af"/>
      <w:ind w:firstLine="360"/>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F20" w:rsidRDefault="00024F20">
    <w:pPr>
      <w:pStyle w:val="af"/>
      <w:ind w:firstLine="360"/>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F20" w:rsidRDefault="00024F20">
    <w:pPr>
      <w:pStyle w:val="af"/>
      <w:ind w:firstLine="360"/>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F20" w:rsidRDefault="00024F20">
    <w:pPr>
      <w:pStyle w:val="af"/>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E6017"/>
    <w:multiLevelType w:val="multilevel"/>
    <w:tmpl w:val="3D1E6017"/>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570F3286"/>
    <w:multiLevelType w:val="hybridMultilevel"/>
    <w:tmpl w:val="4E127D16"/>
    <w:lvl w:ilvl="0" w:tplc="D4FED14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ng yong">
    <w15:presenceInfo w15:providerId="Windows Live" w15:userId="d4043990414ac5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trackRevision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ABB"/>
    <w:rsid w:val="000005A0"/>
    <w:rsid w:val="000012EA"/>
    <w:rsid w:val="00001D3D"/>
    <w:rsid w:val="0000636D"/>
    <w:rsid w:val="00007CD5"/>
    <w:rsid w:val="00011E42"/>
    <w:rsid w:val="00013619"/>
    <w:rsid w:val="00015105"/>
    <w:rsid w:val="00015DC5"/>
    <w:rsid w:val="000161B0"/>
    <w:rsid w:val="000170B7"/>
    <w:rsid w:val="00022856"/>
    <w:rsid w:val="00024F20"/>
    <w:rsid w:val="000333B4"/>
    <w:rsid w:val="00033C98"/>
    <w:rsid w:val="0004028A"/>
    <w:rsid w:val="00040A9A"/>
    <w:rsid w:val="0004349A"/>
    <w:rsid w:val="00045FBF"/>
    <w:rsid w:val="00046825"/>
    <w:rsid w:val="00046ACD"/>
    <w:rsid w:val="000519D2"/>
    <w:rsid w:val="000539B2"/>
    <w:rsid w:val="00054EA6"/>
    <w:rsid w:val="00063D10"/>
    <w:rsid w:val="000670A4"/>
    <w:rsid w:val="00072032"/>
    <w:rsid w:val="00075CF3"/>
    <w:rsid w:val="00076964"/>
    <w:rsid w:val="00081822"/>
    <w:rsid w:val="00082D93"/>
    <w:rsid w:val="00083C4F"/>
    <w:rsid w:val="00084EEE"/>
    <w:rsid w:val="00084FC7"/>
    <w:rsid w:val="00085719"/>
    <w:rsid w:val="00090BA3"/>
    <w:rsid w:val="00095FD5"/>
    <w:rsid w:val="00096745"/>
    <w:rsid w:val="0009675D"/>
    <w:rsid w:val="000973A4"/>
    <w:rsid w:val="000A2FC0"/>
    <w:rsid w:val="000A52CE"/>
    <w:rsid w:val="000A6800"/>
    <w:rsid w:val="000A7347"/>
    <w:rsid w:val="000B54A2"/>
    <w:rsid w:val="000C0DFD"/>
    <w:rsid w:val="000D2498"/>
    <w:rsid w:val="000D25DF"/>
    <w:rsid w:val="000E0324"/>
    <w:rsid w:val="000E5527"/>
    <w:rsid w:val="000E765E"/>
    <w:rsid w:val="000E769F"/>
    <w:rsid w:val="000F0C2A"/>
    <w:rsid w:val="000F31F4"/>
    <w:rsid w:val="000F33EC"/>
    <w:rsid w:val="000F358A"/>
    <w:rsid w:val="000F4A67"/>
    <w:rsid w:val="000F6D77"/>
    <w:rsid w:val="0010141E"/>
    <w:rsid w:val="001019BD"/>
    <w:rsid w:val="00101E96"/>
    <w:rsid w:val="00104AAC"/>
    <w:rsid w:val="00104CBB"/>
    <w:rsid w:val="00111A4D"/>
    <w:rsid w:val="001125F4"/>
    <w:rsid w:val="0011444E"/>
    <w:rsid w:val="00116C80"/>
    <w:rsid w:val="00121D7B"/>
    <w:rsid w:val="001229CF"/>
    <w:rsid w:val="0012510B"/>
    <w:rsid w:val="001314AE"/>
    <w:rsid w:val="001316EA"/>
    <w:rsid w:val="00135E4F"/>
    <w:rsid w:val="00136DF6"/>
    <w:rsid w:val="0014508E"/>
    <w:rsid w:val="00156428"/>
    <w:rsid w:val="00163687"/>
    <w:rsid w:val="00164D0C"/>
    <w:rsid w:val="001739D3"/>
    <w:rsid w:val="00182EB5"/>
    <w:rsid w:val="001836AB"/>
    <w:rsid w:val="00184E1F"/>
    <w:rsid w:val="00185919"/>
    <w:rsid w:val="0018648D"/>
    <w:rsid w:val="00187674"/>
    <w:rsid w:val="00194A28"/>
    <w:rsid w:val="00195728"/>
    <w:rsid w:val="001A7E3B"/>
    <w:rsid w:val="001B3912"/>
    <w:rsid w:val="001C05E4"/>
    <w:rsid w:val="001C4871"/>
    <w:rsid w:val="001C60F7"/>
    <w:rsid w:val="001D149E"/>
    <w:rsid w:val="001D78C6"/>
    <w:rsid w:val="001E196F"/>
    <w:rsid w:val="001E39CC"/>
    <w:rsid w:val="001E4D52"/>
    <w:rsid w:val="001E4FF8"/>
    <w:rsid w:val="001E54E5"/>
    <w:rsid w:val="001E5582"/>
    <w:rsid w:val="001E5F08"/>
    <w:rsid w:val="001F1484"/>
    <w:rsid w:val="00210C43"/>
    <w:rsid w:val="00213A3F"/>
    <w:rsid w:val="00214774"/>
    <w:rsid w:val="00230E9C"/>
    <w:rsid w:val="00234003"/>
    <w:rsid w:val="00235608"/>
    <w:rsid w:val="002417A8"/>
    <w:rsid w:val="00244180"/>
    <w:rsid w:val="00245E91"/>
    <w:rsid w:val="0025203F"/>
    <w:rsid w:val="00252571"/>
    <w:rsid w:val="00262B6D"/>
    <w:rsid w:val="00265662"/>
    <w:rsid w:val="00266E5C"/>
    <w:rsid w:val="002704DE"/>
    <w:rsid w:val="002708D5"/>
    <w:rsid w:val="00271451"/>
    <w:rsid w:val="0028100F"/>
    <w:rsid w:val="002828A9"/>
    <w:rsid w:val="002835E9"/>
    <w:rsid w:val="00283AFC"/>
    <w:rsid w:val="00284841"/>
    <w:rsid w:val="002863C4"/>
    <w:rsid w:val="002865D4"/>
    <w:rsid w:val="0029110E"/>
    <w:rsid w:val="002937BB"/>
    <w:rsid w:val="00293DC0"/>
    <w:rsid w:val="00297BEE"/>
    <w:rsid w:val="002A0D07"/>
    <w:rsid w:val="002A3261"/>
    <w:rsid w:val="002A562B"/>
    <w:rsid w:val="002B4D27"/>
    <w:rsid w:val="002B7D2F"/>
    <w:rsid w:val="002C02E3"/>
    <w:rsid w:val="002C09A7"/>
    <w:rsid w:val="002C7F31"/>
    <w:rsid w:val="002D0C8D"/>
    <w:rsid w:val="002D1437"/>
    <w:rsid w:val="002F31C2"/>
    <w:rsid w:val="002F5412"/>
    <w:rsid w:val="00301BD5"/>
    <w:rsid w:val="00304458"/>
    <w:rsid w:val="00311BAC"/>
    <w:rsid w:val="00330920"/>
    <w:rsid w:val="00330A9C"/>
    <w:rsid w:val="00334250"/>
    <w:rsid w:val="00336C67"/>
    <w:rsid w:val="003402BC"/>
    <w:rsid w:val="00342A37"/>
    <w:rsid w:val="003430D0"/>
    <w:rsid w:val="00343ED0"/>
    <w:rsid w:val="00345EC5"/>
    <w:rsid w:val="00345F83"/>
    <w:rsid w:val="0034616A"/>
    <w:rsid w:val="00346FFC"/>
    <w:rsid w:val="003526E7"/>
    <w:rsid w:val="00355ED5"/>
    <w:rsid w:val="00357C1D"/>
    <w:rsid w:val="00362B4B"/>
    <w:rsid w:val="00365E83"/>
    <w:rsid w:val="00370C7D"/>
    <w:rsid w:val="003713BA"/>
    <w:rsid w:val="00371DD3"/>
    <w:rsid w:val="00374049"/>
    <w:rsid w:val="00375A92"/>
    <w:rsid w:val="00377E4B"/>
    <w:rsid w:val="0038458A"/>
    <w:rsid w:val="0039369A"/>
    <w:rsid w:val="00393B98"/>
    <w:rsid w:val="003A2FBC"/>
    <w:rsid w:val="003B0EB8"/>
    <w:rsid w:val="003B254E"/>
    <w:rsid w:val="003B48EE"/>
    <w:rsid w:val="003C1556"/>
    <w:rsid w:val="003C3A1A"/>
    <w:rsid w:val="003C702D"/>
    <w:rsid w:val="003C7C5F"/>
    <w:rsid w:val="003D29F1"/>
    <w:rsid w:val="003D3C65"/>
    <w:rsid w:val="003E2C8A"/>
    <w:rsid w:val="003E3822"/>
    <w:rsid w:val="003F1038"/>
    <w:rsid w:val="003F2690"/>
    <w:rsid w:val="003F3130"/>
    <w:rsid w:val="003F7C6F"/>
    <w:rsid w:val="00400CB3"/>
    <w:rsid w:val="00400F1A"/>
    <w:rsid w:val="00401AE6"/>
    <w:rsid w:val="00401E6E"/>
    <w:rsid w:val="004027DD"/>
    <w:rsid w:val="00407017"/>
    <w:rsid w:val="00407515"/>
    <w:rsid w:val="00407730"/>
    <w:rsid w:val="004233D0"/>
    <w:rsid w:val="004246E9"/>
    <w:rsid w:val="00425192"/>
    <w:rsid w:val="004265C4"/>
    <w:rsid w:val="00427C13"/>
    <w:rsid w:val="0043075E"/>
    <w:rsid w:val="00431529"/>
    <w:rsid w:val="00431AFE"/>
    <w:rsid w:val="004355C0"/>
    <w:rsid w:val="00436B55"/>
    <w:rsid w:val="00444EA3"/>
    <w:rsid w:val="0045027A"/>
    <w:rsid w:val="004539C5"/>
    <w:rsid w:val="0045471B"/>
    <w:rsid w:val="0045645E"/>
    <w:rsid w:val="0046014C"/>
    <w:rsid w:val="00460C3D"/>
    <w:rsid w:val="0046107D"/>
    <w:rsid w:val="0046273D"/>
    <w:rsid w:val="00466603"/>
    <w:rsid w:val="00467834"/>
    <w:rsid w:val="00474920"/>
    <w:rsid w:val="00474B83"/>
    <w:rsid w:val="004802E4"/>
    <w:rsid w:val="004803C0"/>
    <w:rsid w:val="004867F0"/>
    <w:rsid w:val="0049265C"/>
    <w:rsid w:val="00492DC6"/>
    <w:rsid w:val="004A16BD"/>
    <w:rsid w:val="004A3129"/>
    <w:rsid w:val="004A6F19"/>
    <w:rsid w:val="004A7A0D"/>
    <w:rsid w:val="004A7C6B"/>
    <w:rsid w:val="004B1C1D"/>
    <w:rsid w:val="004B6A97"/>
    <w:rsid w:val="004B799E"/>
    <w:rsid w:val="004C25CF"/>
    <w:rsid w:val="004C343B"/>
    <w:rsid w:val="004C499D"/>
    <w:rsid w:val="004C5CDA"/>
    <w:rsid w:val="004D241B"/>
    <w:rsid w:val="004D5824"/>
    <w:rsid w:val="004E2990"/>
    <w:rsid w:val="004F215F"/>
    <w:rsid w:val="004F2C12"/>
    <w:rsid w:val="004F5181"/>
    <w:rsid w:val="004F740A"/>
    <w:rsid w:val="005004CF"/>
    <w:rsid w:val="005015D4"/>
    <w:rsid w:val="005030F0"/>
    <w:rsid w:val="005042D9"/>
    <w:rsid w:val="005060B2"/>
    <w:rsid w:val="005061CC"/>
    <w:rsid w:val="0050657C"/>
    <w:rsid w:val="00510057"/>
    <w:rsid w:val="00510542"/>
    <w:rsid w:val="00513778"/>
    <w:rsid w:val="0052309F"/>
    <w:rsid w:val="00523324"/>
    <w:rsid w:val="0052438D"/>
    <w:rsid w:val="0053056F"/>
    <w:rsid w:val="00532D0F"/>
    <w:rsid w:val="00537627"/>
    <w:rsid w:val="00537810"/>
    <w:rsid w:val="005409C5"/>
    <w:rsid w:val="005449D2"/>
    <w:rsid w:val="00545A0A"/>
    <w:rsid w:val="00546961"/>
    <w:rsid w:val="00546982"/>
    <w:rsid w:val="00550EBF"/>
    <w:rsid w:val="00552716"/>
    <w:rsid w:val="005539A3"/>
    <w:rsid w:val="00561C3F"/>
    <w:rsid w:val="00561D31"/>
    <w:rsid w:val="005652B9"/>
    <w:rsid w:val="005655D3"/>
    <w:rsid w:val="00570733"/>
    <w:rsid w:val="00576A37"/>
    <w:rsid w:val="00577B22"/>
    <w:rsid w:val="0058065D"/>
    <w:rsid w:val="00582175"/>
    <w:rsid w:val="00582866"/>
    <w:rsid w:val="0058568F"/>
    <w:rsid w:val="0058576F"/>
    <w:rsid w:val="00590E62"/>
    <w:rsid w:val="00593E52"/>
    <w:rsid w:val="00597D7C"/>
    <w:rsid w:val="005A0258"/>
    <w:rsid w:val="005A0E08"/>
    <w:rsid w:val="005A1D62"/>
    <w:rsid w:val="005A246C"/>
    <w:rsid w:val="005B05B1"/>
    <w:rsid w:val="005B2050"/>
    <w:rsid w:val="005B2497"/>
    <w:rsid w:val="005B519D"/>
    <w:rsid w:val="005B6686"/>
    <w:rsid w:val="005C0780"/>
    <w:rsid w:val="005C0E42"/>
    <w:rsid w:val="005C1129"/>
    <w:rsid w:val="005C1E2F"/>
    <w:rsid w:val="005C2ED2"/>
    <w:rsid w:val="005C6BB6"/>
    <w:rsid w:val="005D0074"/>
    <w:rsid w:val="005D5AAB"/>
    <w:rsid w:val="005D6085"/>
    <w:rsid w:val="005E46CA"/>
    <w:rsid w:val="005E6D86"/>
    <w:rsid w:val="005F66E9"/>
    <w:rsid w:val="00600F11"/>
    <w:rsid w:val="00604E28"/>
    <w:rsid w:val="00607310"/>
    <w:rsid w:val="006116AB"/>
    <w:rsid w:val="00617703"/>
    <w:rsid w:val="00621F5F"/>
    <w:rsid w:val="00622542"/>
    <w:rsid w:val="00622C85"/>
    <w:rsid w:val="0062503F"/>
    <w:rsid w:val="00643310"/>
    <w:rsid w:val="006478B7"/>
    <w:rsid w:val="006501CA"/>
    <w:rsid w:val="00651CA5"/>
    <w:rsid w:val="0065215E"/>
    <w:rsid w:val="0065781D"/>
    <w:rsid w:val="00665C79"/>
    <w:rsid w:val="006677FB"/>
    <w:rsid w:val="00672473"/>
    <w:rsid w:val="00674EA6"/>
    <w:rsid w:val="00676A05"/>
    <w:rsid w:val="00684E45"/>
    <w:rsid w:val="006856F1"/>
    <w:rsid w:val="00686026"/>
    <w:rsid w:val="0069490E"/>
    <w:rsid w:val="006A0887"/>
    <w:rsid w:val="006A3413"/>
    <w:rsid w:val="006A6F67"/>
    <w:rsid w:val="006A7F3F"/>
    <w:rsid w:val="006B3A71"/>
    <w:rsid w:val="006B6CA0"/>
    <w:rsid w:val="006B6E47"/>
    <w:rsid w:val="006C71BE"/>
    <w:rsid w:val="006C79E9"/>
    <w:rsid w:val="006D4713"/>
    <w:rsid w:val="006E08A4"/>
    <w:rsid w:val="006E2329"/>
    <w:rsid w:val="006F03E7"/>
    <w:rsid w:val="006F0C61"/>
    <w:rsid w:val="006F6073"/>
    <w:rsid w:val="00701DFD"/>
    <w:rsid w:val="00702FD6"/>
    <w:rsid w:val="00707736"/>
    <w:rsid w:val="007111B5"/>
    <w:rsid w:val="0071383E"/>
    <w:rsid w:val="00715ABB"/>
    <w:rsid w:val="007204A1"/>
    <w:rsid w:val="007218D3"/>
    <w:rsid w:val="00725EEB"/>
    <w:rsid w:val="007268FE"/>
    <w:rsid w:val="007277B0"/>
    <w:rsid w:val="00727F46"/>
    <w:rsid w:val="00737545"/>
    <w:rsid w:val="00737BFD"/>
    <w:rsid w:val="007436B1"/>
    <w:rsid w:val="00745401"/>
    <w:rsid w:val="0075027C"/>
    <w:rsid w:val="007518E4"/>
    <w:rsid w:val="00762DED"/>
    <w:rsid w:val="007644DD"/>
    <w:rsid w:val="007708CC"/>
    <w:rsid w:val="00771A60"/>
    <w:rsid w:val="00774C7C"/>
    <w:rsid w:val="0077620A"/>
    <w:rsid w:val="00786A77"/>
    <w:rsid w:val="00790A8A"/>
    <w:rsid w:val="007921BF"/>
    <w:rsid w:val="007923DB"/>
    <w:rsid w:val="0079492A"/>
    <w:rsid w:val="007A4F9A"/>
    <w:rsid w:val="007B15DF"/>
    <w:rsid w:val="007B5D05"/>
    <w:rsid w:val="007B77F0"/>
    <w:rsid w:val="007C09E9"/>
    <w:rsid w:val="007C29E3"/>
    <w:rsid w:val="007C2C5F"/>
    <w:rsid w:val="007C3DC6"/>
    <w:rsid w:val="007D152C"/>
    <w:rsid w:val="007D635A"/>
    <w:rsid w:val="007F007E"/>
    <w:rsid w:val="007F0D06"/>
    <w:rsid w:val="007F25A4"/>
    <w:rsid w:val="00802623"/>
    <w:rsid w:val="0080406D"/>
    <w:rsid w:val="00805386"/>
    <w:rsid w:val="00806237"/>
    <w:rsid w:val="008073D4"/>
    <w:rsid w:val="00807C7B"/>
    <w:rsid w:val="00814241"/>
    <w:rsid w:val="0081478A"/>
    <w:rsid w:val="0081530A"/>
    <w:rsid w:val="00826708"/>
    <w:rsid w:val="00826AF7"/>
    <w:rsid w:val="00831A18"/>
    <w:rsid w:val="0083414A"/>
    <w:rsid w:val="00834E7B"/>
    <w:rsid w:val="00837834"/>
    <w:rsid w:val="00841AA3"/>
    <w:rsid w:val="00842920"/>
    <w:rsid w:val="00843E55"/>
    <w:rsid w:val="0084444F"/>
    <w:rsid w:val="00846079"/>
    <w:rsid w:val="00846CE9"/>
    <w:rsid w:val="0085175F"/>
    <w:rsid w:val="00856E7E"/>
    <w:rsid w:val="008607FF"/>
    <w:rsid w:val="00860B99"/>
    <w:rsid w:val="00861B16"/>
    <w:rsid w:val="00862549"/>
    <w:rsid w:val="0086429C"/>
    <w:rsid w:val="008675E9"/>
    <w:rsid w:val="0087265D"/>
    <w:rsid w:val="00874352"/>
    <w:rsid w:val="0087586F"/>
    <w:rsid w:val="00875F4A"/>
    <w:rsid w:val="0088139A"/>
    <w:rsid w:val="00882AF4"/>
    <w:rsid w:val="00882CA5"/>
    <w:rsid w:val="00882EEB"/>
    <w:rsid w:val="00884100"/>
    <w:rsid w:val="00884668"/>
    <w:rsid w:val="008849EB"/>
    <w:rsid w:val="0088728B"/>
    <w:rsid w:val="008903AA"/>
    <w:rsid w:val="008921B6"/>
    <w:rsid w:val="00894BCD"/>
    <w:rsid w:val="00896A6E"/>
    <w:rsid w:val="008A0ADA"/>
    <w:rsid w:val="008B2F5A"/>
    <w:rsid w:val="008B301F"/>
    <w:rsid w:val="008B37B0"/>
    <w:rsid w:val="008B54DD"/>
    <w:rsid w:val="008B5C1F"/>
    <w:rsid w:val="008B6757"/>
    <w:rsid w:val="008B6F88"/>
    <w:rsid w:val="008B765F"/>
    <w:rsid w:val="008C07DF"/>
    <w:rsid w:val="008C24B0"/>
    <w:rsid w:val="008C7AD2"/>
    <w:rsid w:val="008D029A"/>
    <w:rsid w:val="008D1808"/>
    <w:rsid w:val="008D37F7"/>
    <w:rsid w:val="008D3AF4"/>
    <w:rsid w:val="008D3C26"/>
    <w:rsid w:val="008E6A6A"/>
    <w:rsid w:val="008F1979"/>
    <w:rsid w:val="008F38C5"/>
    <w:rsid w:val="008F40CD"/>
    <w:rsid w:val="008F5BA8"/>
    <w:rsid w:val="008F61FE"/>
    <w:rsid w:val="008F6202"/>
    <w:rsid w:val="008F6C03"/>
    <w:rsid w:val="008F7029"/>
    <w:rsid w:val="009008FD"/>
    <w:rsid w:val="00900EDB"/>
    <w:rsid w:val="00906087"/>
    <w:rsid w:val="0090662A"/>
    <w:rsid w:val="0091162F"/>
    <w:rsid w:val="00913A3F"/>
    <w:rsid w:val="00913C78"/>
    <w:rsid w:val="009160C0"/>
    <w:rsid w:val="00916784"/>
    <w:rsid w:val="00917E01"/>
    <w:rsid w:val="00921836"/>
    <w:rsid w:val="009252F8"/>
    <w:rsid w:val="00932578"/>
    <w:rsid w:val="00933DB2"/>
    <w:rsid w:val="00940DA1"/>
    <w:rsid w:val="00941920"/>
    <w:rsid w:val="009460D0"/>
    <w:rsid w:val="009514F9"/>
    <w:rsid w:val="009519E7"/>
    <w:rsid w:val="009528A6"/>
    <w:rsid w:val="00954424"/>
    <w:rsid w:val="00955FA4"/>
    <w:rsid w:val="00956F38"/>
    <w:rsid w:val="009575F0"/>
    <w:rsid w:val="00962F9A"/>
    <w:rsid w:val="00964656"/>
    <w:rsid w:val="00964ED0"/>
    <w:rsid w:val="0097400A"/>
    <w:rsid w:val="00975681"/>
    <w:rsid w:val="00976285"/>
    <w:rsid w:val="00976E7C"/>
    <w:rsid w:val="00984D68"/>
    <w:rsid w:val="009859D0"/>
    <w:rsid w:val="00987432"/>
    <w:rsid w:val="00991BF3"/>
    <w:rsid w:val="00991D52"/>
    <w:rsid w:val="009A007F"/>
    <w:rsid w:val="009A3B1E"/>
    <w:rsid w:val="009A4D67"/>
    <w:rsid w:val="009A4E84"/>
    <w:rsid w:val="009B5516"/>
    <w:rsid w:val="009B5A87"/>
    <w:rsid w:val="009D0297"/>
    <w:rsid w:val="009D0388"/>
    <w:rsid w:val="009D0566"/>
    <w:rsid w:val="009D23A9"/>
    <w:rsid w:val="009D4D9D"/>
    <w:rsid w:val="009D6CE7"/>
    <w:rsid w:val="009D7120"/>
    <w:rsid w:val="009E2235"/>
    <w:rsid w:val="009E406E"/>
    <w:rsid w:val="009E75C0"/>
    <w:rsid w:val="009F7367"/>
    <w:rsid w:val="00A02B9F"/>
    <w:rsid w:val="00A13658"/>
    <w:rsid w:val="00A14EBF"/>
    <w:rsid w:val="00A202FD"/>
    <w:rsid w:val="00A2113B"/>
    <w:rsid w:val="00A24AA5"/>
    <w:rsid w:val="00A2511C"/>
    <w:rsid w:val="00A262DB"/>
    <w:rsid w:val="00A30998"/>
    <w:rsid w:val="00A32E4D"/>
    <w:rsid w:val="00A33B0D"/>
    <w:rsid w:val="00A35A06"/>
    <w:rsid w:val="00A37E71"/>
    <w:rsid w:val="00A40C84"/>
    <w:rsid w:val="00A41AB0"/>
    <w:rsid w:val="00A432D3"/>
    <w:rsid w:val="00A45E99"/>
    <w:rsid w:val="00A52E55"/>
    <w:rsid w:val="00A54046"/>
    <w:rsid w:val="00A560A5"/>
    <w:rsid w:val="00A61348"/>
    <w:rsid w:val="00A61E40"/>
    <w:rsid w:val="00A624AE"/>
    <w:rsid w:val="00A73F17"/>
    <w:rsid w:val="00A75BCE"/>
    <w:rsid w:val="00A75E46"/>
    <w:rsid w:val="00A766E7"/>
    <w:rsid w:val="00A77DEE"/>
    <w:rsid w:val="00A8166D"/>
    <w:rsid w:val="00A85016"/>
    <w:rsid w:val="00A940AE"/>
    <w:rsid w:val="00A95A7B"/>
    <w:rsid w:val="00A96299"/>
    <w:rsid w:val="00AA68AD"/>
    <w:rsid w:val="00AA71A8"/>
    <w:rsid w:val="00AB036B"/>
    <w:rsid w:val="00AB2A35"/>
    <w:rsid w:val="00AB5DE9"/>
    <w:rsid w:val="00AB6577"/>
    <w:rsid w:val="00AC08C3"/>
    <w:rsid w:val="00AC1684"/>
    <w:rsid w:val="00AC2900"/>
    <w:rsid w:val="00AC2FAC"/>
    <w:rsid w:val="00AD3931"/>
    <w:rsid w:val="00AD3B18"/>
    <w:rsid w:val="00AD47E2"/>
    <w:rsid w:val="00AD58DA"/>
    <w:rsid w:val="00AD5E4A"/>
    <w:rsid w:val="00AD6173"/>
    <w:rsid w:val="00AD62DB"/>
    <w:rsid w:val="00AD6642"/>
    <w:rsid w:val="00AD6A7F"/>
    <w:rsid w:val="00AE1D69"/>
    <w:rsid w:val="00AF1261"/>
    <w:rsid w:val="00AF17D0"/>
    <w:rsid w:val="00AF5F7C"/>
    <w:rsid w:val="00AF7DAA"/>
    <w:rsid w:val="00B10FB1"/>
    <w:rsid w:val="00B1310C"/>
    <w:rsid w:val="00B2501A"/>
    <w:rsid w:val="00B26CC8"/>
    <w:rsid w:val="00B27CD8"/>
    <w:rsid w:val="00B33AD2"/>
    <w:rsid w:val="00B33FF3"/>
    <w:rsid w:val="00B3421B"/>
    <w:rsid w:val="00B3529F"/>
    <w:rsid w:val="00B431B8"/>
    <w:rsid w:val="00B5019F"/>
    <w:rsid w:val="00B5169A"/>
    <w:rsid w:val="00B51ABB"/>
    <w:rsid w:val="00B57338"/>
    <w:rsid w:val="00B61A1E"/>
    <w:rsid w:val="00B65933"/>
    <w:rsid w:val="00B670B7"/>
    <w:rsid w:val="00B70ED4"/>
    <w:rsid w:val="00B73052"/>
    <w:rsid w:val="00B74A69"/>
    <w:rsid w:val="00B827A0"/>
    <w:rsid w:val="00B860A4"/>
    <w:rsid w:val="00B95F75"/>
    <w:rsid w:val="00BA15ED"/>
    <w:rsid w:val="00BA29DF"/>
    <w:rsid w:val="00BA53A6"/>
    <w:rsid w:val="00BB3044"/>
    <w:rsid w:val="00BD3765"/>
    <w:rsid w:val="00BD5766"/>
    <w:rsid w:val="00BE1C28"/>
    <w:rsid w:val="00BE42EA"/>
    <w:rsid w:val="00BF0F3F"/>
    <w:rsid w:val="00BF7559"/>
    <w:rsid w:val="00C0214C"/>
    <w:rsid w:val="00C035D8"/>
    <w:rsid w:val="00C05883"/>
    <w:rsid w:val="00C060F4"/>
    <w:rsid w:val="00C07966"/>
    <w:rsid w:val="00C104B1"/>
    <w:rsid w:val="00C11BC8"/>
    <w:rsid w:val="00C14BF8"/>
    <w:rsid w:val="00C26FD9"/>
    <w:rsid w:val="00C35457"/>
    <w:rsid w:val="00C36303"/>
    <w:rsid w:val="00C41383"/>
    <w:rsid w:val="00C41AEB"/>
    <w:rsid w:val="00C50712"/>
    <w:rsid w:val="00C51A45"/>
    <w:rsid w:val="00C53017"/>
    <w:rsid w:val="00C63C16"/>
    <w:rsid w:val="00C74D15"/>
    <w:rsid w:val="00C75AC3"/>
    <w:rsid w:val="00C824A8"/>
    <w:rsid w:val="00C82500"/>
    <w:rsid w:val="00C85FDC"/>
    <w:rsid w:val="00C869FD"/>
    <w:rsid w:val="00CA2BBB"/>
    <w:rsid w:val="00CA3B0F"/>
    <w:rsid w:val="00CB04F6"/>
    <w:rsid w:val="00CB178D"/>
    <w:rsid w:val="00CB18E0"/>
    <w:rsid w:val="00CC140E"/>
    <w:rsid w:val="00CC191A"/>
    <w:rsid w:val="00CC2113"/>
    <w:rsid w:val="00CC545E"/>
    <w:rsid w:val="00CE1B2D"/>
    <w:rsid w:val="00CE2C60"/>
    <w:rsid w:val="00CE6076"/>
    <w:rsid w:val="00CF0C6B"/>
    <w:rsid w:val="00CF2756"/>
    <w:rsid w:val="00CF35FE"/>
    <w:rsid w:val="00CF37EE"/>
    <w:rsid w:val="00D0412D"/>
    <w:rsid w:val="00D05F73"/>
    <w:rsid w:val="00D065B7"/>
    <w:rsid w:val="00D123F2"/>
    <w:rsid w:val="00D12CC4"/>
    <w:rsid w:val="00D14E12"/>
    <w:rsid w:val="00D161EE"/>
    <w:rsid w:val="00D16F2E"/>
    <w:rsid w:val="00D21842"/>
    <w:rsid w:val="00D27861"/>
    <w:rsid w:val="00D27DCD"/>
    <w:rsid w:val="00D303E6"/>
    <w:rsid w:val="00D313E6"/>
    <w:rsid w:val="00D42391"/>
    <w:rsid w:val="00D466D9"/>
    <w:rsid w:val="00D522C5"/>
    <w:rsid w:val="00D64C8B"/>
    <w:rsid w:val="00D653A5"/>
    <w:rsid w:val="00D70839"/>
    <w:rsid w:val="00D84002"/>
    <w:rsid w:val="00D84C23"/>
    <w:rsid w:val="00D84CE9"/>
    <w:rsid w:val="00D9161A"/>
    <w:rsid w:val="00D91FB9"/>
    <w:rsid w:val="00D934CA"/>
    <w:rsid w:val="00D93E69"/>
    <w:rsid w:val="00DA14A9"/>
    <w:rsid w:val="00DA30AC"/>
    <w:rsid w:val="00DA6A7E"/>
    <w:rsid w:val="00DB1385"/>
    <w:rsid w:val="00DB68B9"/>
    <w:rsid w:val="00DB750C"/>
    <w:rsid w:val="00DC4342"/>
    <w:rsid w:val="00DC44BF"/>
    <w:rsid w:val="00DC7E55"/>
    <w:rsid w:val="00DD04C8"/>
    <w:rsid w:val="00DD0575"/>
    <w:rsid w:val="00DD0A62"/>
    <w:rsid w:val="00DD259A"/>
    <w:rsid w:val="00DD3FE4"/>
    <w:rsid w:val="00DD4B62"/>
    <w:rsid w:val="00DD4E38"/>
    <w:rsid w:val="00DE125C"/>
    <w:rsid w:val="00DE12A7"/>
    <w:rsid w:val="00DE210B"/>
    <w:rsid w:val="00DF5A45"/>
    <w:rsid w:val="00DF6527"/>
    <w:rsid w:val="00E1083A"/>
    <w:rsid w:val="00E1193E"/>
    <w:rsid w:val="00E1682F"/>
    <w:rsid w:val="00E17C41"/>
    <w:rsid w:val="00E221F6"/>
    <w:rsid w:val="00E23394"/>
    <w:rsid w:val="00E23AC2"/>
    <w:rsid w:val="00E257E1"/>
    <w:rsid w:val="00E26752"/>
    <w:rsid w:val="00E31FF0"/>
    <w:rsid w:val="00E32064"/>
    <w:rsid w:val="00E34A96"/>
    <w:rsid w:val="00E36489"/>
    <w:rsid w:val="00E4331E"/>
    <w:rsid w:val="00E4338B"/>
    <w:rsid w:val="00E443CB"/>
    <w:rsid w:val="00E467D5"/>
    <w:rsid w:val="00E46B21"/>
    <w:rsid w:val="00E50B74"/>
    <w:rsid w:val="00E52367"/>
    <w:rsid w:val="00E52EA7"/>
    <w:rsid w:val="00E54FBA"/>
    <w:rsid w:val="00E56BCA"/>
    <w:rsid w:val="00E578F4"/>
    <w:rsid w:val="00E64867"/>
    <w:rsid w:val="00E70A9E"/>
    <w:rsid w:val="00E71ADE"/>
    <w:rsid w:val="00E7216A"/>
    <w:rsid w:val="00E72971"/>
    <w:rsid w:val="00E72C1B"/>
    <w:rsid w:val="00E72E32"/>
    <w:rsid w:val="00E731D0"/>
    <w:rsid w:val="00E7328C"/>
    <w:rsid w:val="00E77DA7"/>
    <w:rsid w:val="00E84DE6"/>
    <w:rsid w:val="00E85795"/>
    <w:rsid w:val="00E876B5"/>
    <w:rsid w:val="00E905A0"/>
    <w:rsid w:val="00E9388F"/>
    <w:rsid w:val="00E94F61"/>
    <w:rsid w:val="00E96A9E"/>
    <w:rsid w:val="00EB0344"/>
    <w:rsid w:val="00EB1876"/>
    <w:rsid w:val="00EB3E79"/>
    <w:rsid w:val="00EB4684"/>
    <w:rsid w:val="00EB6053"/>
    <w:rsid w:val="00EB74A4"/>
    <w:rsid w:val="00EC125A"/>
    <w:rsid w:val="00EC1F2D"/>
    <w:rsid w:val="00EC20D6"/>
    <w:rsid w:val="00EC70DB"/>
    <w:rsid w:val="00EC77CB"/>
    <w:rsid w:val="00EC7A9E"/>
    <w:rsid w:val="00ED3417"/>
    <w:rsid w:val="00EE1EC1"/>
    <w:rsid w:val="00EE52E8"/>
    <w:rsid w:val="00EE6897"/>
    <w:rsid w:val="00EF0912"/>
    <w:rsid w:val="00EF245F"/>
    <w:rsid w:val="00EF512F"/>
    <w:rsid w:val="00EF6E6E"/>
    <w:rsid w:val="00EF7434"/>
    <w:rsid w:val="00F01066"/>
    <w:rsid w:val="00F0385C"/>
    <w:rsid w:val="00F039F2"/>
    <w:rsid w:val="00F179BB"/>
    <w:rsid w:val="00F22172"/>
    <w:rsid w:val="00F22813"/>
    <w:rsid w:val="00F23581"/>
    <w:rsid w:val="00F357B7"/>
    <w:rsid w:val="00F3600B"/>
    <w:rsid w:val="00F423DE"/>
    <w:rsid w:val="00F44390"/>
    <w:rsid w:val="00F44BD6"/>
    <w:rsid w:val="00F45FFE"/>
    <w:rsid w:val="00F46849"/>
    <w:rsid w:val="00F545B8"/>
    <w:rsid w:val="00F545C7"/>
    <w:rsid w:val="00F547B6"/>
    <w:rsid w:val="00F70AD3"/>
    <w:rsid w:val="00F76914"/>
    <w:rsid w:val="00F7771D"/>
    <w:rsid w:val="00F77EAB"/>
    <w:rsid w:val="00F810C6"/>
    <w:rsid w:val="00F83296"/>
    <w:rsid w:val="00F8346C"/>
    <w:rsid w:val="00F86803"/>
    <w:rsid w:val="00F87991"/>
    <w:rsid w:val="00F904C2"/>
    <w:rsid w:val="00F921BD"/>
    <w:rsid w:val="00FA4A61"/>
    <w:rsid w:val="00FA4B33"/>
    <w:rsid w:val="00FA4C79"/>
    <w:rsid w:val="00FB1554"/>
    <w:rsid w:val="00FC6FC4"/>
    <w:rsid w:val="00FD5C9F"/>
    <w:rsid w:val="00FE26A7"/>
    <w:rsid w:val="00FF47CE"/>
    <w:rsid w:val="00FF6159"/>
    <w:rsid w:val="067938BA"/>
    <w:rsid w:val="0A083E7A"/>
    <w:rsid w:val="0E7415DD"/>
    <w:rsid w:val="0E964A6E"/>
    <w:rsid w:val="15BB4BDB"/>
    <w:rsid w:val="2CD418D0"/>
    <w:rsid w:val="30155482"/>
    <w:rsid w:val="562A6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2328477"/>
  <w15:docId w15:val="{316E2068-9AC1-425D-871E-B026FD23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rFonts w:ascii="Times New Roman" w:eastAsia="宋体" w:hAnsi="Times New Roman"/>
      <w:kern w:val="2"/>
      <w:sz w:val="21"/>
      <w:szCs w:val="22"/>
    </w:rPr>
  </w:style>
  <w:style w:type="paragraph" w:styleId="1">
    <w:name w:val="heading 1"/>
    <w:basedOn w:val="a"/>
    <w:next w:val="a"/>
    <w:uiPriority w:val="9"/>
    <w:qFormat/>
    <w:pPr>
      <w:keepNext/>
      <w:keepLines/>
      <w:spacing w:before="340" w:after="330" w:line="578" w:lineRule="auto"/>
      <w:ind w:firstLineChars="0" w:firstLine="0"/>
      <w:jc w:val="center"/>
      <w:outlineLvl w:val="0"/>
    </w:pPr>
    <w:rPr>
      <w:b/>
      <w:bCs/>
      <w:kern w:val="44"/>
      <w:sz w:val="44"/>
      <w:szCs w:val="44"/>
    </w:rPr>
  </w:style>
  <w:style w:type="paragraph" w:styleId="2">
    <w:name w:val="heading 2"/>
    <w:basedOn w:val="a"/>
    <w:next w:val="a"/>
    <w:uiPriority w:val="9"/>
    <w:unhideWhenUsed/>
    <w:qFormat/>
    <w:pPr>
      <w:keepNext/>
      <w:keepLines/>
      <w:spacing w:before="260" w:after="260" w:line="415" w:lineRule="auto"/>
      <w:ind w:firstLineChars="0" w:firstLine="0"/>
      <w:jc w:val="center"/>
      <w:outlineLvl w:val="1"/>
    </w:pPr>
    <w:rPr>
      <w:rFonts w:cstheme="majorBidi"/>
      <w:b/>
      <w:bCs/>
      <w:sz w:val="32"/>
      <w:szCs w:val="32"/>
    </w:rPr>
  </w:style>
  <w:style w:type="paragraph" w:styleId="3">
    <w:name w:val="heading 3"/>
    <w:basedOn w:val="a"/>
    <w:next w:val="a"/>
    <w:uiPriority w:val="9"/>
    <w:unhideWhenUsed/>
    <w:qFormat/>
    <w:pPr>
      <w:keepNext/>
      <w:keepLines/>
      <w:spacing w:before="260" w:after="260" w:line="415" w:lineRule="auto"/>
      <w:ind w:firstLineChars="0" w:firstLine="0"/>
      <w:jc w:val="center"/>
      <w:outlineLvl w:val="2"/>
    </w:pPr>
    <w:rPr>
      <w:b/>
      <w:bCs/>
      <w:sz w:val="32"/>
      <w:szCs w:val="32"/>
    </w:rPr>
  </w:style>
  <w:style w:type="paragraph" w:styleId="4">
    <w:name w:val="heading 4"/>
    <w:basedOn w:val="a"/>
    <w:next w:val="a"/>
    <w:link w:val="40"/>
    <w:uiPriority w:val="9"/>
    <w:unhideWhenUsed/>
    <w:qFormat/>
    <w:pPr>
      <w:keepNext/>
      <w:keepLines/>
      <w:ind w:firstLineChars="0" w:firstLine="0"/>
      <w:outlineLvl w:val="3"/>
    </w:pPr>
    <w:rPr>
      <w:rFonts w:cstheme="majorBidi"/>
      <w:b/>
      <w:bCs/>
      <w:szCs w:val="28"/>
    </w:rPr>
  </w:style>
  <w:style w:type="paragraph" w:styleId="5">
    <w:name w:val="heading 5"/>
    <w:basedOn w:val="a"/>
    <w:next w:val="a"/>
    <w:link w:val="50"/>
    <w:uiPriority w:val="9"/>
    <w:semiHidden/>
    <w:unhideWhenUsed/>
    <w:qFormat/>
    <w:pPr>
      <w:keepNext/>
      <w:keepLines/>
      <w:spacing w:before="280" w:after="290" w:line="377" w:lineRule="auto"/>
      <w:ind w:firstLineChars="0" w:firstLine="0"/>
      <w:outlineLvl w:val="4"/>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spacing w:line="240" w:lineRule="auto"/>
      <w:ind w:leftChars="1200" w:left="2520" w:firstLineChars="0" w:firstLine="0"/>
    </w:pPr>
    <w:rPr>
      <w:rFonts w:asciiTheme="minorHAnsi" w:eastAsiaTheme="minorEastAsia" w:hAnsiTheme="minorHAnsi"/>
    </w:rPr>
  </w:style>
  <w:style w:type="paragraph" w:styleId="a3">
    <w:name w:val="Document Map"/>
    <w:basedOn w:val="a"/>
    <w:link w:val="a4"/>
    <w:uiPriority w:val="99"/>
    <w:semiHidden/>
    <w:unhideWhenUsed/>
    <w:qFormat/>
    <w:rPr>
      <w:rFonts w:ascii="宋体"/>
      <w:sz w:val="18"/>
      <w:szCs w:val="18"/>
    </w:rPr>
  </w:style>
  <w:style w:type="paragraph" w:styleId="a5">
    <w:name w:val="annotation text"/>
    <w:basedOn w:val="a"/>
    <w:link w:val="a6"/>
    <w:uiPriority w:val="99"/>
    <w:unhideWhenUsed/>
    <w:qFormat/>
    <w:pPr>
      <w:jc w:val="left"/>
    </w:pPr>
  </w:style>
  <w:style w:type="paragraph" w:styleId="a7">
    <w:name w:val="Body Text"/>
    <w:basedOn w:val="a"/>
    <w:link w:val="a8"/>
    <w:uiPriority w:val="1"/>
    <w:qFormat/>
    <w:pPr>
      <w:autoSpaceDE w:val="0"/>
      <w:autoSpaceDN w:val="0"/>
      <w:adjustRightInd w:val="0"/>
      <w:ind w:firstLineChars="0" w:firstLine="0"/>
    </w:pPr>
    <w:rPr>
      <w:rFonts w:cs="宋体"/>
      <w:kern w:val="0"/>
      <w:szCs w:val="24"/>
    </w:rPr>
  </w:style>
  <w:style w:type="paragraph" w:styleId="51">
    <w:name w:val="toc 5"/>
    <w:basedOn w:val="a"/>
    <w:next w:val="a"/>
    <w:uiPriority w:val="39"/>
    <w:unhideWhenUsed/>
    <w:qFormat/>
    <w:pPr>
      <w:spacing w:line="240" w:lineRule="auto"/>
      <w:ind w:leftChars="800" w:left="1680" w:firstLineChars="0" w:firstLine="0"/>
    </w:pPr>
    <w:rPr>
      <w:rFonts w:asciiTheme="minorHAnsi" w:eastAsiaTheme="minorEastAsia" w:hAnsiTheme="minorHAnsi"/>
    </w:rPr>
  </w:style>
  <w:style w:type="paragraph" w:styleId="30">
    <w:name w:val="toc 3"/>
    <w:basedOn w:val="a"/>
    <w:next w:val="a"/>
    <w:uiPriority w:val="39"/>
    <w:unhideWhenUsed/>
    <w:qFormat/>
    <w:pPr>
      <w:ind w:leftChars="400" w:left="840"/>
    </w:pPr>
  </w:style>
  <w:style w:type="paragraph" w:styleId="8">
    <w:name w:val="toc 8"/>
    <w:basedOn w:val="a"/>
    <w:next w:val="a"/>
    <w:uiPriority w:val="39"/>
    <w:unhideWhenUsed/>
    <w:qFormat/>
    <w:pPr>
      <w:spacing w:line="240" w:lineRule="auto"/>
      <w:ind w:leftChars="1400" w:left="2940" w:firstLineChars="0" w:firstLine="0"/>
    </w:pPr>
    <w:rPr>
      <w:rFonts w:asciiTheme="minorHAnsi" w:eastAsiaTheme="minorEastAsia" w:hAnsiTheme="minorHAnsi"/>
    </w:rPr>
  </w:style>
  <w:style w:type="paragraph" w:styleId="a9">
    <w:name w:val="Date"/>
    <w:basedOn w:val="a"/>
    <w:next w:val="a"/>
    <w:link w:val="aa"/>
    <w:uiPriority w:val="99"/>
    <w:unhideWhenUsed/>
    <w:qFormat/>
    <w:pPr>
      <w:ind w:leftChars="2500" w:left="100" w:firstLineChars="0" w:firstLine="0"/>
    </w:pPr>
    <w:rPr>
      <w:rFonts w:ascii="等线" w:eastAsia="等线" w:hAnsi="等线"/>
    </w:rPr>
  </w:style>
  <w:style w:type="paragraph" w:styleId="ab">
    <w:name w:val="Balloon Text"/>
    <w:basedOn w:val="a"/>
    <w:link w:val="ac"/>
    <w:uiPriority w:val="99"/>
    <w:unhideWhenUsed/>
    <w:qFormat/>
    <w:rPr>
      <w:sz w:val="18"/>
      <w:szCs w:val="18"/>
    </w:rPr>
  </w:style>
  <w:style w:type="paragraph" w:styleId="ad">
    <w:name w:val="footer"/>
    <w:basedOn w:val="a"/>
    <w:link w:val="ae"/>
    <w:uiPriority w:val="99"/>
    <w:unhideWhenUsed/>
    <w:qFormat/>
    <w:pPr>
      <w:tabs>
        <w:tab w:val="center" w:pos="4153"/>
        <w:tab w:val="right" w:pos="8306"/>
      </w:tabs>
      <w:snapToGrid w:val="0"/>
      <w:jc w:val="left"/>
    </w:pPr>
    <w:rPr>
      <w:sz w:val="18"/>
      <w:szCs w:val="18"/>
    </w:rPr>
  </w:style>
  <w:style w:type="paragraph" w:styleId="af">
    <w:name w:val="header"/>
    <w:basedOn w:val="a"/>
    <w:link w:val="af0"/>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41">
    <w:name w:val="toc 4"/>
    <w:basedOn w:val="a"/>
    <w:next w:val="a"/>
    <w:uiPriority w:val="39"/>
    <w:unhideWhenUsed/>
    <w:qFormat/>
    <w:pPr>
      <w:spacing w:line="240" w:lineRule="auto"/>
      <w:ind w:leftChars="600" w:left="1260" w:firstLineChars="0" w:firstLine="0"/>
    </w:pPr>
    <w:rPr>
      <w:rFonts w:asciiTheme="minorHAnsi" w:eastAsiaTheme="minorEastAsia" w:hAnsiTheme="minorHAnsi"/>
    </w:rPr>
  </w:style>
  <w:style w:type="paragraph" w:styleId="af1">
    <w:name w:val="Subtitle"/>
    <w:basedOn w:val="a"/>
    <w:next w:val="a"/>
    <w:link w:val="af2"/>
    <w:uiPriority w:val="11"/>
    <w:qFormat/>
    <w:pPr>
      <w:spacing w:before="240" w:after="60" w:line="312" w:lineRule="auto"/>
      <w:jc w:val="center"/>
      <w:outlineLvl w:val="1"/>
    </w:pPr>
    <w:rPr>
      <w:rFonts w:asciiTheme="minorHAnsi" w:eastAsiaTheme="minorEastAsia" w:hAnsiTheme="minorHAnsi"/>
      <w:b/>
      <w:bCs/>
      <w:kern w:val="28"/>
      <w:sz w:val="32"/>
      <w:szCs w:val="32"/>
    </w:rPr>
  </w:style>
  <w:style w:type="paragraph" w:styleId="6">
    <w:name w:val="toc 6"/>
    <w:basedOn w:val="a"/>
    <w:next w:val="a"/>
    <w:uiPriority w:val="39"/>
    <w:unhideWhenUsed/>
    <w:qFormat/>
    <w:pPr>
      <w:spacing w:line="240" w:lineRule="auto"/>
      <w:ind w:leftChars="1000" w:left="2100" w:firstLineChars="0" w:firstLine="0"/>
    </w:pPr>
    <w:rPr>
      <w:rFonts w:asciiTheme="minorHAnsi" w:eastAsiaTheme="minorEastAsia" w:hAnsiTheme="minorHAnsi"/>
    </w:rPr>
  </w:style>
  <w:style w:type="paragraph" w:styleId="20">
    <w:name w:val="toc 2"/>
    <w:basedOn w:val="a"/>
    <w:next w:val="a"/>
    <w:uiPriority w:val="39"/>
    <w:unhideWhenUsed/>
    <w:qFormat/>
    <w:pPr>
      <w:tabs>
        <w:tab w:val="right" w:leader="dot" w:pos="8302"/>
      </w:tabs>
      <w:ind w:leftChars="200" w:left="420" w:firstLine="420"/>
    </w:pPr>
    <w:rPr>
      <w:rFonts w:cs="Times New Roman"/>
    </w:rPr>
  </w:style>
  <w:style w:type="paragraph" w:styleId="9">
    <w:name w:val="toc 9"/>
    <w:basedOn w:val="a"/>
    <w:next w:val="a"/>
    <w:uiPriority w:val="39"/>
    <w:unhideWhenUsed/>
    <w:qFormat/>
    <w:pPr>
      <w:spacing w:line="240" w:lineRule="auto"/>
      <w:ind w:leftChars="1600" w:left="3360" w:firstLineChars="0" w:firstLine="0"/>
    </w:pPr>
    <w:rPr>
      <w:rFonts w:asciiTheme="minorHAnsi" w:eastAsiaTheme="minorEastAsia" w:hAnsiTheme="minorHAnsi"/>
    </w:rPr>
  </w:style>
  <w:style w:type="paragraph" w:styleId="af3">
    <w:name w:val="annotation subject"/>
    <w:basedOn w:val="a5"/>
    <w:next w:val="a5"/>
    <w:link w:val="af4"/>
    <w:uiPriority w:val="99"/>
    <w:unhideWhenUsed/>
    <w:qFormat/>
    <w:rPr>
      <w:b/>
      <w:bCs/>
    </w:rPr>
  </w:style>
  <w:style w:type="table" w:styleId="af5">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0"/>
    <w:uiPriority w:val="22"/>
    <w:qFormat/>
    <w:rPr>
      <w:b/>
      <w:bCs/>
    </w:rPr>
  </w:style>
  <w:style w:type="character" w:styleId="af7">
    <w:name w:val="page number"/>
    <w:basedOn w:val="a0"/>
    <w:uiPriority w:val="99"/>
    <w:qFormat/>
  </w:style>
  <w:style w:type="character" w:styleId="af8">
    <w:name w:val="Emphasis"/>
    <w:basedOn w:val="a0"/>
    <w:uiPriority w:val="20"/>
    <w:qFormat/>
    <w:rPr>
      <w:i/>
      <w:iCs/>
    </w:rPr>
  </w:style>
  <w:style w:type="character" w:styleId="af9">
    <w:name w:val="Hyperlink"/>
    <w:basedOn w:val="a0"/>
    <w:uiPriority w:val="99"/>
    <w:unhideWhenUsed/>
    <w:qFormat/>
    <w:rPr>
      <w:color w:val="0000FF" w:themeColor="hyperlink"/>
      <w:u w:val="single"/>
    </w:rPr>
  </w:style>
  <w:style w:type="character" w:styleId="afa">
    <w:name w:val="annotation reference"/>
    <w:basedOn w:val="a0"/>
    <w:uiPriority w:val="99"/>
    <w:unhideWhenUsed/>
    <w:qFormat/>
    <w:rPr>
      <w:sz w:val="21"/>
      <w:szCs w:val="21"/>
    </w:rPr>
  </w:style>
  <w:style w:type="character" w:customStyle="1" w:styleId="40">
    <w:name w:val="标题 4 字符"/>
    <w:basedOn w:val="a0"/>
    <w:link w:val="4"/>
    <w:uiPriority w:val="9"/>
    <w:qFormat/>
    <w:rPr>
      <w:rFonts w:cstheme="majorBidi"/>
      <w:b/>
      <w:bCs/>
      <w:kern w:val="2"/>
      <w:sz w:val="21"/>
      <w:szCs w:val="28"/>
    </w:rPr>
  </w:style>
  <w:style w:type="character" w:customStyle="1" w:styleId="50">
    <w:name w:val="标题 5 字符"/>
    <w:basedOn w:val="a0"/>
    <w:link w:val="5"/>
    <w:uiPriority w:val="9"/>
    <w:semiHidden/>
    <w:qFormat/>
    <w:rPr>
      <w:rFonts w:cstheme="minorBidi"/>
      <w:b/>
      <w:bCs/>
      <w:kern w:val="2"/>
      <w:sz w:val="28"/>
      <w:szCs w:val="28"/>
    </w:rPr>
  </w:style>
  <w:style w:type="character" w:customStyle="1" w:styleId="a6">
    <w:name w:val="批注文字 字符"/>
    <w:basedOn w:val="a0"/>
    <w:link w:val="a5"/>
    <w:uiPriority w:val="99"/>
    <w:qFormat/>
    <w:rPr>
      <w:kern w:val="2"/>
      <w:sz w:val="21"/>
      <w:szCs w:val="22"/>
    </w:rPr>
  </w:style>
  <w:style w:type="character" w:customStyle="1" w:styleId="af4">
    <w:name w:val="批注主题 字符"/>
    <w:basedOn w:val="a6"/>
    <w:link w:val="af3"/>
    <w:uiPriority w:val="99"/>
    <w:semiHidden/>
    <w:qFormat/>
    <w:rPr>
      <w:b/>
      <w:bCs/>
      <w:kern w:val="2"/>
      <w:sz w:val="21"/>
      <w:szCs w:val="22"/>
    </w:rPr>
  </w:style>
  <w:style w:type="character" w:customStyle="1" w:styleId="a8">
    <w:name w:val="正文文本 字符"/>
    <w:basedOn w:val="a0"/>
    <w:link w:val="a7"/>
    <w:uiPriority w:val="1"/>
    <w:qFormat/>
    <w:rPr>
      <w:rFonts w:ascii="Times New Roman" w:eastAsia="宋体" w:hAnsi="Times New Roman" w:cs="宋体"/>
      <w:sz w:val="24"/>
      <w:szCs w:val="24"/>
    </w:rPr>
  </w:style>
  <w:style w:type="character" w:customStyle="1" w:styleId="aa">
    <w:name w:val="日期 字符"/>
    <w:basedOn w:val="a0"/>
    <w:link w:val="a9"/>
    <w:uiPriority w:val="99"/>
    <w:semiHidden/>
    <w:qFormat/>
    <w:rPr>
      <w:rFonts w:ascii="等线" w:eastAsia="等线" w:hAnsi="等线"/>
      <w:kern w:val="2"/>
      <w:sz w:val="21"/>
      <w:szCs w:val="22"/>
    </w:rPr>
  </w:style>
  <w:style w:type="character" w:customStyle="1" w:styleId="ac">
    <w:name w:val="批注框文本 字符"/>
    <w:basedOn w:val="a0"/>
    <w:link w:val="ab"/>
    <w:uiPriority w:val="99"/>
    <w:semiHidden/>
    <w:qFormat/>
    <w:rPr>
      <w:kern w:val="2"/>
      <w:sz w:val="18"/>
      <w:szCs w:val="18"/>
    </w:rPr>
  </w:style>
  <w:style w:type="character" w:customStyle="1" w:styleId="ae">
    <w:name w:val="页脚 字符"/>
    <w:basedOn w:val="a0"/>
    <w:link w:val="ad"/>
    <w:uiPriority w:val="99"/>
    <w:qFormat/>
    <w:rPr>
      <w:sz w:val="18"/>
      <w:szCs w:val="18"/>
    </w:rPr>
  </w:style>
  <w:style w:type="character" w:customStyle="1" w:styleId="af0">
    <w:name w:val="页眉 字符"/>
    <w:basedOn w:val="a0"/>
    <w:link w:val="af"/>
    <w:uiPriority w:val="99"/>
    <w:qFormat/>
    <w:rPr>
      <w:sz w:val="18"/>
      <w:szCs w:val="18"/>
    </w:rPr>
  </w:style>
  <w:style w:type="paragraph" w:customStyle="1" w:styleId="11">
    <w:name w:val="列表段落1"/>
    <w:basedOn w:val="a"/>
    <w:uiPriority w:val="34"/>
    <w:qFormat/>
    <w:pPr>
      <w:ind w:firstLine="420"/>
    </w:pPr>
  </w:style>
  <w:style w:type="paragraph" w:customStyle="1" w:styleId="afb">
    <w:name w:val="条文"/>
    <w:basedOn w:val="1"/>
    <w:qFormat/>
    <w:pPr>
      <w:spacing w:before="0" w:after="0" w:line="240" w:lineRule="auto"/>
    </w:pPr>
    <w:rPr>
      <w:color w:val="000000"/>
      <w:sz w:val="24"/>
    </w:rPr>
  </w:style>
  <w:style w:type="paragraph" w:customStyle="1" w:styleId="21">
    <w:name w:val="正文2"/>
    <w:basedOn w:val="a"/>
    <w:qFormat/>
    <w:pPr>
      <w:ind w:firstLineChars="0" w:firstLine="0"/>
    </w:pPr>
    <w:rPr>
      <w:rFonts w:ascii="宋体" w:hAnsi="宋体"/>
      <w:b/>
      <w:color w:val="000000" w:themeColor="text1"/>
      <w:szCs w:val="24"/>
    </w:rPr>
  </w:style>
  <w:style w:type="paragraph" w:customStyle="1" w:styleId="42">
    <w:name w:val="样式4"/>
    <w:basedOn w:val="a"/>
    <w:link w:val="4Char"/>
    <w:qFormat/>
    <w:pPr>
      <w:topLinePunct/>
      <w:adjustRightInd w:val="0"/>
      <w:snapToGrid w:val="0"/>
      <w:spacing w:line="312" w:lineRule="atLeast"/>
      <w:textAlignment w:val="center"/>
    </w:pPr>
    <w:rPr>
      <w:rFonts w:cs="Times New Roman"/>
      <w:kern w:val="21"/>
      <w:szCs w:val="21"/>
    </w:rPr>
  </w:style>
  <w:style w:type="character" w:customStyle="1" w:styleId="4Char">
    <w:name w:val="样式4 Char"/>
    <w:link w:val="42"/>
    <w:qFormat/>
    <w:rPr>
      <w:rFonts w:ascii="Times New Roman" w:eastAsia="宋体" w:hAnsi="Times New Roman" w:cs="Times New Roman"/>
      <w:kern w:val="21"/>
      <w:sz w:val="21"/>
      <w:szCs w:val="21"/>
    </w:rPr>
  </w:style>
  <w:style w:type="paragraph" w:customStyle="1" w:styleId="70">
    <w:name w:val="样式7"/>
    <w:basedOn w:val="42"/>
    <w:link w:val="7Char"/>
    <w:qFormat/>
    <w:pPr>
      <w:spacing w:before="120" w:after="120"/>
      <w:ind w:firstLineChars="0" w:firstLine="0"/>
      <w:jc w:val="center"/>
    </w:pPr>
    <w:rPr>
      <w:rFonts w:ascii="Arial" w:eastAsia="黑体" w:hAnsi="Arial" w:cs="Arial"/>
      <w:kern w:val="0"/>
      <w:sz w:val="18"/>
      <w:szCs w:val="18"/>
    </w:rPr>
  </w:style>
  <w:style w:type="character" w:customStyle="1" w:styleId="7Char">
    <w:name w:val="样式7 Char"/>
    <w:link w:val="70"/>
    <w:qFormat/>
    <w:rPr>
      <w:rFonts w:ascii="Arial" w:eastAsia="黑体" w:hAnsi="Arial" w:cs="Arial"/>
      <w:sz w:val="18"/>
      <w:szCs w:val="18"/>
    </w:rPr>
  </w:style>
  <w:style w:type="paragraph" w:customStyle="1" w:styleId="80">
    <w:name w:val="样式8"/>
    <w:basedOn w:val="a"/>
    <w:link w:val="8Char"/>
    <w:qFormat/>
    <w:pPr>
      <w:topLinePunct/>
      <w:adjustRightInd w:val="0"/>
      <w:snapToGrid w:val="0"/>
      <w:spacing w:line="240" w:lineRule="atLeast"/>
      <w:ind w:firstLineChars="0" w:firstLine="0"/>
    </w:pPr>
    <w:rPr>
      <w:rFonts w:hAnsi="宋体" w:cs="Times New Roman"/>
      <w:kern w:val="0"/>
      <w:sz w:val="15"/>
      <w:szCs w:val="15"/>
    </w:rPr>
  </w:style>
  <w:style w:type="character" w:customStyle="1" w:styleId="8Char">
    <w:name w:val="样式8 Char"/>
    <w:link w:val="80"/>
    <w:qFormat/>
    <w:rPr>
      <w:rFonts w:ascii="Times New Roman" w:eastAsia="宋体" w:hAnsi="宋体" w:cs="Times New Roman"/>
      <w:sz w:val="15"/>
      <w:szCs w:val="15"/>
    </w:rPr>
  </w:style>
  <w:style w:type="paragraph" w:customStyle="1" w:styleId="90">
    <w:name w:val="样式9"/>
    <w:basedOn w:val="42"/>
    <w:link w:val="9Char"/>
    <w:qFormat/>
    <w:pPr>
      <w:spacing w:line="120" w:lineRule="exact"/>
    </w:pPr>
  </w:style>
  <w:style w:type="character" w:customStyle="1" w:styleId="9Char">
    <w:name w:val="样式9 Char"/>
    <w:basedOn w:val="4Char"/>
    <w:link w:val="90"/>
    <w:qFormat/>
    <w:rPr>
      <w:rFonts w:ascii="Times New Roman" w:eastAsia="宋体" w:hAnsi="Times New Roman" w:cs="Times New Roman"/>
      <w:kern w:val="21"/>
      <w:sz w:val="21"/>
      <w:szCs w:val="21"/>
    </w:rPr>
  </w:style>
  <w:style w:type="paragraph" w:customStyle="1" w:styleId="12">
    <w:name w:val="样式12"/>
    <w:basedOn w:val="80"/>
    <w:link w:val="12Char"/>
    <w:qFormat/>
    <w:pPr>
      <w:topLinePunct w:val="0"/>
      <w:spacing w:before="40" w:after="40" w:line="240" w:lineRule="auto"/>
      <w:jc w:val="center"/>
    </w:pPr>
  </w:style>
  <w:style w:type="character" w:customStyle="1" w:styleId="12Char">
    <w:name w:val="样式12 Char"/>
    <w:basedOn w:val="8Char"/>
    <w:link w:val="12"/>
    <w:qFormat/>
    <w:rPr>
      <w:rFonts w:ascii="Times New Roman" w:eastAsia="宋体" w:hAnsi="宋体" w:cs="Times New Roman"/>
      <w:sz w:val="15"/>
      <w:szCs w:val="15"/>
    </w:rPr>
  </w:style>
  <w:style w:type="paragraph" w:customStyle="1" w:styleId="14">
    <w:name w:val="样式14"/>
    <w:basedOn w:val="42"/>
    <w:link w:val="14Char"/>
    <w:qFormat/>
    <w:pPr>
      <w:spacing w:before="120" w:after="120"/>
      <w:ind w:firstLineChars="0" w:firstLine="0"/>
      <w:jc w:val="center"/>
    </w:pPr>
    <w:rPr>
      <w:sz w:val="18"/>
      <w:szCs w:val="18"/>
    </w:rPr>
  </w:style>
  <w:style w:type="character" w:customStyle="1" w:styleId="14Char">
    <w:name w:val="样式14 Char"/>
    <w:link w:val="14"/>
    <w:qFormat/>
    <w:rPr>
      <w:rFonts w:ascii="Times New Roman" w:eastAsia="宋体" w:hAnsi="Times New Roman" w:cs="Times New Roman"/>
      <w:kern w:val="21"/>
      <w:sz w:val="18"/>
      <w:szCs w:val="18"/>
    </w:rPr>
  </w:style>
  <w:style w:type="paragraph" w:customStyle="1" w:styleId="afc">
    <w:name w:val="表格"/>
    <w:basedOn w:val="a"/>
    <w:qFormat/>
    <w:pPr>
      <w:ind w:firstLineChars="0" w:firstLine="0"/>
      <w:jc w:val="center"/>
    </w:pPr>
    <w:rPr>
      <w:b/>
    </w:rPr>
  </w:style>
  <w:style w:type="table" w:customStyle="1" w:styleId="13">
    <w:name w:val="网格型1"/>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不明显强调1"/>
    <w:basedOn w:val="a0"/>
    <w:uiPriority w:val="19"/>
    <w:qFormat/>
    <w:rPr>
      <w:i/>
      <w:iCs/>
      <w:color w:val="404040" w:themeColor="text1" w:themeTint="BF"/>
    </w:rPr>
  </w:style>
  <w:style w:type="paragraph" w:customStyle="1" w:styleId="23">
    <w:name w:val="2级标题"/>
    <w:basedOn w:val="a"/>
    <w:next w:val="a"/>
    <w:qFormat/>
    <w:pPr>
      <w:keepNext/>
      <w:keepLines/>
      <w:pageBreakBefore/>
      <w:spacing w:beforeLines="100" w:afterLines="50"/>
      <w:ind w:firstLineChars="0" w:firstLine="0"/>
      <w:jc w:val="center"/>
      <w:outlineLvl w:val="1"/>
    </w:pPr>
    <w:rPr>
      <w:rFonts w:cs="Times New Roman"/>
      <w:b/>
      <w:bCs/>
      <w:kern w:val="44"/>
      <w:sz w:val="28"/>
      <w:szCs w:val="21"/>
    </w:rPr>
  </w:style>
  <w:style w:type="paragraph" w:styleId="afd">
    <w:name w:val="No Spacing"/>
    <w:basedOn w:val="a"/>
    <w:link w:val="afe"/>
    <w:uiPriority w:val="1"/>
    <w:qFormat/>
    <w:pPr>
      <w:spacing w:beforeLines="100" w:line="300" w:lineRule="auto"/>
      <w:ind w:firstLineChars="0" w:firstLine="0"/>
      <w:outlineLvl w:val="3"/>
    </w:pPr>
    <w:rPr>
      <w:rFonts w:cs="Times New Roman"/>
      <w:sz w:val="24"/>
      <w:szCs w:val="24"/>
    </w:rPr>
  </w:style>
  <w:style w:type="character" w:customStyle="1" w:styleId="afe">
    <w:name w:val="无间隔 字符"/>
    <w:basedOn w:val="a0"/>
    <w:link w:val="afd"/>
    <w:uiPriority w:val="1"/>
    <w:qFormat/>
    <w:rPr>
      <w:kern w:val="2"/>
      <w:sz w:val="24"/>
      <w:szCs w:val="24"/>
    </w:rPr>
  </w:style>
  <w:style w:type="paragraph" w:customStyle="1" w:styleId="aff">
    <w:name w:val="章"/>
    <w:basedOn w:val="a"/>
    <w:qFormat/>
    <w:pPr>
      <w:spacing w:beforeLines="100" w:afterLines="100" w:line="300" w:lineRule="auto"/>
      <w:ind w:firstLineChars="0" w:firstLine="0"/>
      <w:jc w:val="center"/>
      <w:outlineLvl w:val="0"/>
    </w:pPr>
    <w:rPr>
      <w:rFonts w:cs="Times New Roman"/>
      <w:b/>
      <w:bCs/>
      <w:sz w:val="28"/>
      <w:szCs w:val="28"/>
    </w:rPr>
  </w:style>
  <w:style w:type="paragraph" w:customStyle="1" w:styleId="aff0">
    <w:name w:val="我的正文"/>
    <w:basedOn w:val="a"/>
    <w:link w:val="Char"/>
    <w:qFormat/>
    <w:pPr>
      <w:adjustRightInd w:val="0"/>
      <w:snapToGrid w:val="0"/>
      <w:spacing w:line="400" w:lineRule="exact"/>
    </w:pPr>
    <w:rPr>
      <w:rFonts w:cs="Times New Roman"/>
      <w:sz w:val="24"/>
      <w:szCs w:val="24"/>
    </w:rPr>
  </w:style>
  <w:style w:type="character" w:customStyle="1" w:styleId="Char">
    <w:name w:val="我的正文 Char"/>
    <w:link w:val="aff0"/>
    <w:qFormat/>
    <w:rPr>
      <w:kern w:val="2"/>
      <w:sz w:val="24"/>
      <w:szCs w:val="24"/>
    </w:rPr>
  </w:style>
  <w:style w:type="paragraph" w:styleId="aff1">
    <w:name w:val="List Paragraph"/>
    <w:basedOn w:val="a"/>
    <w:uiPriority w:val="34"/>
    <w:qFormat/>
    <w:pPr>
      <w:spacing w:line="240" w:lineRule="auto"/>
      <w:ind w:firstLine="420"/>
    </w:pPr>
    <w:rPr>
      <w:rFonts w:asciiTheme="minorHAnsi" w:eastAsiaTheme="minorEastAsia" w:hAnsiTheme="minorHAnsi"/>
    </w:rPr>
  </w:style>
  <w:style w:type="character" w:styleId="aff2">
    <w:name w:val="Placeholder Text"/>
    <w:basedOn w:val="a0"/>
    <w:uiPriority w:val="99"/>
    <w:semiHidden/>
    <w:rPr>
      <w:color w:val="808080"/>
    </w:rPr>
  </w:style>
  <w:style w:type="paragraph" w:customStyle="1" w:styleId="16">
    <w:name w:val="修订1"/>
    <w:hidden/>
    <w:uiPriority w:val="99"/>
    <w:semiHidden/>
    <w:rPr>
      <w:rFonts w:ascii="Times New Roman" w:eastAsia="宋体" w:hAnsi="Times New Roman"/>
      <w:kern w:val="2"/>
      <w:sz w:val="21"/>
      <w:szCs w:val="22"/>
    </w:rPr>
  </w:style>
  <w:style w:type="paragraph" w:customStyle="1" w:styleId="24">
    <w:name w:val="附标2"/>
    <w:basedOn w:val="1"/>
    <w:qFormat/>
    <w:pPr>
      <w:spacing w:after="340" w:line="415" w:lineRule="auto"/>
      <w:jc w:val="left"/>
      <w:outlineLvl w:val="1"/>
    </w:pPr>
    <w:rPr>
      <w:sz w:val="32"/>
    </w:rPr>
  </w:style>
  <w:style w:type="paragraph" w:customStyle="1" w:styleId="32">
    <w:name w:val="附标3"/>
    <w:basedOn w:val="24"/>
    <w:qFormat/>
    <w:pPr>
      <w:outlineLvl w:val="2"/>
    </w:pPr>
    <w:rPr>
      <w:sz w:val="28"/>
    </w:rPr>
  </w:style>
  <w:style w:type="paragraph" w:customStyle="1" w:styleId="aff3">
    <w:name w:val="附录表格"/>
    <w:basedOn w:val="afc"/>
    <w:qFormat/>
    <w:pPr>
      <w:jc w:val="left"/>
    </w:pPr>
    <w:rPr>
      <w:b w:val="0"/>
      <w:bCs/>
    </w:rPr>
  </w:style>
  <w:style w:type="paragraph" w:customStyle="1" w:styleId="aff4">
    <w:name w:val="公式"/>
    <w:qFormat/>
    <w:pPr>
      <w:tabs>
        <w:tab w:val="center" w:pos="4156"/>
        <w:tab w:val="right" w:pos="8312"/>
      </w:tabs>
      <w:ind w:firstLineChars="202" w:firstLine="424"/>
      <w:jc w:val="right"/>
    </w:pPr>
    <w:rPr>
      <w:rFonts w:ascii="Times New Roman" w:eastAsia="宋体" w:hAnsi="Times New Roman"/>
      <w:kern w:val="2"/>
      <w:sz w:val="21"/>
      <w:szCs w:val="22"/>
    </w:rPr>
  </w:style>
  <w:style w:type="paragraph" w:customStyle="1" w:styleId="17">
    <w:name w:val="样式1"/>
    <w:basedOn w:val="1"/>
    <w:qFormat/>
    <w:pPr>
      <w:topLinePunct/>
      <w:adjustRightInd w:val="0"/>
      <w:snapToGrid w:val="0"/>
      <w:spacing w:beforeLines="200" w:afterLines="160" w:line="312" w:lineRule="atLeast"/>
    </w:pPr>
    <w:rPr>
      <w:rFonts w:ascii="Arial" w:eastAsia="黑体" w:hAnsi="Arial" w:cs="Times New Roman"/>
      <w:b w:val="0"/>
      <w:sz w:val="32"/>
      <w:szCs w:val="32"/>
    </w:rPr>
  </w:style>
  <w:style w:type="table" w:customStyle="1" w:styleId="aff5">
    <w:name w:val="表格框线"/>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副标题 字符"/>
    <w:basedOn w:val="a0"/>
    <w:link w:val="af1"/>
    <w:uiPriority w:val="11"/>
    <w:qFormat/>
    <w:rPr>
      <w:rFonts w:asciiTheme="minorHAnsi" w:eastAsiaTheme="minorEastAsia" w:hAnsiTheme="minorHAnsi" w:cstheme="minorBidi"/>
      <w:b/>
      <w:bCs/>
      <w:kern w:val="28"/>
      <w:sz w:val="32"/>
      <w:szCs w:val="32"/>
    </w:rPr>
  </w:style>
  <w:style w:type="character" w:customStyle="1" w:styleId="18">
    <w:name w:val="未处理的提及1"/>
    <w:basedOn w:val="a0"/>
    <w:uiPriority w:val="99"/>
    <w:semiHidden/>
    <w:unhideWhenUsed/>
    <w:rPr>
      <w:color w:val="605E5C"/>
      <w:shd w:val="clear" w:color="auto" w:fill="E1DFDD"/>
    </w:rPr>
  </w:style>
  <w:style w:type="character" w:customStyle="1" w:styleId="style71">
    <w:name w:val="style71"/>
    <w:basedOn w:val="a0"/>
    <w:rPr>
      <w:sz w:val="33"/>
      <w:szCs w:val="33"/>
    </w:rPr>
  </w:style>
  <w:style w:type="character" w:customStyle="1" w:styleId="a4">
    <w:name w:val="文档结构图 字符"/>
    <w:basedOn w:val="a0"/>
    <w:link w:val="a3"/>
    <w:uiPriority w:val="99"/>
    <w:semiHidden/>
    <w:qFormat/>
    <w:rPr>
      <w:rFonts w:ascii="宋体"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image" Target="media/image7.wmf"/><Relationship Id="rId42" Type="http://schemas.openxmlformats.org/officeDocument/2006/relationships/image" Target="media/image28.wmf"/><Relationship Id="rId47" Type="http://schemas.openxmlformats.org/officeDocument/2006/relationships/oleObject" Target="embeddings/oleObject1.bin"/><Relationship Id="rId63" Type="http://schemas.openxmlformats.org/officeDocument/2006/relationships/image" Target="media/image38.png"/><Relationship Id="rId68" Type="http://schemas.openxmlformats.org/officeDocument/2006/relationships/image" Target="media/image43.png"/><Relationship Id="rId16" Type="http://schemas.openxmlformats.org/officeDocument/2006/relationships/image" Target="media/image2.wmf"/><Relationship Id="rId11" Type="http://schemas.openxmlformats.org/officeDocument/2006/relationships/footer" Target="footer1.xml"/><Relationship Id="rId24" Type="http://schemas.openxmlformats.org/officeDocument/2006/relationships/image" Target="media/image10.wmf"/><Relationship Id="rId32" Type="http://schemas.openxmlformats.org/officeDocument/2006/relationships/image" Target="media/image18.wmf"/><Relationship Id="rId37" Type="http://schemas.openxmlformats.org/officeDocument/2006/relationships/image" Target="media/image23.wmf"/><Relationship Id="rId40" Type="http://schemas.openxmlformats.org/officeDocument/2006/relationships/image" Target="media/image26.wmf"/><Relationship Id="rId45" Type="http://schemas.openxmlformats.org/officeDocument/2006/relationships/image" Target="media/image31.wmf"/><Relationship Id="rId53" Type="http://schemas.openxmlformats.org/officeDocument/2006/relationships/footer" Target="footer6.xml"/><Relationship Id="rId58" Type="http://schemas.openxmlformats.org/officeDocument/2006/relationships/image" Target="media/image33.png"/><Relationship Id="rId66" Type="http://schemas.openxmlformats.org/officeDocument/2006/relationships/image" Target="media/image41.png"/><Relationship Id="rId74" Type="http://schemas.openxmlformats.org/officeDocument/2006/relationships/header" Target="header9.xml"/><Relationship Id="rId5" Type="http://schemas.openxmlformats.org/officeDocument/2006/relationships/settings" Target="settings.xml"/><Relationship Id="rId61" Type="http://schemas.openxmlformats.org/officeDocument/2006/relationships/image" Target="media/image36.png"/><Relationship Id="rId19" Type="http://schemas.openxmlformats.org/officeDocument/2006/relationships/image" Target="media/image5.wmf"/><Relationship Id="rId14" Type="http://schemas.openxmlformats.org/officeDocument/2006/relationships/footer" Target="footer3.xml"/><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image" Target="media/image21.wmf"/><Relationship Id="rId43" Type="http://schemas.openxmlformats.org/officeDocument/2006/relationships/image" Target="media/image29.wmf"/><Relationship Id="rId48" Type="http://schemas.openxmlformats.org/officeDocument/2006/relationships/header" Target="header4.xml"/><Relationship Id="rId56" Type="http://schemas.openxmlformats.org/officeDocument/2006/relationships/hyperlink" Target="http://baike.baidu.com/subview/2143241/2143241.htm" TargetMode="External"/><Relationship Id="rId64" Type="http://schemas.openxmlformats.org/officeDocument/2006/relationships/image" Target="media/image39.png"/><Relationship Id="rId69" Type="http://schemas.openxmlformats.org/officeDocument/2006/relationships/image" Target="media/image44.png"/><Relationship Id="rId77" Type="http://schemas.microsoft.com/office/2011/relationships/people" Target="people.xml"/><Relationship Id="rId8" Type="http://schemas.openxmlformats.org/officeDocument/2006/relationships/endnotes" Target="endnotes.xml"/><Relationship Id="rId51" Type="http://schemas.openxmlformats.org/officeDocument/2006/relationships/footer" Target="footer5.xml"/><Relationship Id="rId72" Type="http://schemas.openxmlformats.org/officeDocument/2006/relationships/header" Target="header8.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image" Target="media/image11.wmf"/><Relationship Id="rId33" Type="http://schemas.openxmlformats.org/officeDocument/2006/relationships/image" Target="media/image19.wmf"/><Relationship Id="rId38" Type="http://schemas.openxmlformats.org/officeDocument/2006/relationships/image" Target="media/image24.wmf"/><Relationship Id="rId46" Type="http://schemas.openxmlformats.org/officeDocument/2006/relationships/image" Target="media/image32.wmf"/><Relationship Id="rId59" Type="http://schemas.openxmlformats.org/officeDocument/2006/relationships/image" Target="media/image34.png"/><Relationship Id="rId67" Type="http://schemas.openxmlformats.org/officeDocument/2006/relationships/image" Target="media/image42.png"/><Relationship Id="rId20" Type="http://schemas.openxmlformats.org/officeDocument/2006/relationships/image" Target="media/image6.wmf"/><Relationship Id="rId41" Type="http://schemas.openxmlformats.org/officeDocument/2006/relationships/image" Target="media/image27.wmf"/><Relationship Id="rId54" Type="http://schemas.openxmlformats.org/officeDocument/2006/relationships/hyperlink" Target="http://baike.baidu.com/subview/479191/479191.htm" TargetMode="External"/><Relationship Id="rId62" Type="http://schemas.openxmlformats.org/officeDocument/2006/relationships/image" Target="media/image37.png"/><Relationship Id="rId70" Type="http://schemas.openxmlformats.org/officeDocument/2006/relationships/image" Target="NULL"/><Relationship Id="rId75"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wmf"/><Relationship Id="rId28" Type="http://schemas.openxmlformats.org/officeDocument/2006/relationships/image" Target="media/image14.wmf"/><Relationship Id="rId36" Type="http://schemas.openxmlformats.org/officeDocument/2006/relationships/image" Target="media/image22.wmf"/><Relationship Id="rId49" Type="http://schemas.openxmlformats.org/officeDocument/2006/relationships/header" Target="header5.xml"/><Relationship Id="rId57" Type="http://schemas.openxmlformats.org/officeDocument/2006/relationships/customXml" Target="ink/ink1.xml"/><Relationship Id="rId10" Type="http://schemas.openxmlformats.org/officeDocument/2006/relationships/header" Target="header2.xml"/><Relationship Id="rId31" Type="http://schemas.openxmlformats.org/officeDocument/2006/relationships/image" Target="media/image17.wmf"/><Relationship Id="rId44" Type="http://schemas.openxmlformats.org/officeDocument/2006/relationships/image" Target="media/image30.wmf"/><Relationship Id="rId52" Type="http://schemas.openxmlformats.org/officeDocument/2006/relationships/header" Target="header6.xml"/><Relationship Id="rId60" Type="http://schemas.openxmlformats.org/officeDocument/2006/relationships/image" Target="media/image35.png"/><Relationship Id="rId65" Type="http://schemas.openxmlformats.org/officeDocument/2006/relationships/image" Target="media/image40.png"/><Relationship Id="rId73" Type="http://schemas.openxmlformats.org/officeDocument/2006/relationships/footer" Target="footer7.xm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4.wmf"/><Relationship Id="rId39" Type="http://schemas.openxmlformats.org/officeDocument/2006/relationships/image" Target="media/image25.wmf"/><Relationship Id="rId34" Type="http://schemas.openxmlformats.org/officeDocument/2006/relationships/image" Target="media/image20.wmf"/><Relationship Id="rId50" Type="http://schemas.openxmlformats.org/officeDocument/2006/relationships/footer" Target="footer4.xml"/><Relationship Id="rId55" Type="http://schemas.openxmlformats.org/officeDocument/2006/relationships/hyperlink" Target="http://baike.baidu.com/subview/615654/615654.htm"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7.xml"/><Relationship Id="rId2" Type="http://schemas.openxmlformats.org/officeDocument/2006/relationships/customXml" Target="../customXml/item2.xml"/><Relationship Id="rId29" Type="http://schemas.openxmlformats.org/officeDocument/2006/relationships/image" Target="media/image15.wmf"/></Relationships>
</file>

<file path=word/ink/ink1.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0-08-10T09:16:25"/>
    </inkml:context>
    <inkml:brush xml:id="br0">
      <inkml:brushProperty name="width" value="0.09071" units="cm"/>
      <inkml:brushProperty name="height" value="0.09071" units="cm"/>
    </inkml:brush>
  </inkml:definitions>
  <inkml:trace contextRef="#ctx0" brushRef="#br0">28 448 8355,'-12'10'71,"3"-1"-284,2-5 533,7 6-712,0-1 713,0 5-428,0-1 298,0 1-764,5 6 1147,1 3-769,0 3 128,0 2 282,4 6-433,-4 2 291,0 1-254,0-1 724,0 1-1086,-3 3 725,2-3-320,-2-5 546,3 2-814,-1-2 541,-2-3-36,-2-5-396,-1 1 595,0-7-1203,0-1 3317,0-1-4822,0-3 2345,0 1 2669,2-8-3972,2-6-1472,-2-6 6548,4-8-4944</inkml:trace>
  <inkml:trace contextRef="#ctx0" brushRef="#br0">428 352 8355,'9'-12'-73,"1"2"293,3 4-442,6 6 298,-1 0 276,2 0-1410,-5 2 2114,4 2-1406,-4 6 655,-1 2-1222,0 3 1831,-1 2-1213,0 3 11,-4 1 1136,3 2-1696,-4 7 1136,-1 0-450,-2 2 631,-3 5-934,-2-3 616,0 1-341,0 4 775,0 0-1175,0-1 788,0-1-237,0 1 159,-2-3-242,-1 1 163,-2-3-1,2-2-159,-3 3 235,2-2-149,1-1 13,1-2 64,-3-3-87,1-2-36,1-1 363,-3-4-569,1 2 380,0-1-95,1-3-204,-1-2 816,1-6-1224,2-1 817,-1 0-445,-2-1 955,-5-2-1385,1 4 776,-4-6 25,-1 2-1,1-4-647,-6-5 1034,-1-2-693,-1-3 453,-4-7-1093,-1-10 1626,-1-9-1074</inkml:trace>
  <inkml:trace contextRef="#ctx0" brushRef="#br0">290 628 8355,'6'-14'0,"-4"0"352,2 0-1408,0 7 2112,0 2-1065,5 4-1020,-1 8 2059,0 6-1873,-2 3 2337,-2 7-2986,-4-3 1990,0 1-589,0-1 359,0 5-537,0-4 364,0 1-233,0-4 535,0 2-791,0-2 263,0-1 918,-1-6-1728,-4-2 1919,4-6-2205,-10 2 2147,6-10-1203,2-4 370,2-3-466,1-2 1279,1 0-1771,4 0 1524,4 0-1736,3 7 2342,2 2-1851,0 4 263,0 1 928,-7 6-849,-2 3 437,-5-1-708,-5 1 1473,-1-5-1828,-4 4 1088,0-2 28,1-1-770,-5-5 1513,7 0-1952,1-8 1358,6-4-670,0-5 1026,6-7-1492,3 1 998,3-3-37,2-2-859,4-8 1290,2-4-860,0-6 461,0-3-984,5-2 1476,-2-5-984,1-1 337,-1 2-364,3 3 546,-4 10-364,1 4 269,0 6-711,-7 1 1063,2 13-701,-3 2 673,-1 6-2024,-5 3 3045,0 7-2089,2 0 746,0 2-364,0 3-77,-2 4 1239,-5 5-1961,4 2 1313,0 4-331,-2 2-48,0 2 196,-1 4-293,-5 3-69,0 1 1001,0 0-1570,0-4 1045,0-2-261,0-3-221,0-5 885,0-3-1330,0-1 363,0 0 2467,0-6-5496,0-4 5608,0-8-2780,0-6 273,0-2 459,0-3-302,0-4-272,0-4 1382,0 2-2074,1-4 1635,4-4-1345,1 0 1496,5-6-1001,-2 1 519,1 4-1050,-2-4 1565,0 3-1040,-1 5 773,1 6-2061,-3 5 2959,4 1-1521,-6 8-576,2 6 1658,-5 6-1813,-3 8 984,-2 0 269,-4 4-827,4 0 552,2-1-209,2-1 284,-4-3-426,0 1 285,2 0-83,2 0 38,1-5-52,0 0-154,0 2 741,1-3-1061,4 1 494,3 0 200,5 5-263,-3-5 71,-3 0-79,-1 2 301,-1 1-449,-5 2 426,0 0-588,-6 0 772,-3-1-513,-4 1 128,0 0-6,-1 1 8,0 2-2,0 1 73,0-1-299,1-1 451,0-3-161,4 1-491,-2 0 854,5 0-570,0 0 177,0-1-145,1 1 83,5 0 403,2-2-680,3-3 117,-2 2 511,6-6-431,1-1 103,3 3 10,1-6-10,-1 5 5,1-1-1,0-1-113,0-1 452,4 4-678,1-3 452,-3-1-193,0-1 320,-7 2-480,0 1 321,0 0-231,-1 1 594,-2-3-886,-6 7 733,0 1-722,-5 1 860,-2 2-570,-4 0 197,-4-1-227,-2 1 343,2 0-233,-2-2 171,-2-3-425,-1 4 625,4-4-411,-3 3 102,2 2-7,2-5 13,1-1-13,2-1 32,3 1-89,-2 1 108,6 5-23,1-5-62,4 0 36,0 2 56,1 1-106,4 2 73,4-2 15,3-2-132,7 2 192,1-3-123,1 2 33,4-2-19,1 3 30,1-2-20,-1 2-31,-3 2 144,3-5-216,-3-2 144,3 1-91,2 0 220,-5-5-329,0 1 215,2-2-293,1-2 983,0 0-1487,-2 0 997,-2 0-363,-2 0 446,-2 0-670,-4-2 423,0-2-7,-5 2-161,-2-4 125,0 0-95,-4 5 103,-8-6-522,-4 1 1824,-3 3-2426,-2-6 680,0 0 1234,0-5-1121</inkml:trace>
  <inkml:trace contextRef="#ctx0" brushRef="#br0">1089 214 8355,'-20'1'167,"7"4"-668,6 4 1002,6 4-667,2-1 162,2-1 10,4-4-9,0-1 0,4-3 9,1-1-9,2-2 7,0 0-19,0 0 32,-1 0-232,1 0 843,-6 1-1258,-4 4 842,-2 6-184,-2 6-114,-6 4 170,-3 7-110,-2 1 15,2 3 42,-4-3-64,4 5 46,-3-2 0,-2 0-54,5 0 80,1-6-50,2-1-40,3-1 201,2-7-300,1 1 200,0-2-230,0-3 721,1-5-944,4-3 167,-2-4 652,6-1-554,0-1 177,-1-4-152,3-3 222,-5-5-143,1-1 33,4 0 1,0-4 0,0-2 0,-2 2 45,2-2-179,1 5 265,2-5-169,-1 1-16,1 1 199,0-1 31,0 6-1082,0 5 1857,-1 3-1243,1 4 223,-6 2 135,-2 4-310,0 4 915,-4 3-1343,2 2 896,-2 0-268,-2 0 177,0 0-268,-2-1 182,-1 1-124,-1 0 305,-7-2-455,2-1 299,-4-2-134,0 2 263,3-2-407,1-2 277,-2 1-235,-1 0 653,-2-5-977,1 1 560,-1-2 196,0-2-536,0 0 660,0 0-1295,7-2 1803,2-2-1356,4-6 930,1 3 1133,0-2-9103,0 5 17962,1-1-16765,2 10 7704,2 5-1654,-2 2 997,-3 2-1498,-3 0 1002,-2 1-484,2 3 925,-5 2-1386,1 3 924,-2-3-214,-1 0-67,3-5 97,-4 5-57,3-1-306,2-1 1247,-3-4-1858,4-5-361,2 2 7257,2 1-14303,2-4 14028,4-4-8528,3-8 4486,5-6-2203,1-2 552,0-2-104,0 1 406,4-1-604,1 0 979,-3 0-2412,0 5 3469,-2 1-2317,-1 2 589,1 3 342,0 2-1412,0 1 2126,0 0-1783,-1 0 1826,0 6-2215,-3 3 1479,-2 3-716,-2 2 1384,3-5-2076,-4 0 1384,-2 2-604,-1 1 1033,-2 2-1552,0 0 1038,0 0-262,0 0-558,0-1 2236,0-5-3354,0-2 2237</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8FC837-E31D-4E76-A8FD-8182FECFE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361</Pages>
  <Words>41830</Words>
  <Characters>238433</Characters>
  <Application>Microsoft Office Word</Application>
  <DocSecurity>0</DocSecurity>
  <Lines>1986</Lines>
  <Paragraphs>559</Paragraphs>
  <ScaleCrop>false</ScaleCrop>
  <Company>Microsoft</Company>
  <LinksUpToDate>false</LinksUpToDate>
  <CharactersWithSpaces>279704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ding yong</cp:lastModifiedBy>
  <cp:revision>2</cp:revision>
  <dcterms:created xsi:type="dcterms:W3CDTF">2021-01-06T07:16:00Z</dcterms:created>
  <dcterms:modified xsi:type="dcterms:W3CDTF">2021-01-06T07:16:00Z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